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C1E" w:rsidP="504529C6" w:rsidRDefault="504529C6" w14:paraId="224F19B7" w14:textId="6D574FEF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FSM-2022-06-</w:t>
      </w:r>
      <w:r w:rsidR="0065519C">
        <w:rPr>
          <w:rFonts w:ascii="Calibri" w:hAnsi="Calibri" w:eastAsia="Calibri" w:cs="Calibri"/>
          <w:b/>
          <w:bCs/>
          <w:color w:val="000000" w:themeColor="text1"/>
          <w:u w:val="single"/>
        </w:rPr>
        <w:t>12</w:t>
      </w:r>
    </w:p>
    <w:p w:rsidR="005B7C1E" w:rsidP="504529C6" w:rsidRDefault="005B7C1E" w14:paraId="6C449ABF" w14:textId="4845F48B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4E3F4A02" w14:textId="1F1CDAFF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5B7C1E" w:rsidP="504529C6" w:rsidRDefault="504529C6" w14:paraId="75D3A628" w14:textId="786E5DE7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5B7C1E" w:rsidP="504529C6" w:rsidRDefault="504529C6" w14:paraId="53FA66B3" w14:textId="16875D7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5B7C1E" w:rsidP="504529C6" w:rsidRDefault="504529C6" w14:paraId="3F902ED0" w14:textId="1244860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5B7C1E" w:rsidP="504529C6" w:rsidRDefault="005B7C1E" w14:paraId="736D46CB" w14:textId="11C9965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3A102A6C" w14:textId="2F21CF31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321162F" w14:textId="5D75F18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5B7C1E" w:rsidP="504529C6" w:rsidRDefault="504529C6" w14:paraId="04A6FB10" w14:textId="6551798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5B7C1E" w:rsidP="504529C6" w:rsidRDefault="504529C6" w14:paraId="6A9BE0CA" w14:textId="02A2C8C1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5B7C1E" w:rsidP="504529C6" w:rsidRDefault="504529C6" w14:paraId="3B13DB22" w14:textId="4B94D55B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5B7C1E" w:rsidP="504529C6" w:rsidRDefault="504529C6" w14:paraId="6939B537" w14:textId="1221895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5B7C1E" w:rsidP="504529C6" w:rsidRDefault="504529C6" w14:paraId="288F789A" w14:textId="0B065D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5B7C1E" w:rsidP="504529C6" w:rsidRDefault="005B7C1E" w14:paraId="534A5E76" w14:textId="650F5E7B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54AF853" w14:textId="4C1196C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EA1B551" w14:textId="6ECA3D6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04529C6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5B7C1E" w:rsidP="504529C6" w:rsidRDefault="005B7C1E" w14:paraId="3BE5C52B" w14:textId="725E593B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FC0498A" w14:textId="4F129D39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5B7C1E" w:rsidP="504529C6" w:rsidRDefault="005B7C1E" w14:paraId="4DCE19F3" w14:textId="5EEC421B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AE9790C" w14:textId="5B30528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5B7C1E" w:rsidP="504529C6" w:rsidRDefault="005B7C1E" w14:paraId="1DAC19B5" w14:textId="43E3413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0A55F04F" w14:textId="06FDDEA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5B7C1E" w:rsidP="504529C6" w:rsidRDefault="504529C6" w14:paraId="78EE5EF5" w14:textId="6E73FAA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5B7C1E" w:rsidP="504529C6" w:rsidRDefault="504529C6" w14:paraId="212A37DE" w14:textId="3FC7E7CF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5B7C1E" w:rsidP="504529C6" w:rsidRDefault="504529C6" w14:paraId="0D86D7F4" w14:textId="63F6E9D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5B7C1E" w:rsidP="504529C6" w:rsidRDefault="504529C6" w14:paraId="2D99E7DB" w14:textId="7163CD6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65519C" w:rsidR="005B7C1E" w:rsidP="504529C6" w:rsidRDefault="504529C6" w14:paraId="535EBF4A" w14:textId="0ADB648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65519C" w:rsidR="005B7C1E" w:rsidP="504529C6" w:rsidRDefault="504529C6" w14:paraId="6609ACE8" w14:textId="16BC887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65519C" w:rsidR="005B7C1E" w:rsidP="504529C6" w:rsidRDefault="504529C6" w14:paraId="387B40CA" w14:textId="0A067E3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5B7C1E" w:rsidP="504529C6" w:rsidRDefault="504529C6" w14:paraId="3F3FB937" w14:textId="616E582E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504529C6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dostawa 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 magazynu w Pruszkowie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10 respiratorów transportowych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(cz.1.)</w:t>
      </w:r>
      <w:r w:rsidR="006D0CEC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, 10 defibrylatorów (cz.2),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10 aparatów ultrasonograficznych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przenośnych</w:t>
      </w:r>
      <w:r w:rsidR="006D0CEC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(cz.3.)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.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</w:p>
    <w:p w:rsidR="005B7C1E" w:rsidP="504529C6" w:rsidRDefault="005B7C1E" w14:paraId="1A0B6FED" w14:textId="19D1A34E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5B7C1E" w:rsidP="504529C6" w:rsidRDefault="504529C6" w14:paraId="7EA1133D" w14:textId="4E4467E8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5B7C1E" w:rsidP="504529C6" w:rsidRDefault="504529C6" w14:paraId="6CDC950B" w14:textId="555EAC4A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65519C">
        <w:br/>
      </w:r>
      <w:r w:rsidRPr="504529C6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5B7C1E" w:rsidP="504529C6" w:rsidRDefault="504529C6" w14:paraId="71F3EF7D" w14:textId="6B94113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:rsidR="005B7C1E" w:rsidP="504529C6" w:rsidRDefault="005B7C1E" w14:paraId="5DEC4B8A" w14:textId="41F8189D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BC65249" w14:textId="2CBCC6A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że:</w:t>
      </w:r>
    </w:p>
    <w:p w:rsidR="005B7C1E" w:rsidP="504529C6" w:rsidRDefault="504529C6" w14:paraId="127478AD" w14:textId="5D27826C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5B7C1E" w:rsidP="504529C6" w:rsidRDefault="504529C6" w14:paraId="29F1917A" w14:textId="591B649E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5B7C1E" w:rsidP="504529C6" w:rsidRDefault="504529C6" w14:paraId="253BB720" w14:textId="7B85984C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5B7C1E" w:rsidP="504529C6" w:rsidRDefault="005B7C1E" w14:paraId="0275EF8F" w14:textId="52EA0EF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38FF6423" w14:textId="26B50697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5B7C1E" w:rsidP="504529C6" w:rsidRDefault="005B7C1E" w14:paraId="55FE61A5" w14:textId="214EF308">
      <w:pPr>
        <w:ind w:left="720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D6B19A1" w14:textId="4E5F81C5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5B7C1E" w:rsidP="504529C6" w:rsidRDefault="504529C6" w14:paraId="6E970847" w14:textId="3419548A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5B7C1E" w:rsidP="504529C6" w:rsidRDefault="504529C6" w14:paraId="7500F544" w14:textId="636DBAE1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5B7C1E" w:rsidP="504529C6" w:rsidRDefault="504529C6" w14:paraId="5FED9130" w14:textId="7769AFF8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5B7C1E" w:rsidP="504529C6" w:rsidRDefault="504529C6" w14:paraId="7A4F8FA4" w14:textId="1AA2A51B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5B7C1E" w:rsidP="504529C6" w:rsidRDefault="005B7C1E" w14:paraId="526669C4" w14:textId="78D501BA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00753DAC" w:rsidRDefault="504529C6" w14:paraId="654A6A3D" w14:textId="00855DFD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04529C6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5B7C1E" w:rsidP="504529C6" w:rsidRDefault="005B7C1E" w14:paraId="6BFDE10A" w14:textId="3AB0E0C0">
      <w:pPr>
        <w:ind w:left="720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1B470D9" w14:textId="6C8EF96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504529C6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71823EBD" w14:textId="2299E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23FC60B5" w14:textId="128209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644C44E8" w14:textId="06F61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005B7C1E" w14:paraId="12EFAA63" w14:textId="21B47C9B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Pr="003A4FFD" w:rsidR="005B7C1E" w:rsidP="003A4FFD" w:rsidRDefault="504529C6" w14:paraId="44BCF870" w14:textId="1BAF29C7">
      <w:pPr>
        <w:pStyle w:val="Akapitzlist"/>
        <w:numPr>
          <w:ilvl w:val="0"/>
          <w:numId w:val="3"/>
        </w:numPr>
        <w:spacing w:before="120" w:after="5" w:line="240" w:lineRule="auto"/>
        <w:jc w:val="both"/>
        <w:rPr>
          <w:rFonts w:eastAsiaTheme="minorEastAsia"/>
          <w:color w:val="000000" w:themeColor="text1"/>
        </w:rPr>
      </w:pPr>
      <w:r w:rsidRPr="003A4FFD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5B7C1E" w:rsidP="504529C6" w:rsidRDefault="005B7C1E" w14:paraId="082B9179" w14:textId="731403F7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D01A020" w14:textId="64AE6C8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5B7C1E" w:rsidP="504529C6" w:rsidRDefault="005B7C1E" w14:paraId="30A7DF0D" w14:textId="6C791BFA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C24A5CE" w14:textId="02EA3339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504529C6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504529C6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504529C6" w:rsidTr="504529C6" w14:paraId="0596DA2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04529C6" w:rsidP="504529C6" w:rsidRDefault="504529C6" w14:paraId="33F9D342" w14:textId="74F70A1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04529C6" w:rsidP="504529C6" w:rsidRDefault="504529C6" w14:paraId="44CB53CF" w14:textId="25CC863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07D242FD" w14:textId="2C23078B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504529C6" w:rsidTr="504529C6" w14:paraId="3EA39F7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615B1E04" w14:textId="7EE669A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39224E2" w14:textId="108D628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CE7539F" w14:textId="36490D0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04529C6" w:rsidTr="504529C6" w14:paraId="1DDC7C4E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99302BC" w14:textId="42905664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2100BE9C" w14:textId="6422777E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7FD3F130" w14:textId="32632A6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04529C6" w:rsidTr="504529C6" w14:paraId="57734DE8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7CBD2149" w14:textId="5A15657D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596F488E" w14:textId="24F390B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12116CB8" w14:textId="02E966E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5B7C1E" w:rsidP="504529C6" w:rsidRDefault="005B7C1E" w14:paraId="1930360B" w14:textId="08E4D74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3447DA76" w14:textId="0159E654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53F8D6C1" w14:textId="6FAE5CC4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5B7C1E" w:rsidP="504529C6" w:rsidRDefault="504529C6" w14:paraId="751BCA16" w14:textId="34B165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Opis doświadczenia Wykonawcy/wykonawców</w:t>
      </w:r>
      <w:r w:rsidRPr="504529C6">
        <w:rPr>
          <w:rFonts w:ascii="Calibri" w:hAnsi="Calibri" w:eastAsia="Calibri" w:cs="Calibri"/>
          <w:color w:val="000000" w:themeColor="text1"/>
        </w:rPr>
        <w:t xml:space="preserve"> występujących wspólnie </w:t>
      </w:r>
      <w:r w:rsidRPr="504529C6">
        <w:rPr>
          <w:rFonts w:ascii="Calibri" w:hAnsi="Calibri" w:eastAsia="Calibri" w:cs="Calibri"/>
          <w:i/>
          <w:iCs/>
          <w:color w:val="000000" w:themeColor="text1"/>
        </w:rPr>
        <w:t>oraz podwykonawców wymienionych </w:t>
      </w:r>
      <w:r w:rsidRPr="504529C6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i/>
          <w:iCs/>
          <w:color w:val="000000" w:themeColor="text1"/>
        </w:rPr>
        <w:t>w pkt. 10 niniejszego Formularza</w:t>
      </w:r>
      <w:r w:rsidRPr="504529C6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504529C6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>w dostawie w zakresie</w:t>
      </w:r>
      <w:r w:rsidR="00962CB0">
        <w:rPr>
          <w:rFonts w:ascii="Calibri" w:hAnsi="Calibri" w:eastAsia="Calibri" w:cs="Calibri"/>
          <w:b/>
          <w:bCs/>
          <w:color w:val="000000" w:themeColor="text1"/>
        </w:rPr>
        <w:t xml:space="preserve"> aparatury medycznej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 xml:space="preserve"> łącznej o wartości co najmniej </w:t>
      </w:r>
      <w:r w:rsidR="00962CB0">
        <w:rPr>
          <w:rFonts w:ascii="Calibri" w:hAnsi="Calibri" w:eastAsia="Calibri" w:cs="Calibri"/>
          <w:b/>
          <w:bCs/>
          <w:color w:val="000000" w:themeColor="text1"/>
        </w:rPr>
        <w:t>3 mln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 xml:space="preserve"> złotych w skali jednego roku kalendarzowego, wybranego z lat 2019-202</w:t>
      </w:r>
      <w:r w:rsidR="00D8706C">
        <w:rPr>
          <w:rFonts w:ascii="Calibri" w:hAnsi="Calibri" w:eastAsia="Calibri" w:cs="Calibri"/>
          <w:b/>
          <w:bCs/>
          <w:color w:val="000000" w:themeColor="text1"/>
        </w:rPr>
        <w:t>2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>.</w:t>
      </w:r>
      <w:r w:rsidRPr="504529C6">
        <w:rPr>
          <w:rFonts w:ascii="Calibri" w:hAnsi="Calibri" w:eastAsia="Calibri" w:cs="Calibri"/>
          <w:color w:val="000000" w:themeColor="text1"/>
        </w:rPr>
        <w:t> </w:t>
      </w:r>
    </w:p>
    <w:p w:rsidR="005B7C1E" w:rsidP="504529C6" w:rsidRDefault="005B7C1E" w14:paraId="7E5DB080" w14:textId="3281BB16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5B7C1E" w:rsidP="504529C6" w:rsidRDefault="504529C6" w14:paraId="55FEA640" w14:textId="4DF273B0">
      <w:pPr>
        <w:spacing w:after="5" w:line="240" w:lineRule="auto"/>
        <w:ind w:left="357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Prosimy skrótowo opisać wykaz dostaw w zakresie </w:t>
      </w:r>
      <w:r w:rsidR="00962CB0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dostaw aparatury medycznej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o łącznej wartości co najmniej </w:t>
      </w:r>
      <w:r w:rsidR="00962CB0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3 mln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zł w skali jednego roku </w:t>
      </w:r>
      <w:r w:rsidR="00D870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kalendarzowego, wybranego z lat 2019-2022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– wymieniając największe do sumy przekraczającej </w:t>
      </w:r>
      <w:r w:rsidR="00E54B1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3 mln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zł w skali jednego roku. Np. dostawa </w:t>
      </w:r>
      <w:r w:rsidR="00824B4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aparatów rentgenowskich dla szpitala klinicznego w Łomży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5B7C1E" w:rsidP="504529C6" w:rsidRDefault="005B7C1E" w14:paraId="2B83CD99" w14:textId="24B6617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C247A9B" w14:textId="5D77AF1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9B40519" w14:textId="0A974E10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</w:t>
      </w:r>
      <w:r w:rsidRPr="003446AA">
        <w:rPr>
          <w:rFonts w:ascii="Calibri" w:hAnsi="Calibri" w:eastAsia="Calibri" w:cs="Calibri"/>
          <w:color w:val="000000" w:themeColor="text1"/>
          <w:highlight w:val="yellow"/>
        </w:rPr>
        <w:t>……PROSIMY O WYPEŁNIENIE</w:t>
      </w:r>
      <w:r w:rsidRPr="003446AA" w:rsidR="00C2494B">
        <w:rPr>
          <w:rFonts w:ascii="Calibri" w:hAnsi="Calibri" w:eastAsia="Calibri" w:cs="Calibri"/>
          <w:color w:val="000000" w:themeColor="text1"/>
          <w:highlight w:val="yellow"/>
        </w:rPr>
        <w:t xml:space="preserve"> LUB ZAŁĄCZENIE WYKAZU DOSTAW W OSOBNYM DOKUMENCIE</w:t>
      </w:r>
      <w:r w:rsidR="00C2494B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color w:val="000000" w:themeColor="text1"/>
        </w:rPr>
        <w:t>………………………….</w:t>
      </w:r>
    </w:p>
    <w:p w:rsidR="005B7C1E" w:rsidP="504529C6" w:rsidRDefault="005B7C1E" w14:paraId="3D9F34AC" w14:textId="1A8E148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446AA" w:rsidP="504529C6" w:rsidRDefault="003446AA" w14:paraId="13CAE1E2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446AA" w:rsidP="504529C6" w:rsidRDefault="003446AA" w14:paraId="19B88A60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12860577" w14:textId="26268FC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03308C9" w14:textId="6AD16C04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lastRenderedPageBreak/>
        <w:t xml:space="preserve">Opis techniczny oferowanego towaru: </w:t>
      </w:r>
    </w:p>
    <w:p w:rsidR="005B7C1E" w:rsidP="504529C6" w:rsidRDefault="005B7C1E" w14:paraId="3189473F" w14:textId="25721035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01A677E8" w14:textId="09E11C75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0D2B7C72" w14:textId="72C3E375">
      <w:pPr>
        <w:spacing w:after="5"/>
        <w:ind w:left="720" w:right="244"/>
        <w:rPr>
          <w:rFonts w:ascii="Calibri" w:hAnsi="Calibri" w:eastAsia="Calibri" w:cs="Calibri"/>
          <w:b/>
          <w:bCs/>
          <w:color w:val="000000" w:themeColor="text1"/>
        </w:rPr>
      </w:pPr>
      <w:r w:rsidRPr="0419F5F2">
        <w:rPr>
          <w:rFonts w:ascii="Calibri" w:hAnsi="Calibri" w:eastAsia="Calibri" w:cs="Calibri"/>
          <w:b/>
          <w:bCs/>
          <w:color w:val="000000" w:themeColor="text1"/>
        </w:rPr>
        <w:t>Część 1. Respiratory transportowe</w:t>
      </w:r>
    </w:p>
    <w:p w:rsidR="005B7C1E" w:rsidP="504529C6" w:rsidRDefault="005B7C1E" w14:paraId="285A4B8B" w14:textId="7DAF67DF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D5C80EE" w14:textId="1113115B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3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  <w:gridCol w:w="718"/>
        <w:gridCol w:w="3812"/>
        <w:gridCol w:w="22"/>
      </w:tblGrid>
      <w:tr w:rsidRPr="00D27702" w:rsidR="504529C6" w:rsidTr="78EE00B8" w14:paraId="360230FD" w14:textId="77777777">
        <w:trPr>
          <w:gridAfter w:val="1"/>
          <w:wAfter w:w="22" w:type="dxa"/>
        </w:trPr>
        <w:tc>
          <w:tcPr>
            <w:tcW w:w="4485" w:type="dxa"/>
            <w:shd w:val="clear" w:color="auto" w:fill="FFF2CC" w:themeFill="accent4" w:themeFillTint="33"/>
            <w:tcMar/>
          </w:tcPr>
          <w:p w:rsidRPr="00D27702" w:rsidR="504529C6" w:rsidP="504529C6" w:rsidRDefault="504529C6" w14:paraId="2AD7958E" w14:textId="7F743ABE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30" w:type="dxa"/>
            <w:gridSpan w:val="2"/>
            <w:shd w:val="clear" w:color="auto" w:fill="FFF2CC" w:themeFill="accent4" w:themeFillTint="33"/>
            <w:tcMar/>
          </w:tcPr>
          <w:p w:rsidRPr="00D27702" w:rsidR="504529C6" w:rsidP="504529C6" w:rsidRDefault="504529C6" w14:paraId="7128B688" w14:textId="641534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</w:rPr>
            </w:pPr>
            <w:r w:rsidRPr="00D27702">
              <w:rPr>
                <w:rFonts w:eastAsia="Calibri" w:cstheme="minorHAns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Pr="00D27702" w:rsidR="00FE7F3E" w:rsidTr="78EE00B8" w14:paraId="7C8BA3B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091E6567" w14:textId="7F9164C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Rok produkcji nie wcześniej niż 2019 rok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0FD2BB5" w14:textId="004A6518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0AB18A81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75C2328B" w14:textId="61C9D52E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Fabrycznie nowe, posiadające wymagane prawem certyfikaty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6C313604" w14:textId="7A706B7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541E4444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529F1D89" w14:textId="7BFE863C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cs="Calibri" w:eastAsiaTheme="minorEastAsia" w:cstheme="minorAscii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Stopień ochrony przed wodą/pyłem – IP44 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60A1013" w14:textId="7A260552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7E2A6241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63B1F2AD" w14:textId="61B57D51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Temperatura pracy urządzenia w zakresach (minimalnych): od -10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do +45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91E7A05" w14:textId="5649EDC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41ECAAD8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6A61A022" w14:textId="3EA1A9A5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Odporność na wibrację i wstrząsy zgodnie z normą EN 1789 (lub inną normą przedstawioną do oceny Zamawiającego)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77F56B83" w14:textId="4603107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1D6F8146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2B202170" w14:textId="6CC3956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Tryb pracy respiratora (minimalne wyposażenie)</w:t>
            </w:r>
            <w:r w:rsidRPr="00D27702">
              <w:rPr>
                <w:rFonts w:cstheme="minorHAnsi"/>
              </w:rPr>
              <w:br/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- VCV/CMV</w:t>
            </w:r>
          </w:p>
          <w:p w:rsidRPr="00D27702" w:rsidR="00FE7F3E" w:rsidP="78EE00B8" w:rsidRDefault="006054D8" w14:paraId="441D42C2" w14:textId="7A13657C">
            <w:pPr>
              <w:pStyle w:val="Akapitzlist"/>
              <w:ind w:left="284" w:hanging="284"/>
              <w:rPr>
                <w:rFonts w:eastAsia="" w:cs="Calibri" w:eastAsiaTheme="minorEastAsia" w:cstheme="minorAscii"/>
                <w:color w:val="000000" w:themeColor="text1" w:themeTint="FF" w:themeShade="FF"/>
              </w:rPr>
            </w:pPr>
            <w:r w:rsidRPr="78EE00B8" w:rsidR="42F9163B">
              <w:rPr>
                <w:rFonts w:eastAsia="Calibri" w:cs="Calibri" w:cstheme="minorAscii"/>
                <w:color w:val="000000" w:themeColor="text1" w:themeTint="FF" w:themeShade="FF"/>
              </w:rPr>
              <w:t xml:space="preserve">      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- NIV/CPAP</w:t>
            </w:r>
          </w:p>
          <w:p w:rsidRPr="00D27702" w:rsidR="00FE7F3E" w:rsidP="78EE00B8" w:rsidRDefault="006054D8" w14:paraId="7B3A97F9" w14:textId="3B8F3738">
            <w:pPr>
              <w:pStyle w:val="Akapitzlist"/>
              <w:ind w:left="284" w:hanging="284"/>
              <w:rPr>
                <w:rFonts w:eastAsia="Calibri" w:cs="Calibri" w:cstheme="minorAscii"/>
                <w:color w:val="000000" w:themeColor="text1" w:themeTint="FF" w:themeShade="FF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6054D8" w14:paraId="75366321" w14:textId="19ADA96A">
            <w:pPr>
              <w:pStyle w:val="Akapitzlist"/>
              <w:ind w:left="284" w:hanging="284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      -SIMV-PC,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SIMV-VC ze wspomaganiem ciśnieniowym (PS),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CPAP oraz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HFNC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1543190" w14:textId="4196755A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5E550F0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4F22B4CD" w14:textId="193C825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Tryby wentylacji umożliwiające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respiratoroterapię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dorosłych dzieci oraz niemowląt (od 5 kg)</w:t>
            </w:r>
          </w:p>
          <w:p w:rsidRPr="00D27702" w:rsidR="00FE7F3E" w:rsidP="78EE00B8" w:rsidRDefault="00FE7F3E" w14:paraId="28F550DB" w14:textId="1ABE9D5D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4C6A77CD" w14:textId="0B6C7FAE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 xml:space="preserve">lub </w:t>
            </w:r>
          </w:p>
          <w:p w:rsidRPr="00D27702" w:rsidR="00FE7F3E" w:rsidP="78EE00B8" w:rsidRDefault="00FE7F3E" w14:paraId="20380604" w14:textId="5EF69C52">
            <w:pPr>
              <w:pStyle w:val="Normalny"/>
              <w:ind w:left="0"/>
              <w:jc w:val="both"/>
              <w:rPr>
                <w:rFonts w:eastAsia="Calibri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3AEE5D68" w14:textId="703BA276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ądzenie 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umożliwiające respiratoroterapię dorosłych</w:t>
            </w:r>
          </w:p>
          <w:p w:rsidRPr="00D27702" w:rsidR="00FE7F3E" w:rsidP="78EE00B8" w:rsidRDefault="00FE7F3E" w14:paraId="6DF6E352" w14:textId="2FD71CAC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dzieci oraz niemowląt (od 10 kg),</w:t>
            </w:r>
          </w:p>
          <w:p w:rsidRPr="00D27702" w:rsidR="00FE7F3E" w:rsidP="78EE00B8" w:rsidRDefault="00FE7F3E" w14:paraId="3ABEB493" w14:textId="79F717FA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wyposażone w dodatkowy system</w:t>
            </w:r>
          </w:p>
          <w:p w:rsidRPr="00D27702" w:rsidR="00FE7F3E" w:rsidP="78EE00B8" w:rsidRDefault="00FE7F3E" w14:paraId="52DCF8BA" w14:textId="4E28DB3F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hiperinflacyjny, umożliwiające ręczną</w:t>
            </w:r>
          </w:p>
          <w:p w:rsidRPr="00D27702" w:rsidR="00FE7F3E" w:rsidP="78EE00B8" w:rsidRDefault="00FE7F3E" w14:paraId="2FDA6A7F" w14:textId="16656DD3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wentylacje noworodków kontrolowaną</w:t>
            </w:r>
          </w:p>
          <w:p w:rsidRPr="00D27702" w:rsidR="00FE7F3E" w:rsidP="78EE00B8" w:rsidRDefault="00FE7F3E" w14:paraId="2ACB7675" w14:textId="54CA4CE4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Ciśnieniem.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7168E1E5" w14:textId="3F28453D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694AC05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1F7F65D3" w14:textId="7E3518B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Ustawienie parametrów wentylacji w oparciu o masę ciała pacjenta lub wzrost pacjenta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7C5E183" w14:textId="1B189C81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690DF8BC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noSpellErr="1" w14:paraId="3A1A382D" w14:textId="340E8842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Częstotliwość oddechowa regulowana w minimalnym zakresie od 5 do 40 oddechów/minutę</w:t>
            </w:r>
          </w:p>
          <w:p w:rsidRPr="00D27702" w:rsidR="00FE7F3E" w:rsidP="78EE00B8" w:rsidRDefault="00FE7F3E" w14:paraId="4201265C" w14:textId="65C2C3C5">
            <w:pPr>
              <w:pStyle w:val="Normalny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2FFCDE34" w14:textId="6A1775A1">
            <w:pPr>
              <w:pStyle w:val="Normalny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FE7F3E" w14:paraId="7E9525FF" w14:textId="370427FB">
            <w:pPr>
              <w:pStyle w:val="Normalny"/>
              <w:ind w:left="0"/>
              <w:rPr>
                <w:rFonts w:eastAsia="Calibri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41210753" w14:textId="0EC93E0A">
            <w:pPr>
              <w:pStyle w:val="Normalny"/>
              <w:ind w:left="0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ądzenie 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z</w:t>
            </w:r>
          </w:p>
          <w:p w:rsidRPr="00D27702" w:rsidR="00FE7F3E" w:rsidP="78EE00B8" w:rsidRDefault="00FE7F3E" w14:paraId="7DB25281" w14:textId="13330FE3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możliwością ustawienia częstości oddechowej w</w:t>
            </w:r>
          </w:p>
          <w:p w:rsidRPr="00D27702" w:rsidR="00FE7F3E" w:rsidP="78EE00B8" w:rsidRDefault="00FE7F3E" w14:paraId="30F9F5DC" w14:textId="5044AF25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zakresie od 8 do 40 oddechów na minutę (W PRZYPADKU JEŚLI RESPIRATOR</w:t>
            </w:r>
          </w:p>
          <w:p w:rsidRPr="00D27702" w:rsidR="00FE7F3E" w:rsidP="78EE00B8" w:rsidRDefault="00FE7F3E" w14:paraId="11135DEF" w14:textId="62E0B9EB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NIE POSIADA TRYBU WSPOMAGANEJ</w:t>
            </w:r>
          </w:p>
          <w:p w:rsidRPr="00D27702" w:rsidR="00FE7F3E" w:rsidP="78EE00B8" w:rsidRDefault="00FE7F3E" w14:paraId="38690F1A" w14:textId="3CBEC87E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WENTYLACJI)</w:t>
            </w:r>
          </w:p>
          <w:p w:rsidRPr="00D27702" w:rsidR="00FE7F3E" w:rsidP="78EE00B8" w:rsidRDefault="00FE7F3E" w14:paraId="7F9CCEFF" w14:textId="34EE452C">
            <w:pPr>
              <w:pStyle w:val="Normalny"/>
              <w:ind w:left="0"/>
              <w:rPr>
                <w:rFonts w:eastAsia="Calibri" w:cs="Calibri" w:eastAsiaTheme="minorEastAsia" w:cstheme="minorAscii"/>
                <w:color w:val="000000" w:themeColor="text1"/>
              </w:rPr>
            </w:pP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328AB012" w14:textId="6DF425A0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337CD06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6C4C979F" w14:textId="700E0601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="Calibri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Objętość oddechowa regulowana w minimalnym zakresie od 50-1500 ml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590E658" w14:textId="513035D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0D0600A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8F5AB8" w:rsidRDefault="00FE7F3E" w14:paraId="1EBA876C" w14:textId="6312B51D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PEEP regulowane w minimalnym zakresie od 0 do 20 (cmH20)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7679EE2" w14:textId="56C99BCC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63F9FFBB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C86723" w14:noSpellErr="1" w14:paraId="097ED631" w14:textId="62B15C6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117CAD69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maksymalne w drogach oddechowych regulowane w minimalnym zakresie od 10 do 50 (cmH20)</w:t>
            </w:r>
          </w:p>
          <w:p w:rsidRPr="00D27702" w:rsidR="00FE7F3E" w:rsidP="78EE00B8" w:rsidRDefault="00C86723" w14:paraId="540F3BF6" w14:textId="092F7818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C86723" w14:paraId="5AB6C69D" w14:textId="6E31E017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maksymalne w drogach oddechowych regulowane w minimalnym zakresie od 20 do 60 cmH20 )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tylko w </w:t>
            </w:r>
            <w:proofErr w:type="gramStart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przypadku</w:t>
            </w:r>
            <w:proofErr w:type="gramEnd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jeśli respirator</w:t>
            </w:r>
          </w:p>
          <w:p w:rsidRPr="00D27702" w:rsidR="00FE7F3E" w:rsidP="78EE00B8" w:rsidRDefault="00C86723" w14:paraId="0C03BA63" w14:textId="3BC9CC70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nie posiada trybu wspomaganej</w:t>
            </w:r>
          </w:p>
          <w:p w:rsidRPr="00D27702" w:rsidR="00FE7F3E" w:rsidP="78EE00B8" w:rsidRDefault="00C86723" w14:paraId="7A0C16F1" w14:textId="5C7E7FA2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Wentylacji)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5128A63" w14:textId="157A0815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74DFFE34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8F5AB8" w:rsidRDefault="00FE7F3E" w14:paraId="66313780" w14:textId="2E91E6C2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Możliwość wizualnego zobrazowania: wartości PEEP,  maksymalnego i minimalnego ciśnienia w drogach oddechowych, objętości oddechowej, częstości oddechów.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D87BC4F" w14:textId="255870F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30339C9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1C2E1C2A" w14:textId="6EABB09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Regulowane stężenie O2 w mieszaninie oddechowej w zakresie minimalnej regulacji:</w:t>
            </w:r>
          </w:p>
          <w:p w:rsidRPr="00D27702" w:rsidR="00FE7F3E" w:rsidP="00593344" w:rsidRDefault="00FE7F3E" w14:paraId="2FFB45B6" w14:textId="77777777">
            <w:p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                - 50%</w:t>
            </w:r>
          </w:p>
          <w:p w:rsidRPr="00D27702" w:rsidR="00FE7F3E" w:rsidP="00593344" w:rsidRDefault="00C86723" w14:paraId="2576C881" w14:textId="7866A7BB">
            <w:p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lastRenderedPageBreak/>
              <w:t xml:space="preserve">           </w:t>
            </w:r>
            <w:r w:rsidRPr="00D27702" w:rsidR="00FE7F3E">
              <w:rPr>
                <w:rFonts w:eastAsia="Calibri" w:cstheme="minorHAnsi"/>
                <w:color w:val="000000" w:themeColor="text1"/>
              </w:rPr>
              <w:t xml:space="preserve">    - 100%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5B582300" w14:textId="6917486C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0C0E326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noSpellErr="1" w14:paraId="2178E5F4" w14:textId="0AEF809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Urządzenie wyposażone w alarm ciśnienia w drogach oddechowych, alarm nieszczelności układu oraz alarm braku tlenu</w:t>
            </w:r>
          </w:p>
          <w:p w:rsidRPr="00D27702" w:rsidR="00FE7F3E" w:rsidP="78EE00B8" w:rsidRDefault="00FE7F3E" w14:paraId="6BF47C6D" w14:textId="55C203DE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Lub </w:t>
            </w:r>
          </w:p>
          <w:p w:rsidRPr="00D27702" w:rsidR="00FE7F3E" w:rsidP="78EE00B8" w:rsidRDefault="00FE7F3E" w14:paraId="39FBAF88" w14:textId="4C3B4213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ądzenie</w:t>
            </w: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 wyposażone w alarm ciśnienia w drogach oddechowych, alarm nieszczelności układu, rozłączenia, bezdechu, nie posiadający alarmu braku tlenu.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78EE00B8" w:rsidRDefault="00FE7F3E" w14:paraId="7D7CE5DB" w14:noSpellErr="1" w14:textId="2E1063A5">
            <w:pPr>
              <w:spacing w:line="259" w:lineRule="auto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</w:p>
        </w:tc>
      </w:tr>
      <w:tr w:rsidRPr="00D27702" w:rsidR="00FE7F3E" w:rsidTr="78EE00B8" w14:paraId="75DB628D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5FC8D65F" w14:textId="53DAAB5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Przewód tlenowy zasilający urządzenie w tlen medyczny, zakończony złączem typu AGA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6D17CE2E" w14:textId="60349B84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04461D0B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32751128" w14:textId="53C5F62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Kabel sieciowy 230V (w przypadku potrzeby ładowania respiratora)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9458347" w14:textId="0C86BD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249F5B9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2F654A77" w14:textId="27BE5A0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Kabel zasilający 12V (w przypadku potrzeby ładowania respiratora)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B06F2C8" w14:textId="4FFF589F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73D2FAA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79694C98" w14:textId="0979B4E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Zestaw rur jednorazowych (układ tlenowy pacjenta) do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respiratoroterapii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16041F7" w14:textId="3F55EBD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6DF4CA89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2FBD7C0B" w14:textId="0D92AACB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Zestaw masek do wentylacji NIV/CPAP (układ tlenowy pacjenta) do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respiratoroterapii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FBA75EB" w14:textId="4EB2A352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3CC43DE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38C2B066" w14:textId="4EAEF574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Uchwyt do montażu urządzenia w ambulansie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FF60901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78EE00B8" w14:paraId="6721A71D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0460C6F4" w14:textId="290B3676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Proszę podać państwo produkcji, nazwę producenta i nazwę komercyjną urządzenia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FBD2ADA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504529C6" w:rsidTr="78EE00B8" w14:paraId="5FC3D392" w14:textId="77777777">
        <w:tc>
          <w:tcPr>
            <w:tcW w:w="520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290BDC" w:rsidRDefault="31609304" w14:paraId="4C610F58" w14:textId="7F5842B7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3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290BDC" w:rsidRDefault="504529C6" w14:paraId="282875B7" w14:textId="1A1844E5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______________ </w:t>
            </w:r>
            <w:r w:rsidRPr="00D27702">
              <w:rPr>
                <w:rFonts w:eastAsia="Calibri" w:cstheme="minorHAnsi"/>
                <w:color w:val="000000" w:themeColor="text1"/>
              </w:rPr>
              <w:t>zł brutto/</w:t>
            </w:r>
            <w:r w:rsidR="000D6C6E">
              <w:rPr>
                <w:rFonts w:eastAsia="Calibri" w:cstheme="minorHAnsi"/>
                <w:color w:val="000000" w:themeColor="text1"/>
              </w:rPr>
              <w:t>szt.</w:t>
            </w:r>
          </w:p>
        </w:tc>
      </w:tr>
      <w:tr w:rsidRPr="00D27702" w:rsidR="504529C6" w:rsidTr="78EE00B8" w14:paraId="6BD32281" w14:textId="77777777">
        <w:tc>
          <w:tcPr>
            <w:tcW w:w="903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D27702" w:rsidRDefault="31609304" w14:paraId="7F403E82" w14:textId="01A358E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Deklarujemy dostawę 10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 </w:t>
            </w:r>
            <w:r w:rsidRPr="00D2770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Pr="00D27702" w:rsidR="504529C6" w:rsidTr="78EE00B8" w14:paraId="5159ACCA" w14:textId="77777777">
        <w:tc>
          <w:tcPr>
            <w:tcW w:w="903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D27702" w:rsidRDefault="31609304" w14:paraId="2FC066DF" w14:textId="03A22A9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:rsidR="005B7C1E" w:rsidP="00290BDC" w:rsidRDefault="005B7C1E" w14:paraId="29C67C0F" w14:textId="791EBC20">
      <w:pPr>
        <w:spacing w:after="0" w:line="240" w:lineRule="auto"/>
        <w:ind w:left="284" w:hanging="28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282291CD" w:rsidRDefault="005B7C1E" w14:paraId="4AB9748D" w14:textId="109CE82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157B9E73" w14:textId="0D2F8BC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4B68DDC9" w14:textId="7F63F9F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0419F5F2">
        <w:rPr>
          <w:rFonts w:ascii="Calibri" w:hAnsi="Calibri" w:eastAsia="Calibri" w:cs="Calibri"/>
          <w:b/>
          <w:bCs/>
          <w:color w:val="000000" w:themeColor="text1"/>
        </w:rPr>
        <w:t xml:space="preserve">Część 2. Defibrylatory </w:t>
      </w:r>
    </w:p>
    <w:p w:rsidR="282291CD" w:rsidP="282291CD" w:rsidRDefault="282291CD" w14:paraId="54660AC5" w14:textId="1910E7D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396"/>
        <w:gridCol w:w="689"/>
        <w:gridCol w:w="3901"/>
      </w:tblGrid>
      <w:tr w:rsidR="282291CD" w:rsidTr="78EE00B8" w14:paraId="137BFCCF" w14:textId="77777777">
        <w:tc>
          <w:tcPr>
            <w:tcW w:w="4396" w:type="dxa"/>
            <w:shd w:val="clear" w:color="auto" w:fill="FFF2CC" w:themeFill="accent4" w:themeFillTint="33"/>
            <w:tcMar/>
          </w:tcPr>
          <w:p w:rsidR="31609304" w:rsidP="282291CD" w:rsidRDefault="31609304" w14:paraId="31147C48" w14:textId="7F743ABE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2291CD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90" w:type="dxa"/>
            <w:gridSpan w:val="2"/>
            <w:shd w:val="clear" w:color="auto" w:fill="FFF2CC" w:themeFill="accent4" w:themeFillTint="33"/>
            <w:tcMar/>
          </w:tcPr>
          <w:p w:rsidR="31609304" w:rsidP="282291CD" w:rsidRDefault="31609304" w14:paraId="464985D7" w14:textId="6415349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</w:rPr>
            </w:pPr>
            <w:r w:rsidRPr="282291CD">
              <w:rPr>
                <w:rFonts w:ascii="Calibri" w:hAnsi="Calibri" w:eastAsia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3D2F0F" w:rsidTr="78EE00B8" w14:paraId="5B8965C9" w14:textId="77777777">
        <w:tc>
          <w:tcPr>
            <w:tcW w:w="4396" w:type="dxa"/>
            <w:tcMar/>
          </w:tcPr>
          <w:p w:rsidR="003D2F0F" w:rsidP="008B1D87" w:rsidRDefault="003D2F0F" w14:paraId="3761E6F4" w14:textId="2CF03E10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 Rok produkcji nie 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wcześniej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 niż 201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9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 rok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413C625" w14:textId="004A651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6376F31" w14:textId="77777777">
        <w:tc>
          <w:tcPr>
            <w:tcW w:w="4396" w:type="dxa"/>
            <w:tcMar/>
          </w:tcPr>
          <w:p w:rsidR="003D2F0F" w:rsidP="008B1D87" w:rsidRDefault="003D2F0F" w14:paraId="4AEE8FB4" w14:textId="1803B0C9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Fabrycznie nowe</w:t>
            </w:r>
            <w:r w:rsidRPr="78EE00B8" w:rsidR="3C0F070B">
              <w:rPr>
                <w:rFonts w:ascii="Calibri" w:hAnsi="Calibri" w:eastAsia="Calibri" w:cs="Calibri"/>
                <w:color w:val="000000" w:themeColor="text1" w:themeTint="FF" w:themeShade="FF"/>
              </w:rPr>
              <w:t>, posiadające wymagane prawem certyfikaty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157B07E" w14:textId="7A706B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0393502D" w14:textId="77777777">
        <w:tc>
          <w:tcPr>
            <w:tcW w:w="4396" w:type="dxa"/>
            <w:tcMar/>
          </w:tcPr>
          <w:p w:rsidR="003D2F0F" w:rsidP="78EE00B8" w:rsidRDefault="003D2F0F" w14:paraId="603C0BD6" w14:textId="4B8585A8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=""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Stopień ochrony przed wodą/pyłem – IP55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7991A21" w14:textId="7A26055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44C700B8" w14:textId="77777777">
        <w:tc>
          <w:tcPr>
            <w:tcW w:w="4396" w:type="dxa"/>
            <w:tcMar/>
          </w:tcPr>
          <w:p w:rsidR="003D2F0F" w:rsidP="008B1D87" w:rsidRDefault="003D2F0F" w14:paraId="3220B76F" w14:textId="51BADE25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Temperatura pracy urządzenia w zakresach (minimalnych): od -10 </w:t>
            </w:r>
            <w:proofErr w:type="spellStart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stC</w:t>
            </w:r>
            <w:proofErr w:type="spellEnd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 do +45 </w:t>
            </w:r>
            <w:proofErr w:type="spellStart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stC</w:t>
            </w:r>
            <w:proofErr w:type="spellEnd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F733987" w14:textId="5649EDC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C10EE79" w14:textId="77777777">
        <w:tc>
          <w:tcPr>
            <w:tcW w:w="4396" w:type="dxa"/>
            <w:tcMar/>
          </w:tcPr>
          <w:p w:rsidR="003D2F0F" w:rsidP="78EE00B8" w:rsidRDefault="003D2F0F" w14:paraId="6268F2CE" w14:textId="137DC49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=""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Odporność na wibrację i wstrząsy zgodnie z normą EN 1789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32BF2CC" w14:textId="460310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3CDEFE4D" w14:textId="77777777">
        <w:tc>
          <w:tcPr>
            <w:tcW w:w="4396" w:type="dxa"/>
            <w:tcMar/>
          </w:tcPr>
          <w:p w:rsidR="003D2F0F" w:rsidP="008B1D87" w:rsidRDefault="003D2F0F" w14:paraId="6DA85846" w14:textId="2B4D625F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Kolorowy wyświetlacz główny urządzenia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3CAAFDB4" w14:textId="4196755A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122FCAC" w14:textId="77777777">
        <w:tc>
          <w:tcPr>
            <w:tcW w:w="4396" w:type="dxa"/>
            <w:tcMar/>
          </w:tcPr>
          <w:p w:rsidR="003D2F0F" w:rsidP="78EE00B8" w:rsidRDefault="003D2F0F" w14:paraId="29184140" w14:textId="58DADB22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=""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Drukarka z wymiennym wkładem papieru, szerokość minimalna papieru 80 mm.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FF5F0FB" w14:textId="3F28453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A914CCE" w14:textId="77777777">
        <w:tc>
          <w:tcPr>
            <w:tcW w:w="4396" w:type="dxa"/>
            <w:tcMar/>
          </w:tcPr>
          <w:p w:rsidR="003D2F0F" w:rsidP="008B1D87" w:rsidRDefault="003D2F0F" w14:paraId="67FAC198" w14:textId="68EAA69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Regulacja emisji światła na wyświetlaczu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F714B49" w14:textId="1B189C8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4CFAD78" w14:textId="77777777">
        <w:tc>
          <w:tcPr>
            <w:tcW w:w="4396" w:type="dxa"/>
            <w:tcMar/>
          </w:tcPr>
          <w:p w:rsidR="003D2F0F" w:rsidP="008B1D87" w:rsidRDefault="003D2F0F" w14:paraId="45DC41DD" w14:textId="35CB19FA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Zasilanie sieciowe oraz akumulatorowe (bateria)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63FAAD8" w14:textId="6DF425A0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6C6581E7" w14:textId="77777777">
        <w:tc>
          <w:tcPr>
            <w:tcW w:w="4396" w:type="dxa"/>
            <w:tcMar/>
          </w:tcPr>
          <w:p w:rsidRPr="00870F62" w:rsidR="003D2F0F" w:rsidP="00870F62" w:rsidRDefault="003D2F0F" w14:paraId="46D5AA22" w14:textId="33FBADC3">
            <w:pPr>
              <w:pStyle w:val="Akapitzlist"/>
              <w:numPr>
                <w:ilvl w:val="1"/>
                <w:numId w:val="1"/>
              </w:numPr>
              <w:spacing w:after="5"/>
              <w:ind w:left="284" w:hanging="284"/>
              <w:rPr>
                <w:rFonts w:ascii="Calibri" w:hAnsi="Calibri" w:eastAsia="Calibri" w:cs="Calibri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Waga urządzenia z wyposażeniem nie przekraczająca 15 kg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53E0F5D" w14:textId="513035D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3E1D46DF" w14:textId="77777777">
        <w:tc>
          <w:tcPr>
            <w:tcW w:w="4396" w:type="dxa"/>
            <w:tcMar/>
          </w:tcPr>
          <w:p w:rsidR="003D2F0F" w:rsidP="008B1D87" w:rsidRDefault="003D2F0F" w14:paraId="17E3B3A5" w14:textId="168D5596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Łączność Bluetooth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74E3DAB" w14:textId="56C99BC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615C3E2F" w14:textId="77777777">
        <w:tc>
          <w:tcPr>
            <w:tcW w:w="4396" w:type="dxa"/>
            <w:tcMar/>
          </w:tcPr>
          <w:p w:rsidR="003D2F0F" w:rsidP="008B1D87" w:rsidRDefault="003D2F0F" w14:paraId="55BD089A" w14:textId="29BBB69C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Czas pracy urządzenia na naładowanej baterii (bateriach) wynosić będzie nie mniej niż 4 godziny pracy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B206EB6" w14:textId="157A081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44AFA57C" w14:textId="77777777">
        <w:tc>
          <w:tcPr>
            <w:tcW w:w="4396" w:type="dxa"/>
            <w:tcMar/>
          </w:tcPr>
          <w:p w:rsidR="003D2F0F" w:rsidP="008B1D87" w:rsidRDefault="003D2F0F" w14:paraId="02D07D7A" w14:textId="785E1106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Możliwość dezynfekcji urządzenia preparatami alkoholowymi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3189111" w14:textId="255870F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6EA31520" w14:textId="77777777">
        <w:tc>
          <w:tcPr>
            <w:tcW w:w="4396" w:type="dxa"/>
            <w:tcMar/>
          </w:tcPr>
          <w:p w:rsidR="003D2F0F" w:rsidP="008B1D87" w:rsidRDefault="003D2F0F" w14:paraId="456EDE18" w14:textId="1EFFD30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Dwufazowa fala defibrylacji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086E663" w14:textId="6917486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07A645C7" w14:textId="77777777">
        <w:tc>
          <w:tcPr>
            <w:tcW w:w="4396" w:type="dxa"/>
            <w:tcMar/>
          </w:tcPr>
          <w:p w:rsidR="003D2F0F" w:rsidP="008B1D87" w:rsidRDefault="003D2F0F" w14:paraId="62ABE396" w14:textId="1FBF337F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Opcja defibrylacji manualnej oraz defibrylacji w trybie AED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DCA08DF" w14:textId="4ED264C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2C9C1DB" w14:textId="77777777">
        <w:tc>
          <w:tcPr>
            <w:tcW w:w="4396" w:type="dxa"/>
            <w:tcMar/>
          </w:tcPr>
          <w:p w:rsidR="003D2F0F" w:rsidP="008B1D87" w:rsidRDefault="003D2F0F" w14:paraId="1B18ECCD" w14:textId="4DD476F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Możliwość wykonywania elektrycznej stymulacji zewnętrznej w trybie stałym oraz na żądanie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5FBDF9C" w14:textId="60349B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DE26C5C" w14:textId="77777777">
        <w:tc>
          <w:tcPr>
            <w:tcW w:w="4396" w:type="dxa"/>
            <w:tcMar/>
          </w:tcPr>
          <w:p w:rsidR="003D2F0F" w:rsidP="008B1D87" w:rsidRDefault="003D2F0F" w14:paraId="404310C9" w14:textId="728CD9F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Możliwość wykonywania synchronizowanej kardiowersji elektrycznej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11C2F3C" w14:textId="0C86BDB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4BDE60EF" w14:textId="77777777">
        <w:tc>
          <w:tcPr>
            <w:tcW w:w="4396" w:type="dxa"/>
            <w:tcMar/>
          </w:tcPr>
          <w:p w:rsidR="003D2F0F" w:rsidP="78EE00B8" w:rsidRDefault="003D2F0F" w14:paraId="6544188C" w14:textId="5EABCC5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Możliwość wykonania 12 odprowadzeniowego EKG wraz z funkcją wydruku zapisu elektrokardiograficznego.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C3D7619" w14:textId="4FFF589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32FF2EE7" w14:textId="77777777">
        <w:tc>
          <w:tcPr>
            <w:tcW w:w="4396" w:type="dxa"/>
            <w:tcMar/>
          </w:tcPr>
          <w:p w:rsidR="003D2F0F" w:rsidP="78EE00B8" w:rsidRDefault="003D2F0F" w14:paraId="4290A7F0" w14:textId="6BC2CF2A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Możliwość stałego monitorowania 4 EKG wraz z funkcją wydruku zapisu elektrokardiograficznego. Stała widoczność 4 odpr. na ekranie urz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ądzenia.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31B7189" w14:textId="3F55EBD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43ACD1C4" w14:textId="77777777">
        <w:tc>
          <w:tcPr>
            <w:tcW w:w="4396" w:type="dxa"/>
            <w:tcMar/>
          </w:tcPr>
          <w:p w:rsidR="003D2F0F" w:rsidP="78EE00B8" w:rsidRDefault="003D2F0F" w14:paraId="06EB15B5" w14:textId="2E4540C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noProof w:val="0"/>
                <w:lang w:val="pl-PL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możliwość dokonania pomiaru i stałego monitorowania: NIPB, SpO2, HR oraz RR - 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możliwość dokonywania pomiaru RR zarówno u </w:t>
            </w:r>
            <w:r w:rsidRPr="78EE00B8" w:rsidR="78EE00B8">
              <w:rPr>
                <w:noProof w:val="0"/>
                <w:lang w:val="pl-PL"/>
              </w:rPr>
              <w:t>pacjentów zaintubowanych jak i niezaintubowanych.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76D22B3" w14:textId="4EB2A35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618CE918" w14:textId="77777777">
        <w:tc>
          <w:tcPr>
            <w:tcW w:w="4396" w:type="dxa"/>
            <w:tcMar/>
          </w:tcPr>
          <w:p w:rsidR="003D2F0F" w:rsidP="78EE00B8" w:rsidRDefault="003D2F0F" w14:paraId="65E8FA05" w14:textId="121C35E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metronom oraz system wspomagania jakości ucisku klatki piersiowej.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77D0FC7" w14:textId="60F962B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33EE12D" w14:textId="77777777">
        <w:tc>
          <w:tcPr>
            <w:tcW w:w="4396" w:type="dxa"/>
            <w:tcMar/>
          </w:tcPr>
          <w:p w:rsidR="003D2F0F" w:rsidP="008B1D87" w:rsidRDefault="003D2F0F" w14:paraId="0CA05B52" w14:textId="4F936801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moduł EtCO2 pozwalający na monitorowanie </w:t>
            </w:r>
            <w:proofErr w:type="spellStart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kapnometryczne</w:t>
            </w:r>
            <w:proofErr w:type="spellEnd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 i </w:t>
            </w:r>
            <w:proofErr w:type="spellStart"/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kapnograficzne</w:t>
            </w:r>
            <w:proofErr w:type="spellEnd"/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95CD013" w14:textId="31C97BE9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716048E" w14:textId="77777777">
        <w:tc>
          <w:tcPr>
            <w:tcW w:w="4396" w:type="dxa"/>
            <w:tcMar/>
          </w:tcPr>
          <w:p w:rsidR="003D2F0F" w:rsidP="008B1D87" w:rsidRDefault="003D2F0F" w14:paraId="29D03976" w14:textId="4349A4F3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Urządzenie wyposażone w moduł pomiaru temperatury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296DC37" w14:textId="6DD270B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17865F1A" w14:textId="77777777">
        <w:tc>
          <w:tcPr>
            <w:tcW w:w="4396" w:type="dxa"/>
            <w:tcMar/>
          </w:tcPr>
          <w:p w:rsidR="003D2F0F" w:rsidP="008B1D87" w:rsidRDefault="003D2F0F" w14:paraId="6F272C2E" w14:textId="5CBDD402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Kabel do elektroterapii, umożliwiający pracę z użyciem elektrod samoprzylepnych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04CEFCF" w14:textId="07255BEA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578FFF0" w14:textId="77777777">
        <w:tc>
          <w:tcPr>
            <w:tcW w:w="4396" w:type="dxa"/>
            <w:tcMar/>
          </w:tcPr>
          <w:p w:rsidR="003D2F0F" w:rsidP="008B1D87" w:rsidRDefault="003D2F0F" w14:paraId="2DBE7A72" w14:textId="0498944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Elektrody do elektroterapii – elekt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r</w:t>
            </w: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ody wielorazowe (twarde)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C582C35" w14:textId="44E7AEC3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1241585E" w14:textId="77777777">
        <w:tc>
          <w:tcPr>
            <w:tcW w:w="4396" w:type="dxa"/>
            <w:tcMar/>
          </w:tcPr>
          <w:p w:rsidR="003D2F0F" w:rsidP="008B1D87" w:rsidRDefault="003D2F0F" w14:paraId="5BD045E7" w14:textId="38A2EF1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Papier do EKG min .10 rolek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4E618D5" w14:textId="1F7E1E8A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D6169A5" w14:textId="77777777">
        <w:tc>
          <w:tcPr>
            <w:tcW w:w="4396" w:type="dxa"/>
            <w:tcMar/>
          </w:tcPr>
          <w:p w:rsidR="003D2F0F" w:rsidP="78EE00B8" w:rsidRDefault="003D2F0F" w14:paraId="1EC6BF4B" w14:textId="4B3C75A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 xml:space="preserve">Elektrody wielofunkcyjne min. 15 sztuk (dostarczone wraz z urządzeniem) - </w:t>
            </w:r>
            <w:proofErr w:type="gramStart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10  elektrod</w:t>
            </w:r>
            <w:proofErr w:type="gramEnd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dla dorosłych i 5 elektrod dla dzieci.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D1D5F00" w14:textId="5795B7E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22DE887" w14:textId="77777777">
        <w:tc>
          <w:tcPr>
            <w:tcW w:w="4396" w:type="dxa"/>
            <w:tcMar/>
          </w:tcPr>
          <w:p w:rsidRPr="006878C4" w:rsidR="003D2F0F" w:rsidP="006878C4" w:rsidRDefault="003D2F0F" w14:paraId="52FD18B3" w14:textId="7C0AF8CA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Torby transportowe (zamontowane do urządzenia)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D453571" w14:textId="6902B28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42DDDD02" w14:textId="77777777">
        <w:tc>
          <w:tcPr>
            <w:tcW w:w="4396" w:type="dxa"/>
            <w:tcMar/>
          </w:tcPr>
          <w:p w:rsidR="003D2F0F" w:rsidP="008B1D87" w:rsidRDefault="003D2F0F" w14:paraId="5C5670D6" w14:textId="486445A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Pas umożliwiający przenoszenie urządzenia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BF3DCE0" w14:textId="0BF892C8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0AAC3DA6" w14:textId="77777777">
        <w:tc>
          <w:tcPr>
            <w:tcW w:w="4396" w:type="dxa"/>
            <w:tcMar/>
          </w:tcPr>
          <w:p w:rsidR="003D2F0F" w:rsidP="008B1D87" w:rsidRDefault="003D2F0F" w14:paraId="7103F8C6" w14:textId="7196E555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Czujnik EtCO2 min. 20 sztuk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1A3335C" w14:textId="663B668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58DA2AFF" w14:textId="77777777">
        <w:tc>
          <w:tcPr>
            <w:tcW w:w="4396" w:type="dxa"/>
            <w:tcMar/>
          </w:tcPr>
          <w:p w:rsidR="003D2F0F" w:rsidP="008B1D87" w:rsidRDefault="003D2F0F" w14:paraId="70764516" w14:textId="367B5361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Czujnik SpO2 dla dorosłych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2DA043D" w14:textId="297E83D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FB38272" w14:textId="77777777">
        <w:tc>
          <w:tcPr>
            <w:tcW w:w="4396" w:type="dxa"/>
            <w:tcMar/>
          </w:tcPr>
          <w:p w:rsidR="003D2F0F" w:rsidP="008B1D87" w:rsidRDefault="003D2F0F" w14:paraId="7EA93A54" w14:textId="4506907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Czujnik SpO2 dla dzieci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9EF8272" w14:textId="7DC7EA1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7D09D84" w14:textId="77777777">
        <w:tc>
          <w:tcPr>
            <w:tcW w:w="4396" w:type="dxa"/>
            <w:tcMar/>
          </w:tcPr>
          <w:p w:rsidR="003D2F0F" w:rsidP="008B1D87" w:rsidRDefault="003D2F0F" w14:paraId="408C5353" w14:textId="145781D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Kabel EKG 4 (kończynowe)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3962D68" w14:textId="1E9499A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2F63E79B" w14:textId="77777777">
        <w:tc>
          <w:tcPr>
            <w:tcW w:w="4396" w:type="dxa"/>
            <w:tcMar/>
          </w:tcPr>
          <w:p w:rsidR="003D2F0F" w:rsidP="008B1D87" w:rsidRDefault="003D2F0F" w14:paraId="5EBB6FA9" w14:textId="022370BF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Kabel EKG 12 (przedsercowe)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91CC553" w14:textId="3498668E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351622EE" w14:textId="77777777">
        <w:tc>
          <w:tcPr>
            <w:tcW w:w="4396" w:type="dxa"/>
            <w:tcMar/>
          </w:tcPr>
          <w:p w:rsidR="003D2F0F" w:rsidP="008B1D87" w:rsidRDefault="003D2F0F" w14:paraId="504123F6" w14:textId="03866276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Kabel do pomiaru NIBP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C2A1944" w14:textId="39138643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0CF54908" w14:textId="77777777">
        <w:tc>
          <w:tcPr>
            <w:tcW w:w="4396" w:type="dxa"/>
            <w:tcMar/>
          </w:tcPr>
          <w:p w:rsidR="003D2F0F" w:rsidP="008B1D87" w:rsidRDefault="003D2F0F" w14:paraId="406838CE" w14:textId="129A95FA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Mankiet wymienny do pomiaru NIBP (dla dorosłych) min 4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A92D922" w14:textId="034374E5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20A85C8B" w14:textId="77777777">
        <w:tc>
          <w:tcPr>
            <w:tcW w:w="4396" w:type="dxa"/>
            <w:tcMar/>
          </w:tcPr>
          <w:p w:rsidR="003D2F0F" w:rsidP="008B1D87" w:rsidRDefault="003D2F0F" w14:paraId="250C5CB4" w14:textId="56D33E6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Mankiet wymienny do pomiaru NIBP (dla dzieci pow. 1 roku życia) min 4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8242EDC" w14:textId="29FFF9F6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78EE00B8" w14:paraId="723B1211" w14:textId="77777777">
        <w:tc>
          <w:tcPr>
            <w:tcW w:w="4396" w:type="dxa"/>
            <w:tcMar/>
          </w:tcPr>
          <w:p w:rsidRPr="282291CD" w:rsidR="003D2F0F" w:rsidP="008B1D87" w:rsidRDefault="003D2F0F" w14:paraId="59B6DE86" w14:textId="010EAF1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78EE00B8" w:rsidR="3C0F070B">
              <w:rPr>
                <w:rFonts w:eastAsia="Calibri" w:cs="Calibri" w:cstheme="minorAscii"/>
                <w:color w:val="000000" w:themeColor="text1" w:themeTint="FF" w:themeShade="FF"/>
              </w:rPr>
              <w:t>Czujnik SpO2 neonatologiczny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783B171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A307FA" w:rsidTr="78EE00B8" w14:paraId="41DFC1BB" w14:textId="77777777">
        <w:tc>
          <w:tcPr>
            <w:tcW w:w="4396" w:type="dxa"/>
            <w:tcMar/>
          </w:tcPr>
          <w:p w:rsidRPr="282291CD" w:rsidR="00A307FA" w:rsidP="000520BE" w:rsidRDefault="000520BE" w14:paraId="5EC3190E" w14:textId="33624FB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78EE00B8" w:rsidR="305C7B39">
              <w:rPr>
                <w:rFonts w:ascii="Calibri" w:hAnsi="Calibri" w:eastAsia="Calibri" w:cs="Calibri"/>
                <w:color w:val="000000" w:themeColor="text1" w:themeTint="FF" w:themeShade="FF"/>
              </w:rPr>
              <w:t>Proszę podać państwo produkcji, nazwę producenta i nazwę komercyjną urządzenia</w:t>
            </w:r>
          </w:p>
        </w:tc>
        <w:tc>
          <w:tcPr>
            <w:tcW w:w="4590" w:type="dxa"/>
            <w:gridSpan w:val="2"/>
            <w:tcMar/>
          </w:tcPr>
          <w:p w:rsidR="00A307FA" w:rsidP="282291CD" w:rsidRDefault="00A307FA" w14:paraId="7DA519E8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282291CD" w:rsidTr="78EE00B8" w14:paraId="5F7FA41F" w14:textId="77777777">
        <w:tc>
          <w:tcPr>
            <w:tcW w:w="508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5EED" w:rsidR="31609304" w:rsidP="00925EED" w:rsidRDefault="31609304" w14:paraId="7A406062" w14:textId="384CE42B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Cena 1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 xml:space="preserve">sztuki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>kompletu z dostawą do magazynu w Pruszkowie</w:t>
            </w:r>
          </w:p>
        </w:tc>
        <w:tc>
          <w:tcPr>
            <w:tcW w:w="39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31609304" w:rsidP="282291CD" w:rsidRDefault="31609304" w14:paraId="2F54FA11" w14:textId="658026C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2291CD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282291CD">
              <w:rPr>
                <w:rFonts w:ascii="Calibri" w:hAnsi="Calibri" w:eastAsia="Calibri" w:cs="Calibri"/>
                <w:color w:val="000000" w:themeColor="text1"/>
              </w:rPr>
              <w:t>zł brutto/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sztuka</w:t>
            </w:r>
          </w:p>
        </w:tc>
      </w:tr>
      <w:tr w:rsidR="282291CD" w:rsidTr="78EE00B8" w14:paraId="3B06CAD1" w14:textId="77777777">
        <w:tc>
          <w:tcPr>
            <w:tcW w:w="8986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5EED" w:rsidR="31609304" w:rsidP="00925EED" w:rsidRDefault="31609304" w14:paraId="325AF6C2" w14:textId="2483A5D9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Deklarujemy dostawę 10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 xml:space="preserve">sztuk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w ciągu  </w:t>
            </w:r>
            <w:r w:rsidRPr="00925EED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>dni od podpisania umowy.</w:t>
            </w:r>
          </w:p>
        </w:tc>
      </w:tr>
      <w:tr w:rsidR="282291CD" w:rsidTr="78EE00B8" w14:paraId="3F5B5637" w14:textId="77777777">
        <w:tc>
          <w:tcPr>
            <w:tcW w:w="8986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4A7903" w:rsidR="31609304" w:rsidP="004A7903" w:rsidRDefault="31609304" w14:paraId="387B7514" w14:textId="53119C50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004A7903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004A7903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</w:tbl>
    <w:p w:rsidR="282291CD" w:rsidP="282291CD" w:rsidRDefault="282291CD" w14:paraId="4ECFAD5E" w14:textId="57F104C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003446AA" w:rsidP="4EAE3A19" w:rsidRDefault="003446AA" w14:paraId="151BFA2F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282291CD" w:rsidP="4EAE3A19" w:rsidRDefault="0419F5F2" w14:paraId="2BD275F8" w14:textId="047838E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</w:pPr>
      <w:r w:rsidRPr="4EAE3A19">
        <w:rPr>
          <w:rFonts w:ascii="Calibri" w:hAnsi="Calibri" w:eastAsia="Calibri" w:cs="Calibri"/>
          <w:b/>
          <w:bCs/>
          <w:color w:val="000000" w:themeColor="text1"/>
        </w:rPr>
        <w:t xml:space="preserve">Część 3. Aparaty USG </w:t>
      </w:r>
      <w:r w:rsidR="006D0CEC">
        <w:rPr>
          <w:rFonts w:ascii="Calibri" w:hAnsi="Calibri" w:eastAsia="Calibri" w:cs="Calibri"/>
          <w:b/>
          <w:bCs/>
          <w:color w:val="000000" w:themeColor="text1"/>
        </w:rPr>
        <w:t>przenośne</w:t>
      </w:r>
    </w:p>
    <w:p w:rsidR="0419F5F2" w:rsidP="0419F5F2" w:rsidRDefault="0419F5F2" w14:paraId="0F7B5AD9" w14:textId="65D3952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06"/>
        <w:gridCol w:w="689"/>
        <w:gridCol w:w="3517"/>
        <w:gridCol w:w="59"/>
      </w:tblGrid>
      <w:tr w:rsidR="4EAE3A19" w:rsidTr="78EE00B8" w14:paraId="49802B8F" w14:textId="77777777">
        <w:tc>
          <w:tcPr>
            <w:tcW w:w="4406" w:type="dxa"/>
            <w:shd w:val="clear" w:color="auto" w:fill="FFF2CC" w:themeFill="accent4" w:themeFillTint="33"/>
            <w:tcMar/>
          </w:tcPr>
          <w:p w:rsidR="504529C6" w:rsidP="4EAE3A19" w:rsidRDefault="504529C6" w14:paraId="5434B76B" w14:textId="7F743ABE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4EAE3A19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265" w:type="dxa"/>
            <w:gridSpan w:val="3"/>
            <w:shd w:val="clear" w:color="auto" w:fill="FFF2CC" w:themeFill="accent4" w:themeFillTint="33"/>
            <w:tcMar/>
          </w:tcPr>
          <w:p w:rsidR="504529C6" w:rsidP="4EAE3A19" w:rsidRDefault="504529C6" w14:paraId="7FBC0243" w14:textId="6415349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</w:rPr>
            </w:pPr>
            <w:r w:rsidRPr="4EAE3A19">
              <w:rPr>
                <w:rFonts w:ascii="Calibri" w:hAnsi="Calibri" w:eastAsia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8402FF" w:rsidTr="78EE00B8" w14:paraId="30C7C6B6" w14:textId="77777777">
        <w:tc>
          <w:tcPr>
            <w:tcW w:w="4406" w:type="dxa"/>
            <w:tcMar/>
          </w:tcPr>
          <w:p w:rsidRPr="00E8357D" w:rsidR="008402FF" w:rsidP="00E8357D" w:rsidRDefault="008402FF" w14:paraId="5C0E1083" w14:textId="51005810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Rok produkcji nie wcześniej niż 2019 rok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D9A5CB3" w14:textId="004A651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2DD437FB" w14:textId="77777777">
        <w:tc>
          <w:tcPr>
            <w:tcW w:w="4406" w:type="dxa"/>
            <w:tcMar/>
          </w:tcPr>
          <w:p w:rsidR="008402FF" w:rsidP="008402FF" w:rsidRDefault="008402FF" w14:paraId="34E232B8" w14:textId="1242C5C9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Fabrycznie nowe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</w:rPr>
              <w:t>, posiadające wymagane prawem certyfikaty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22052C9" w14:textId="7A706B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0353A1DB" w14:textId="77777777">
        <w:tc>
          <w:tcPr>
            <w:tcW w:w="4406" w:type="dxa"/>
            <w:tcMar/>
          </w:tcPr>
          <w:p w:rsidR="008402FF" w:rsidP="008402FF" w:rsidRDefault="008402FF" w14:paraId="48FD92A3" w14:textId="718F929E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Wyświetlacz czytnika min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i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u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 5 cali (lub większy). Preferowane urządzenie o typie tabletu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B8FE382" w14:textId="7A26055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7FCDA617" w14:textId="77777777">
        <w:tc>
          <w:tcPr>
            <w:tcW w:w="4406" w:type="dxa"/>
            <w:tcMar/>
          </w:tcPr>
          <w:p w:rsidR="008402FF" w:rsidP="008402FF" w:rsidRDefault="008402FF" w14:paraId="50BB0FE5" w14:textId="7CBD0250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Temperatura pracy urządzenia w zakresach (minimalnych): od 0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stC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do +40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stC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5A85AFD" w14:textId="5649EDC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36B41EB" w14:textId="77777777">
        <w:tc>
          <w:tcPr>
            <w:tcW w:w="4406" w:type="dxa"/>
            <w:tcMar/>
          </w:tcPr>
          <w:p w:rsidR="008402FF" w:rsidP="78EE00B8" w:rsidRDefault="008402FF" w14:paraId="2A49185C" w14:textId="72CD96B3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Czytnik wyposażony w ochronny pokrowiec/etui </w:t>
            </w:r>
          </w:p>
          <w:p w:rsidR="008402FF" w:rsidP="78EE00B8" w:rsidRDefault="008402FF" w14:paraId="6B091AC9" w14:textId="296FE470">
            <w:pPr>
              <w:pStyle w:val="Normalny"/>
              <w:ind w:left="0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lub </w:t>
            </w:r>
            <w:r w:rsidRPr="78EE00B8" w:rsidR="78EE00B8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czytnik, który jest fabrycznie wyposażony w pancerną obudowę i jest odporny na upadki.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A6CC990" w14:textId="460310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7366D613" w14:textId="77777777">
        <w:tc>
          <w:tcPr>
            <w:tcW w:w="4406" w:type="dxa"/>
            <w:tcMar/>
          </w:tcPr>
          <w:p w:rsidR="008402FF" w:rsidP="008402FF" w:rsidRDefault="008402FF" w14:paraId="1B059C4C" w14:textId="79739DEB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Ładowanie aparatu (czytnika) za pomocą złącza USB C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39FF502" w14:textId="4196755A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8A9CCC6" w14:textId="77777777">
        <w:tc>
          <w:tcPr>
            <w:tcW w:w="4406" w:type="dxa"/>
            <w:tcMar/>
          </w:tcPr>
          <w:p w:rsidRPr="00683E7B" w:rsidR="008402FF" w:rsidP="00683E7B" w:rsidRDefault="008402FF" w14:paraId="0587AA70" w14:textId="25E97F9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ładowania z łącza 12V oraz 230V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133A8D9" w14:textId="3F28453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2B6CCA2C" w14:textId="77777777">
        <w:tc>
          <w:tcPr>
            <w:tcW w:w="4406" w:type="dxa"/>
            <w:tcMar/>
          </w:tcPr>
          <w:p w:rsidR="008402FF" w:rsidP="78EE00B8" w:rsidRDefault="008402FF" w14:paraId="57FE46E9" w14:textId="0D0B352D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Waga czytnika nie przekraczająca 950g.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E3115E2" w14:textId="1B189C8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4A85B702" w14:textId="77777777">
        <w:tc>
          <w:tcPr>
            <w:tcW w:w="4406" w:type="dxa"/>
            <w:tcMar/>
          </w:tcPr>
          <w:p w:rsidR="008402FF" w:rsidP="008402FF" w:rsidRDefault="008402FF" w14:paraId="6C100D6C" w14:textId="223E3D0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Czytnik wyposażony w łączność Wi-Fi oraz Bluetooth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C2C0D5F" w14:textId="6DF425A0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1383F09F" w14:textId="77777777">
        <w:tc>
          <w:tcPr>
            <w:tcW w:w="4406" w:type="dxa"/>
            <w:tcMar/>
          </w:tcPr>
          <w:p w:rsidRPr="00683E7B" w:rsidR="008402FF" w:rsidP="00683E7B" w:rsidRDefault="008402FF" w14:paraId="4866ABE0" w14:textId="5899D3B6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hAnsi="Calibri" w:eastAsia="Calibri" w:cs="Calibri"/>
                <w:color w:val="000000" w:themeColor="text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Czas ciągłego, stałego skanowania na naładowanej baterii minimum 45 minut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12F6533" w14:textId="513035D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4AB4402C" w14:textId="77777777">
        <w:tc>
          <w:tcPr>
            <w:tcW w:w="4406" w:type="dxa"/>
            <w:tcMar/>
          </w:tcPr>
          <w:p w:rsidR="008402FF" w:rsidP="008402FF" w:rsidRDefault="008402FF" w14:paraId="0EC0A3E1" w14:textId="56F7A9D7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Czytnik wyposażony w dedykowaną aplikację producenta umożliwiającą obrazowanie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sonograficzne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przy wykorzystaniu głowic ultrasonograficznych. Oprogramowanie nie może wymagać opłaty za jej użytkowanie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B9A0935" w14:textId="56C99BC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70981FF8" w14:textId="77777777">
        <w:tc>
          <w:tcPr>
            <w:tcW w:w="4406" w:type="dxa"/>
            <w:tcMar/>
          </w:tcPr>
          <w:p w:rsidR="008402FF" w:rsidP="008402FF" w:rsidRDefault="008402FF" w14:paraId="1F953E21" w14:textId="61719D8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zamrożenia obrazu, tzw. opcja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Freezes</w:t>
            </w:r>
            <w:proofErr w:type="spellEnd"/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BD8CAC0" w14:textId="157A081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8007D66" w14:textId="77777777">
        <w:tc>
          <w:tcPr>
            <w:tcW w:w="4406" w:type="dxa"/>
            <w:tcMar/>
          </w:tcPr>
          <w:p w:rsidR="008402FF" w:rsidP="008402FF" w:rsidRDefault="008402FF" w14:paraId="7252C68E" w14:textId="7DC85E9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dokonywania zdjęć obrazu w czasie wykonywania badania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DB445FC" w14:textId="255870F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0F812E80" w14:textId="77777777">
        <w:tc>
          <w:tcPr>
            <w:tcW w:w="4406" w:type="dxa"/>
            <w:tcMar/>
          </w:tcPr>
          <w:p w:rsidR="008402FF" w:rsidP="008402FF" w:rsidRDefault="008402FF" w14:paraId="6B515BEF" w14:textId="04C8FB88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nagrania filmu w czasie wykonywania badania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9AA13D2" w14:textId="6917486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1B6E09" w:rsidTr="78EE00B8" w14:paraId="00AA2E91" w14:textId="77777777">
        <w:tc>
          <w:tcPr>
            <w:tcW w:w="4406" w:type="dxa"/>
            <w:tcMar/>
          </w:tcPr>
          <w:p w:rsidRPr="452B79E4" w:rsidR="001B6E09" w:rsidP="008402FF" w:rsidRDefault="00021B92" w14:paraId="6B04ABCD" w14:textId="0BE9AA6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>
              <w:rPr>
                <w:rStyle w:val="Odwoanieprzypisudolnego"/>
                <w:rFonts w:ascii="CIDFont+F1" w:hAnsi="CIDFont+F1" w:cs="CIDFont+F1"/>
                <w:sz w:val="21"/>
                <w:szCs w:val="21"/>
              </w:rPr>
              <w:footnoteReference w:id="1"/>
            </w:r>
            <w:del w:author="Adam Sauer" w:date="2022-06-30T13:18:00Z" w:id="1019908902">
              <w:r w:rsidRPr="78EE00B8" w:rsidDel="7022318F">
                <w:rPr>
                  <w:rFonts w:ascii="CIDFont+F1" w:hAnsi="CIDFont+F1" w:cs="CIDFont+F1"/>
                  <w:sz w:val="21"/>
                  <w:szCs w:val="21"/>
                </w:rPr>
                <w:delText>Urządzenie wyposażone w alarm ciśnienia w drogach oddechowych, alarm nieszczelności układu oraz alarm braku tlenu</w:delText>
              </w:r>
            </w:del>
          </w:p>
        </w:tc>
        <w:tc>
          <w:tcPr>
            <w:tcW w:w="4265" w:type="dxa"/>
            <w:gridSpan w:val="3"/>
            <w:tcMar/>
          </w:tcPr>
          <w:p w:rsidR="001B6E09" w:rsidP="008402FF" w:rsidRDefault="001B6E09" w14:paraId="2D3FB908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57BEEE81" w14:textId="77777777">
        <w:tc>
          <w:tcPr>
            <w:tcW w:w="4406" w:type="dxa"/>
            <w:tcMar/>
          </w:tcPr>
          <w:p w:rsidR="008402FF" w:rsidP="663A9EE7" w:rsidRDefault="008402FF" w14:paraId="39CBFC61" w14:textId="74411C8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regulacji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gain</w:t>
            </w:r>
            <w:proofErr w:type="spellEnd"/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78A54E3" w14:textId="60349B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A48A07C" w14:textId="77777777">
        <w:tc>
          <w:tcPr>
            <w:tcW w:w="4406" w:type="dxa"/>
            <w:tcMar/>
          </w:tcPr>
          <w:p w:rsidR="008402FF" w:rsidP="663A9EE7" w:rsidRDefault="008402FF" w14:paraId="79C8525D" w14:textId="1907B1A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regulacji głębokości obrazu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2437B2E" w14:textId="0C86BDB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2AAAD9CE" w14:textId="77777777">
        <w:tc>
          <w:tcPr>
            <w:tcW w:w="4406" w:type="dxa"/>
            <w:tcMar/>
          </w:tcPr>
          <w:p w:rsidR="008402FF" w:rsidP="663A9EE7" w:rsidRDefault="008402FF" w14:paraId="29490532" w14:textId="1F942A6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dokonywania pomiarów i opisów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49D8998D" w14:textId="4FFF589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1EB77293" w14:textId="77777777">
        <w:tc>
          <w:tcPr>
            <w:tcW w:w="4406" w:type="dxa"/>
            <w:tcMar/>
          </w:tcPr>
          <w:p w:rsidR="008402FF" w:rsidP="663A9EE7" w:rsidRDefault="008402FF" w14:paraId="4092EA0F" w14:textId="0343648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Obrazowanie w trybie B-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Mode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(2D), M-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Mode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Color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Dopler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, obrazowanie harmoniczne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57585E7" w14:textId="3F55EBD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D99071D" w14:textId="77777777">
        <w:tc>
          <w:tcPr>
            <w:tcW w:w="4406" w:type="dxa"/>
            <w:tcMar/>
          </w:tcPr>
          <w:p w:rsidR="008402FF" w:rsidP="663A9EE7" w:rsidRDefault="008402FF" w14:paraId="77E4A027" w14:textId="5EF0BC9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wyboru dedykowanych ustawień obrazowania tzw.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Presetów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, zmiennych zależnie od wyboru głowicy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AA9608A" w14:textId="4EB2A35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62804F1A" w14:textId="77777777">
        <w:tc>
          <w:tcPr>
            <w:tcW w:w="4406" w:type="dxa"/>
            <w:tcMar/>
          </w:tcPr>
          <w:p w:rsidR="008402FF" w:rsidP="78EE00B8" w:rsidRDefault="008402FF" w14:paraId="3B7D3B80" w14:textId="612F68EC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noProof w:val="0"/>
                <w:lang w:val="pl-PL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Wymagane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presety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ultrasonograficzne: sercowy, płucny, tkankowy, jama brzuszna, pęcherz moczowy, układ naczyniowy, położniczy/ginekologiczny. </w:t>
            </w:r>
            <w:r w:rsidRPr="78EE00B8" w:rsidR="712E50E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A</w:t>
            </w:r>
            <w:r w:rsidRPr="78EE00B8" w:rsidR="78EE00B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paraty posiadające </w:t>
            </w:r>
            <w:proofErr w:type="spellStart"/>
            <w:r w:rsidRPr="78EE00B8" w:rsidR="78EE00B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preset</w:t>
            </w:r>
            <w:proofErr w:type="spellEnd"/>
            <w:r w:rsidRPr="78EE00B8" w:rsidR="78EE00B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brzuszny/FAST są zwolnione </w:t>
            </w:r>
            <w:r w:rsidRPr="78EE00B8" w:rsidR="78EE0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  <w:t>z takowego wymogu.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96BA5C3" w14:textId="475BD6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196932C8" w14:textId="77777777">
        <w:tc>
          <w:tcPr>
            <w:tcW w:w="4406" w:type="dxa"/>
            <w:tcMar/>
          </w:tcPr>
          <w:p w:rsidR="008402FF" w:rsidP="663A9EE7" w:rsidRDefault="008402FF" w14:paraId="0C35C4EB" w14:textId="325C32E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archiwizacji wykonanych zapisów ultrasonograficznych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FD089E1" w14:textId="1F53C125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43D8F561" w14:textId="77777777">
        <w:tc>
          <w:tcPr>
            <w:tcW w:w="4406" w:type="dxa"/>
            <w:tcMar/>
          </w:tcPr>
          <w:p w:rsidR="008402FF" w:rsidP="663A9EE7" w:rsidRDefault="008402FF" w14:paraId="10FA9CE0" w14:textId="6946B2E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przesyłu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obrazów USG (zdjęcia i filmy) za pomocą sieci Wi-Fi lub Bluetooth.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3068738" w14:textId="642EED6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2796E078" w14:textId="77777777">
        <w:tc>
          <w:tcPr>
            <w:tcW w:w="4406" w:type="dxa"/>
            <w:tcMar/>
          </w:tcPr>
          <w:p w:rsidR="008402FF" w:rsidP="663A9EE7" w:rsidRDefault="008402FF" w14:paraId="02E64BB5" w14:textId="118CF43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Szerokopasmowa głowica sektorowa, zakres częstotliwości od 1 do 4 MHz (lub inny, wymagający konsultacji z zamawiającym)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26E6F5D" w14:textId="2C6A018D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4DFD01AC" w14:textId="77777777">
        <w:tc>
          <w:tcPr>
            <w:tcW w:w="4406" w:type="dxa"/>
            <w:tcMar/>
          </w:tcPr>
          <w:p w:rsidR="008402FF" w:rsidP="78EE00B8" w:rsidRDefault="008402FF" w14:paraId="05DC10F2" w14:textId="600DEE60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Szerokopasmowa głowica </w:t>
            </w:r>
            <w:proofErr w:type="spellStart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convex</w:t>
            </w:r>
            <w:proofErr w:type="spellEnd"/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, zakres częstotliwości od 2 do 5 MHz 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008B038" w14:textId="7EC4032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7DAE5689" w14:textId="77777777">
        <w:tc>
          <w:tcPr>
            <w:tcW w:w="4406" w:type="dxa"/>
            <w:tcMar/>
          </w:tcPr>
          <w:p w:rsidR="008402FF" w:rsidP="663A9EE7" w:rsidRDefault="008402FF" w14:paraId="4EE34CE0" w14:textId="374268E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Szerokopasmowa głowica liniowa, zakres częstotliwości od 4 do 12 MHz (lub inny, wymagający konsultacji z zamawiającym)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EB966AB" w14:textId="5F86393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728BD8CD" w14:textId="77777777">
        <w:tc>
          <w:tcPr>
            <w:tcW w:w="4406" w:type="dxa"/>
            <w:tcMar/>
          </w:tcPr>
          <w:p w:rsidR="008402FF" w:rsidP="663A9EE7" w:rsidRDefault="008402FF" w14:paraId="15C82B90" w14:textId="20E2B3F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Automatyczne ustawienie strefy ogniskowej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4EF6EA1" w14:textId="2730DEF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5ED98DD0" w14:textId="77777777">
        <w:tc>
          <w:tcPr>
            <w:tcW w:w="4406" w:type="dxa"/>
            <w:tcMar/>
          </w:tcPr>
          <w:p w:rsidRPr="00970A3E" w:rsidR="008402FF" w:rsidP="00970A3E" w:rsidRDefault="00970A3E" w14:paraId="73C23B66" w14:textId="2B39AE2E">
            <w:pPr>
              <w:pStyle w:val="Akapitzlist"/>
              <w:numPr>
                <w:ilvl w:val="1"/>
                <w:numId w:val="9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. </w:t>
            </w:r>
            <w:r w:rsidRPr="00970A3E" w:rsidR="008402FF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Pokrowiec na aparat mieszczący głowicę oraz czytnik w jednym miejscu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0041D1F" w14:textId="631B647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04815D63" w14:textId="77777777">
        <w:tc>
          <w:tcPr>
            <w:tcW w:w="4406" w:type="dxa"/>
            <w:tcMar/>
          </w:tcPr>
          <w:p w:rsidRPr="00970A3E" w:rsidR="008402FF" w:rsidP="00970A3E" w:rsidRDefault="008402FF" w14:paraId="7E82AC25" w14:textId="647F024F">
            <w:pPr>
              <w:pStyle w:val="Akapitzlist"/>
              <w:numPr>
                <w:ilvl w:val="1"/>
                <w:numId w:val="10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Ładowarka do czytnika 230V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9EE5D31" w14:textId="2D49A2A9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147670B1" w14:textId="77777777">
        <w:tc>
          <w:tcPr>
            <w:tcW w:w="4406" w:type="dxa"/>
            <w:tcMar/>
          </w:tcPr>
          <w:p w:rsidRPr="4EAE3A19" w:rsidR="008402FF" w:rsidP="00970A3E" w:rsidRDefault="008402FF" w14:paraId="03993A45" w14:textId="57980ABF">
            <w:pPr>
              <w:pStyle w:val="Akapitzlist"/>
              <w:numPr>
                <w:ilvl w:val="1"/>
                <w:numId w:val="10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452B79E4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Ładowarka do głowicy USG (jeśli aparat tego wymaga)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85D0ADC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78EE00B8" w14:paraId="32F8EBAF" w14:textId="77777777">
        <w:tc>
          <w:tcPr>
            <w:tcW w:w="4406" w:type="dxa"/>
            <w:tcMar/>
          </w:tcPr>
          <w:p w:rsidRPr="4EAE3A19" w:rsidR="008402FF" w:rsidP="00970A3E" w:rsidRDefault="008402FF" w14:paraId="4DF32B5B" w14:textId="7EE11C92">
            <w:pPr>
              <w:pStyle w:val="Akapitzlist"/>
              <w:numPr>
                <w:ilvl w:val="1"/>
                <w:numId w:val="10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Proszę podać państwo produkcji, nazwę producenta i nazwę komercyjną urządzenia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4D3232B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4EAE3A19" w:rsidTr="78EE00B8" w14:paraId="31BC7D0E" w14:textId="77777777">
        <w:trPr>
          <w:gridAfter w:val="1"/>
          <w:wAfter w:w="59" w:type="dxa"/>
        </w:trPr>
        <w:tc>
          <w:tcPr>
            <w:tcW w:w="509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37AF4891" w14:textId="7E81514F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Cena 1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sztuki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5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504529C6" w:rsidP="4EAE3A19" w:rsidRDefault="504529C6" w14:paraId="079FC1CF" w14:textId="24816314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4EAE3A19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4EAE3A19">
              <w:rPr>
                <w:rFonts w:ascii="Calibri" w:hAnsi="Calibri" w:eastAsia="Calibri" w:cs="Calibri"/>
                <w:color w:val="000000" w:themeColor="text1"/>
              </w:rPr>
              <w:t>zł brutto/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sztuka</w:t>
            </w:r>
          </w:p>
        </w:tc>
      </w:tr>
      <w:tr w:rsidR="4EAE3A19" w:rsidTr="78EE00B8" w14:paraId="0626D34E" w14:textId="7777777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5FC3A3C0" w14:textId="7FA2402F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Deklarujemy dostawę 10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w ciągu 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 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>dni od podpisania umowy.</w:t>
            </w:r>
          </w:p>
        </w:tc>
      </w:tr>
      <w:tr w:rsidR="4EAE3A19" w:rsidTr="78EE00B8" w14:paraId="31CE1268" w14:textId="7777777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5C67550F" w14:textId="4E9FA0CD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</w:tbl>
    <w:p w:rsidR="282291CD" w:rsidP="4EAE3A19" w:rsidRDefault="282291CD" w14:paraId="526329D2" w14:textId="79F950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005B7C1E" w:rsidP="504529C6" w:rsidRDefault="504529C6" w14:paraId="0C781BBA" w14:textId="496968CF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5B7C1E" w:rsidP="504529C6" w:rsidRDefault="504529C6" w14:paraId="622E3642" w14:textId="1DF20AD7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504529C6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:rsidR="005B7C1E" w:rsidP="504529C6" w:rsidRDefault="504529C6" w14:paraId="7DBE15AE" w14:textId="0351797F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5B7C1E" w:rsidP="504529C6" w:rsidRDefault="005B7C1E" w14:paraId="2D1288EA" w14:textId="3332A40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9398C35" w14:textId="5CD5581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06D9946C" w14:textId="72F45A32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8AA43F4" w14:textId="111A32A8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504529C6" w:rsidTr="504529C6" w14:paraId="44C690A3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504529C6" w:rsidP="504529C6" w:rsidRDefault="504529C6" w14:paraId="669BAA01" w14:textId="619E1AF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504529C6" w:rsidP="504529C6" w:rsidRDefault="504529C6" w14:paraId="7EE10E68" w14:textId="72D2AA8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504529C6" w:rsidP="504529C6" w:rsidRDefault="504529C6" w14:paraId="2CCEE705" w14:textId="693FF0BB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5B7C1E" w:rsidP="504529C6" w:rsidRDefault="005B7C1E" w14:paraId="4495DDDE" w14:textId="7AA89F7F">
      <w:pPr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D1C94A9" w14:textId="4C4A973B">
      <w:pPr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57375426" w14:textId="71EBBC19"/>
    <w:sectPr w:rsidR="005B7C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B92" w:rsidP="00021B92" w:rsidRDefault="00021B92" w14:paraId="4CCF28DA" w14:textId="77777777">
      <w:pPr>
        <w:spacing w:after="0" w:line="240" w:lineRule="auto"/>
      </w:pPr>
      <w:r>
        <w:separator/>
      </w:r>
    </w:p>
  </w:endnote>
  <w:endnote w:type="continuationSeparator" w:id="0">
    <w:p w:rsidR="00021B92" w:rsidP="00021B92" w:rsidRDefault="00021B92" w14:paraId="36AB46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B92" w:rsidP="00021B92" w:rsidRDefault="00021B92" w14:paraId="05095421" w14:textId="77777777">
      <w:pPr>
        <w:spacing w:after="0" w:line="240" w:lineRule="auto"/>
      </w:pPr>
      <w:r>
        <w:separator/>
      </w:r>
    </w:p>
  </w:footnote>
  <w:footnote w:type="continuationSeparator" w:id="0">
    <w:p w:rsidR="00021B92" w:rsidP="00021B92" w:rsidRDefault="00021B92" w14:paraId="57D8E1A7" w14:textId="77777777">
      <w:pPr>
        <w:spacing w:after="0" w:line="240" w:lineRule="auto"/>
      </w:pPr>
      <w:r>
        <w:continuationSeparator/>
      </w:r>
    </w:p>
  </w:footnote>
  <w:footnote w:id="1">
    <w:p w:rsidR="00021B92" w:rsidRDefault="00021B92" w14:paraId="1E3B83F8" w14:textId="440C6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534D">
        <w:t xml:space="preserve">Punkt 1.76 </w:t>
      </w:r>
      <w:r w:rsidR="004C430D">
        <w:t xml:space="preserve">(omyłkowo przeniesiony z innego opisu technicznego) został usunięty </w:t>
      </w:r>
      <w:r w:rsidR="004C430D">
        <w:t xml:space="preserve"> przez Zamawiającego w dniu </w:t>
      </w:r>
      <w:r w:rsidR="004C430D">
        <w:t>30.06.2022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55C"/>
    <w:multiLevelType w:val="multilevel"/>
    <w:tmpl w:val="D7847AA4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</w:rPr>
    </w:lvl>
    <w:lvl w:ilvl="1">
      <w:start w:val="89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1" w15:restartNumberingAfterBreak="0">
    <w:nsid w:val="1D2957AE"/>
    <w:multiLevelType w:val="multilevel"/>
    <w:tmpl w:val="9886F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2D25FB"/>
    <w:multiLevelType w:val="multilevel"/>
    <w:tmpl w:val="AC78F83C"/>
    <w:lvl w:ilvl="0">
      <w:start w:val="1"/>
      <w:numFmt w:val="decimal"/>
      <w:lvlText w:val="%1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Calibri" w:hAnsi="Calibri" w:eastAsia="Calibri" w:cs="Calibri"/>
      </w:rPr>
    </w:lvl>
  </w:abstractNum>
  <w:abstractNum w:abstractNumId="3" w15:restartNumberingAfterBreak="0">
    <w:nsid w:val="26BB7D65"/>
    <w:multiLevelType w:val="multilevel"/>
    <w:tmpl w:val="CB02A8CE"/>
    <w:lvl w:ilvl="0">
      <w:start w:val="1"/>
      <w:numFmt w:val="decimal"/>
      <w:lvlText w:val="%1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1">
      <w:start w:val="90"/>
      <w:numFmt w:val="decimal"/>
      <w:lvlText w:val="%1.%2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4" w15:restartNumberingAfterBreak="0">
    <w:nsid w:val="3AC88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D6FB37F"/>
    <w:multiLevelType w:val="hybridMultilevel"/>
    <w:tmpl w:val="7144B5F6"/>
    <w:lvl w:ilvl="0" w:tplc="2732FDD4">
      <w:start w:val="1"/>
      <w:numFmt w:val="decimal"/>
      <w:lvlText w:val="%1."/>
      <w:lvlJc w:val="left"/>
      <w:pPr>
        <w:ind w:left="360" w:hanging="360"/>
      </w:pPr>
    </w:lvl>
    <w:lvl w:ilvl="1" w:tplc="72DE52AC">
      <w:start w:val="1"/>
      <w:numFmt w:val="lowerLetter"/>
      <w:lvlText w:val="%2."/>
      <w:lvlJc w:val="left"/>
      <w:pPr>
        <w:ind w:left="1440" w:hanging="360"/>
      </w:pPr>
    </w:lvl>
    <w:lvl w:ilvl="2" w:tplc="139A7444">
      <w:start w:val="1"/>
      <w:numFmt w:val="lowerRoman"/>
      <w:lvlText w:val="%3."/>
      <w:lvlJc w:val="right"/>
      <w:pPr>
        <w:ind w:left="2160" w:hanging="180"/>
      </w:pPr>
    </w:lvl>
    <w:lvl w:ilvl="3" w:tplc="B9E40FE6">
      <w:start w:val="1"/>
      <w:numFmt w:val="decimal"/>
      <w:lvlText w:val="%4."/>
      <w:lvlJc w:val="left"/>
      <w:pPr>
        <w:ind w:left="2880" w:hanging="360"/>
      </w:pPr>
    </w:lvl>
    <w:lvl w:ilvl="4" w:tplc="40E63298">
      <w:start w:val="1"/>
      <w:numFmt w:val="lowerLetter"/>
      <w:lvlText w:val="%5."/>
      <w:lvlJc w:val="left"/>
      <w:pPr>
        <w:ind w:left="3600" w:hanging="360"/>
      </w:pPr>
    </w:lvl>
    <w:lvl w:ilvl="5" w:tplc="6130FB18">
      <w:start w:val="1"/>
      <w:numFmt w:val="lowerRoman"/>
      <w:lvlText w:val="%6."/>
      <w:lvlJc w:val="right"/>
      <w:pPr>
        <w:ind w:left="4320" w:hanging="180"/>
      </w:pPr>
    </w:lvl>
    <w:lvl w:ilvl="6" w:tplc="8B3CF65E">
      <w:start w:val="1"/>
      <w:numFmt w:val="decimal"/>
      <w:lvlText w:val="%7."/>
      <w:lvlJc w:val="left"/>
      <w:pPr>
        <w:ind w:left="5040" w:hanging="360"/>
      </w:pPr>
    </w:lvl>
    <w:lvl w:ilvl="7" w:tplc="08864988">
      <w:start w:val="1"/>
      <w:numFmt w:val="lowerLetter"/>
      <w:lvlText w:val="%8."/>
      <w:lvlJc w:val="left"/>
      <w:pPr>
        <w:ind w:left="5760" w:hanging="360"/>
      </w:pPr>
    </w:lvl>
    <w:lvl w:ilvl="8" w:tplc="4DB2FB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364"/>
    <w:multiLevelType w:val="multilevel"/>
    <w:tmpl w:val="4806A430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7" w15:restartNumberingAfterBreak="0">
    <w:nsid w:val="50580B04"/>
    <w:multiLevelType w:val="multilevel"/>
    <w:tmpl w:val="A47EF2D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Calibri" w:cs="Calibri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 w:ascii="Calibri" w:hAnsi="Calibri" w:eastAsia="Calibr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</w:abstractNum>
  <w:abstractNum w:abstractNumId="8" w15:restartNumberingAfterBreak="0">
    <w:nsid w:val="5A90B744"/>
    <w:multiLevelType w:val="hybridMultilevel"/>
    <w:tmpl w:val="D172A946"/>
    <w:lvl w:ilvl="0" w:tplc="95ECF2CE">
      <w:start w:val="1"/>
      <w:numFmt w:val="decimal"/>
      <w:lvlText w:val="%1."/>
      <w:lvlJc w:val="left"/>
      <w:pPr>
        <w:ind w:left="720" w:hanging="360"/>
      </w:pPr>
    </w:lvl>
    <w:lvl w:ilvl="1" w:tplc="8E5005FA">
      <w:start w:val="1"/>
      <w:numFmt w:val="lowerLetter"/>
      <w:lvlText w:val="%2."/>
      <w:lvlJc w:val="left"/>
      <w:pPr>
        <w:ind w:left="1440" w:hanging="360"/>
      </w:pPr>
    </w:lvl>
    <w:lvl w:ilvl="2" w:tplc="9CF03A88">
      <w:start w:val="1"/>
      <w:numFmt w:val="lowerRoman"/>
      <w:lvlText w:val="%3."/>
      <w:lvlJc w:val="right"/>
      <w:pPr>
        <w:ind w:left="2160" w:hanging="180"/>
      </w:pPr>
    </w:lvl>
    <w:lvl w:ilvl="3" w:tplc="C4462B92">
      <w:start w:val="1"/>
      <w:numFmt w:val="decimal"/>
      <w:lvlText w:val="%4."/>
      <w:lvlJc w:val="left"/>
      <w:pPr>
        <w:ind w:left="2880" w:hanging="360"/>
      </w:pPr>
    </w:lvl>
    <w:lvl w:ilvl="4" w:tplc="CEDC7636">
      <w:start w:val="1"/>
      <w:numFmt w:val="lowerLetter"/>
      <w:lvlText w:val="%5."/>
      <w:lvlJc w:val="left"/>
      <w:pPr>
        <w:ind w:left="3600" w:hanging="360"/>
      </w:pPr>
    </w:lvl>
    <w:lvl w:ilvl="5" w:tplc="8B3874E2">
      <w:start w:val="1"/>
      <w:numFmt w:val="lowerRoman"/>
      <w:lvlText w:val="%6."/>
      <w:lvlJc w:val="right"/>
      <w:pPr>
        <w:ind w:left="4320" w:hanging="180"/>
      </w:pPr>
    </w:lvl>
    <w:lvl w:ilvl="6" w:tplc="84149B0A">
      <w:start w:val="1"/>
      <w:numFmt w:val="decimal"/>
      <w:lvlText w:val="%7."/>
      <w:lvlJc w:val="left"/>
      <w:pPr>
        <w:ind w:left="5040" w:hanging="360"/>
      </w:pPr>
    </w:lvl>
    <w:lvl w:ilvl="7" w:tplc="4CC821D8">
      <w:start w:val="1"/>
      <w:numFmt w:val="lowerLetter"/>
      <w:lvlText w:val="%8."/>
      <w:lvlJc w:val="left"/>
      <w:pPr>
        <w:ind w:left="5760" w:hanging="360"/>
      </w:pPr>
    </w:lvl>
    <w:lvl w:ilvl="8" w:tplc="E03277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3B32"/>
    <w:multiLevelType w:val="multilevel"/>
    <w:tmpl w:val="5E568EBE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  <w:sz w:val="22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</w:abstractNum>
  <w:num w:numId="1" w16cid:durableId="203059971">
    <w:abstractNumId w:val="1"/>
  </w:num>
  <w:num w:numId="2" w16cid:durableId="984431277">
    <w:abstractNumId w:val="8"/>
  </w:num>
  <w:num w:numId="3" w16cid:durableId="950745510">
    <w:abstractNumId w:val="5"/>
  </w:num>
  <w:num w:numId="4" w16cid:durableId="849835450">
    <w:abstractNumId w:val="4"/>
  </w:num>
  <w:num w:numId="5" w16cid:durableId="238758358">
    <w:abstractNumId w:val="7"/>
  </w:num>
  <w:num w:numId="6" w16cid:durableId="390346237">
    <w:abstractNumId w:val="6"/>
  </w:num>
  <w:num w:numId="7" w16cid:durableId="1502163984">
    <w:abstractNumId w:val="2"/>
  </w:num>
  <w:num w:numId="8" w16cid:durableId="1352992390">
    <w:abstractNumId w:val="9"/>
  </w:num>
  <w:num w:numId="9" w16cid:durableId="627513609">
    <w:abstractNumId w:val="0"/>
  </w:num>
  <w:num w:numId="10" w16cid:durableId="9535584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5ADA9"/>
    <w:rsid w:val="00021B92"/>
    <w:rsid w:val="000520BE"/>
    <w:rsid w:val="000D6C6E"/>
    <w:rsid w:val="001463A0"/>
    <w:rsid w:val="00167DDC"/>
    <w:rsid w:val="001B6E09"/>
    <w:rsid w:val="001F5F92"/>
    <w:rsid w:val="00290BDC"/>
    <w:rsid w:val="00320111"/>
    <w:rsid w:val="003446AA"/>
    <w:rsid w:val="003A4FFD"/>
    <w:rsid w:val="003C16D8"/>
    <w:rsid w:val="003D2F0F"/>
    <w:rsid w:val="004A7903"/>
    <w:rsid w:val="004C430D"/>
    <w:rsid w:val="00593344"/>
    <w:rsid w:val="0059534D"/>
    <w:rsid w:val="005B7C1E"/>
    <w:rsid w:val="006054D8"/>
    <w:rsid w:val="0065519C"/>
    <w:rsid w:val="00683E7B"/>
    <w:rsid w:val="006878C4"/>
    <w:rsid w:val="006B35A2"/>
    <w:rsid w:val="006D0CEC"/>
    <w:rsid w:val="00753DAC"/>
    <w:rsid w:val="007C5DC7"/>
    <w:rsid w:val="007D5ED8"/>
    <w:rsid w:val="007F6473"/>
    <w:rsid w:val="00824B4E"/>
    <w:rsid w:val="008402FF"/>
    <w:rsid w:val="00870F62"/>
    <w:rsid w:val="008B1D87"/>
    <w:rsid w:val="008F5AB8"/>
    <w:rsid w:val="00925EED"/>
    <w:rsid w:val="00962CB0"/>
    <w:rsid w:val="00970A3E"/>
    <w:rsid w:val="00A307FA"/>
    <w:rsid w:val="00C2494B"/>
    <w:rsid w:val="00C86723"/>
    <w:rsid w:val="00C8EDEE"/>
    <w:rsid w:val="00D27702"/>
    <w:rsid w:val="00D8706C"/>
    <w:rsid w:val="00E54B1D"/>
    <w:rsid w:val="00E8357D"/>
    <w:rsid w:val="00E95B24"/>
    <w:rsid w:val="00F02B0B"/>
    <w:rsid w:val="00FE7F3E"/>
    <w:rsid w:val="03E30698"/>
    <w:rsid w:val="0419F5F2"/>
    <w:rsid w:val="04891BC8"/>
    <w:rsid w:val="08D3FFD3"/>
    <w:rsid w:val="0CCE0ABF"/>
    <w:rsid w:val="0EDEA897"/>
    <w:rsid w:val="117CAD69"/>
    <w:rsid w:val="11A17BE2"/>
    <w:rsid w:val="136EA50C"/>
    <w:rsid w:val="14D91CA4"/>
    <w:rsid w:val="17456A92"/>
    <w:rsid w:val="1768AFF8"/>
    <w:rsid w:val="17759B6C"/>
    <w:rsid w:val="194CD575"/>
    <w:rsid w:val="1AC88F9A"/>
    <w:rsid w:val="1B608E94"/>
    <w:rsid w:val="1BE91BAC"/>
    <w:rsid w:val="1CE42E89"/>
    <w:rsid w:val="1E7AA73E"/>
    <w:rsid w:val="1ED0418C"/>
    <w:rsid w:val="2055ADA9"/>
    <w:rsid w:val="22BA7922"/>
    <w:rsid w:val="23A3B2AF"/>
    <w:rsid w:val="26A214D8"/>
    <w:rsid w:val="282291CD"/>
    <w:rsid w:val="285180D2"/>
    <w:rsid w:val="2929BAA6"/>
    <w:rsid w:val="2E02EE40"/>
    <w:rsid w:val="2F9EBEA1"/>
    <w:rsid w:val="305C7B39"/>
    <w:rsid w:val="310C8DAB"/>
    <w:rsid w:val="31609304"/>
    <w:rsid w:val="31EDE168"/>
    <w:rsid w:val="32F8A0AE"/>
    <w:rsid w:val="3378DB99"/>
    <w:rsid w:val="3494710F"/>
    <w:rsid w:val="3525822A"/>
    <w:rsid w:val="36304170"/>
    <w:rsid w:val="365CB9CB"/>
    <w:rsid w:val="3A1A7906"/>
    <w:rsid w:val="3B302AEE"/>
    <w:rsid w:val="3C0F070B"/>
    <w:rsid w:val="3E3B5355"/>
    <w:rsid w:val="3EF5D7AF"/>
    <w:rsid w:val="4031845C"/>
    <w:rsid w:val="40617BAA"/>
    <w:rsid w:val="41FD4C0B"/>
    <w:rsid w:val="42F9163B"/>
    <w:rsid w:val="455D2BAD"/>
    <w:rsid w:val="464E52C0"/>
    <w:rsid w:val="4700E994"/>
    <w:rsid w:val="4744B193"/>
    <w:rsid w:val="49A1B7BF"/>
    <w:rsid w:val="4A9F3087"/>
    <w:rsid w:val="4AD8DB7D"/>
    <w:rsid w:val="4EAE3A19"/>
    <w:rsid w:val="4EE3BC99"/>
    <w:rsid w:val="504529C6"/>
    <w:rsid w:val="50779F74"/>
    <w:rsid w:val="52439C3B"/>
    <w:rsid w:val="53C6443F"/>
    <w:rsid w:val="555FE991"/>
    <w:rsid w:val="55CE4795"/>
    <w:rsid w:val="5A83C96C"/>
    <w:rsid w:val="5D44E7A5"/>
    <w:rsid w:val="5D75140B"/>
    <w:rsid w:val="642DDF0A"/>
    <w:rsid w:val="64D02AFC"/>
    <w:rsid w:val="654FF98A"/>
    <w:rsid w:val="65E5DCE4"/>
    <w:rsid w:val="6609DF6B"/>
    <w:rsid w:val="663A9EE7"/>
    <w:rsid w:val="663EFDB1"/>
    <w:rsid w:val="67E71C62"/>
    <w:rsid w:val="68F1054B"/>
    <w:rsid w:val="698A73C2"/>
    <w:rsid w:val="6ADD508E"/>
    <w:rsid w:val="6BBF3B0E"/>
    <w:rsid w:val="6C551E68"/>
    <w:rsid w:val="6D5B0B6F"/>
    <w:rsid w:val="6E770D42"/>
    <w:rsid w:val="7022318F"/>
    <w:rsid w:val="712E50E0"/>
    <w:rsid w:val="71AEAE04"/>
    <w:rsid w:val="71FB3C9B"/>
    <w:rsid w:val="72AB378F"/>
    <w:rsid w:val="738460A0"/>
    <w:rsid w:val="78EE00B8"/>
    <w:rsid w:val="7B8A46EF"/>
    <w:rsid w:val="7B8A46EF"/>
    <w:rsid w:val="7B8DD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DA9"/>
  <w15:chartTrackingRefBased/>
  <w15:docId w15:val="{6191D110-F06D-4C92-B2AC-8D2A429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504529C6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504529C6"/>
  </w:style>
  <w:style w:type="paragraph" w:styleId="paragraph" w:customStyle="1">
    <w:name w:val="paragraph"/>
    <w:basedOn w:val="Normalny"/>
    <w:uiPriority w:val="1"/>
    <w:rsid w:val="504529C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21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28B-73F2-45CA-8F95-F4A9A163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359A0-E58B-47F2-ACDA-99C08A7F43A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E624A4A7-6D1B-4715-92CF-6E120EA9B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FEA4A-4474-4119-AC66-752A074693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49</revision>
  <dcterms:created xsi:type="dcterms:W3CDTF">2022-06-24T07:27:00.0000000Z</dcterms:created>
  <dcterms:modified xsi:type="dcterms:W3CDTF">2022-07-02T15:50:07.4146596Z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