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BC7A" w14:textId="67363C0F" w:rsid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TOC_250003"/>
      <w:r w:rsidRPr="00222B51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CEN</w:t>
      </w:r>
    </w:p>
    <w:p w14:paraId="41DACE23" w14:textId="77777777" w:rsidR="00222B51" w:rsidRP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F838F6" w14:textId="6E6D3EDD" w:rsidR="000B5495" w:rsidRDefault="000B5495" w:rsidP="00A25471">
      <w:pPr>
        <w:pStyle w:val="Nagwek1"/>
        <w:numPr>
          <w:ilvl w:val="0"/>
          <w:numId w:val="13"/>
        </w:numPr>
        <w:shd w:val="clear" w:color="auto" w:fill="EDEDED" w:themeFill="accent3" w:themeFillTint="33"/>
        <w:spacing w:before="91"/>
        <w:ind w:left="426" w:hanging="426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INFORMACJE </w:t>
      </w:r>
      <w:bookmarkEnd w:id="0"/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OGÓLNE</w:t>
      </w:r>
    </w:p>
    <w:p w14:paraId="0782FECB" w14:textId="77777777" w:rsidR="00957D10" w:rsidRPr="000B5495" w:rsidRDefault="00957D10" w:rsidP="00957D10">
      <w:pPr>
        <w:pStyle w:val="Nagwek1"/>
        <w:spacing w:before="91"/>
        <w:ind w:left="709" w:firstLine="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2AADD7D6" w14:textId="39E59768" w:rsidR="000B5495" w:rsidRDefault="000B549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Płatności za wszystkie pozycje Robót zostaną dokonane na podstawie ustalonej kwoty ryczałtowej</w:t>
      </w:r>
      <w:r w:rsidR="009F222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. </w:t>
      </w: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Podstawą do określenia ceny całkowitej za przedmiot zamówienia powinien być Wykaz Cen, gdzie całkowita cena ryczałtowa rozbita jest na ceny ryczałtowe za poszczególne elementy robót. W ten sposób cena oferowana za Przedmiot Zamówienia jest sumą częściowych cen ryczałtowych za elementy Robót określone w Wykazie Cen.</w:t>
      </w:r>
    </w:p>
    <w:p w14:paraId="37EE369E" w14:textId="77777777" w:rsidR="00A02675" w:rsidRPr="000B5495" w:rsidRDefault="00A0267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0A337F94" w14:textId="4B84940F" w:rsidR="00A02675" w:rsidRPr="00A02675" w:rsidRDefault="00A02675" w:rsidP="00A02675">
      <w:pPr>
        <w:pStyle w:val="Zwykytekst"/>
        <w:numPr>
          <w:ilvl w:val="0"/>
          <w:numId w:val="11"/>
        </w:num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A02675">
        <w:rPr>
          <w:rFonts w:ascii="Times New Roman" w:hAnsi="Times New Roman" w:cs="Times New Roman"/>
          <w:b/>
          <w:bCs/>
          <w:sz w:val="24"/>
          <w:szCs w:val="17"/>
        </w:rPr>
        <w:t>WYKAZ CEN – USTALENIA</w:t>
      </w:r>
    </w:p>
    <w:p w14:paraId="713515E7" w14:textId="77777777" w:rsidR="00A02675" w:rsidRDefault="00A02675" w:rsidP="00A02675">
      <w:pPr>
        <w:pStyle w:val="Zwykytekst"/>
        <w:ind w:left="420"/>
        <w:jc w:val="both"/>
        <w:rPr>
          <w:rFonts w:ascii="Times New Roman" w:hAnsi="Times New Roman" w:cs="Times New Roman"/>
          <w:sz w:val="24"/>
          <w:szCs w:val="17"/>
        </w:rPr>
      </w:pPr>
    </w:p>
    <w:p w14:paraId="696069B0" w14:textId="219FCACB" w:rsidR="006631DA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Zamawiający przyjmuje, że wszystkie koszty niezbędne do wykonania całości zadania zostały przez Wykonawcę uwzględnione w kwocie ofertowej nawet, jeżeli nie zostały wymienione w Wykazie Cen.</w:t>
      </w:r>
    </w:p>
    <w:p w14:paraId="0DCF962E" w14:textId="2B17F717" w:rsidR="006631DA" w:rsidRPr="006631DA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  <w:r w:rsidRPr="006631DA">
        <w:rPr>
          <w:rFonts w:ascii="Times New Roman" w:hAnsi="Times New Roman" w:cs="Times New Roman"/>
          <w:sz w:val="24"/>
          <w:szCs w:val="17"/>
        </w:rPr>
        <w:t xml:space="preserve">Niezależnie od ograniczeń, jakie mogą sugerować sformułowania dotyczące poszczególnych pozycji w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ie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720271">
        <w:rPr>
          <w:rFonts w:ascii="Times New Roman" w:hAnsi="Times New Roman" w:cs="Times New Roman"/>
          <w:sz w:val="24"/>
          <w:szCs w:val="17"/>
        </w:rPr>
        <w:t>Cen i/lub wyjaśnienia w niniejszym wstępie</w:t>
      </w:r>
      <w:r w:rsidRPr="006631DA">
        <w:rPr>
          <w:rFonts w:ascii="Times New Roman" w:hAnsi="Times New Roman" w:cs="Times New Roman"/>
          <w:sz w:val="24"/>
          <w:szCs w:val="17"/>
        </w:rPr>
        <w:t xml:space="preserve">, Wykonawca winien mieć pełną świadomość, że kwoty, które wprowadził do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u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 xml:space="preserve">Cen, dotyczą </w:t>
      </w:r>
      <w:r w:rsidR="005F773A">
        <w:rPr>
          <w:rFonts w:ascii="Times New Roman" w:hAnsi="Times New Roman" w:cs="Times New Roman"/>
          <w:sz w:val="24"/>
          <w:szCs w:val="17"/>
        </w:rPr>
        <w:t>R</w:t>
      </w:r>
      <w:r w:rsidRPr="006631DA">
        <w:rPr>
          <w:rFonts w:ascii="Times New Roman" w:hAnsi="Times New Roman" w:cs="Times New Roman"/>
          <w:sz w:val="24"/>
          <w:szCs w:val="17"/>
        </w:rPr>
        <w:t xml:space="preserve">obót zakończonych całkowicie pod każdym względem. Przyjmuje się, że Wykonawca jest w pełni świadom wszystkich wymagań i zobowiązań, wyrażonych bezpośrednio, czy też sugerowanych, objętych każdą częścią niniejszego </w:t>
      </w:r>
      <w:r w:rsidR="003529A3" w:rsidRPr="00720271">
        <w:rPr>
          <w:rFonts w:ascii="Times New Roman" w:hAnsi="Times New Roman" w:cs="Times New Roman"/>
          <w:sz w:val="24"/>
          <w:szCs w:val="17"/>
        </w:rPr>
        <w:t>zadania</w:t>
      </w:r>
      <w:r w:rsidR="003529A3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>i że stosownie do nich wycenił wszystkie pozycje.</w:t>
      </w:r>
    </w:p>
    <w:p w14:paraId="4D82CCA3" w14:textId="682965C3" w:rsidR="00B50EC6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W związku z powyższym podane kwoty muszą obejmować wszelkie wydatki poboczne i nieprzewidziane oraz ryzyko każdego rodzaju, niezbędne do ukończenia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 </w:t>
      </w:r>
      <w:r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całości Robót zgodnie z 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Projektem robót geologicznych i Projektem umowy oraz SWZ. </w:t>
      </w:r>
    </w:p>
    <w:p w14:paraId="60B76393" w14:textId="7673F0BD" w:rsidR="00320B5F" w:rsidRDefault="00320B5F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</w:p>
    <w:p w14:paraId="25AB865B" w14:textId="29DDB16A" w:rsidR="00320B5F" w:rsidRDefault="00320B5F" w:rsidP="00320B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podane przez Wykonawcę w pozycjach Wykazu Cen muszą zawierać wszystkie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koszty kompletnego wykonania robót jak i koszty związane między innymi z:</w:t>
      </w:r>
    </w:p>
    <w:p w14:paraId="7615A6E7" w14:textId="156C734A" w:rsidR="00032D85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wykonaniem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robót geologicznych – wiertniczych; </w:t>
      </w:r>
    </w:p>
    <w:p w14:paraId="38EBEC5A" w14:textId="0110A1A3" w:rsidR="003941EC" w:rsidRP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dokumentacji Wykonawcy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obejmującej </w:t>
      </w:r>
      <w:r>
        <w:rPr>
          <w:rFonts w:ascii="Times New Roman" w:eastAsia="MS Mincho" w:hAnsi="Times New Roman" w:cs="Times New Roman"/>
          <w:sz w:val="24"/>
        </w:rPr>
        <w:t xml:space="preserve">opracowanie planu ruchu górniczego oraz dokumentacji hydrogeologicznej powykonawczej </w:t>
      </w:r>
      <w:r>
        <w:rPr>
          <w:rFonts w:ascii="Times New Roman" w:hAnsi="Times New Roman" w:cs="Times New Roman"/>
          <w:sz w:val="24"/>
          <w:szCs w:val="17"/>
        </w:rPr>
        <w:t>w formie dodatku do projektu robót geologicznych</w:t>
      </w:r>
      <w:r w:rsidR="000F563E">
        <w:rPr>
          <w:rFonts w:ascii="Times New Roman" w:hAnsi="Times New Roman" w:cs="Times New Roman"/>
          <w:sz w:val="24"/>
          <w:szCs w:val="17"/>
        </w:rPr>
        <w:t>;</w:t>
      </w:r>
    </w:p>
    <w:p w14:paraId="29B73462" w14:textId="4A06EBA6" w:rsidR="00032D85" w:rsidRDefault="00032D85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dozoru geologicznego;</w:t>
      </w:r>
    </w:p>
    <w:p w14:paraId="223066B0" w14:textId="7C8F8A3D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pracami geodezyjnymi, pomiarami i inwentaryzacją, szkicami, opracowaniami pomocniczymi, oraz innymi pracami niezbędnymi do prawidłowego wykonania wszystkich elementów inwestycji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5D01693C" w14:textId="774CA0D3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wszelkimi pracami i materiałami pomocniczymi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1A2EF811" w14:textId="33385650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pomiarów, prób, badań,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analiz laboratoryjnych, odbiorów, oznakowania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A754704" w14:textId="19207135" w:rsidR="002736E0" w:rsidRDefault="002736E0" w:rsidP="002736E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dostawy,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magazynowania,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zabezpieczenia,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ubezpieczenia</w:t>
      </w:r>
      <w:r w:rsidR="007C2FB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materiałów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i urządzeń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2115294" w14:textId="5F23AD49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zakupem materiałów </w:t>
      </w:r>
      <w:r w:rsidRPr="006F2D6B">
        <w:rPr>
          <w:rFonts w:ascii="Times New Roman" w:eastAsia="Times New Roman" w:hAnsi="Times New Roman" w:cs="Times New Roman"/>
          <w:sz w:val="24"/>
          <w:szCs w:val="17"/>
          <w:lang w:eastAsia="pl-PL"/>
        </w:rPr>
        <w:t>eksploatacyjnych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niezbędnych do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wykonania Przedmiotu Zamówienia, 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przeprowadzenia niezbędnych badań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i prób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05961075" w14:textId="1A15194A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sprzętem i urządzeniami, jego dostawą, utrzymaniem, zasilaniem, rozruchem, serwisem gwarancyjnym, zużyciem mediów dla potrzeb wykonania robót objętych Przedmiotem Zamówienia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4C40C0DA" w14:textId="3D909A8D" w:rsidR="006960C4" w:rsidRP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lastRenderedPageBreak/>
        <w:t xml:space="preserve">zakupem i rozwieszenie niezbędnych tablic informacyjnych, w tym instrukcji bhp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i ppoż.;</w:t>
      </w:r>
    </w:p>
    <w:p w14:paraId="6B4F6381" w14:textId="74CB7D3E" w:rsid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geodezyjną oraz powykonawczą dokumentacją inwestycji oraz wszelkimi kosztami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z tym związanymi;</w:t>
      </w:r>
    </w:p>
    <w:p w14:paraId="21EBB94D" w14:textId="1731E02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zabezpieczeniem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istniejącej 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zieleni oraz innych elementów zagospodarowania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terenu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 przywróceniem do stanu pierwotnego na warunkach uzgodnień z właścicielem terenu w pasie prowadzonych robót oraz wszelkimi kosztami z tym związanymi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6B3094B0" w14:textId="37D3899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urządzeniem, utrzymaniem i likwidacją zaplecza i magazynów wykonawcy i innych nie wymienionych prac przez wykonawcę, a związanych z wykonaniem kontraktu wraz z ich kosztami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23B499E0" w14:textId="6B0F41B6" w:rsidR="00BD5105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różnymi opłatami administracyjnymi związanymi 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wykonywaniem czynności formalno-prawnych w tym uzyskiwaniem decyzji,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głoszeni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ami o rozpoczęciu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  <w:t>i zakończeniu robót geologicznych;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</w:p>
    <w:p w14:paraId="3434E51B" w14:textId="11E2BFEB" w:rsidR="006960C4" w:rsidRPr="002E2700" w:rsidRDefault="006960C4" w:rsidP="002E270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zapłatą za: zatrudnienie i zakwaterowanie siły roboczej, materiały, transport, opłaty przewozowe, magazynowanie, pracę tymczasową, koszty wyposażenia technicznego i koszty ogólne, ubezpieczenia, nadzór i należności ogólne.</w:t>
      </w:r>
    </w:p>
    <w:p w14:paraId="10453CC5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4B390079" w14:textId="3F4AD53C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Przyjmuje się, że Wykonawca, znając zakres robót i cel ich wykonania uwzględni w cenie wszystkie elementy, których wykonanie jest konieczne do wypełnienia zadania objętego </w:t>
      </w:r>
      <w:r w:rsidR="00480837">
        <w:rPr>
          <w:rFonts w:ascii="Times New Roman" w:eastAsia="Times New Roman" w:hAnsi="Times New Roman" w:cs="Times New Roman"/>
          <w:sz w:val="24"/>
          <w:szCs w:val="17"/>
          <w:lang w:eastAsia="pl-PL"/>
        </w:rPr>
        <w:t>Przedmiotem Zamówienia</w:t>
      </w: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4D3F08E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Kwoty wpisane do Wykazu Cen będą użyte do obliczenia należnych płatności przejściowych.</w:t>
      </w:r>
    </w:p>
    <w:p w14:paraId="6C461DEA" w14:textId="0A032F79" w:rsidR="006960C4" w:rsidRDefault="00101F8F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101F8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Płatności będą dokonywane zgodnie z Projektem umowy. </w:t>
      </w:r>
    </w:p>
    <w:p w14:paraId="3740E835" w14:textId="7D8DC65D" w:rsidR="00A02675" w:rsidRP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</w:p>
    <w:p w14:paraId="42FFCDA7" w14:textId="04838589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CENY RYCZAŁTOWE</w:t>
      </w:r>
    </w:p>
    <w:p w14:paraId="006D553B" w14:textId="77777777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F1BCE94" w14:textId="6F710ABD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Wyszczególnione roboty w Wykazie Cen winny być podane przez </w:t>
      </w:r>
      <w:r w:rsidR="00D47A11">
        <w:rPr>
          <w:rFonts w:ascii="Times New Roman" w:eastAsia="Times New Roman" w:hAnsi="Times New Roman" w:cs="Times New Roman"/>
          <w:sz w:val="24"/>
          <w:szCs w:val="17"/>
          <w:lang w:eastAsia="pl-PL"/>
        </w:rPr>
        <w:t>W</w:t>
      </w:r>
      <w:r w:rsidR="00D47A11"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ykonawcę 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 formie kwoty ryczałtowej netto (bez podatku VAT)</w:t>
      </w:r>
    </w:p>
    <w:p w14:paraId="18D1010C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w Wykazie Cen winny być podawane z dokładnością do dwóch miejsc po przecinku.</w:t>
      </w:r>
    </w:p>
    <w:p w14:paraId="2521F7D0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Na cenę ryczałtową poszczególnych zadań inwestycyjnych składają się przynależne do nich pozycje Wykazu Cen.</w:t>
      </w:r>
    </w:p>
    <w:p w14:paraId="232CA0DC" w14:textId="14B1A33E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Wszystkie pozostałe koszty (z wyłączaniem podatku VAT) wynikające z realizacji Przedmiotu Umowy winny być wliczone w ceny ryczałtowe</w:t>
      </w:r>
      <w:r w:rsidR="002F3243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pozycji Wykazu Cen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E62C15A" w14:textId="623D617E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7D2171B" w14:textId="27A7AC53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TABELA WYKAZU CEN</w:t>
      </w:r>
    </w:p>
    <w:p w14:paraId="32949DFE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258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Wartości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należy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podawać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dokładnością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dwóch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miejsc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przecinku.</w:t>
      </w:r>
    </w:p>
    <w:p w14:paraId="0A7DE76D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Ocenie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Komisji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Przetargowej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podlegać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łączna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cena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ofertowa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podatkiem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4"/>
          <w:sz w:val="24"/>
          <w:szCs w:val="24"/>
        </w:rPr>
        <w:t>VAT.</w:t>
      </w:r>
    </w:p>
    <w:p w14:paraId="1B240562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Podatek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VAT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wypłacony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Wykonawcy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wg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obowiązującej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aktualnie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stawki.</w:t>
      </w:r>
    </w:p>
    <w:p w14:paraId="4F787503" w14:textId="77777777" w:rsidR="00320B5F" w:rsidRDefault="00320B5F" w:rsidP="009E137D">
      <w:pPr>
        <w:pStyle w:val="Zwykytekst"/>
        <w:ind w:firstLine="708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3"/>
        <w:gridCol w:w="5953"/>
        <w:gridCol w:w="1276"/>
        <w:gridCol w:w="1270"/>
      </w:tblGrid>
      <w:tr w:rsidR="00BB3A4A" w14:paraId="666384FF" w14:textId="77777777" w:rsidTr="00F72531">
        <w:tc>
          <w:tcPr>
            <w:tcW w:w="9062" w:type="dxa"/>
            <w:gridSpan w:val="4"/>
            <w:shd w:val="clear" w:color="auto" w:fill="EDEDED" w:themeFill="accent3" w:themeFillTint="33"/>
          </w:tcPr>
          <w:p w14:paraId="007629A0" w14:textId="77777777" w:rsidR="00C20821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19DF47BB" w14:textId="5EFD3F38" w:rsidR="00BB3A4A" w:rsidRDefault="00BB3A4A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9E137D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WYKAZ CEN </w:t>
            </w:r>
          </w:p>
          <w:p w14:paraId="4237812D" w14:textId="5027972C" w:rsidR="00C20821" w:rsidRPr="009E137D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002A2919" w14:textId="77777777" w:rsidTr="00A02675">
        <w:tc>
          <w:tcPr>
            <w:tcW w:w="563" w:type="dxa"/>
            <w:shd w:val="clear" w:color="auto" w:fill="EDEDED" w:themeFill="accent3" w:themeFillTint="33"/>
          </w:tcPr>
          <w:p w14:paraId="0D771A1D" w14:textId="781E951A" w:rsidR="00877929" w:rsidRPr="00A02675" w:rsidRDefault="00C2082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953" w:type="dxa"/>
            <w:shd w:val="clear" w:color="auto" w:fill="EDEDED" w:themeFill="accent3" w:themeFillTint="33"/>
          </w:tcPr>
          <w:p w14:paraId="2D317CF7" w14:textId="56CEC325" w:rsidR="00877929" w:rsidRPr="00A02675" w:rsidRDefault="00877929" w:rsidP="00C20821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Wyszczególnienie </w:t>
            </w:r>
            <w:r w:rsidR="009F222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robót</w:t>
            </w:r>
            <w:r w:rsidR="008B673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otworu S-13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3C9EA5B" w14:textId="673F1B9F" w:rsidR="00877929" w:rsidRPr="00A02675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14:paraId="1C839CFC" w14:textId="427AF337" w:rsidR="00877929" w:rsidRPr="00A02675" w:rsidRDefault="00A02675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K</w:t>
            </w:r>
            <w:r w:rsidR="00877929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wota</w:t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br/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 PLN bez VAT</w:t>
            </w:r>
          </w:p>
        </w:tc>
      </w:tr>
      <w:tr w:rsidR="00C60436" w14:paraId="5D4D575A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4866484F" w14:textId="77777777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2EC46DEC" w14:textId="5613E35E" w:rsidR="00C60436" w:rsidRDefault="002F3243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Roboty </w:t>
            </w:r>
            <w:r w:rsidR="00C60436">
              <w:rPr>
                <w:rFonts w:ascii="Times New Roman" w:eastAsia="MS Mincho" w:hAnsi="Times New Roman" w:cs="Times New Roman"/>
                <w:b/>
                <w:bCs/>
                <w:sz w:val="24"/>
              </w:rPr>
              <w:t>geologiczne (wiertnicze)</w:t>
            </w:r>
          </w:p>
          <w:p w14:paraId="263F1675" w14:textId="16F0CBBA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3E9844B2" w14:textId="77777777" w:rsidTr="00A02675">
        <w:tc>
          <w:tcPr>
            <w:tcW w:w="563" w:type="dxa"/>
          </w:tcPr>
          <w:p w14:paraId="0F5CDE4B" w14:textId="13C3B863" w:rsidR="00877929" w:rsidRPr="00C93275" w:rsidRDefault="00C60436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1" w:name="_Hlk106969090"/>
            <w:bookmarkStart w:id="2" w:name="_Hlk106969115"/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  <w:r w:rsidR="00877929" w:rsidRPr="00C9327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8C895BF" w14:textId="27CD2DF5" w:rsidR="00877929" w:rsidRPr="00B50EC6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opracowanie planu ruchu górniczego</w:t>
            </w:r>
          </w:p>
        </w:tc>
        <w:tc>
          <w:tcPr>
            <w:tcW w:w="1276" w:type="dxa"/>
          </w:tcPr>
          <w:p w14:paraId="3E2D299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C907D7B" w14:textId="07756841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47744D4" w14:textId="6AFF3B3D" w:rsidR="00877929" w:rsidRPr="00B50EC6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72531" w14:paraId="5957BBA1" w14:textId="77777777" w:rsidTr="00A02675">
        <w:tc>
          <w:tcPr>
            <w:tcW w:w="563" w:type="dxa"/>
          </w:tcPr>
          <w:p w14:paraId="60F7E75D" w14:textId="77DFD592" w:rsidR="00F72531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953" w:type="dxa"/>
          </w:tcPr>
          <w:p w14:paraId="2173C3B0" w14:textId="3D082304" w:rsidR="00F72531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organizacja terenu wiertni i montaż urządzenia wiertniczego</w:t>
            </w:r>
          </w:p>
        </w:tc>
        <w:tc>
          <w:tcPr>
            <w:tcW w:w="1276" w:type="dxa"/>
          </w:tcPr>
          <w:p w14:paraId="7126F5CD" w14:textId="11E74074" w:rsidR="00F72531" w:rsidRPr="00535209" w:rsidRDefault="001542A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EB0A285" w14:textId="77777777" w:rsidR="00F72531" w:rsidRPr="00B50EC6" w:rsidRDefault="00F72531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76B68E9D" w14:textId="77777777" w:rsidTr="00A02675">
        <w:tc>
          <w:tcPr>
            <w:tcW w:w="563" w:type="dxa"/>
            <w:vMerge w:val="restart"/>
          </w:tcPr>
          <w:p w14:paraId="13F0C3C7" w14:textId="21593DC0" w:rsidR="00877929" w:rsidRPr="001110E5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87792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6936A42" w14:textId="04207F61" w:rsidR="00877929" w:rsidRPr="00B50EC6" w:rsidRDefault="00877929" w:rsidP="005C1326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wiercenie otworu do 45.0 m</w:t>
            </w:r>
          </w:p>
        </w:tc>
        <w:tc>
          <w:tcPr>
            <w:tcW w:w="1276" w:type="dxa"/>
          </w:tcPr>
          <w:p w14:paraId="3B3901B1" w14:textId="65A0F3CC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52DBCF2" w14:textId="2E2ACE4C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15CA61EA" w14:textId="77777777" w:rsidTr="00A02675">
        <w:tc>
          <w:tcPr>
            <w:tcW w:w="563" w:type="dxa"/>
            <w:vMerge/>
          </w:tcPr>
          <w:p w14:paraId="74F6B415" w14:textId="77777777" w:rsidR="00877929" w:rsidRPr="001110E5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3767706E" w14:textId="5B25126D" w:rsidR="00877929" w:rsidRDefault="00877929" w:rsidP="00081F34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20" 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18"</w:t>
            </w:r>
          </w:p>
        </w:tc>
        <w:tc>
          <w:tcPr>
            <w:tcW w:w="1276" w:type="dxa"/>
          </w:tcPr>
          <w:p w14:paraId="239DB115" w14:textId="2108A2AD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A735680" w14:textId="1502B31A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1"/>
      <w:tr w:rsidR="00535209" w14:paraId="798407AC" w14:textId="77777777" w:rsidTr="00A02675">
        <w:trPr>
          <w:trHeight w:val="286"/>
        </w:trPr>
        <w:tc>
          <w:tcPr>
            <w:tcW w:w="563" w:type="dxa"/>
            <w:vMerge w:val="restart"/>
          </w:tcPr>
          <w:p w14:paraId="3541992F" w14:textId="39582D2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309E7412" w14:textId="0532BDED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72.0 m</w:t>
            </w:r>
          </w:p>
        </w:tc>
        <w:tc>
          <w:tcPr>
            <w:tcW w:w="1276" w:type="dxa"/>
          </w:tcPr>
          <w:p w14:paraId="0C42833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3DB91222" w14:textId="6EB07EF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2015E1B" w14:textId="739F34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475BC0AC" w14:textId="77777777" w:rsidTr="00A02675">
        <w:tc>
          <w:tcPr>
            <w:tcW w:w="563" w:type="dxa"/>
            <w:vMerge/>
          </w:tcPr>
          <w:p w14:paraId="463864F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C855BB9" w14:textId="1FC3C51F" w:rsidR="00535209" w:rsidRPr="00EF3A34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  <w:tc>
          <w:tcPr>
            <w:tcW w:w="1276" w:type="dxa"/>
          </w:tcPr>
          <w:p w14:paraId="20C2399D" w14:textId="0402B29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0BE15EB" w14:textId="7FF979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250040C" w14:textId="77777777" w:rsidTr="00A02675">
        <w:tc>
          <w:tcPr>
            <w:tcW w:w="563" w:type="dxa"/>
            <w:vMerge/>
          </w:tcPr>
          <w:p w14:paraId="02E7084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43464B3" w14:textId="46EB8A33" w:rsidR="00535209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7DF1A9CE" w14:textId="768A89B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71CAE1B" w14:textId="5628FFFE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2"/>
      <w:tr w:rsidR="00535209" w14:paraId="306DCF93" w14:textId="77777777" w:rsidTr="00A02675">
        <w:tc>
          <w:tcPr>
            <w:tcW w:w="563" w:type="dxa"/>
            <w:vMerge w:val="restart"/>
          </w:tcPr>
          <w:p w14:paraId="30A4C278" w14:textId="669EC11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3BC5306A" w14:textId="191A4E37" w:rsidR="00535209" w:rsidRPr="00EF3A34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EF3A34">
              <w:rPr>
                <w:rFonts w:ascii="Times New Roman" w:hAnsi="Times New Roman" w:cs="Times New Roman"/>
                <w:sz w:val="24"/>
              </w:rPr>
              <w:t>wiercenie otworu do 150.0 m</w:t>
            </w:r>
          </w:p>
        </w:tc>
        <w:tc>
          <w:tcPr>
            <w:tcW w:w="1276" w:type="dxa"/>
          </w:tcPr>
          <w:p w14:paraId="554A44F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62A62DD7" w14:textId="1D441CC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4A3868F" w14:textId="3B0C51AD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01D2475" w14:textId="77777777" w:rsidTr="00A02675">
        <w:tc>
          <w:tcPr>
            <w:tcW w:w="563" w:type="dxa"/>
            <w:vMerge/>
          </w:tcPr>
          <w:p w14:paraId="1170531A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D30B5A9" w14:textId="298F8F05" w:rsidR="00535209" w:rsidRPr="00EF3A34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6557CE96" w14:textId="5910095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C5B0D2" w14:textId="1C3982B3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C6B204" w14:textId="77777777" w:rsidTr="00A02675">
        <w:tc>
          <w:tcPr>
            <w:tcW w:w="563" w:type="dxa"/>
            <w:vMerge/>
          </w:tcPr>
          <w:p w14:paraId="4565B8FF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A76DC69" w14:textId="3FFB9014" w:rsidR="00535209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51CEB29A" w14:textId="5742C6F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409BDE3" w14:textId="749D4E38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FDC026" w14:textId="77777777" w:rsidTr="00A02675">
        <w:tc>
          <w:tcPr>
            <w:tcW w:w="563" w:type="dxa"/>
            <w:vMerge w:val="restart"/>
          </w:tcPr>
          <w:p w14:paraId="219BBBC7" w14:textId="25138AAD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3" w:name="_Hlk106969159"/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E7F9296" w14:textId="303A4959" w:rsidR="00535209" w:rsidRDefault="00535209" w:rsidP="00535209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250.0 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9557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24A">
              <w:rPr>
                <w:rFonts w:ascii="Times New Roman" w:hAnsi="Times New Roman" w:cs="Times New Roman"/>
                <w:sz w:val="24"/>
              </w:rPr>
              <w:t>±</w:t>
            </w:r>
            <w:r w:rsidR="00955719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</w:tcPr>
          <w:p w14:paraId="37D7B75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722D6841" w14:textId="69A154A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F8CBB63" w14:textId="01A6AC52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51CCFD3" w14:textId="77777777" w:rsidTr="00A02675">
        <w:tc>
          <w:tcPr>
            <w:tcW w:w="563" w:type="dxa"/>
            <w:vMerge/>
          </w:tcPr>
          <w:p w14:paraId="2A0E8870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0A94FEC4" w14:textId="5528DF31" w:rsidR="00535209" w:rsidRDefault="00535209" w:rsidP="00535209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135C1DB3" w14:textId="6D387E0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66FA22FA" w14:textId="530574B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C8964B2" w14:textId="77777777" w:rsidTr="00A02675">
        <w:tc>
          <w:tcPr>
            <w:tcW w:w="563" w:type="dxa"/>
          </w:tcPr>
          <w:p w14:paraId="7E35058F" w14:textId="38AC7BAE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53233E7A" w14:textId="353553A0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t</w:t>
            </w:r>
            <w:r w:rsidRPr="00E74DAD">
              <w:rPr>
                <w:rFonts w:ascii="Times New Roman" w:eastAsia="MS Mincho" w:hAnsi="Times New Roman" w:cs="Times New Roman"/>
                <w:sz w:val="24"/>
              </w:rPr>
              <w:t>łokowanie w rurach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 xml:space="preserve"> </w:t>
            </w:r>
            <w:r>
              <w:rPr>
                <w:rFonts w:ascii="Times New Roman" w:hAnsi="Times New Roman" w:cs="Times New Roman"/>
                <w:sz w:val="24"/>
              </w:rPr>
              <w:t xml:space="preserve">18",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16",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276" w:type="dxa"/>
          </w:tcPr>
          <w:p w14:paraId="31C1CF81" w14:textId="2B47AEB5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D49CA0" w14:textId="4FEC27D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3"/>
      <w:tr w:rsidR="00535209" w14:paraId="33667FF6" w14:textId="77777777" w:rsidTr="00A02675">
        <w:tc>
          <w:tcPr>
            <w:tcW w:w="563" w:type="dxa"/>
          </w:tcPr>
          <w:p w14:paraId="62FCF8AD" w14:textId="58F30389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DDCF9F7" w14:textId="003E305B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zabudowa rur perforowanych</w:t>
            </w:r>
          </w:p>
        </w:tc>
        <w:tc>
          <w:tcPr>
            <w:tcW w:w="1276" w:type="dxa"/>
          </w:tcPr>
          <w:p w14:paraId="59749D1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51B2305" w14:textId="69BB6FC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9F126B2" w14:textId="7342649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6D1F233" w14:textId="77777777" w:rsidTr="00A02675">
        <w:tc>
          <w:tcPr>
            <w:tcW w:w="563" w:type="dxa"/>
          </w:tcPr>
          <w:p w14:paraId="53C26482" w14:textId="670811D8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396BB1F" w14:textId="678B0D1F" w:rsidR="00535209" w:rsidRPr="00B50EC6" w:rsidRDefault="00535209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pompowanie oczyszczające, dezynfekcja otworu, pompowanie pomiarowe </w:t>
            </w:r>
          </w:p>
        </w:tc>
        <w:tc>
          <w:tcPr>
            <w:tcW w:w="1276" w:type="dxa"/>
          </w:tcPr>
          <w:p w14:paraId="6ACCDBE4" w14:textId="56BCA2ED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C64EC82" w14:textId="0D1B49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2380172" w14:textId="77777777" w:rsidTr="00A02675">
        <w:tc>
          <w:tcPr>
            <w:tcW w:w="563" w:type="dxa"/>
          </w:tcPr>
          <w:p w14:paraId="79CB56C3" w14:textId="2F17BEA8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08CC6D3B" w14:textId="737DE9B8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wylotu otworu głowicą hermetyczną </w:t>
            </w:r>
          </w:p>
        </w:tc>
        <w:tc>
          <w:tcPr>
            <w:tcW w:w="1276" w:type="dxa"/>
          </w:tcPr>
          <w:p w14:paraId="78C91A45" w14:textId="1DC3325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DB8B658" w14:textId="501CB7E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C60436" w14:paraId="79EE4C7C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2FD1B3A0" w14:textId="77777777" w:rsidR="00C6043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14:paraId="54D713C3" w14:textId="3C5FCACA" w:rsidR="00C60436" w:rsidRPr="00D32541" w:rsidRDefault="002F3243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</w:t>
            </w:r>
            <w:r w:rsidR="00C60436" w:rsidRPr="00D32541">
              <w:rPr>
                <w:rFonts w:ascii="Times New Roman" w:eastAsia="MS Mincho" w:hAnsi="Times New Roman" w:cs="Times New Roman"/>
                <w:b/>
                <w:bCs/>
                <w:sz w:val="24"/>
              </w:rPr>
              <w:t>Prace geologiczne (laboratoryjno-dokumentacyjne)</w:t>
            </w:r>
          </w:p>
          <w:p w14:paraId="63457033" w14:textId="1AE4C144" w:rsidR="00C60436" w:rsidRPr="00B50EC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62CF1301" w14:textId="77777777" w:rsidTr="00A02675">
        <w:tc>
          <w:tcPr>
            <w:tcW w:w="563" w:type="dxa"/>
          </w:tcPr>
          <w:p w14:paraId="4A7AFDAE" w14:textId="233F9896" w:rsidR="00535209" w:rsidRPr="001110E5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1. </w:t>
            </w:r>
          </w:p>
        </w:tc>
        <w:tc>
          <w:tcPr>
            <w:tcW w:w="5953" w:type="dxa"/>
          </w:tcPr>
          <w:p w14:paraId="6B62E449" w14:textId="47214DB6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</w:rPr>
              <w:t>badania laboratoryjne wody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 xml:space="preserve"> (</w:t>
            </w:r>
            <w:r w:rsidR="00E30EF9">
              <w:rPr>
                <w:rFonts w:ascii="Times New Roman" w:hAnsi="Times New Roman" w:cs="Times New Roman"/>
                <w:sz w:val="24"/>
                <w:szCs w:val="17"/>
              </w:rPr>
              <w:t xml:space="preserve">w tym 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>badania fizyko-chemiczne, bakteriologiczne, badania na promieniotwórczość</w:t>
            </w:r>
            <w:r w:rsidR="00E30EF9">
              <w:rPr>
                <w:rFonts w:ascii="Times New Roman" w:hAnsi="Times New Roman" w:cs="Times New Roman"/>
                <w:sz w:val="24"/>
                <w:szCs w:val="17"/>
              </w:rPr>
              <w:t xml:space="preserve"> i in.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>)</w:t>
            </w:r>
          </w:p>
        </w:tc>
        <w:tc>
          <w:tcPr>
            <w:tcW w:w="1276" w:type="dxa"/>
          </w:tcPr>
          <w:p w14:paraId="1C670F2A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1E98C21F" w14:textId="38BD8DF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BA42291" w14:textId="5601D016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8597BC4" w14:textId="77777777" w:rsidTr="00A02675">
        <w:tc>
          <w:tcPr>
            <w:tcW w:w="563" w:type="dxa"/>
          </w:tcPr>
          <w:p w14:paraId="1FEB05A9" w14:textId="59CD7793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1644E85B" w14:textId="04177C1C" w:rsidR="00535209" w:rsidRPr="00B50EC6" w:rsidRDefault="00C60436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prace geodezyjne </w:t>
            </w:r>
            <w:r w:rsidR="008B6736">
              <w:rPr>
                <w:rFonts w:ascii="Times New Roman" w:hAnsi="Times New Roman" w:cs="Times New Roman"/>
                <w:sz w:val="24"/>
              </w:rPr>
              <w:t>(wy</w:t>
            </w:r>
            <w:r w:rsidR="00FF39CC">
              <w:rPr>
                <w:rFonts w:ascii="Times New Roman" w:hAnsi="Times New Roman" w:cs="Times New Roman"/>
                <w:sz w:val="24"/>
              </w:rPr>
              <w:t xml:space="preserve">znaczenie </w:t>
            </w:r>
            <w:r w:rsidR="00955719">
              <w:rPr>
                <w:rFonts w:ascii="Times New Roman" w:hAnsi="Times New Roman" w:cs="Times New Roman"/>
                <w:sz w:val="24"/>
              </w:rPr>
              <w:t xml:space="preserve">projektowanego </w:t>
            </w:r>
            <w:r w:rsidR="00FF39CC">
              <w:rPr>
                <w:rFonts w:ascii="Times New Roman" w:hAnsi="Times New Roman" w:cs="Times New Roman"/>
                <w:sz w:val="24"/>
              </w:rPr>
              <w:t>otworu</w:t>
            </w:r>
            <w:r w:rsidR="008B6736">
              <w:rPr>
                <w:rFonts w:ascii="Times New Roman" w:hAnsi="Times New Roman" w:cs="Times New Roman"/>
                <w:sz w:val="24"/>
              </w:rPr>
              <w:t>, szkic</w:t>
            </w:r>
            <w:r w:rsidR="00FF39CC">
              <w:rPr>
                <w:rFonts w:ascii="Times New Roman" w:hAnsi="Times New Roman" w:cs="Times New Roman"/>
                <w:sz w:val="24"/>
              </w:rPr>
              <w:t xml:space="preserve"> z wytyczenia, geodezyjna inwentaryzacja powykonawcza)</w:t>
            </w:r>
          </w:p>
        </w:tc>
        <w:tc>
          <w:tcPr>
            <w:tcW w:w="1276" w:type="dxa"/>
          </w:tcPr>
          <w:p w14:paraId="1200682F" w14:textId="5AFCBA3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6FF39CF" w14:textId="655BE8D7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D5470C4" w14:textId="77777777" w:rsidTr="00A02675">
        <w:tc>
          <w:tcPr>
            <w:tcW w:w="563" w:type="dxa"/>
          </w:tcPr>
          <w:p w14:paraId="6EFBF05F" w14:textId="3A712E60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6F0C86C3" w14:textId="181B7AA6" w:rsidR="00955719" w:rsidRPr="00955719" w:rsidRDefault="00C60436" w:rsidP="00FA35D2">
            <w:pPr>
              <w:autoSpaceDE w:val="0"/>
              <w:ind w:left="35" w:hanging="35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nadzór hydro</w:t>
            </w:r>
            <w:r w:rsidR="00535209" w:rsidRPr="00662EDE">
              <w:rPr>
                <w:rFonts w:ascii="Times New Roman" w:eastAsia="MS Mincho" w:hAnsi="Times New Roman" w:cs="Times New Roman"/>
                <w:sz w:val="24"/>
              </w:rPr>
              <w:t>geologiczn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y</w:t>
            </w:r>
            <w:r w:rsidR="00F72531">
              <w:rPr>
                <w:rFonts w:ascii="Times New Roman" w:eastAsia="MS Mincho" w:hAnsi="Times New Roman" w:cs="Times New Roman"/>
                <w:sz w:val="24"/>
              </w:rPr>
              <w:t xml:space="preserve"> i opracowanie dokumentacji</w:t>
            </w:r>
            <w:ins w:id="4" w:author="ZGWK-CAD-STATION" w:date="2022-07-12T09:08:00Z">
              <w:r w:rsidR="00835F80">
                <w:rPr>
                  <w:rFonts w:ascii="Times New Roman" w:eastAsia="MS Mincho" w:hAnsi="Times New Roman" w:cs="Times New Roman"/>
                  <w:sz w:val="24"/>
                </w:rPr>
                <w:t xml:space="preserve"> </w:t>
              </w:r>
            </w:ins>
            <w:r w:rsidR="00F72531">
              <w:rPr>
                <w:rFonts w:ascii="Times New Roman" w:eastAsia="MS Mincho" w:hAnsi="Times New Roman" w:cs="Times New Roman"/>
                <w:sz w:val="24"/>
              </w:rPr>
              <w:t xml:space="preserve">powykonawczej </w:t>
            </w:r>
            <w:r w:rsidR="00955719" w:rsidRPr="00955719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55719" w:rsidRPr="00955719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z wynikami wykonanych prac geologicznych i badań hydrogeologicznych.</w:t>
            </w:r>
          </w:p>
          <w:p w14:paraId="5241539D" w14:textId="4E9AD6DB" w:rsidR="00535209" w:rsidRPr="00662EDE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8536D1B" w14:textId="2C80964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861DC7E" w14:textId="34A992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65E40124" w14:textId="77777777" w:rsidTr="00A02675">
        <w:tc>
          <w:tcPr>
            <w:tcW w:w="563" w:type="dxa"/>
            <w:vMerge w:val="restart"/>
          </w:tcPr>
          <w:p w14:paraId="728F5676" w14:textId="230CE8E7" w:rsidR="00FE4098" w:rsidRPr="00662EDE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Pr="00662EDE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FF4E25A" w14:textId="00BF90A4" w:rsidR="00FE4098" w:rsidRPr="00E74DAD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czynności formalno-prawne (</w:t>
            </w:r>
            <w:r w:rsidR="00727824">
              <w:rPr>
                <w:rFonts w:ascii="Times New Roman" w:hAnsi="Times New Roman" w:cs="Times New Roman"/>
                <w:sz w:val="24"/>
              </w:rPr>
              <w:t>decyzje</w:t>
            </w:r>
            <w:r>
              <w:rPr>
                <w:rFonts w:ascii="Times New Roman" w:hAnsi="Times New Roman" w:cs="Times New Roman"/>
                <w:sz w:val="24"/>
              </w:rPr>
              <w:t>, zgłoszenia, zawiadomienia, zatwierdzenia)</w:t>
            </w:r>
          </w:p>
        </w:tc>
        <w:tc>
          <w:tcPr>
            <w:tcW w:w="1276" w:type="dxa"/>
          </w:tcPr>
          <w:p w14:paraId="496DF361" w14:textId="38EA9CB4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85D1464" w14:textId="638D93DA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0CEE8640" w14:textId="77777777" w:rsidTr="00FE4098">
        <w:tc>
          <w:tcPr>
            <w:tcW w:w="563" w:type="dxa"/>
            <w:vMerge/>
          </w:tcPr>
          <w:p w14:paraId="5BBD14BB" w14:textId="77777777" w:rsidR="00FE4098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D13E4B" w14:textId="0E7E58C1" w:rsidR="00FE4098" w:rsidRDefault="00FE4098" w:rsidP="00FE4098">
            <w:pPr>
              <w:pStyle w:val="Zwykytek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uzyskanie decyzji środowiskowej (jeżeli dotyczy)</w:t>
            </w:r>
          </w:p>
        </w:tc>
        <w:tc>
          <w:tcPr>
            <w:tcW w:w="1276" w:type="dxa"/>
            <w:shd w:val="clear" w:color="auto" w:fill="auto"/>
          </w:tcPr>
          <w:p w14:paraId="194FC6D3" w14:textId="5ED76438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  <w:shd w:val="clear" w:color="auto" w:fill="auto"/>
          </w:tcPr>
          <w:p w14:paraId="248B3EA2" w14:textId="77777777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28A35808" w14:textId="77777777" w:rsidTr="003971BA">
        <w:tc>
          <w:tcPr>
            <w:tcW w:w="563" w:type="dxa"/>
          </w:tcPr>
          <w:p w14:paraId="6DF6A7B3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5B9DA37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A8C68E0" w14:textId="43F96067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7E3E">
              <w:rPr>
                <w:rFonts w:ascii="Times New Roman" w:hAnsi="Times New Roman" w:cs="Times New Roman"/>
                <w:b/>
                <w:bCs/>
                <w:sz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>I+II</w:t>
            </w:r>
            <w:r w:rsidR="0077695A">
              <w:rPr>
                <w:rFonts w:ascii="Times New Roman" w:hAnsi="Times New Roman" w:cs="Times New Roman"/>
                <w:b/>
                <w:bCs/>
                <w:sz w:val="24"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</w:tcPr>
          <w:p w14:paraId="00C69DC8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BDD82B4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7639F61B" w14:textId="5942344E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46ED3A85" w14:textId="77777777" w:rsidTr="00C80AAA">
        <w:tc>
          <w:tcPr>
            <w:tcW w:w="563" w:type="dxa"/>
          </w:tcPr>
          <w:p w14:paraId="6A80169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23D6B296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FF1231F" w14:textId="5F010718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VAT - ………….%</w:t>
            </w:r>
          </w:p>
          <w:p w14:paraId="4EEE75D1" w14:textId="6C6A955E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376E145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A749E64" w14:textId="5F78C6C3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64C4C134" w14:textId="77777777" w:rsidTr="007F5BB6">
        <w:tc>
          <w:tcPr>
            <w:tcW w:w="563" w:type="dxa"/>
          </w:tcPr>
          <w:p w14:paraId="5FC6679A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5CB121A2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05974F" w14:textId="32DCD3AB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OGÓŁEM (brutto)</w:t>
            </w:r>
          </w:p>
          <w:p w14:paraId="59816B24" w14:textId="0504ED05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4F49FEE7" w14:textId="77777777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55D6C527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14:paraId="267DED7C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sectPr w:rsidR="00644D98" w:rsidSect="00B615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C31"/>
    <w:multiLevelType w:val="hybridMultilevel"/>
    <w:tmpl w:val="2F623704"/>
    <w:lvl w:ilvl="0" w:tplc="19100216">
      <w:start w:val="1"/>
      <w:numFmt w:val="decimal"/>
      <w:lvlText w:val="%1."/>
      <w:lvlJc w:val="left"/>
      <w:pPr>
        <w:ind w:left="195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8"/>
        <w:szCs w:val="28"/>
        <w:lang w:val="pl-PL" w:eastAsia="en-US" w:bidi="ar-SA"/>
      </w:rPr>
    </w:lvl>
    <w:lvl w:ilvl="1" w:tplc="8840A4AE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2" w:tplc="1C74D81E">
      <w:numFmt w:val="bullet"/>
      <w:lvlText w:val="•"/>
      <w:lvlJc w:val="left"/>
      <w:pPr>
        <w:ind w:left="3524" w:hanging="360"/>
      </w:pPr>
      <w:rPr>
        <w:rFonts w:hint="default"/>
        <w:lang w:val="pl-PL" w:eastAsia="en-US" w:bidi="ar-SA"/>
      </w:rPr>
    </w:lvl>
    <w:lvl w:ilvl="3" w:tplc="B6D20C18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4" w:tplc="66006BA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D674BAE2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6" w:tplc="28D4C862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7" w:tplc="FA18F71E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  <w:lvl w:ilvl="8" w:tplc="068EBF62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7E093B"/>
    <w:multiLevelType w:val="hybridMultilevel"/>
    <w:tmpl w:val="BE8814F0"/>
    <w:lvl w:ilvl="0" w:tplc="AFA25ED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8C60D3"/>
    <w:multiLevelType w:val="hybridMultilevel"/>
    <w:tmpl w:val="A3185E7A"/>
    <w:lvl w:ilvl="0" w:tplc="C000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DC9"/>
    <w:multiLevelType w:val="hybridMultilevel"/>
    <w:tmpl w:val="2E0E498A"/>
    <w:lvl w:ilvl="0" w:tplc="CEF62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5284"/>
    <w:multiLevelType w:val="hybridMultilevel"/>
    <w:tmpl w:val="D68AFDA4"/>
    <w:lvl w:ilvl="0" w:tplc="0524B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850"/>
    <w:multiLevelType w:val="hybridMultilevel"/>
    <w:tmpl w:val="99A48D4E"/>
    <w:lvl w:ilvl="0" w:tplc="638A1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6C7"/>
    <w:multiLevelType w:val="hybridMultilevel"/>
    <w:tmpl w:val="F9AE53C0"/>
    <w:lvl w:ilvl="0" w:tplc="5F76ADE0">
      <w:start w:val="1"/>
      <w:numFmt w:val="decimal"/>
      <w:lvlText w:val="%1."/>
      <w:lvlJc w:val="left"/>
      <w:pPr>
        <w:ind w:left="1318" w:hanging="36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DB6EC3E6">
      <w:numFmt w:val="bullet"/>
      <w:lvlText w:val="•"/>
      <w:lvlJc w:val="left"/>
      <w:pPr>
        <w:ind w:left="2166" w:hanging="363"/>
      </w:pPr>
      <w:rPr>
        <w:rFonts w:hint="default"/>
        <w:lang w:val="pl-PL" w:eastAsia="en-US" w:bidi="ar-SA"/>
      </w:rPr>
    </w:lvl>
    <w:lvl w:ilvl="2" w:tplc="D5E40844">
      <w:numFmt w:val="bullet"/>
      <w:lvlText w:val="•"/>
      <w:lvlJc w:val="left"/>
      <w:pPr>
        <w:ind w:left="3012" w:hanging="363"/>
      </w:pPr>
      <w:rPr>
        <w:rFonts w:hint="default"/>
        <w:lang w:val="pl-PL" w:eastAsia="en-US" w:bidi="ar-SA"/>
      </w:rPr>
    </w:lvl>
    <w:lvl w:ilvl="3" w:tplc="7F3C7E42">
      <w:numFmt w:val="bullet"/>
      <w:lvlText w:val="•"/>
      <w:lvlJc w:val="left"/>
      <w:pPr>
        <w:ind w:left="3858" w:hanging="363"/>
      </w:pPr>
      <w:rPr>
        <w:rFonts w:hint="default"/>
        <w:lang w:val="pl-PL" w:eastAsia="en-US" w:bidi="ar-SA"/>
      </w:rPr>
    </w:lvl>
    <w:lvl w:ilvl="4" w:tplc="42760248">
      <w:numFmt w:val="bullet"/>
      <w:lvlText w:val="•"/>
      <w:lvlJc w:val="left"/>
      <w:pPr>
        <w:ind w:left="4704" w:hanging="363"/>
      </w:pPr>
      <w:rPr>
        <w:rFonts w:hint="default"/>
        <w:lang w:val="pl-PL" w:eastAsia="en-US" w:bidi="ar-SA"/>
      </w:rPr>
    </w:lvl>
    <w:lvl w:ilvl="5" w:tplc="C2A6F426">
      <w:numFmt w:val="bullet"/>
      <w:lvlText w:val="•"/>
      <w:lvlJc w:val="left"/>
      <w:pPr>
        <w:ind w:left="5550" w:hanging="363"/>
      </w:pPr>
      <w:rPr>
        <w:rFonts w:hint="default"/>
        <w:lang w:val="pl-PL" w:eastAsia="en-US" w:bidi="ar-SA"/>
      </w:rPr>
    </w:lvl>
    <w:lvl w:ilvl="6" w:tplc="E422705E">
      <w:numFmt w:val="bullet"/>
      <w:lvlText w:val="•"/>
      <w:lvlJc w:val="left"/>
      <w:pPr>
        <w:ind w:left="6396" w:hanging="363"/>
      </w:pPr>
      <w:rPr>
        <w:rFonts w:hint="default"/>
        <w:lang w:val="pl-PL" w:eastAsia="en-US" w:bidi="ar-SA"/>
      </w:rPr>
    </w:lvl>
    <w:lvl w:ilvl="7" w:tplc="618E0618">
      <w:numFmt w:val="bullet"/>
      <w:lvlText w:val="•"/>
      <w:lvlJc w:val="left"/>
      <w:pPr>
        <w:ind w:left="7242" w:hanging="363"/>
      </w:pPr>
      <w:rPr>
        <w:rFonts w:hint="default"/>
        <w:lang w:val="pl-PL" w:eastAsia="en-US" w:bidi="ar-SA"/>
      </w:rPr>
    </w:lvl>
    <w:lvl w:ilvl="8" w:tplc="1E3667E0">
      <w:numFmt w:val="bullet"/>
      <w:lvlText w:val="•"/>
      <w:lvlJc w:val="left"/>
      <w:pPr>
        <w:ind w:left="8088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490100B6"/>
    <w:multiLevelType w:val="hybridMultilevel"/>
    <w:tmpl w:val="CE5C2316"/>
    <w:lvl w:ilvl="0" w:tplc="BB066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2F11"/>
    <w:multiLevelType w:val="hybridMultilevel"/>
    <w:tmpl w:val="B984A6D6"/>
    <w:lvl w:ilvl="0" w:tplc="452E4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127"/>
    <w:multiLevelType w:val="hybridMultilevel"/>
    <w:tmpl w:val="54ACBA4C"/>
    <w:lvl w:ilvl="0" w:tplc="9D287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B57"/>
    <w:multiLevelType w:val="hybridMultilevel"/>
    <w:tmpl w:val="ADBCA37C"/>
    <w:lvl w:ilvl="0" w:tplc="EE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32BD"/>
    <w:multiLevelType w:val="hybridMultilevel"/>
    <w:tmpl w:val="8F78696E"/>
    <w:lvl w:ilvl="0" w:tplc="14D6989C">
      <w:numFmt w:val="bullet"/>
      <w:lvlText w:val="■"/>
      <w:lvlJc w:val="left"/>
      <w:pPr>
        <w:ind w:left="131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8BEE652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2" w:tplc="8668D8CA">
      <w:numFmt w:val="bullet"/>
      <w:lvlText w:val="•"/>
      <w:lvlJc w:val="left"/>
      <w:pPr>
        <w:ind w:left="3012" w:hanging="348"/>
      </w:pPr>
      <w:rPr>
        <w:rFonts w:hint="default"/>
        <w:lang w:val="pl-PL" w:eastAsia="en-US" w:bidi="ar-SA"/>
      </w:rPr>
    </w:lvl>
    <w:lvl w:ilvl="3" w:tplc="71FE9690">
      <w:numFmt w:val="bullet"/>
      <w:lvlText w:val="•"/>
      <w:lvlJc w:val="left"/>
      <w:pPr>
        <w:ind w:left="3858" w:hanging="348"/>
      </w:pPr>
      <w:rPr>
        <w:rFonts w:hint="default"/>
        <w:lang w:val="pl-PL" w:eastAsia="en-US" w:bidi="ar-SA"/>
      </w:rPr>
    </w:lvl>
    <w:lvl w:ilvl="4" w:tplc="A34E6AC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AB7C532A">
      <w:numFmt w:val="bullet"/>
      <w:lvlText w:val="•"/>
      <w:lvlJc w:val="left"/>
      <w:pPr>
        <w:ind w:left="5550" w:hanging="348"/>
      </w:pPr>
      <w:rPr>
        <w:rFonts w:hint="default"/>
        <w:lang w:val="pl-PL" w:eastAsia="en-US" w:bidi="ar-SA"/>
      </w:rPr>
    </w:lvl>
    <w:lvl w:ilvl="6" w:tplc="08DAD1F8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D5547628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7D140612">
      <w:numFmt w:val="bullet"/>
      <w:lvlText w:val="•"/>
      <w:lvlJc w:val="left"/>
      <w:pPr>
        <w:ind w:left="808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69BB70FC"/>
    <w:multiLevelType w:val="hybridMultilevel"/>
    <w:tmpl w:val="1974C65E"/>
    <w:lvl w:ilvl="0" w:tplc="BBAEA3B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382C"/>
    <w:multiLevelType w:val="hybridMultilevel"/>
    <w:tmpl w:val="589E0FE2"/>
    <w:lvl w:ilvl="0" w:tplc="14D6989C">
      <w:numFmt w:val="bullet"/>
      <w:lvlText w:val="■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102">
    <w:abstractNumId w:val="12"/>
  </w:num>
  <w:num w:numId="2" w16cid:durableId="556625036">
    <w:abstractNumId w:val="10"/>
  </w:num>
  <w:num w:numId="3" w16cid:durableId="1843006207">
    <w:abstractNumId w:val="4"/>
  </w:num>
  <w:num w:numId="4" w16cid:durableId="581529491">
    <w:abstractNumId w:val="8"/>
  </w:num>
  <w:num w:numId="5" w16cid:durableId="1806577838">
    <w:abstractNumId w:val="9"/>
  </w:num>
  <w:num w:numId="6" w16cid:durableId="607277527">
    <w:abstractNumId w:val="7"/>
  </w:num>
  <w:num w:numId="7" w16cid:durableId="1542009940">
    <w:abstractNumId w:val="5"/>
  </w:num>
  <w:num w:numId="8" w16cid:durableId="1693069647">
    <w:abstractNumId w:val="0"/>
  </w:num>
  <w:num w:numId="9" w16cid:durableId="45496676">
    <w:abstractNumId w:val="13"/>
  </w:num>
  <w:num w:numId="10" w16cid:durableId="111680392">
    <w:abstractNumId w:val="11"/>
  </w:num>
  <w:num w:numId="11" w16cid:durableId="629363563">
    <w:abstractNumId w:val="3"/>
  </w:num>
  <w:num w:numId="12" w16cid:durableId="1614746859">
    <w:abstractNumId w:val="6"/>
  </w:num>
  <w:num w:numId="13" w16cid:durableId="1957832504">
    <w:abstractNumId w:val="1"/>
  </w:num>
  <w:num w:numId="14" w16cid:durableId="4567958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GWK-CAD-STATION">
    <w15:presenceInfo w15:providerId="None" w15:userId="ZGWK-CAD-ST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4"/>
    <w:rsid w:val="0001293B"/>
    <w:rsid w:val="00020977"/>
    <w:rsid w:val="00032D85"/>
    <w:rsid w:val="00065D29"/>
    <w:rsid w:val="00081F34"/>
    <w:rsid w:val="00092798"/>
    <w:rsid w:val="000A231B"/>
    <w:rsid w:val="000B5495"/>
    <w:rsid w:val="000D7342"/>
    <w:rsid w:val="000D7E3E"/>
    <w:rsid w:val="000F563E"/>
    <w:rsid w:val="00101F8F"/>
    <w:rsid w:val="001110E5"/>
    <w:rsid w:val="001166F0"/>
    <w:rsid w:val="001542A6"/>
    <w:rsid w:val="00194630"/>
    <w:rsid w:val="001B56F0"/>
    <w:rsid w:val="00222B51"/>
    <w:rsid w:val="002736E0"/>
    <w:rsid w:val="0028678C"/>
    <w:rsid w:val="002B6249"/>
    <w:rsid w:val="002E2700"/>
    <w:rsid w:val="002F3243"/>
    <w:rsid w:val="00320B5F"/>
    <w:rsid w:val="0034078F"/>
    <w:rsid w:val="003529A3"/>
    <w:rsid w:val="00383333"/>
    <w:rsid w:val="003941EC"/>
    <w:rsid w:val="003C2433"/>
    <w:rsid w:val="00426A76"/>
    <w:rsid w:val="004566E7"/>
    <w:rsid w:val="00480837"/>
    <w:rsid w:val="0048124A"/>
    <w:rsid w:val="00513E78"/>
    <w:rsid w:val="00532727"/>
    <w:rsid w:val="00535209"/>
    <w:rsid w:val="00543FA0"/>
    <w:rsid w:val="00550CC8"/>
    <w:rsid w:val="005C1326"/>
    <w:rsid w:val="005F34C9"/>
    <w:rsid w:val="005F773A"/>
    <w:rsid w:val="00615AE7"/>
    <w:rsid w:val="00621FBF"/>
    <w:rsid w:val="00644D98"/>
    <w:rsid w:val="006565E9"/>
    <w:rsid w:val="00662EDE"/>
    <w:rsid w:val="006631DA"/>
    <w:rsid w:val="00670E29"/>
    <w:rsid w:val="006874C0"/>
    <w:rsid w:val="006960C4"/>
    <w:rsid w:val="006C3FB9"/>
    <w:rsid w:val="006C7715"/>
    <w:rsid w:val="006F2D6B"/>
    <w:rsid w:val="00720271"/>
    <w:rsid w:val="00727824"/>
    <w:rsid w:val="0077695A"/>
    <w:rsid w:val="007A57BE"/>
    <w:rsid w:val="007B421B"/>
    <w:rsid w:val="007C2910"/>
    <w:rsid w:val="007C2FB4"/>
    <w:rsid w:val="007F7D8E"/>
    <w:rsid w:val="00835F80"/>
    <w:rsid w:val="00870C24"/>
    <w:rsid w:val="00877929"/>
    <w:rsid w:val="008807B8"/>
    <w:rsid w:val="008A4B7A"/>
    <w:rsid w:val="008B6736"/>
    <w:rsid w:val="008D3A55"/>
    <w:rsid w:val="00920A80"/>
    <w:rsid w:val="00941587"/>
    <w:rsid w:val="009451B9"/>
    <w:rsid w:val="00955719"/>
    <w:rsid w:val="00957D10"/>
    <w:rsid w:val="00961C05"/>
    <w:rsid w:val="00964C46"/>
    <w:rsid w:val="00986062"/>
    <w:rsid w:val="009A2022"/>
    <w:rsid w:val="009E137D"/>
    <w:rsid w:val="009E6F9A"/>
    <w:rsid w:val="009F2226"/>
    <w:rsid w:val="00A02675"/>
    <w:rsid w:val="00A25471"/>
    <w:rsid w:val="00A96B07"/>
    <w:rsid w:val="00AA0538"/>
    <w:rsid w:val="00B50EC6"/>
    <w:rsid w:val="00B615D9"/>
    <w:rsid w:val="00B74AE4"/>
    <w:rsid w:val="00BB3A4A"/>
    <w:rsid w:val="00BC14A6"/>
    <w:rsid w:val="00BD5105"/>
    <w:rsid w:val="00C20821"/>
    <w:rsid w:val="00C30350"/>
    <w:rsid w:val="00C47C23"/>
    <w:rsid w:val="00C60436"/>
    <w:rsid w:val="00C65035"/>
    <w:rsid w:val="00C76895"/>
    <w:rsid w:val="00C93275"/>
    <w:rsid w:val="00CA025F"/>
    <w:rsid w:val="00CA34A8"/>
    <w:rsid w:val="00CC6A8E"/>
    <w:rsid w:val="00CD63F5"/>
    <w:rsid w:val="00D02124"/>
    <w:rsid w:val="00D32541"/>
    <w:rsid w:val="00D33FC4"/>
    <w:rsid w:val="00D47A11"/>
    <w:rsid w:val="00D6168C"/>
    <w:rsid w:val="00E30EF9"/>
    <w:rsid w:val="00E50AE2"/>
    <w:rsid w:val="00E74DAD"/>
    <w:rsid w:val="00E8774D"/>
    <w:rsid w:val="00EE11FB"/>
    <w:rsid w:val="00EE1222"/>
    <w:rsid w:val="00EF3A34"/>
    <w:rsid w:val="00F44FD9"/>
    <w:rsid w:val="00F60C7A"/>
    <w:rsid w:val="00F72531"/>
    <w:rsid w:val="00F95C88"/>
    <w:rsid w:val="00FA35D2"/>
    <w:rsid w:val="00FB0662"/>
    <w:rsid w:val="00FE4098"/>
    <w:rsid w:val="00FE5DB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C04"/>
  <w15:chartTrackingRefBased/>
  <w15:docId w15:val="{7C85E14B-82C7-4F16-A7E4-B63D07B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495"/>
    <w:pPr>
      <w:widowControl w:val="0"/>
      <w:autoSpaceDE w:val="0"/>
      <w:autoSpaceDN w:val="0"/>
      <w:spacing w:after="0" w:line="240" w:lineRule="auto"/>
      <w:ind w:left="1952" w:hanging="361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870C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0C2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495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495"/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uiPriority w:val="1"/>
    <w:qFormat/>
    <w:rsid w:val="003941EC"/>
    <w:pPr>
      <w:ind w:left="720"/>
      <w:contextualSpacing/>
    </w:pPr>
  </w:style>
  <w:style w:type="paragraph" w:styleId="Poprawka">
    <w:name w:val="Revision"/>
    <w:hidden/>
    <w:uiPriority w:val="99"/>
    <w:semiHidden/>
    <w:rsid w:val="00D47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ZGWK-CAD-STATION</dc:creator>
  <cp:keywords/>
  <dc:description/>
  <cp:lastModifiedBy>ZGWK-CAD-STATION</cp:lastModifiedBy>
  <cp:revision>2</cp:revision>
  <cp:lastPrinted>2022-07-12T07:54:00Z</cp:lastPrinted>
  <dcterms:created xsi:type="dcterms:W3CDTF">2022-07-12T08:35:00Z</dcterms:created>
  <dcterms:modified xsi:type="dcterms:W3CDTF">2022-07-12T08:35:00Z</dcterms:modified>
</cp:coreProperties>
</file>