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D350D" w14:textId="77777777" w:rsidR="00977717" w:rsidRDefault="00977717" w:rsidP="00977717">
      <w:pPr>
        <w:pStyle w:val="Nagwek"/>
        <w:jc w:val="center"/>
        <w:rPr>
          <w:noProof/>
        </w:rPr>
      </w:pPr>
      <w:r w:rsidRPr="00386D38">
        <w:rPr>
          <w:noProof/>
        </w:rPr>
        <w:drawing>
          <wp:inline distT="0" distB="0" distL="0" distR="0" wp14:anchorId="77B76B50" wp14:editId="529CCFAD">
            <wp:extent cx="1714500" cy="6096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91009" w14:textId="77777777" w:rsidR="00977717" w:rsidRDefault="00977717" w:rsidP="00977717">
      <w:pPr>
        <w:pStyle w:val="Nagwek"/>
        <w:rPr>
          <w:rFonts w:ascii="Arial" w:hAnsi="Arial" w:cs="Arial"/>
          <w:b/>
          <w:bCs/>
          <w:sz w:val="24"/>
          <w:szCs w:val="24"/>
        </w:rPr>
      </w:pPr>
      <w:r w:rsidRPr="004A7EED">
        <w:rPr>
          <w:rFonts w:ascii="Arial" w:hAnsi="Arial" w:cs="Arial"/>
          <w:sz w:val="20"/>
          <w:szCs w:val="20"/>
        </w:rPr>
        <w:t>Nr postępowania: Z.271</w:t>
      </w:r>
      <w:r>
        <w:rPr>
          <w:rFonts w:ascii="Arial" w:hAnsi="Arial" w:cs="Arial"/>
          <w:sz w:val="20"/>
          <w:szCs w:val="20"/>
        </w:rPr>
        <w:t>.16.</w:t>
      </w:r>
      <w:r w:rsidRPr="004A7EE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 xml:space="preserve">4                                                                               </w:t>
      </w:r>
      <w:r w:rsidRPr="00FC6489">
        <w:rPr>
          <w:rFonts w:ascii="Arial" w:hAnsi="Arial" w:cs="Arial"/>
          <w:b/>
          <w:bCs/>
          <w:sz w:val="24"/>
          <w:szCs w:val="24"/>
        </w:rPr>
        <w:t>Załącznik nr 1 do SWZ</w:t>
      </w:r>
    </w:p>
    <w:p w14:paraId="1638FAB8" w14:textId="77777777" w:rsidR="00977717" w:rsidRDefault="00977717" w:rsidP="00977717">
      <w:pPr>
        <w:pStyle w:val="Tekstpodstawowy"/>
      </w:pPr>
    </w:p>
    <w:p w14:paraId="22F72955" w14:textId="77777777" w:rsidR="00977717" w:rsidRPr="001C5405" w:rsidRDefault="00977717" w:rsidP="00977717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 w:rsidRPr="001C5405">
        <w:rPr>
          <w:rFonts w:ascii="Arial" w:hAnsi="Arial" w:cs="Arial"/>
          <w:b/>
          <w:bCs/>
          <w:sz w:val="24"/>
          <w:szCs w:val="24"/>
        </w:rPr>
        <w:t>Gmina Puszcza Mariańska</w:t>
      </w:r>
    </w:p>
    <w:p w14:paraId="7EF9561A" w14:textId="77777777" w:rsidR="00977717" w:rsidRPr="001C5405" w:rsidRDefault="00977717" w:rsidP="00977717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 w:rsidRPr="001C5405">
        <w:rPr>
          <w:rFonts w:ascii="Arial" w:hAnsi="Arial" w:cs="Arial"/>
          <w:b/>
          <w:bCs/>
          <w:sz w:val="24"/>
          <w:szCs w:val="24"/>
        </w:rPr>
        <w:t xml:space="preserve">ul. Papczyńskiego 1  </w:t>
      </w:r>
    </w:p>
    <w:p w14:paraId="3E691470" w14:textId="77777777" w:rsidR="00977717" w:rsidRPr="001C5405" w:rsidRDefault="00977717" w:rsidP="00977717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 w:rsidRPr="001C5405">
        <w:rPr>
          <w:rFonts w:ascii="Arial" w:hAnsi="Arial" w:cs="Arial"/>
          <w:b/>
          <w:bCs/>
          <w:sz w:val="24"/>
          <w:szCs w:val="24"/>
        </w:rPr>
        <w:t xml:space="preserve">96-330 Puszcza Mariańska  </w:t>
      </w:r>
    </w:p>
    <w:p w14:paraId="6041E33A" w14:textId="77777777" w:rsidR="00977717" w:rsidRPr="001B4239" w:rsidRDefault="00977717" w:rsidP="00977717">
      <w:pPr>
        <w:spacing w:line="276" w:lineRule="auto"/>
        <w:rPr>
          <w:rFonts w:eastAsia="Times New Roman" w:cstheme="minorHAnsi"/>
          <w:b/>
          <w:i/>
          <w:sz w:val="20"/>
          <w:szCs w:val="20"/>
        </w:rPr>
      </w:pPr>
    </w:p>
    <w:p w14:paraId="5AB72067" w14:textId="77777777" w:rsidR="00977717" w:rsidRPr="001B4239" w:rsidRDefault="00977717" w:rsidP="00977717">
      <w:pPr>
        <w:spacing w:line="276" w:lineRule="auto"/>
        <w:rPr>
          <w:rFonts w:cstheme="minorHAnsi"/>
          <w:b/>
          <w:bCs/>
        </w:rPr>
      </w:pPr>
    </w:p>
    <w:p w14:paraId="3E6304AE" w14:textId="77777777" w:rsidR="00977717" w:rsidRPr="001B4239" w:rsidRDefault="00977717" w:rsidP="009777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B4239">
        <w:rPr>
          <w:rFonts w:cstheme="minorHAnsi"/>
          <w:b/>
          <w:bCs/>
          <w:sz w:val="24"/>
          <w:szCs w:val="24"/>
        </w:rPr>
        <w:t>OPIS PRZEDMIOTU ZAMÓWIENIA</w:t>
      </w:r>
    </w:p>
    <w:p w14:paraId="4DE16E8E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p w14:paraId="5C5B0C8F" w14:textId="77777777" w:rsidR="00EA5F70" w:rsidRPr="001B4239" w:rsidRDefault="00EA5F70" w:rsidP="00D543E5">
      <w:pPr>
        <w:pStyle w:val="Nagwek1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42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Nazwy i kody zamówienia wg CPV:</w:t>
      </w:r>
    </w:p>
    <w:p w14:paraId="56FB5E14" w14:textId="77777777" w:rsidR="00EA5F70" w:rsidRPr="001B4239" w:rsidRDefault="00EA5F70" w:rsidP="00D543E5">
      <w:pPr>
        <w:spacing w:line="276" w:lineRule="auto"/>
        <w:ind w:left="708"/>
        <w:rPr>
          <w:rFonts w:cstheme="minorHAnsi"/>
          <w:bCs/>
        </w:rPr>
      </w:pPr>
    </w:p>
    <w:p w14:paraId="2BFDB506" w14:textId="564CAFA6" w:rsidR="00EA5F70" w:rsidRPr="001B4239" w:rsidRDefault="00EA5F70" w:rsidP="00D543E5">
      <w:pPr>
        <w:spacing w:line="276" w:lineRule="auto"/>
        <w:ind w:left="708"/>
        <w:rPr>
          <w:rFonts w:cstheme="minorHAnsi"/>
          <w:bCs/>
        </w:rPr>
      </w:pPr>
      <w:r w:rsidRPr="001B4239">
        <w:rPr>
          <w:rFonts w:cstheme="minorHAnsi"/>
          <w:bCs/>
        </w:rPr>
        <w:t>31520000-7 – Lampy i oprawy oświetleniowe</w:t>
      </w:r>
    </w:p>
    <w:p w14:paraId="3F16704F" w14:textId="77777777" w:rsidR="00EA5F70" w:rsidRPr="001B4239" w:rsidRDefault="00EA5F70" w:rsidP="00D543E5">
      <w:pPr>
        <w:spacing w:line="276" w:lineRule="auto"/>
        <w:ind w:left="708"/>
        <w:rPr>
          <w:rFonts w:cstheme="minorHAnsi"/>
          <w:bCs/>
        </w:rPr>
      </w:pPr>
      <w:r w:rsidRPr="001B4239">
        <w:rPr>
          <w:rFonts w:cstheme="minorHAnsi"/>
          <w:bCs/>
        </w:rPr>
        <w:t xml:space="preserve">45316110-9 – Instalowanie urządzeń oświetlenia drogowego  </w:t>
      </w:r>
    </w:p>
    <w:p w14:paraId="5ADF6B54" w14:textId="77777777" w:rsidR="00EA5F70" w:rsidRPr="001B4239" w:rsidRDefault="00EA5F70" w:rsidP="00D543E5">
      <w:pPr>
        <w:spacing w:line="276" w:lineRule="auto"/>
        <w:ind w:left="708"/>
        <w:rPr>
          <w:rFonts w:cstheme="minorHAnsi"/>
          <w:bCs/>
        </w:rPr>
      </w:pPr>
      <w:r w:rsidRPr="001B4239">
        <w:rPr>
          <w:rFonts w:cstheme="minorHAnsi"/>
          <w:bCs/>
        </w:rPr>
        <w:t>45316100-6 – Instalowanie urządzeń oświetlenia zewnętrznego</w:t>
      </w:r>
    </w:p>
    <w:p w14:paraId="48254D2E" w14:textId="77777777" w:rsidR="00EA5F70" w:rsidRPr="001B4239" w:rsidRDefault="00EA5F70" w:rsidP="00D543E5">
      <w:pPr>
        <w:spacing w:line="276" w:lineRule="auto"/>
        <w:ind w:left="708"/>
        <w:rPr>
          <w:rFonts w:cstheme="minorHAnsi"/>
          <w:bCs/>
        </w:rPr>
      </w:pPr>
      <w:r w:rsidRPr="001B4239">
        <w:rPr>
          <w:rFonts w:cstheme="minorHAnsi"/>
          <w:bCs/>
        </w:rPr>
        <w:t>45310000-3 – Roboty instalacyjne elektryczne</w:t>
      </w:r>
    </w:p>
    <w:p w14:paraId="5A0ECB7B" w14:textId="77777777" w:rsidR="00EA5F70" w:rsidRPr="001B4239" w:rsidRDefault="00EA5F70" w:rsidP="00D543E5">
      <w:pPr>
        <w:spacing w:line="276" w:lineRule="auto"/>
        <w:ind w:left="708"/>
        <w:rPr>
          <w:rFonts w:cstheme="minorHAnsi"/>
          <w:b/>
        </w:rPr>
      </w:pPr>
      <w:r w:rsidRPr="001B4239">
        <w:rPr>
          <w:rFonts w:cstheme="minorHAnsi"/>
          <w:bCs/>
        </w:rPr>
        <w:t>71355200-3  -  Wykonywanie badań</w:t>
      </w:r>
    </w:p>
    <w:p w14:paraId="3142CA80" w14:textId="1B050DDF" w:rsidR="00EA5F70" w:rsidRPr="001B4239" w:rsidRDefault="00EA5F70" w:rsidP="00D543E5">
      <w:pPr>
        <w:pStyle w:val="Nagwek1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bookmark3"/>
      <w:bookmarkStart w:id="1" w:name="bookmark2"/>
      <w:r w:rsidRPr="001B42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Zakres </w:t>
      </w:r>
      <w:bookmarkEnd w:id="0"/>
      <w:bookmarkEnd w:id="1"/>
      <w:r w:rsidR="00F750F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przedmiotu zamówienia</w:t>
      </w:r>
    </w:p>
    <w:p w14:paraId="6A5F4F4A" w14:textId="2F26317D" w:rsidR="00EA5F70" w:rsidRPr="001B4239" w:rsidRDefault="00EA5F70" w:rsidP="00D543E5">
      <w:pPr>
        <w:spacing w:line="276" w:lineRule="auto"/>
        <w:ind w:left="360"/>
        <w:rPr>
          <w:rFonts w:cstheme="minorHAnsi"/>
        </w:rPr>
      </w:pPr>
      <w:r w:rsidRPr="001B4239">
        <w:rPr>
          <w:rFonts w:cstheme="minorHAnsi"/>
        </w:rPr>
        <w:t>Wymiana opraw nieenergooszczędnych na nowe oprawy</w:t>
      </w:r>
      <w:r w:rsidR="00F750F2">
        <w:rPr>
          <w:rFonts w:cstheme="minorHAnsi"/>
        </w:rPr>
        <w:t xml:space="preserve"> energooszczędne posiadające możliwość sterowania</w:t>
      </w:r>
      <w:r w:rsidRPr="001B4239">
        <w:rPr>
          <w:rFonts w:cstheme="minorHAnsi"/>
        </w:rPr>
        <w:t xml:space="preserve"> poprzez dostawę i montaż urządzeń oświetlenia drogowego w ramach realizacji projektu </w:t>
      </w:r>
      <w:bookmarkStart w:id="2" w:name="__DdeLink__3531_3203611987"/>
      <w:r w:rsidRPr="001B4239">
        <w:rPr>
          <w:rFonts w:cstheme="minorHAnsi"/>
        </w:rPr>
        <w:t>pn. „</w:t>
      </w:r>
      <w:r w:rsidR="002977E4" w:rsidRPr="002977E4">
        <w:rPr>
          <w:rFonts w:cstheme="minorHAnsi"/>
        </w:rPr>
        <w:t>Modernizacja oświetlenia na terenie Gminy Puszcza Mariańska</w:t>
      </w:r>
      <w:r w:rsidRPr="001B4239">
        <w:rPr>
          <w:rFonts w:cstheme="minorHAnsi"/>
        </w:rPr>
        <w:t>”</w:t>
      </w:r>
      <w:bookmarkEnd w:id="2"/>
      <w:r w:rsidRPr="001B4239">
        <w:rPr>
          <w:rFonts w:cstheme="minorHAnsi"/>
        </w:rPr>
        <w:t xml:space="preserve"> obejmuje podany poniżej zakres </w:t>
      </w:r>
      <w:r w:rsidR="00F750F2">
        <w:rPr>
          <w:rFonts w:cstheme="minorHAnsi"/>
        </w:rPr>
        <w:t>przedsięwzięcia</w:t>
      </w:r>
      <w:r w:rsidRPr="001B4239">
        <w:rPr>
          <w:rFonts w:cstheme="minorHAnsi"/>
        </w:rPr>
        <w:t>.</w:t>
      </w:r>
    </w:p>
    <w:p w14:paraId="6571ABF6" w14:textId="77777777" w:rsidR="00EA5F70" w:rsidRPr="001B4239" w:rsidRDefault="00EA5F70" w:rsidP="00D543E5">
      <w:pPr>
        <w:widowControl w:val="0"/>
        <w:tabs>
          <w:tab w:val="left" w:pos="1191"/>
        </w:tabs>
        <w:spacing w:line="276" w:lineRule="auto"/>
        <w:rPr>
          <w:rFonts w:cstheme="minorHAnsi"/>
        </w:rPr>
      </w:pPr>
    </w:p>
    <w:p w14:paraId="54DEF3A7" w14:textId="31A8CB2F" w:rsidR="00EA5F70" w:rsidRPr="001B4239" w:rsidRDefault="00EA5F70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1B4239">
        <w:rPr>
          <w:rFonts w:cstheme="minorHAnsi"/>
          <w:b/>
          <w:bCs/>
        </w:rPr>
        <w:t xml:space="preserve">Załącznik nr </w:t>
      </w:r>
      <w:r w:rsidR="0085571C">
        <w:rPr>
          <w:rFonts w:cstheme="minorHAnsi"/>
          <w:b/>
          <w:bCs/>
        </w:rPr>
        <w:t>3</w:t>
      </w:r>
      <w:r w:rsidRPr="001B4239">
        <w:rPr>
          <w:rFonts w:cstheme="minorHAnsi"/>
          <w:b/>
          <w:bCs/>
        </w:rPr>
        <w:t xml:space="preserve"> do </w:t>
      </w:r>
      <w:r w:rsidR="0085571C">
        <w:rPr>
          <w:rFonts w:cstheme="minorHAnsi"/>
          <w:b/>
          <w:bCs/>
        </w:rPr>
        <w:t>SWZ</w:t>
      </w:r>
      <w:r w:rsidRPr="001B4239">
        <w:rPr>
          <w:rFonts w:cstheme="minorHAnsi"/>
          <w:b/>
          <w:bCs/>
        </w:rPr>
        <w:t xml:space="preserve"> – Tabela doboru urządzeń </w:t>
      </w:r>
      <w:r w:rsidRPr="001B4239">
        <w:rPr>
          <w:rFonts w:cstheme="minorHAnsi"/>
        </w:rPr>
        <w:t xml:space="preserve">zawiera informacje dotyczące opraw które zostaną zmodernizowane na oprawy LED wraz z gwarancją możliwości zdalnego sterowania bez dodatkowej modyfikacji oprawy. </w:t>
      </w:r>
      <w:r w:rsidRPr="0085571C">
        <w:rPr>
          <w:rFonts w:cstheme="minorHAnsi"/>
          <w:color w:val="FF0000"/>
          <w:u w:val="single"/>
        </w:rPr>
        <w:t xml:space="preserve">Wykonawca zobowiązany jest dołączyć wypełniony </w:t>
      </w:r>
      <w:r w:rsidRPr="0085571C">
        <w:rPr>
          <w:rFonts w:cstheme="minorHAnsi"/>
          <w:b/>
          <w:bCs/>
          <w:color w:val="FF0000"/>
          <w:u w:val="single"/>
        </w:rPr>
        <w:t xml:space="preserve">Załącznik nr </w:t>
      </w:r>
      <w:r w:rsidR="0085571C" w:rsidRPr="0085571C">
        <w:rPr>
          <w:rFonts w:cstheme="minorHAnsi"/>
          <w:b/>
          <w:bCs/>
          <w:color w:val="FF0000"/>
          <w:u w:val="single"/>
        </w:rPr>
        <w:t>3</w:t>
      </w:r>
      <w:r w:rsidRPr="0085571C">
        <w:rPr>
          <w:rFonts w:cstheme="minorHAnsi"/>
          <w:b/>
          <w:bCs/>
          <w:color w:val="FF0000"/>
          <w:u w:val="single"/>
        </w:rPr>
        <w:t xml:space="preserve"> do </w:t>
      </w:r>
      <w:r w:rsidR="0085571C" w:rsidRPr="0085571C">
        <w:rPr>
          <w:rFonts w:cstheme="minorHAnsi"/>
          <w:b/>
          <w:bCs/>
          <w:color w:val="FF0000"/>
          <w:u w:val="single"/>
        </w:rPr>
        <w:t>SWZ</w:t>
      </w:r>
      <w:r w:rsidRPr="0085571C">
        <w:rPr>
          <w:rFonts w:cstheme="minorHAnsi"/>
          <w:b/>
          <w:bCs/>
          <w:color w:val="FF0000"/>
          <w:u w:val="single"/>
        </w:rPr>
        <w:t xml:space="preserve"> – Tabela doboru urządzeń </w:t>
      </w:r>
      <w:r w:rsidRPr="0085571C">
        <w:rPr>
          <w:rFonts w:cstheme="minorHAnsi"/>
          <w:color w:val="FF0000"/>
          <w:u w:val="single"/>
        </w:rPr>
        <w:t xml:space="preserve">wraz z </w:t>
      </w:r>
      <w:r w:rsidR="0085571C">
        <w:rPr>
          <w:rFonts w:cstheme="minorHAnsi"/>
          <w:color w:val="FF0000"/>
          <w:u w:val="single"/>
        </w:rPr>
        <w:t>załącznikiem nr 2 do SWZ „Formularz ofertowy”</w:t>
      </w:r>
      <w:r w:rsidRPr="0085571C">
        <w:rPr>
          <w:rFonts w:cstheme="minorHAnsi"/>
          <w:color w:val="FF0000"/>
          <w:u w:val="single"/>
        </w:rPr>
        <w:t xml:space="preserve">. </w:t>
      </w:r>
    </w:p>
    <w:p w14:paraId="08362E1B" w14:textId="1B95D0C4" w:rsidR="00EA5F70" w:rsidRPr="0085571C" w:rsidRDefault="00EA5F70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Zamawiający przewiduje wymianę </w:t>
      </w:r>
      <w:r w:rsidRPr="00160113">
        <w:rPr>
          <w:rFonts w:cstheme="minorHAnsi"/>
          <w:b/>
          <w:bCs/>
        </w:rPr>
        <w:t>1</w:t>
      </w:r>
      <w:r w:rsidR="002977E4" w:rsidRPr="00160113">
        <w:rPr>
          <w:rFonts w:cstheme="minorHAnsi"/>
          <w:b/>
          <w:bCs/>
        </w:rPr>
        <w:t>127</w:t>
      </w:r>
      <w:r w:rsidRPr="001B4239">
        <w:rPr>
          <w:rFonts w:cstheme="minorHAnsi"/>
        </w:rPr>
        <w:t xml:space="preserve"> sztuk opraw </w:t>
      </w:r>
      <w:r w:rsidRPr="00953511">
        <w:rPr>
          <w:rFonts w:cstheme="minorHAnsi"/>
        </w:rPr>
        <w:t>ulicznych</w:t>
      </w:r>
      <w:r w:rsidR="00160113">
        <w:rPr>
          <w:rFonts w:cstheme="minorHAnsi"/>
        </w:rPr>
        <w:t xml:space="preserve">, </w:t>
      </w:r>
      <w:r w:rsidR="00160113" w:rsidRPr="0085571C">
        <w:rPr>
          <w:rFonts w:cstheme="minorHAnsi"/>
        </w:rPr>
        <w:t xml:space="preserve">w tym typu A 1086 sztuk, typu B 25 sztuk, typu C 16 sztuk. Typ oprawy musi spełnić wymagania opisane w </w:t>
      </w:r>
      <w:r w:rsidR="00160113" w:rsidRPr="0085571C">
        <w:rPr>
          <w:rFonts w:cstheme="minorHAnsi"/>
          <w:b/>
          <w:bCs/>
        </w:rPr>
        <w:t>Instrukcji</w:t>
      </w:r>
      <w:r w:rsidR="00160113" w:rsidRPr="0085571C">
        <w:rPr>
          <w:rFonts w:cstheme="minorHAnsi"/>
        </w:rPr>
        <w:t xml:space="preserve"> znajdującej się w </w:t>
      </w:r>
      <w:r w:rsidR="00160113" w:rsidRPr="0085571C">
        <w:rPr>
          <w:rFonts w:cstheme="minorHAnsi"/>
          <w:b/>
          <w:bCs/>
        </w:rPr>
        <w:t xml:space="preserve">Załączniku nr </w:t>
      </w:r>
      <w:r w:rsidR="0085571C">
        <w:rPr>
          <w:rFonts w:cstheme="minorHAnsi"/>
          <w:b/>
          <w:bCs/>
        </w:rPr>
        <w:t>3</w:t>
      </w:r>
      <w:r w:rsidR="00160113" w:rsidRPr="0085571C">
        <w:rPr>
          <w:rFonts w:cstheme="minorHAnsi"/>
          <w:b/>
          <w:bCs/>
        </w:rPr>
        <w:t xml:space="preserve"> do </w:t>
      </w:r>
      <w:r w:rsidR="0085571C">
        <w:rPr>
          <w:rFonts w:cstheme="minorHAnsi"/>
          <w:b/>
          <w:bCs/>
        </w:rPr>
        <w:t>SWZ</w:t>
      </w:r>
      <w:r w:rsidR="00160113" w:rsidRPr="0085571C">
        <w:rPr>
          <w:rFonts w:cstheme="minorHAnsi"/>
          <w:b/>
          <w:bCs/>
        </w:rPr>
        <w:t xml:space="preserve"> – Tabela doboru urządzeń</w:t>
      </w:r>
    </w:p>
    <w:p w14:paraId="21936C85" w14:textId="3C44CA32" w:rsidR="00EA5F70" w:rsidRPr="001B4239" w:rsidRDefault="00EA5F70" w:rsidP="004C346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bookmarkStart w:id="3" w:name="_Hlk161506244"/>
      <w:r w:rsidRPr="001B4239">
        <w:rPr>
          <w:rFonts w:cstheme="minorHAnsi"/>
        </w:rPr>
        <w:t xml:space="preserve">Dobór nowych opraw LED należy przeprowadzić w sposób potwierdzający spełnienie wymogów aktualnej normy PN-EN 13201:2016 </w:t>
      </w:r>
      <w:bookmarkEnd w:id="3"/>
      <w:r w:rsidRPr="001B4239">
        <w:rPr>
          <w:rFonts w:cstheme="minorHAnsi"/>
        </w:rPr>
        <w:t xml:space="preserve">zgodnie z informacjami podanymi </w:t>
      </w:r>
      <w:r w:rsidRPr="001B4239">
        <w:rPr>
          <w:rFonts w:cstheme="minorHAnsi"/>
          <w:b/>
          <w:bCs/>
        </w:rPr>
        <w:t>Instrukcji</w:t>
      </w:r>
      <w:r w:rsidRPr="001B4239">
        <w:rPr>
          <w:rFonts w:cstheme="minorHAnsi"/>
        </w:rPr>
        <w:t xml:space="preserve"> znajdującej się w </w:t>
      </w:r>
      <w:r w:rsidR="004C3465" w:rsidRPr="004C3465">
        <w:rPr>
          <w:rFonts w:cstheme="minorHAnsi"/>
          <w:b/>
          <w:bCs/>
        </w:rPr>
        <w:t xml:space="preserve">Załączniku nr 3 do SWZ </w:t>
      </w:r>
      <w:r w:rsidRPr="001B4239">
        <w:rPr>
          <w:rFonts w:cstheme="minorHAnsi"/>
          <w:b/>
          <w:bCs/>
        </w:rPr>
        <w:t>– Tabela doboru urządzeń</w:t>
      </w:r>
      <w:r w:rsidRPr="001B4239">
        <w:rPr>
          <w:rFonts w:cstheme="minorHAnsi"/>
          <w:b/>
        </w:rPr>
        <w:t>.</w:t>
      </w:r>
      <w:r w:rsidRPr="001B4239">
        <w:rPr>
          <w:rFonts w:cstheme="minorHAnsi"/>
        </w:rPr>
        <w:t xml:space="preserve"> W </w:t>
      </w:r>
      <w:r w:rsidR="004C3465" w:rsidRPr="004C3465">
        <w:rPr>
          <w:rFonts w:cstheme="minorHAnsi"/>
          <w:b/>
          <w:bCs/>
        </w:rPr>
        <w:t xml:space="preserve">Załączniku nr 3 do SWZ </w:t>
      </w:r>
      <w:r w:rsidRPr="001B4239">
        <w:rPr>
          <w:rFonts w:cstheme="minorHAnsi"/>
          <w:b/>
          <w:bCs/>
        </w:rPr>
        <w:t xml:space="preserve">– Tabela doboru urządzeń </w:t>
      </w:r>
      <w:r w:rsidRPr="001B4239">
        <w:rPr>
          <w:rFonts w:cstheme="minorHAnsi"/>
        </w:rPr>
        <w:t>należy umieścić informacje na temat dobranych oprawy (zgodnie z opisem typów podanych w Instrukcji).</w:t>
      </w:r>
    </w:p>
    <w:p w14:paraId="2FB6F253" w14:textId="2CE447A4" w:rsidR="00EA5F70" w:rsidRPr="001B4239" w:rsidRDefault="00EA5F70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Wykonanie prac zgodnie wymaganiami opisanymi w </w:t>
      </w:r>
      <w:r w:rsidRPr="004C3465">
        <w:rPr>
          <w:rFonts w:cstheme="minorHAnsi"/>
          <w:b/>
        </w:rPr>
        <w:t xml:space="preserve">Załączniku nr </w:t>
      </w:r>
      <w:r w:rsidR="004C3465" w:rsidRPr="004C3465">
        <w:rPr>
          <w:rFonts w:cstheme="minorHAnsi"/>
          <w:b/>
        </w:rPr>
        <w:t>1a</w:t>
      </w:r>
      <w:r w:rsidRPr="004C3465">
        <w:rPr>
          <w:rFonts w:cstheme="minorHAnsi"/>
          <w:b/>
        </w:rPr>
        <w:t xml:space="preserve"> do OPZ</w:t>
      </w:r>
      <w:r w:rsidRPr="001B4239">
        <w:rPr>
          <w:rFonts w:cstheme="minorHAnsi"/>
        </w:rPr>
        <w:t xml:space="preserve"> – umowa udostępnienia infrastruktury energetycznej. Wykonanie prac zgodnie z opisem i wymaganiami określonymi w załącznikach do Opisu Przedmiotu Zamówienia oraz </w:t>
      </w:r>
      <w:r w:rsidRPr="004C3465">
        <w:rPr>
          <w:rFonts w:cstheme="minorHAnsi"/>
          <w:b/>
        </w:rPr>
        <w:t xml:space="preserve">Załącznika </w:t>
      </w:r>
      <w:r w:rsidR="00F750F2" w:rsidRPr="004C3465">
        <w:rPr>
          <w:rFonts w:cstheme="minorHAnsi"/>
          <w:b/>
        </w:rPr>
        <w:t xml:space="preserve"> nr </w:t>
      </w:r>
      <w:r w:rsidR="004C3465" w:rsidRPr="004C3465">
        <w:rPr>
          <w:rFonts w:cstheme="minorHAnsi"/>
          <w:b/>
        </w:rPr>
        <w:t xml:space="preserve">7 </w:t>
      </w:r>
      <w:r w:rsidRPr="004C3465">
        <w:rPr>
          <w:rFonts w:cstheme="minorHAnsi"/>
          <w:b/>
        </w:rPr>
        <w:t>do SWZ</w:t>
      </w:r>
      <w:r w:rsidRPr="001B4239">
        <w:rPr>
          <w:rFonts w:cstheme="minorHAnsi"/>
        </w:rPr>
        <w:t xml:space="preserve"> – Projekt Umowy oraz właściwymi normami i rozporządzeniami</w:t>
      </w:r>
    </w:p>
    <w:p w14:paraId="187B22FC" w14:textId="77777777" w:rsidR="00EA5F70" w:rsidRPr="001B4239" w:rsidRDefault="00EA5F70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1B4239">
        <w:rPr>
          <w:rFonts w:cstheme="minorHAnsi"/>
        </w:rPr>
        <w:t>Minimalny okres gwarancji na dostarczone oprawy wynosi 60 miesięcy</w:t>
      </w:r>
    </w:p>
    <w:p w14:paraId="46F9E64D" w14:textId="0ADC8779" w:rsidR="00EA5F70" w:rsidRPr="001B4239" w:rsidRDefault="00EA5F70" w:rsidP="00D543E5">
      <w:pPr>
        <w:pStyle w:val="Akapitzlist2"/>
        <w:numPr>
          <w:ilvl w:val="0"/>
          <w:numId w:val="2"/>
        </w:numPr>
        <w:tabs>
          <w:tab w:val="left" w:pos="119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4239">
        <w:rPr>
          <w:rFonts w:asciiTheme="minorHAnsi" w:hAnsiTheme="minorHAnsi" w:cstheme="minorHAnsi"/>
          <w:lang w:val="pl-PL"/>
        </w:rPr>
        <w:t>Utylizację zdemontowanych urządzeń na własny koszt Wykonawcy oraz przedstawienie stosownego raportu z przeprowadzonej utylizacji zgodnie z umową oraz obowiązującymi w tym zakresie przepisami.</w:t>
      </w:r>
    </w:p>
    <w:p w14:paraId="7C05001F" w14:textId="6A8E396B" w:rsidR="00EA5F70" w:rsidRPr="00977717" w:rsidRDefault="00EA5F70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977717">
        <w:rPr>
          <w:rFonts w:cstheme="minorHAnsi"/>
        </w:rPr>
        <w:t xml:space="preserve">Wykonanie inwentaryzacji powykonawczej dla wszystkich punktów świetlnych poprzez wypełnienie </w:t>
      </w:r>
      <w:r w:rsidRPr="00977717">
        <w:rPr>
          <w:rFonts w:cstheme="minorHAnsi"/>
          <w:b/>
          <w:bCs/>
        </w:rPr>
        <w:t xml:space="preserve">Załącznika nr </w:t>
      </w:r>
      <w:r w:rsidR="00977717">
        <w:rPr>
          <w:rFonts w:cstheme="minorHAnsi"/>
          <w:b/>
          <w:bCs/>
        </w:rPr>
        <w:t>1b</w:t>
      </w:r>
      <w:r w:rsidRPr="00977717">
        <w:rPr>
          <w:rFonts w:cstheme="minorHAnsi"/>
          <w:b/>
          <w:bCs/>
        </w:rPr>
        <w:t xml:space="preserve"> do OPZ Wzór inwentaryzacji powykonawczej</w:t>
      </w:r>
    </w:p>
    <w:p w14:paraId="66E29188" w14:textId="70680809" w:rsidR="00EA5F70" w:rsidRPr="00160113" w:rsidRDefault="00EA5F70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1B4239">
        <w:rPr>
          <w:rFonts w:cstheme="minorHAnsi"/>
        </w:rPr>
        <w:lastRenderedPageBreak/>
        <w:t>Wykonawca sporządzi, uzyska zatwierdzenie i wprowadzi czasową organizację ruchu na potrzeby wyk</w:t>
      </w:r>
      <w:r w:rsidR="00F750F2">
        <w:rPr>
          <w:rFonts w:cstheme="minorHAnsi"/>
        </w:rPr>
        <w:t xml:space="preserve">onania modernizacji oświetlenia </w:t>
      </w:r>
      <w:r w:rsidR="00F750F2" w:rsidRPr="00160113">
        <w:rPr>
          <w:rFonts w:cstheme="minorHAnsi"/>
        </w:rPr>
        <w:t>oraz poniesie koszty związane z zajęciem pasa na czas prowadzenia robót w pasie dróg: krajowych, wojewódzkich, powiatowych, gminnych</w:t>
      </w:r>
    </w:p>
    <w:p w14:paraId="78D381A8" w14:textId="6E7329AE" w:rsidR="00F750F2" w:rsidRPr="00160113" w:rsidRDefault="00F750F2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160113">
        <w:rPr>
          <w:rFonts w:cstheme="minorHAnsi"/>
        </w:rPr>
        <w:t>Uzyskanie przez Wykonawcę wszelkich niezbędnych decyzji, zgód, uzgodnień koniecznych do prawidłowego wykonania przedmiotu zamówienia</w:t>
      </w:r>
    </w:p>
    <w:p w14:paraId="1CF5FA61" w14:textId="77777777" w:rsidR="00EA5F70" w:rsidRPr="001B4239" w:rsidRDefault="00EA5F70" w:rsidP="00D543E5">
      <w:pPr>
        <w:pStyle w:val="Akapitzlist"/>
        <w:widowControl w:val="0"/>
        <w:numPr>
          <w:ilvl w:val="0"/>
          <w:numId w:val="2"/>
        </w:numPr>
        <w:tabs>
          <w:tab w:val="left" w:pos="1191"/>
        </w:tabs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Inne prace i roboty niezbędne do prawidłowego wykonania przedmiotu </w:t>
      </w:r>
      <w:r w:rsidRPr="001B4239">
        <w:rPr>
          <w:rFonts w:cstheme="minorHAnsi"/>
          <w:spacing w:val="-4"/>
        </w:rPr>
        <w:t xml:space="preserve">umowy, </w:t>
      </w:r>
      <w:r w:rsidRPr="001B4239">
        <w:rPr>
          <w:rFonts w:cstheme="minorHAnsi"/>
        </w:rPr>
        <w:t>w tym między</w:t>
      </w:r>
      <w:r w:rsidRPr="001B4239">
        <w:rPr>
          <w:rFonts w:cstheme="minorHAnsi"/>
          <w:spacing w:val="-2"/>
        </w:rPr>
        <w:t xml:space="preserve"> </w:t>
      </w:r>
      <w:r w:rsidRPr="001B4239">
        <w:rPr>
          <w:rFonts w:cstheme="minorHAnsi"/>
        </w:rPr>
        <w:t>innymi:</w:t>
      </w:r>
    </w:p>
    <w:p w14:paraId="5FEF82E1" w14:textId="77777777" w:rsidR="00EA5F70" w:rsidRPr="001B4239" w:rsidRDefault="00EA5F70" w:rsidP="00D543E5">
      <w:pPr>
        <w:pStyle w:val="Akapitzlist"/>
        <w:widowControl w:val="0"/>
        <w:numPr>
          <w:ilvl w:val="0"/>
          <w:numId w:val="3"/>
        </w:numPr>
        <w:spacing w:before="47" w:line="276" w:lineRule="auto"/>
        <w:rPr>
          <w:rFonts w:cstheme="minorHAnsi"/>
        </w:rPr>
      </w:pPr>
      <w:r w:rsidRPr="001B4239">
        <w:rPr>
          <w:rFonts w:cstheme="minorHAnsi"/>
        </w:rPr>
        <w:t>oznakowanie, ubezpieczenie oraz zabezpieczenie przejętego placu budowy na czas</w:t>
      </w:r>
      <w:r w:rsidRPr="001B4239">
        <w:rPr>
          <w:rFonts w:cstheme="minorHAnsi"/>
          <w:spacing w:val="-19"/>
        </w:rPr>
        <w:t xml:space="preserve"> </w:t>
      </w:r>
      <w:r w:rsidRPr="001B4239">
        <w:rPr>
          <w:rFonts w:cstheme="minorHAnsi"/>
        </w:rPr>
        <w:t>robót,</w:t>
      </w:r>
    </w:p>
    <w:p w14:paraId="027CCDE7" w14:textId="77777777" w:rsidR="00EA5F70" w:rsidRPr="001B4239" w:rsidRDefault="00EA5F70" w:rsidP="00D543E5">
      <w:pPr>
        <w:pStyle w:val="Akapitzlist"/>
        <w:widowControl w:val="0"/>
        <w:numPr>
          <w:ilvl w:val="0"/>
          <w:numId w:val="3"/>
        </w:numPr>
        <w:spacing w:before="94" w:line="276" w:lineRule="auto"/>
        <w:rPr>
          <w:rFonts w:cstheme="minorHAnsi"/>
        </w:rPr>
      </w:pPr>
      <w:r w:rsidRPr="001B4239">
        <w:rPr>
          <w:rFonts w:cstheme="minorHAnsi"/>
        </w:rPr>
        <w:t>organizację zaplecza</w:t>
      </w:r>
      <w:r w:rsidRPr="001B4239">
        <w:rPr>
          <w:rFonts w:cstheme="minorHAnsi"/>
          <w:spacing w:val="-3"/>
        </w:rPr>
        <w:t xml:space="preserve"> budowy,</w:t>
      </w:r>
    </w:p>
    <w:p w14:paraId="08F3DA6F" w14:textId="77777777" w:rsidR="00EA5F70" w:rsidRPr="001B4239" w:rsidRDefault="00EA5F70" w:rsidP="00D543E5">
      <w:pPr>
        <w:pStyle w:val="Akapitzlist"/>
        <w:widowControl w:val="0"/>
        <w:numPr>
          <w:ilvl w:val="0"/>
          <w:numId w:val="3"/>
        </w:numPr>
        <w:spacing w:before="50" w:line="276" w:lineRule="auto"/>
        <w:rPr>
          <w:rFonts w:cstheme="minorHAnsi"/>
        </w:rPr>
      </w:pPr>
      <w:r w:rsidRPr="001B4239">
        <w:rPr>
          <w:rFonts w:cstheme="minorHAnsi"/>
        </w:rPr>
        <w:t>organizację dojść i dojazdów do posesji w trakcie prowadzenia</w:t>
      </w:r>
      <w:r w:rsidRPr="001B4239">
        <w:rPr>
          <w:rFonts w:cstheme="minorHAnsi"/>
          <w:spacing w:val="-15"/>
        </w:rPr>
        <w:t xml:space="preserve"> </w:t>
      </w:r>
      <w:r w:rsidRPr="001B4239">
        <w:rPr>
          <w:rFonts w:cstheme="minorHAnsi"/>
        </w:rPr>
        <w:t>robót wraz z uzyskaniem zgody wejścia na teren działek prywatnych,</w:t>
      </w:r>
    </w:p>
    <w:p w14:paraId="0E0F7AB1" w14:textId="77777777" w:rsidR="00EA5F70" w:rsidRDefault="00EA5F70" w:rsidP="00D543E5">
      <w:pPr>
        <w:pStyle w:val="Akapitzlist"/>
        <w:widowControl w:val="0"/>
        <w:numPr>
          <w:ilvl w:val="0"/>
          <w:numId w:val="3"/>
        </w:numPr>
        <w:spacing w:before="50" w:line="276" w:lineRule="auto"/>
        <w:rPr>
          <w:rFonts w:cstheme="minorHAnsi"/>
        </w:rPr>
      </w:pPr>
      <w:r w:rsidRPr="001B4239">
        <w:rPr>
          <w:rFonts w:cstheme="minorHAnsi"/>
        </w:rPr>
        <w:t>wykonanie pełnej dokumentacji powykonawczej z ewentualnymi naniesionymi zmianami w trakcie</w:t>
      </w:r>
      <w:r w:rsidRPr="001B4239">
        <w:rPr>
          <w:rFonts w:cstheme="minorHAnsi"/>
          <w:spacing w:val="-20"/>
        </w:rPr>
        <w:t xml:space="preserve"> </w:t>
      </w:r>
      <w:r w:rsidRPr="001B4239">
        <w:rPr>
          <w:rFonts w:cstheme="minorHAnsi"/>
        </w:rPr>
        <w:t>robót w wersji papierowej i elektronicznej (format pdf) oraz możliwej do edycji (w formacie .</w:t>
      </w:r>
      <w:proofErr w:type="spellStart"/>
      <w:r w:rsidRPr="001B4239">
        <w:rPr>
          <w:rFonts w:cstheme="minorHAnsi"/>
        </w:rPr>
        <w:t>dwg</w:t>
      </w:r>
      <w:proofErr w:type="spellEnd"/>
      <w:r w:rsidRPr="001B4239">
        <w:rPr>
          <w:rFonts w:cstheme="minorHAnsi"/>
        </w:rPr>
        <w:t>),</w:t>
      </w:r>
    </w:p>
    <w:p w14:paraId="24B09115" w14:textId="1B9A49DB" w:rsidR="008864BE" w:rsidRPr="008864BE" w:rsidRDefault="008864BE" w:rsidP="008864BE">
      <w:pPr>
        <w:pStyle w:val="Akapitzlist"/>
        <w:numPr>
          <w:ilvl w:val="0"/>
          <w:numId w:val="3"/>
        </w:numPr>
        <w:spacing w:after="160" w:line="276" w:lineRule="auto"/>
        <w:rPr>
          <w:rFonts w:cstheme="minorHAnsi"/>
        </w:rPr>
      </w:pPr>
      <w:r w:rsidRPr="001728C9">
        <w:rPr>
          <w:rFonts w:cstheme="minorHAnsi"/>
        </w:rPr>
        <w:t>wykonanie badań i pomiarów dla całego zakresu zamówienia,</w:t>
      </w:r>
    </w:p>
    <w:p w14:paraId="02E2A2C6" w14:textId="77777777" w:rsidR="00EA5F70" w:rsidRPr="001B4239" w:rsidRDefault="00EA5F70" w:rsidP="00D543E5">
      <w:pPr>
        <w:pStyle w:val="Akapitzlist"/>
        <w:widowControl w:val="0"/>
        <w:numPr>
          <w:ilvl w:val="0"/>
          <w:numId w:val="3"/>
        </w:numPr>
        <w:spacing w:before="50" w:line="276" w:lineRule="auto"/>
        <w:rPr>
          <w:rFonts w:cstheme="minorHAnsi"/>
        </w:rPr>
      </w:pPr>
      <w:r w:rsidRPr="001B4239">
        <w:rPr>
          <w:rFonts w:cstheme="minorHAnsi"/>
        </w:rPr>
        <w:t>bieżący wywóz materiałów nieużytecznych z terenu</w:t>
      </w:r>
      <w:r w:rsidRPr="001B4239">
        <w:rPr>
          <w:rFonts w:cstheme="minorHAnsi"/>
          <w:spacing w:val="-8"/>
        </w:rPr>
        <w:t xml:space="preserve"> </w:t>
      </w:r>
      <w:r w:rsidRPr="001B4239">
        <w:rPr>
          <w:rFonts w:cstheme="minorHAnsi"/>
          <w:spacing w:val="-3"/>
        </w:rPr>
        <w:t>budowy,</w:t>
      </w:r>
    </w:p>
    <w:p w14:paraId="4B8B3F49" w14:textId="77777777" w:rsidR="00EA5F70" w:rsidRPr="001B4239" w:rsidRDefault="00EA5F70" w:rsidP="00D543E5">
      <w:pPr>
        <w:pStyle w:val="Akapitzlist"/>
        <w:widowControl w:val="0"/>
        <w:numPr>
          <w:ilvl w:val="0"/>
          <w:numId w:val="3"/>
        </w:numPr>
        <w:spacing w:before="50" w:line="276" w:lineRule="auto"/>
        <w:rPr>
          <w:rFonts w:cstheme="minorHAnsi"/>
        </w:rPr>
      </w:pPr>
      <w:r w:rsidRPr="001B4239">
        <w:rPr>
          <w:rFonts w:cstheme="minorHAnsi"/>
        </w:rPr>
        <w:t>wykonanie</w:t>
      </w:r>
      <w:r w:rsidRPr="001B4239">
        <w:rPr>
          <w:rFonts w:cstheme="minorHAnsi"/>
          <w:spacing w:val="-6"/>
        </w:rPr>
        <w:t xml:space="preserve"> </w:t>
      </w:r>
      <w:r w:rsidRPr="001B4239">
        <w:rPr>
          <w:rFonts w:cstheme="minorHAnsi"/>
        </w:rPr>
        <w:t>robót</w:t>
      </w:r>
      <w:r w:rsidRPr="001B4239">
        <w:rPr>
          <w:rFonts w:cstheme="minorHAnsi"/>
          <w:spacing w:val="-5"/>
        </w:rPr>
        <w:t xml:space="preserve"> </w:t>
      </w:r>
      <w:r w:rsidRPr="001B4239">
        <w:rPr>
          <w:rFonts w:cstheme="minorHAnsi"/>
        </w:rPr>
        <w:t>naprawczych</w:t>
      </w:r>
      <w:r w:rsidRPr="001B4239">
        <w:rPr>
          <w:rFonts w:cstheme="minorHAnsi"/>
          <w:spacing w:val="-5"/>
        </w:rPr>
        <w:t xml:space="preserve"> </w:t>
      </w:r>
      <w:r w:rsidRPr="001B4239">
        <w:rPr>
          <w:rFonts w:cstheme="minorHAnsi"/>
        </w:rPr>
        <w:t>infrastruktury</w:t>
      </w:r>
      <w:r w:rsidRPr="001B4239">
        <w:rPr>
          <w:rFonts w:cstheme="minorHAnsi"/>
          <w:spacing w:val="-6"/>
        </w:rPr>
        <w:t xml:space="preserve"> </w:t>
      </w:r>
      <w:r w:rsidRPr="001B4239">
        <w:rPr>
          <w:rFonts w:cstheme="minorHAnsi"/>
        </w:rPr>
        <w:t>technicznej,</w:t>
      </w:r>
      <w:r w:rsidRPr="001B4239">
        <w:rPr>
          <w:rFonts w:cstheme="minorHAnsi"/>
          <w:spacing w:val="-5"/>
        </w:rPr>
        <w:t xml:space="preserve"> </w:t>
      </w:r>
      <w:r w:rsidRPr="001B4239">
        <w:rPr>
          <w:rFonts w:cstheme="minorHAnsi"/>
        </w:rPr>
        <w:t>której</w:t>
      </w:r>
      <w:r w:rsidRPr="001B4239">
        <w:rPr>
          <w:rFonts w:cstheme="minorHAnsi"/>
          <w:spacing w:val="-5"/>
        </w:rPr>
        <w:t xml:space="preserve"> </w:t>
      </w:r>
      <w:r w:rsidRPr="001B4239">
        <w:rPr>
          <w:rFonts w:cstheme="minorHAnsi"/>
        </w:rPr>
        <w:t>stan</w:t>
      </w:r>
      <w:r w:rsidRPr="001B4239">
        <w:rPr>
          <w:rFonts w:cstheme="minorHAnsi"/>
          <w:spacing w:val="-6"/>
        </w:rPr>
        <w:t xml:space="preserve"> </w:t>
      </w:r>
      <w:r w:rsidRPr="001B4239">
        <w:rPr>
          <w:rFonts w:cstheme="minorHAnsi"/>
        </w:rPr>
        <w:t>techniczny</w:t>
      </w:r>
      <w:r w:rsidRPr="001B4239">
        <w:rPr>
          <w:rFonts w:cstheme="minorHAnsi"/>
          <w:spacing w:val="-5"/>
        </w:rPr>
        <w:t xml:space="preserve"> </w:t>
      </w:r>
      <w:r w:rsidRPr="001B4239">
        <w:rPr>
          <w:rFonts w:cstheme="minorHAnsi"/>
        </w:rPr>
        <w:t>na</w:t>
      </w:r>
      <w:r w:rsidRPr="001B4239">
        <w:rPr>
          <w:rFonts w:cstheme="minorHAnsi"/>
          <w:spacing w:val="-5"/>
        </w:rPr>
        <w:t xml:space="preserve"> </w:t>
      </w:r>
      <w:r w:rsidRPr="001B4239">
        <w:rPr>
          <w:rFonts w:cstheme="minorHAnsi"/>
        </w:rPr>
        <w:t>skutek</w:t>
      </w:r>
      <w:r w:rsidRPr="001B4239">
        <w:rPr>
          <w:rFonts w:cstheme="minorHAnsi"/>
          <w:spacing w:val="-6"/>
        </w:rPr>
        <w:t xml:space="preserve"> </w:t>
      </w:r>
      <w:r w:rsidRPr="001B4239">
        <w:rPr>
          <w:rFonts w:cstheme="minorHAnsi"/>
        </w:rPr>
        <w:t>realizacji</w:t>
      </w:r>
      <w:r w:rsidRPr="001B4239">
        <w:rPr>
          <w:rFonts w:cstheme="minorHAnsi"/>
          <w:spacing w:val="-5"/>
        </w:rPr>
        <w:t xml:space="preserve"> </w:t>
      </w:r>
      <w:r w:rsidRPr="001B4239">
        <w:rPr>
          <w:rFonts w:cstheme="minorHAnsi"/>
        </w:rPr>
        <w:t>robót uległ pogorszeniu, w tym robót</w:t>
      </w:r>
      <w:r w:rsidRPr="001B4239">
        <w:rPr>
          <w:rFonts w:cstheme="minorHAnsi"/>
          <w:spacing w:val="-7"/>
        </w:rPr>
        <w:t xml:space="preserve"> </w:t>
      </w:r>
      <w:r w:rsidRPr="001B4239">
        <w:rPr>
          <w:rFonts w:cstheme="minorHAnsi"/>
        </w:rPr>
        <w:t>odtworzeniowych.</w:t>
      </w:r>
    </w:p>
    <w:p w14:paraId="3807C24E" w14:textId="77777777" w:rsidR="00EA5F70" w:rsidRPr="001B4239" w:rsidRDefault="00EA5F70" w:rsidP="00D543E5">
      <w:pPr>
        <w:widowControl w:val="0"/>
        <w:spacing w:before="50" w:line="276" w:lineRule="auto"/>
        <w:rPr>
          <w:rFonts w:cstheme="minorHAnsi"/>
        </w:rPr>
      </w:pPr>
    </w:p>
    <w:p w14:paraId="0BCE3AEA" w14:textId="77777777" w:rsidR="00EA5F70" w:rsidRPr="001B4239" w:rsidRDefault="00EA5F70" w:rsidP="00D543E5">
      <w:pPr>
        <w:pStyle w:val="Nagwek1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42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Wymagania stawiane urządzeniom oświetlenia ulicznego</w:t>
      </w:r>
    </w:p>
    <w:p w14:paraId="01B6D690" w14:textId="77777777" w:rsidR="00EA5F70" w:rsidRDefault="00EA5F70" w:rsidP="00D543E5">
      <w:pPr>
        <w:spacing w:line="276" w:lineRule="auto"/>
        <w:rPr>
          <w:rFonts w:cstheme="minorHAnsi"/>
        </w:rPr>
      </w:pPr>
    </w:p>
    <w:p w14:paraId="429DE2DE" w14:textId="3E153E1C" w:rsidR="00160113" w:rsidRDefault="00160113" w:rsidP="00D543E5">
      <w:pPr>
        <w:spacing w:line="276" w:lineRule="auto"/>
        <w:rPr>
          <w:rFonts w:cstheme="minorHAnsi"/>
          <w:u w:val="single"/>
        </w:rPr>
      </w:pPr>
      <w:r w:rsidRPr="006B77C7">
        <w:rPr>
          <w:rFonts w:cstheme="minorHAnsi"/>
          <w:u w:val="single"/>
        </w:rPr>
        <w:t>Wykonawca zobowiązany jest dostarczyć</w:t>
      </w:r>
      <w:r>
        <w:rPr>
          <w:rFonts w:cstheme="minorHAnsi"/>
          <w:u w:val="single"/>
        </w:rPr>
        <w:t xml:space="preserve"> wraz z ofertą  </w:t>
      </w:r>
      <w:r w:rsidRPr="006B77C7">
        <w:rPr>
          <w:rFonts w:cstheme="minorHAnsi"/>
          <w:u w:val="single"/>
        </w:rPr>
        <w:t xml:space="preserve"> dokument</w:t>
      </w:r>
      <w:r>
        <w:rPr>
          <w:rFonts w:cstheme="minorHAnsi"/>
          <w:u w:val="single"/>
        </w:rPr>
        <w:t>y</w:t>
      </w:r>
      <w:r w:rsidRPr="006B77C7">
        <w:rPr>
          <w:rFonts w:cstheme="minorHAnsi"/>
          <w:u w:val="single"/>
        </w:rPr>
        <w:t xml:space="preserve"> producenta (np. karta techniczna wyrobu budowlanego, karta charakterystyki, specyfikacja techniczna urządzenia, oświadczenie własne,</w:t>
      </w:r>
      <w:r>
        <w:rPr>
          <w:rFonts w:cstheme="minorHAnsi"/>
          <w:u w:val="single"/>
        </w:rPr>
        <w:t xml:space="preserve"> instrukcja montażu,</w:t>
      </w:r>
      <w:r w:rsidRPr="006B77C7">
        <w:rPr>
          <w:rFonts w:cstheme="minorHAnsi"/>
          <w:u w:val="single"/>
        </w:rPr>
        <w:t xml:space="preserve"> itp.) zwany dalej </w:t>
      </w:r>
      <w:r w:rsidRPr="0049149C">
        <w:rPr>
          <w:rFonts w:cstheme="minorHAnsi"/>
          <w:b/>
          <w:bCs/>
          <w:u w:val="single"/>
        </w:rPr>
        <w:t>kartą katalogową</w:t>
      </w:r>
      <w:r>
        <w:rPr>
          <w:rFonts w:cstheme="minorHAnsi"/>
          <w:u w:val="single"/>
        </w:rPr>
        <w:t xml:space="preserve"> </w:t>
      </w:r>
      <w:r w:rsidRPr="006B77C7">
        <w:rPr>
          <w:rFonts w:cstheme="minorHAnsi"/>
          <w:strike/>
          <w:u w:val="single"/>
        </w:rPr>
        <w:t xml:space="preserve"> </w:t>
      </w:r>
      <w:r>
        <w:rPr>
          <w:rFonts w:cstheme="minorHAnsi"/>
          <w:strike/>
          <w:u w:val="single"/>
        </w:rPr>
        <w:t xml:space="preserve"> </w:t>
      </w:r>
      <w:r w:rsidRPr="006B77C7">
        <w:rPr>
          <w:rFonts w:cstheme="minorHAnsi"/>
          <w:u w:val="single"/>
        </w:rPr>
        <w:t>potwierdzający parametry  oferowanych urządzeń opisane poniżej</w:t>
      </w:r>
    </w:p>
    <w:p w14:paraId="241635D2" w14:textId="77777777" w:rsidR="00160113" w:rsidRDefault="00160113" w:rsidP="00D543E5">
      <w:pPr>
        <w:spacing w:line="276" w:lineRule="auto"/>
        <w:rPr>
          <w:rFonts w:cstheme="minorHAnsi"/>
          <w:u w:val="single"/>
        </w:rPr>
      </w:pPr>
    </w:p>
    <w:p w14:paraId="50A0D06C" w14:textId="092A1276" w:rsidR="00160113" w:rsidRDefault="00160113" w:rsidP="00D543E5">
      <w:p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Karta </w:t>
      </w:r>
      <w:r>
        <w:rPr>
          <w:rFonts w:cstheme="minorHAnsi"/>
        </w:rPr>
        <w:t>katalogowa</w:t>
      </w:r>
      <w:r w:rsidRPr="001B4239">
        <w:rPr>
          <w:rFonts w:cstheme="minorHAnsi"/>
        </w:rPr>
        <w:t xml:space="preserve"> musi zawierać parametry techniczne oferowanych urządzeń. Wykonawca odpowiada za zgodność ze stanem faktycznym podanych danych w karcie </w:t>
      </w:r>
      <w:r>
        <w:rPr>
          <w:rFonts w:cstheme="minorHAnsi"/>
        </w:rPr>
        <w:t>katalogowej</w:t>
      </w:r>
      <w:r w:rsidRPr="001B4239">
        <w:rPr>
          <w:rFonts w:cstheme="minorHAnsi"/>
        </w:rPr>
        <w:t>.</w:t>
      </w:r>
    </w:p>
    <w:p w14:paraId="17BCDBBC" w14:textId="77777777" w:rsidR="00160113" w:rsidRDefault="00160113" w:rsidP="00D543E5">
      <w:pPr>
        <w:spacing w:line="276" w:lineRule="auto"/>
        <w:rPr>
          <w:rFonts w:cstheme="minorHAnsi"/>
        </w:rPr>
      </w:pPr>
    </w:p>
    <w:p w14:paraId="02AE6589" w14:textId="77777777" w:rsidR="00160113" w:rsidRDefault="00160113" w:rsidP="00160113">
      <w:p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Podane poniżej informacje opisują wymagania dotyczące parametrów oferowanych urządzeń oraz sposób oceny przez Zamawiającego, czy oferowane urządzenia spełniają lub nie spełniają lub oferują rozwiązania równoważne. </w:t>
      </w:r>
    </w:p>
    <w:p w14:paraId="196675B7" w14:textId="77777777" w:rsidR="00160113" w:rsidRDefault="00160113" w:rsidP="00160113">
      <w:pPr>
        <w:spacing w:line="276" w:lineRule="auto"/>
        <w:rPr>
          <w:rFonts w:cstheme="minorHAnsi"/>
        </w:rPr>
      </w:pPr>
    </w:p>
    <w:p w14:paraId="566D0452" w14:textId="36FD7DBC" w:rsidR="00160113" w:rsidRPr="001B4239" w:rsidRDefault="00160113" w:rsidP="00160113">
      <w:p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Nie spełnienie dowolnego z podanych </w:t>
      </w:r>
      <w:r>
        <w:rPr>
          <w:rFonts w:cstheme="minorHAnsi"/>
        </w:rPr>
        <w:t xml:space="preserve">poniżej </w:t>
      </w:r>
      <w:r w:rsidRPr="001B4239">
        <w:rPr>
          <w:rFonts w:cstheme="minorHAnsi"/>
        </w:rPr>
        <w:t>parametrów jest podstawą do odrzucenie oferty Wykonawcy.</w:t>
      </w:r>
    </w:p>
    <w:p w14:paraId="568AA720" w14:textId="77777777" w:rsidR="00160113" w:rsidRPr="001B4239" w:rsidRDefault="00160113" w:rsidP="00D543E5">
      <w:pPr>
        <w:spacing w:line="276" w:lineRule="auto"/>
        <w:rPr>
          <w:rFonts w:cstheme="minorHAnsi"/>
        </w:rPr>
      </w:pPr>
    </w:p>
    <w:p w14:paraId="5E520496" w14:textId="28DE1F42" w:rsidR="00EA5F70" w:rsidRPr="000D77DA" w:rsidRDefault="00D543E5" w:rsidP="00D543E5">
      <w:pPr>
        <w:pStyle w:val="Nagwek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D77D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OPRAWY OŚWIETLENIOWE</w:t>
      </w:r>
    </w:p>
    <w:p w14:paraId="12F7A8C3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p w14:paraId="4211FCC8" w14:textId="77777777" w:rsidR="00EA5F70" w:rsidRPr="001B4239" w:rsidRDefault="00EA5F70" w:rsidP="00D543E5">
      <w:pPr>
        <w:spacing w:line="276" w:lineRule="auto"/>
        <w:rPr>
          <w:rFonts w:cstheme="minorHAnsi"/>
        </w:rPr>
      </w:pPr>
      <w:r w:rsidRPr="001B4239">
        <w:rPr>
          <w:rFonts w:cstheme="minorHAnsi"/>
        </w:rPr>
        <w:t>Oprawy oświetleniowe muszą być wykonane jako oprawy oświetlenia zewnętrznego zgodnie z opisami podanymi poniżej.</w:t>
      </w:r>
    </w:p>
    <w:p w14:paraId="01E86C88" w14:textId="77777777" w:rsidR="00EA5F70" w:rsidRPr="001B4239" w:rsidRDefault="00EA5F70" w:rsidP="00D543E5">
      <w:pPr>
        <w:spacing w:line="276" w:lineRule="auto"/>
        <w:rPr>
          <w:rFonts w:cstheme="minorHAnsi"/>
          <w:sz w:val="20"/>
          <w:szCs w:val="20"/>
        </w:rPr>
      </w:pPr>
      <w:bookmarkStart w:id="4" w:name="_Toc89807453"/>
    </w:p>
    <w:p w14:paraId="4C983F6C" w14:textId="77777777" w:rsidR="00EA5F70" w:rsidRPr="001B4239" w:rsidRDefault="00EA5F70" w:rsidP="00D543E5">
      <w:pPr>
        <w:pStyle w:val="Nagwek3"/>
        <w:numPr>
          <w:ilvl w:val="0"/>
          <w:numId w:val="21"/>
        </w:numPr>
        <w:spacing w:line="276" w:lineRule="auto"/>
      </w:pPr>
      <w:r w:rsidRPr="001B4239">
        <w:t>Tabela opraw ulicznych U</w:t>
      </w:r>
    </w:p>
    <w:p w14:paraId="7945E342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694"/>
        <w:gridCol w:w="6379"/>
        <w:gridCol w:w="1701"/>
      </w:tblGrid>
      <w:tr w:rsidR="002977E4" w:rsidRPr="00326690" w14:paraId="10306F72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02B7397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DFE53FA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Wymagany parametr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0E87BDB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Wymagana wartość parametru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458D3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Dowód spełnienia wymagania</w:t>
            </w:r>
          </w:p>
        </w:tc>
      </w:tr>
      <w:tr w:rsidR="002977E4" w:rsidRPr="00326690" w14:paraId="7BB06D55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2D302542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B121B56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Konstrukcja oprawy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0AF7B38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Oprawa oświetlenia ulicznego o korpusie i pokrywie wykonanych z aluminium ciśnieniowo odlewanego lub formowanego wysokociśnieniowo.</w:t>
            </w:r>
          </w:p>
          <w:p w14:paraId="17171067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Obudowa oprawy, pokrywa oraz uchwyt montażowy winny być zabezpieczona powłoką lakierniczą. Nie dopuszcza się surowego materiału.</w:t>
            </w:r>
          </w:p>
          <w:p w14:paraId="6ADCF909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Oprawa wyposażona w system regulacji ciśnienia wewnątrz oprawy, zapobiegający zjawisku kondensacji pary wodnej w komorze elektrycznej.</w:t>
            </w:r>
          </w:p>
          <w:p w14:paraId="3A4AC242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Ze względów estetycznych i dla ujednolicenia wyglądu instalacji oświetleniowej na całym oświetlanym obszarze, wymaga się, aby oprawy danego rodzaju o różnych mocach posiadały jednakowy kształt.</w:t>
            </w:r>
          </w:p>
          <w:p w14:paraId="610B3EB5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Oprawa wyposażona w system regulacji ciśnienia wewnątrz oprawy, zapobiegający zjawisku kondensacji pary wodnej w komorze elektrycznej</w:t>
            </w:r>
          </w:p>
          <w:p w14:paraId="077192B4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Klosz: płaskie szkło hartowane.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15BAEA" w14:textId="2F808306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Karta </w:t>
            </w:r>
            <w:r w:rsidR="00335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40C37270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A5F5D46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78A28F5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oprawy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A5239BD" w14:textId="501DC556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Oprawa wyposażona w uniwersalny uchwyt stanowiący integralną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jednolitą z korpusem 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oprawy oraz pozwalający na montaż na słupie i na wysięgniku. Uchwyt montażowy wykonany z odlewu aluminium, malowany proszkowo na ten sam kolor co obudowa.</w:t>
            </w:r>
          </w:p>
          <w:p w14:paraId="0F7DCF85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regulacji:</w:t>
            </w:r>
          </w:p>
          <w:p w14:paraId="688EDC35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• bezpośrednio na słupie o średnicach Ø 48 - 60 mm – regulacja w zakresie minimum od 0° do 30°  ze stopniem 5°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na wysięgniku o średnicach Ø 48 - 60 mm – regulacja w zakresie od minimum -45° do +30° ze stopniem 5°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Zmiana sposobu montażu odbywa się bez konieczności odseparowania uchwytu od korpusu oprawy. Uchwyt montażowy spełnia wymogi dotyczące wibracji zgodnie z PN-EN 60068-2-6.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A2D49D" w14:textId="7576B9C2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  <w:r w:rsidR="002977E4"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</w:p>
        </w:tc>
      </w:tr>
      <w:tr w:rsidR="002977E4" w:rsidRPr="00326690" w14:paraId="70E22671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14:paraId="2509FFA4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0BA0FEF6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61E8AD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Dostęp do komory osprzętu elektrycznego odbywa się bez użycia narzędzi. Nie dopuszcza się stosowania śrub typu „motylek” i podobnych ze względu na brak możliwości jednoznacznego zdefiniowania prawidłowości ich zamknięcia (moment dokręcania).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80F5C" w14:textId="20DC04E4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  <w:r w:rsidR="002977E4"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</w:p>
        </w:tc>
      </w:tr>
      <w:tr w:rsidR="002977E4" w:rsidRPr="00326690" w14:paraId="286ED94E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2EE9BE14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82DD703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Optyka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B48F214" w14:textId="77777777" w:rsidR="00335234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Bryła fotometryczna kształtowana za pomocą płaskiej wielosoczewkowej matrycy LED. Każda z soczewek matrycy emituje taką samą krzywą światłości, a całkowity strumień oprawy jest sumą strumieni poszczególnych soczewek. Spełniający normę o bezpieczeństwie fotobiologicznym PN-EN 62471 lub równoważnego systemu odniesienia. Wartości wskaźnika udziału światła wysyłanego ku górze (ULOR) nie większa niż określona w Rozporządzeniu WE nr 245/2009</w:t>
            </w:r>
            <w:r w:rsidR="00335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60C1BFEA" w14:textId="77777777" w:rsidR="00335234" w:rsidRDefault="0033523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19E6E72" w14:textId="187BCF05" w:rsidR="002977E4" w:rsidRPr="00326690" w:rsidRDefault="0033523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Minimalna wydajność oferowanych opraw 150 lm/W.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FFFBE1" w14:textId="2CB4333C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6DBB2D25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F9354C3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2278500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Klasa ochrony 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przeciwporażeniowej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1260168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klasa ochrony p. porażeniowej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10B34B" w14:textId="5F275023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4239CFC5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40BFC9AB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8A88E40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Stopień szczelności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komory optycznej i komory osprzętu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565DAA9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IP66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823BB7" w14:textId="0E1E2B25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72AF4BE4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EE48ECF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14:paraId="614777A9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Stopień odporności 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na uderzenia [J] 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systemu optycznego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DC66DC8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IK09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6E4DE7" w14:textId="1A02A00D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2881DB0B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49FF53C7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33DCD23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Trwałość strumienia światła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4F39B5E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L90B10 - min. 100 000 h zgodnie z IES LM-80 TM-21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C5551" w14:textId="5C3F75E6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69DB6CFB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18BD0DF0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7CC7AF8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A963A35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Napięcie nominalne: 230 V ±10% – 50Hz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43F359" w14:textId="16941B31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3EA20D77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21F0B63F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A8C594B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przeciw przepięciowa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54A53E2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 zasilaczem oprawa posiada zabezpieczenie przed przepięciami 10kV.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0E36F" w14:textId="20E676BA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09E055CA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69EB56AF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4696A38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Temperatura barwowa źródeł światła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B1C965F" w14:textId="05C73E46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000K ±10%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C1A4E8" w14:textId="067FFF10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181D3253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E47E372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6ED8E0B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oddawania barw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26EF8C4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CRI&gt;70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4A3697" w14:textId="0AB855C7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34ED11F3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320611C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C3A4988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 zasilająco - sterujący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323E8DB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 zasilający wyposażony w interfejs cyfrowy DALI. PF (współczynnik mocy) oprawy dla mocy nominalnej ≥ 0,93 (cosφ≥0,93).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A8FC89" w14:textId="3843494E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  <w:tr w:rsidR="002977E4" w:rsidRPr="00326690" w14:paraId="20F7400D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</w:tcPr>
          <w:p w14:paraId="05D66CA0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11E555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Złącze pod urządzenie do zdalnego sterowania oprawą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97B1FD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Niskonapięciowe gniazdo </w:t>
            </w:r>
            <w:proofErr w:type="spellStart"/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Zhaga</w:t>
            </w:r>
            <w:proofErr w:type="spellEnd"/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Book</w:t>
            </w:r>
            <w:proofErr w:type="spellEnd"/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18 w standardzie D4i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941505" w14:textId="66F6D13E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  <w:r w:rsidR="002977E4"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2977E4" w:rsidRPr="00326690" w14:paraId="544373CC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48610764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D656AE8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Jakość zastosowanych urządzeń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6C32F7B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Oprawa musi posiadać deklarację CE, certyfikat ENEC oraz certyfikat ENEC+ oraz certyfikat </w:t>
            </w:r>
            <w:r w:rsidRPr="00326690">
              <w:rPr>
                <w:rFonts w:ascii="Arial" w:hAnsi="Arial" w:cs="Arial"/>
                <w:sz w:val="18"/>
                <w:szCs w:val="18"/>
              </w:rPr>
              <w:t>ZD4i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015C6C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Deklaracja CE, certyfikat:, ENEC, ENEC+, </w:t>
            </w:r>
            <w:r w:rsidRPr="00326690">
              <w:rPr>
                <w:rFonts w:ascii="Arial" w:hAnsi="Arial" w:cs="Arial"/>
                <w:sz w:val="18"/>
                <w:szCs w:val="18"/>
              </w:rPr>
              <w:t>ZD4i</w:t>
            </w:r>
          </w:p>
        </w:tc>
      </w:tr>
      <w:tr w:rsidR="002977E4" w:rsidRPr="00326690" w14:paraId="00E8DA30" w14:textId="77777777" w:rsidTr="008610B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ABE4DC6" w14:textId="77777777" w:rsidR="002977E4" w:rsidRPr="00326690" w:rsidRDefault="002977E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1BA77A7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Identyfikacja oprawy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98D0986" w14:textId="77777777" w:rsidR="002977E4" w:rsidRPr="00326690" w:rsidRDefault="002977E4" w:rsidP="00861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Oprawa wyposażona w etykietę z kodem QR wraz z dodatkową naklejką do umieszczenia np. we wnęce słupowej i/lub na projekcie. Dostęp do aplikacji z poziomu komputera i urządzeń przenośnych (smartphone, tablet, laptop itp.), zabezpieczony loginem i hasłem. Kod QR poprzez użycie dedykowanej aplikacji umożliwia uzyskanie pełnej charakterystyki oprawy i dostęp do informacji takich jak: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parametry fotometryczne, elektryczne oraz mechaniczne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- dokumentacja oprawy, instrukcja montażu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instrukcja serwisowania w przypadku nieprawidłowego działania oprawy oświetleniowej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lista części zamiennych wraz z kodami producenta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Dedykowana aplikacja po zarejestrowaniu projektu pozwala na: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wyeksportowanie danych lokalizacyjnych opraw do ogólnodostępnych map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wprowadzenie indywidualnych opisów danej instalacji np. typ słupa czy jego wysokość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bezpośrednie raportowanie czynności konserwacyjnych</w:t>
            </w: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eksport danych o instalacji do pliku .</w:t>
            </w:r>
            <w:proofErr w:type="spellStart"/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csv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B33AF1" w14:textId="3F35392D" w:rsidR="002977E4" w:rsidRPr="00326690" w:rsidRDefault="00335234" w:rsidP="008610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26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Karta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katalogowa</w:t>
            </w:r>
          </w:p>
        </w:tc>
      </w:tr>
    </w:tbl>
    <w:p w14:paraId="5C9A0D08" w14:textId="77777777" w:rsidR="00EA5F70" w:rsidRDefault="00EA5F70" w:rsidP="00D543E5">
      <w:pPr>
        <w:spacing w:line="276" w:lineRule="auto"/>
        <w:rPr>
          <w:rFonts w:cstheme="minorHAnsi"/>
        </w:rPr>
      </w:pPr>
    </w:p>
    <w:p w14:paraId="743CD3F6" w14:textId="06CF8ECF" w:rsidR="00B153B6" w:rsidRDefault="00B153B6" w:rsidP="00B153B6">
      <w:pPr>
        <w:pStyle w:val="Nagwek3"/>
        <w:numPr>
          <w:ilvl w:val="0"/>
          <w:numId w:val="21"/>
        </w:numPr>
      </w:pPr>
      <w:r>
        <w:t>M</w:t>
      </w:r>
      <w:r w:rsidRPr="00032EB9">
        <w:t>oduł zdalnego sterowania</w:t>
      </w:r>
      <w:r>
        <w:t xml:space="preserve"> opraw</w:t>
      </w:r>
    </w:p>
    <w:p w14:paraId="2E0A9D8E" w14:textId="0999484E" w:rsidR="00EA5F70" w:rsidRPr="001B4239" w:rsidRDefault="00EA5F70" w:rsidP="00D543E5">
      <w:p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Zapewnienie gwarancji możliwości zdalnego sterowania bez dodatkowej modyfikacji oprawy potwierdzone poprzez moduł zdalnego sterowania oprawy zabudowany w gnieździe </w:t>
      </w:r>
      <w:proofErr w:type="spellStart"/>
      <w:r w:rsidRPr="001B4239">
        <w:rPr>
          <w:rFonts w:cstheme="minorHAnsi"/>
        </w:rPr>
        <w:t>Zhaga</w:t>
      </w:r>
      <w:proofErr w:type="spellEnd"/>
      <w:r w:rsidRPr="001B4239">
        <w:rPr>
          <w:rFonts w:cstheme="minorHAnsi"/>
        </w:rPr>
        <w:t xml:space="preserve"> </w:t>
      </w:r>
      <w:proofErr w:type="spellStart"/>
      <w:r w:rsidRPr="001B4239">
        <w:rPr>
          <w:rFonts w:cstheme="minorHAnsi"/>
        </w:rPr>
        <w:t>Book</w:t>
      </w:r>
      <w:proofErr w:type="spellEnd"/>
      <w:r w:rsidRPr="001B4239">
        <w:rPr>
          <w:rFonts w:cstheme="minorHAnsi"/>
        </w:rPr>
        <w:t xml:space="preserve"> 18 oprawy (nie dopuszcza się stosowania zaślepki do górnego gniazda oprawy) o następujących parametrach:</w:t>
      </w:r>
    </w:p>
    <w:p w14:paraId="684B0EC6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p w14:paraId="2282B8FE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Stopień szczelności oraz stopień odporności modułu na uderzenia Min. IP65, Min. IK08,</w:t>
      </w:r>
    </w:p>
    <w:p w14:paraId="0BFFB3CE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wykorzystuje standard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 xml:space="preserve"> 1.1 ze wsparciem </w:t>
      </w:r>
      <w:proofErr w:type="spellStart"/>
      <w:r w:rsidRPr="001B4239">
        <w:rPr>
          <w:rFonts w:cstheme="minorHAnsi"/>
        </w:rPr>
        <w:t>roamingu</w:t>
      </w:r>
      <w:proofErr w:type="spellEnd"/>
      <w:r w:rsidRPr="001B4239">
        <w:rPr>
          <w:rFonts w:cstheme="minorHAnsi"/>
        </w:rPr>
        <w:t xml:space="preserve"> do integracji z zewnętrznym oprogramowaniem,</w:t>
      </w:r>
    </w:p>
    <w:p w14:paraId="6BA19CE8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wspiera klasę C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>,</w:t>
      </w:r>
    </w:p>
    <w:p w14:paraId="320D5D87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umożliwia konfigurację wszystkich parametrów poprzez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>,</w:t>
      </w:r>
    </w:p>
    <w:p w14:paraId="45C9D797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umożliwia wymuszenie wykonania wszystkich poleceń poprzez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>,</w:t>
      </w:r>
    </w:p>
    <w:p w14:paraId="6B6083A2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umożliwia wymuszenie wysyłki konfiguracji oraz wszystkich parametrów pracy poprzez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>,</w:t>
      </w:r>
    </w:p>
    <w:p w14:paraId="70A6DE80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wysyła potwierdzenia odbioru komunikatów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>,</w:t>
      </w:r>
    </w:p>
    <w:p w14:paraId="4CB2D00E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umożliwia komunikację </w:t>
      </w:r>
      <w:proofErr w:type="spellStart"/>
      <w:r w:rsidRPr="001B4239">
        <w:rPr>
          <w:rFonts w:cstheme="minorHAnsi"/>
        </w:rPr>
        <w:t>singlecast</w:t>
      </w:r>
      <w:proofErr w:type="spellEnd"/>
      <w:r w:rsidRPr="001B4239">
        <w:rPr>
          <w:rFonts w:cstheme="minorHAnsi"/>
        </w:rPr>
        <w:t xml:space="preserve"> oraz </w:t>
      </w:r>
      <w:proofErr w:type="spellStart"/>
      <w:r w:rsidRPr="001B4239">
        <w:rPr>
          <w:rFonts w:cstheme="minorHAnsi"/>
        </w:rPr>
        <w:t>multicast</w:t>
      </w:r>
      <w:proofErr w:type="spellEnd"/>
      <w:r w:rsidRPr="001B4239">
        <w:rPr>
          <w:rFonts w:cstheme="minorHAnsi"/>
        </w:rPr>
        <w:t xml:space="preserve">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>,</w:t>
      </w:r>
    </w:p>
    <w:p w14:paraId="02E49729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obsługuje polecenia MAC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 xml:space="preserve"> od 0x01 do 0x0F włącznie, wysyłane z/do urządzenia i z/do stacji bazowej,</w:t>
      </w:r>
    </w:p>
    <w:p w14:paraId="1687ACDB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wykonuje aktywację OTAA,</w:t>
      </w:r>
    </w:p>
    <w:p w14:paraId="6DFF006F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jest zgodny ze specyfikacją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 xml:space="preserve"> </w:t>
      </w:r>
      <w:proofErr w:type="spellStart"/>
      <w:r w:rsidRPr="001B4239">
        <w:rPr>
          <w:rFonts w:cstheme="minorHAnsi"/>
        </w:rPr>
        <w:t>Regional</w:t>
      </w:r>
      <w:proofErr w:type="spellEnd"/>
      <w:r w:rsidRPr="001B4239">
        <w:rPr>
          <w:rFonts w:cstheme="minorHAnsi"/>
        </w:rPr>
        <w:t xml:space="preserve"> </w:t>
      </w:r>
      <w:proofErr w:type="spellStart"/>
      <w:r w:rsidRPr="001B4239">
        <w:rPr>
          <w:rFonts w:cstheme="minorHAnsi"/>
        </w:rPr>
        <w:t>Parameters</w:t>
      </w:r>
      <w:proofErr w:type="spellEnd"/>
      <w:r w:rsidRPr="001B4239">
        <w:rPr>
          <w:rFonts w:cstheme="minorHAnsi"/>
        </w:rPr>
        <w:t xml:space="preserve"> 1.1,</w:t>
      </w:r>
    </w:p>
    <w:p w14:paraId="6AC09FFA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pracuje na częstotliwości EU868,</w:t>
      </w:r>
    </w:p>
    <w:p w14:paraId="7AC62B2F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umożliwia zdalną aktualizację oprogramowania,</w:t>
      </w:r>
    </w:p>
    <w:p w14:paraId="1F73A376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Maksymalny pobór energii oprawy moduł wynosi 1W,</w:t>
      </w:r>
    </w:p>
    <w:p w14:paraId="3252A33C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spełnia standardy D4i oraz </w:t>
      </w:r>
      <w:proofErr w:type="spellStart"/>
      <w:r w:rsidRPr="001B4239">
        <w:rPr>
          <w:rFonts w:cstheme="minorHAnsi"/>
        </w:rPr>
        <w:t>Zhaga</w:t>
      </w:r>
      <w:proofErr w:type="spellEnd"/>
      <w:r w:rsidRPr="001B4239">
        <w:rPr>
          <w:rFonts w:cstheme="minorHAnsi"/>
        </w:rPr>
        <w:t>,</w:t>
      </w:r>
    </w:p>
    <w:p w14:paraId="274D0592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automatycznie rozpoznaje podłączoną oprawę,</w:t>
      </w:r>
    </w:p>
    <w:p w14:paraId="50DB8489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wysyła parametry pracy poprzez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 xml:space="preserve"> co skonfigurowany interwał, takie jak:</w:t>
      </w:r>
    </w:p>
    <w:p w14:paraId="10785516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Data i czas wysyłki komunikatu w UTC,</w:t>
      </w:r>
    </w:p>
    <w:p w14:paraId="7364F43F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RSSI i SNR komunikatów,</w:t>
      </w:r>
    </w:p>
    <w:p w14:paraId="02FB0B21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Suma czasu pracy oprawy w godzinach,</w:t>
      </w:r>
    </w:p>
    <w:p w14:paraId="73E69660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Suma czasu pracy zasilacza w godzinach,</w:t>
      </w:r>
    </w:p>
    <w:p w14:paraId="7023D337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Suma zużytej energii oprawy i modułu w </w:t>
      </w:r>
      <w:proofErr w:type="spellStart"/>
      <w:r w:rsidRPr="001B4239">
        <w:rPr>
          <w:rFonts w:cstheme="minorHAnsi"/>
        </w:rPr>
        <w:t>Wh</w:t>
      </w:r>
      <w:proofErr w:type="spellEnd"/>
      <w:r w:rsidRPr="001B4239">
        <w:rPr>
          <w:rFonts w:cstheme="minorHAnsi"/>
        </w:rPr>
        <w:t>,</w:t>
      </w:r>
    </w:p>
    <w:p w14:paraId="296ADCF1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Obecne zużycie energii oprawy i modułu w </w:t>
      </w:r>
      <w:proofErr w:type="spellStart"/>
      <w:r w:rsidRPr="001B4239">
        <w:rPr>
          <w:rFonts w:cstheme="minorHAnsi"/>
        </w:rPr>
        <w:t>W</w:t>
      </w:r>
      <w:proofErr w:type="spellEnd"/>
      <w:r w:rsidRPr="001B4239">
        <w:rPr>
          <w:rFonts w:cstheme="minorHAnsi"/>
        </w:rPr>
        <w:t>,</w:t>
      </w:r>
    </w:p>
    <w:p w14:paraId="03AADC0D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Moc świecenia oprawy w %,</w:t>
      </w:r>
    </w:p>
    <w:p w14:paraId="4CC891AC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Współczynnik mocy,</w:t>
      </w:r>
    </w:p>
    <w:p w14:paraId="4589611B" w14:textId="77777777" w:rsidR="00EA5F70" w:rsidRPr="001B4239" w:rsidRDefault="00EA5F70" w:rsidP="00D543E5">
      <w:pPr>
        <w:pStyle w:val="Akapitzlist"/>
        <w:numPr>
          <w:ilvl w:val="1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Napięcie w V,</w:t>
      </w:r>
    </w:p>
    <w:p w14:paraId="425F18AF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wysyła informacje o wszystkich błędach uniemożliwiających poprawną pracę oprawy i/lub modułu, uniemożliwiających stabilną komunikację ze modułem, wpływających na </w:t>
      </w:r>
      <w:r w:rsidRPr="001B4239">
        <w:rPr>
          <w:rFonts w:cstheme="minorHAnsi"/>
        </w:rPr>
        <w:lastRenderedPageBreak/>
        <w:t>poprawność parametrów pracy, uniemożliwiających poprawną konfigurację modułu i uniemożliwiających wykonanie wysłanych poleceń.</w:t>
      </w:r>
    </w:p>
    <w:p w14:paraId="5542BD2D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umożliwia konfigurację harmonogramu świecenia przy pomocy kroków godzinowych, bazujących na wschodzie/zachodzie słońca w lokalizacji modułu  oraz bazujących na poziomie światła zewnętrznego.</w:t>
      </w:r>
    </w:p>
    <w:p w14:paraId="7C604BC0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umożliwia konfigurację czasu przyciemniania oprawy.</w:t>
      </w:r>
    </w:p>
    <w:p w14:paraId="1546EDE1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umożliwia konfigurację interwału czasu wysyłki parametrów pracy.</w:t>
      </w:r>
    </w:p>
    <w:p w14:paraId="5D207E38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Moduł zdalnego sterowania oprawy umożliwia konfigurację przedziału czasu opóźnienia wysyłania komunikatów </w:t>
      </w:r>
      <w:proofErr w:type="spellStart"/>
      <w:r w:rsidRPr="001B4239">
        <w:rPr>
          <w:rFonts w:cstheme="minorHAnsi"/>
        </w:rPr>
        <w:t>LoRa</w:t>
      </w:r>
      <w:proofErr w:type="spellEnd"/>
      <w:r w:rsidRPr="001B4239">
        <w:rPr>
          <w:rFonts w:cstheme="minorHAnsi"/>
        </w:rPr>
        <w:t xml:space="preserve"> po uruchomieniu urządzenia.</w:t>
      </w:r>
    </w:p>
    <w:p w14:paraId="42970E00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umożliwia konfigurację domyślnej mocy świecenia oprawy w %.</w:t>
      </w:r>
    </w:p>
    <w:p w14:paraId="3800DFCE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>Moduł zdalnego sterowania oprawy umożliwia wymuszenie włączenia/wyłączenia oprawy z określoną mocą na określoną ilość minut.</w:t>
      </w:r>
    </w:p>
    <w:p w14:paraId="1496B875" w14:textId="77777777" w:rsidR="00EA5F70" w:rsidRPr="001B4239" w:rsidRDefault="00EA5F70" w:rsidP="00D543E5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B4239">
        <w:rPr>
          <w:rFonts w:cstheme="minorHAnsi"/>
        </w:rPr>
        <w:t xml:space="preserve">Protokół modułu zdalnego sterowania oprawy jest publiczny, </w:t>
      </w:r>
      <w:proofErr w:type="spellStart"/>
      <w:r w:rsidRPr="001B4239">
        <w:rPr>
          <w:rFonts w:cstheme="minorHAnsi"/>
        </w:rPr>
        <w:t>interoperacyjny</w:t>
      </w:r>
      <w:proofErr w:type="spellEnd"/>
      <w:r w:rsidRPr="001B4239">
        <w:rPr>
          <w:rFonts w:cstheme="minorHAnsi"/>
        </w:rPr>
        <w:t xml:space="preserve"> i wersjonowany semantycznie </w:t>
      </w:r>
      <w:r w:rsidRPr="001B4239">
        <w:rPr>
          <w:rFonts w:cstheme="minorHAnsi"/>
          <w:b/>
          <w:bCs/>
        </w:rPr>
        <w:t>potwierdzający zgodność z opisanymi powyżej wymaganiami</w:t>
      </w:r>
    </w:p>
    <w:p w14:paraId="752F1314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p w14:paraId="21564F9E" w14:textId="77777777" w:rsidR="00160113" w:rsidRDefault="00EA5F70" w:rsidP="006B77C7">
      <w:pPr>
        <w:rPr>
          <w:rFonts w:cstheme="minorHAnsi"/>
          <w:sz w:val="24"/>
          <w:szCs w:val="24"/>
        </w:rPr>
      </w:pPr>
      <w:r w:rsidRPr="00953511">
        <w:rPr>
          <w:rFonts w:cstheme="minorHAnsi"/>
          <w:sz w:val="24"/>
          <w:szCs w:val="24"/>
        </w:rPr>
        <w:t xml:space="preserve">Zamawiający oświadcza, że dysponuje otwartym oprogramowaniem oraz urządzeniami komunikacyjnymi (bramki </w:t>
      </w:r>
      <w:proofErr w:type="spellStart"/>
      <w:r w:rsidRPr="00953511">
        <w:rPr>
          <w:rFonts w:cstheme="minorHAnsi"/>
          <w:sz w:val="24"/>
          <w:szCs w:val="24"/>
        </w:rPr>
        <w:t>LoRA</w:t>
      </w:r>
      <w:proofErr w:type="spellEnd"/>
      <w:r w:rsidRPr="00953511">
        <w:rPr>
          <w:rFonts w:cstheme="minorHAnsi"/>
          <w:sz w:val="24"/>
          <w:szCs w:val="24"/>
        </w:rPr>
        <w:t xml:space="preserve">), które umożliwiają weryfikacje podanych powyżej parametrów oferowanej oprawy wraz z modułem (zapewniającym możliwości zdalnego sterowania bez dodatkowej modyfikacji oprawy. </w:t>
      </w:r>
    </w:p>
    <w:p w14:paraId="37E999F0" w14:textId="77777777" w:rsidR="00160113" w:rsidRDefault="00160113" w:rsidP="006B77C7">
      <w:pPr>
        <w:rPr>
          <w:rFonts w:cstheme="minorHAnsi"/>
          <w:sz w:val="24"/>
          <w:szCs w:val="24"/>
        </w:rPr>
      </w:pPr>
    </w:p>
    <w:p w14:paraId="29FBD769" w14:textId="07392FC0" w:rsidR="00EA5F70" w:rsidRPr="006A43AD" w:rsidRDefault="00EA5F70" w:rsidP="006B77C7">
      <w:pPr>
        <w:rPr>
          <w:rFonts w:cstheme="minorHAnsi"/>
          <w:sz w:val="24"/>
          <w:szCs w:val="24"/>
        </w:rPr>
      </w:pPr>
      <w:r w:rsidRPr="00953511">
        <w:rPr>
          <w:rFonts w:cstheme="minorHAnsi"/>
          <w:sz w:val="24"/>
          <w:szCs w:val="24"/>
        </w:rPr>
        <w:t xml:space="preserve">Zamawiający zastrzega sobie prawo do zażądania od Wykonawcy przed przystąpieniem do prac (nie później niż 30 dni od podpisania umowy) dostarczenia do siedziby Zamawiającego 3 sztuk kompletnych opraw </w:t>
      </w:r>
      <w:r w:rsidR="00953511">
        <w:rPr>
          <w:rFonts w:cstheme="minorHAnsi"/>
          <w:sz w:val="24"/>
          <w:szCs w:val="24"/>
        </w:rPr>
        <w:t xml:space="preserve">wraz z modułem zdalnego sterowania </w:t>
      </w:r>
      <w:r w:rsidRPr="00953511">
        <w:rPr>
          <w:rFonts w:cstheme="minorHAnsi"/>
          <w:sz w:val="24"/>
          <w:szCs w:val="24"/>
        </w:rPr>
        <w:t xml:space="preserve">w celu sprawdzenia </w:t>
      </w:r>
      <w:r w:rsidR="00953511">
        <w:rPr>
          <w:rFonts w:cstheme="minorHAnsi"/>
          <w:sz w:val="24"/>
          <w:szCs w:val="24"/>
        </w:rPr>
        <w:t xml:space="preserve">parametrów opraw opisanych pod numerami porządkowymi </w:t>
      </w:r>
      <w:r w:rsidR="00342DEA">
        <w:rPr>
          <w:rFonts w:cstheme="minorHAnsi"/>
          <w:sz w:val="24"/>
          <w:szCs w:val="24"/>
        </w:rPr>
        <w:t>w tabeli</w:t>
      </w:r>
      <w:r w:rsidR="00E87E5B">
        <w:rPr>
          <w:rFonts w:cstheme="minorHAnsi"/>
          <w:sz w:val="24"/>
          <w:szCs w:val="24"/>
        </w:rPr>
        <w:t xml:space="preserve"> nr 1 poz.</w:t>
      </w:r>
      <w:r w:rsidR="00342DEA">
        <w:rPr>
          <w:rFonts w:cstheme="minorHAnsi"/>
          <w:sz w:val="24"/>
          <w:szCs w:val="24"/>
        </w:rPr>
        <w:t xml:space="preserve"> </w:t>
      </w:r>
      <w:r w:rsidR="00953511">
        <w:rPr>
          <w:rFonts w:cstheme="minorHAnsi"/>
          <w:sz w:val="24"/>
          <w:szCs w:val="24"/>
        </w:rPr>
        <w:t>nr 1,2 3,5,9,10</w:t>
      </w:r>
      <w:r w:rsidR="002977E4">
        <w:rPr>
          <w:rFonts w:cstheme="minorHAnsi"/>
          <w:sz w:val="24"/>
          <w:szCs w:val="24"/>
        </w:rPr>
        <w:t>,16</w:t>
      </w:r>
      <w:r w:rsidR="00953511">
        <w:rPr>
          <w:rFonts w:cstheme="minorHAnsi"/>
          <w:sz w:val="24"/>
          <w:szCs w:val="24"/>
        </w:rPr>
        <w:t xml:space="preserve"> oraz </w:t>
      </w:r>
      <w:r w:rsidRPr="00953511">
        <w:rPr>
          <w:rFonts w:cstheme="minorHAnsi"/>
          <w:sz w:val="24"/>
          <w:szCs w:val="24"/>
        </w:rPr>
        <w:t xml:space="preserve">możliwości zdalnego sterowania bez dodatkowej modyfikacji oprawy zgodnej z podanymi powyżej wymaganiami. </w:t>
      </w:r>
      <w:bookmarkStart w:id="5" w:name="_Hlk172486473"/>
      <w:r w:rsidRPr="00953511">
        <w:rPr>
          <w:rFonts w:cstheme="minorHAnsi"/>
          <w:sz w:val="24"/>
          <w:szCs w:val="24"/>
        </w:rPr>
        <w:t xml:space="preserve">Jeżeli w wyniku tego sprawdzenia Wykonawca nie będzie w stanie potwierdzić zgodności </w:t>
      </w:r>
      <w:r w:rsidR="00953511">
        <w:rPr>
          <w:rFonts w:cstheme="minorHAnsi"/>
          <w:sz w:val="24"/>
          <w:szCs w:val="24"/>
        </w:rPr>
        <w:t xml:space="preserve">żadnej z </w:t>
      </w:r>
      <w:r w:rsidRPr="00953511">
        <w:rPr>
          <w:rFonts w:cstheme="minorHAnsi"/>
          <w:sz w:val="24"/>
          <w:szCs w:val="24"/>
        </w:rPr>
        <w:t xml:space="preserve">dostarczonych 3 kompletnych opraw </w:t>
      </w:r>
      <w:bookmarkStart w:id="6" w:name="_Hlk172486492"/>
      <w:bookmarkEnd w:id="5"/>
      <w:r w:rsidRPr="00953511">
        <w:rPr>
          <w:rFonts w:cstheme="minorHAnsi"/>
          <w:sz w:val="24"/>
          <w:szCs w:val="24"/>
        </w:rPr>
        <w:t>z wymaganiami Zamawiający ma prawo odstąpić od realizacji umowy z winy Wykonawcy</w:t>
      </w:r>
      <w:bookmarkEnd w:id="6"/>
      <w:r w:rsidRPr="00953511">
        <w:rPr>
          <w:rFonts w:cstheme="minorHAnsi"/>
          <w:sz w:val="24"/>
          <w:szCs w:val="24"/>
        </w:rPr>
        <w:t xml:space="preserve"> i naliczyć stosowne kary zapisane we wzorze umowy.</w:t>
      </w:r>
      <w:r w:rsidRPr="006A43AD">
        <w:rPr>
          <w:rFonts w:cstheme="minorHAnsi"/>
          <w:sz w:val="24"/>
          <w:szCs w:val="24"/>
        </w:rPr>
        <w:t xml:space="preserve"> </w:t>
      </w:r>
    </w:p>
    <w:p w14:paraId="3D839569" w14:textId="77777777" w:rsidR="00EA5F70" w:rsidRPr="006A43AD" w:rsidRDefault="00EA5F70" w:rsidP="006B77C7">
      <w:pPr>
        <w:rPr>
          <w:rFonts w:cstheme="minorHAnsi"/>
          <w:sz w:val="24"/>
          <w:szCs w:val="24"/>
        </w:rPr>
      </w:pPr>
    </w:p>
    <w:p w14:paraId="5C0D6B09" w14:textId="77777777" w:rsidR="00D543E5" w:rsidRDefault="00D543E5" w:rsidP="00D543E5">
      <w:pPr>
        <w:spacing w:line="276" w:lineRule="auto"/>
        <w:rPr>
          <w:rFonts w:cstheme="minorHAnsi"/>
          <w:b/>
          <w:bCs/>
        </w:rPr>
      </w:pPr>
      <w:bookmarkStart w:id="7" w:name="_Hlk162445320"/>
      <w:bookmarkStart w:id="8" w:name="_Hlk162445521"/>
    </w:p>
    <w:p w14:paraId="112DAD00" w14:textId="003DC780" w:rsidR="00D543E5" w:rsidRDefault="00D543E5" w:rsidP="00D543E5">
      <w:pPr>
        <w:pStyle w:val="Nagwek2"/>
        <w:numPr>
          <w:ilvl w:val="0"/>
          <w:numId w:val="20"/>
        </w:numPr>
        <w:spacing w:line="276" w:lineRule="auto"/>
        <w:ind w:left="284"/>
        <w:rPr>
          <w:b/>
          <w:bCs/>
          <w:color w:val="000000" w:themeColor="text1"/>
          <w:sz w:val="24"/>
          <w:szCs w:val="24"/>
        </w:rPr>
      </w:pPr>
      <w:r w:rsidRPr="00D543E5">
        <w:rPr>
          <w:b/>
          <w:bCs/>
          <w:color w:val="000000" w:themeColor="text1"/>
          <w:sz w:val="24"/>
          <w:szCs w:val="24"/>
        </w:rPr>
        <w:t xml:space="preserve">PRZEDMIOTOWE  ŚRODKI DOWODOWE </w:t>
      </w:r>
    </w:p>
    <w:p w14:paraId="282653CF" w14:textId="7CC833BD" w:rsidR="00D543E5" w:rsidRPr="00032EB9" w:rsidRDefault="00D543E5" w:rsidP="00D543E5">
      <w:pPr>
        <w:spacing w:line="276" w:lineRule="auto"/>
        <w:rPr>
          <w:rFonts w:cstheme="minorHAnsi"/>
        </w:rPr>
      </w:pPr>
      <w:r w:rsidRPr="00032EB9">
        <w:rPr>
          <w:rFonts w:cstheme="minorHAnsi"/>
        </w:rPr>
        <w:t xml:space="preserve">Wykonawca złoży wraz  z  ofertą następujące przedmiotowe środki dowodowe: </w:t>
      </w:r>
    </w:p>
    <w:p w14:paraId="3765EE1F" w14:textId="77777777" w:rsidR="00D543E5" w:rsidRPr="00032EB9" w:rsidRDefault="00D543E5" w:rsidP="00D543E5">
      <w:pPr>
        <w:spacing w:line="276" w:lineRule="auto"/>
        <w:rPr>
          <w:rFonts w:cstheme="minorHAnsi"/>
        </w:rPr>
      </w:pPr>
    </w:p>
    <w:p w14:paraId="7C07B4CF" w14:textId="3A84AE5B" w:rsidR="00EA5F70" w:rsidRPr="00032EB9" w:rsidRDefault="00E87E5B" w:rsidP="00032EB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opraw ulicznych </w:t>
      </w:r>
      <w:r w:rsidR="00EA5F70" w:rsidRPr="00032EB9">
        <w:rPr>
          <w:rFonts w:cstheme="minorHAnsi"/>
          <w:sz w:val="24"/>
          <w:szCs w:val="24"/>
        </w:rPr>
        <w:t xml:space="preserve">oraz modułu komunikacyjnego należy dostarczyć komplet dokumentów wyszczególniony poniżej: </w:t>
      </w:r>
    </w:p>
    <w:p w14:paraId="6B41DC8F" w14:textId="2FC73536" w:rsidR="006A7222" w:rsidRDefault="00EA5F70" w:rsidP="00032EB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6A7222">
        <w:rPr>
          <w:rFonts w:cstheme="minorHAnsi"/>
          <w:b/>
          <w:bCs/>
          <w:sz w:val="24"/>
          <w:szCs w:val="24"/>
        </w:rPr>
        <w:t>Karty katalogowe</w:t>
      </w:r>
      <w:r w:rsidRPr="006A7222">
        <w:rPr>
          <w:rFonts w:cstheme="minorHAnsi"/>
          <w:sz w:val="24"/>
          <w:szCs w:val="24"/>
        </w:rPr>
        <w:t xml:space="preserve"> odnoszące się do opraw ulicznych U oraz modułu zdalnego sterowania oprawy. </w:t>
      </w:r>
    </w:p>
    <w:p w14:paraId="5E0545FA" w14:textId="08511EFB" w:rsidR="00EA5F70" w:rsidRPr="006A7222" w:rsidRDefault="00EA5F70" w:rsidP="00032EB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6A7222">
        <w:rPr>
          <w:rFonts w:cstheme="minorHAnsi"/>
          <w:b/>
          <w:bCs/>
          <w:sz w:val="24"/>
          <w:szCs w:val="24"/>
        </w:rPr>
        <w:t xml:space="preserve">Deklaracja CE oraz certyfikaty ENEC, ENEC PLUS oraz </w:t>
      </w:r>
      <w:proofErr w:type="spellStart"/>
      <w:r w:rsidRPr="006A7222">
        <w:rPr>
          <w:rFonts w:cstheme="minorHAnsi"/>
          <w:b/>
          <w:bCs/>
          <w:sz w:val="24"/>
          <w:szCs w:val="24"/>
        </w:rPr>
        <w:t>Zhaga</w:t>
      </w:r>
      <w:proofErr w:type="spellEnd"/>
      <w:r w:rsidRPr="006A7222">
        <w:rPr>
          <w:rFonts w:cstheme="minorHAnsi"/>
          <w:b/>
          <w:bCs/>
          <w:sz w:val="24"/>
          <w:szCs w:val="24"/>
        </w:rPr>
        <w:t xml:space="preserve"> ZD4i</w:t>
      </w:r>
      <w:r w:rsidRPr="006A7222">
        <w:rPr>
          <w:rFonts w:cstheme="minorHAnsi"/>
          <w:sz w:val="24"/>
          <w:szCs w:val="24"/>
        </w:rPr>
        <w:t xml:space="preserve"> odnoszące się do opraw ulicznych U. Dopuszcza się uzupełnienie certyfikatów o raporty z badań potwierdzające zgodność oferowanych urządzeń z wymaganiami</w:t>
      </w:r>
      <w:r w:rsidR="00E3486B" w:rsidRPr="006A7222">
        <w:rPr>
          <w:rFonts w:cstheme="minorHAnsi"/>
          <w:sz w:val="24"/>
          <w:szCs w:val="24"/>
        </w:rPr>
        <w:t>;</w:t>
      </w:r>
      <w:r w:rsidRPr="006A7222">
        <w:rPr>
          <w:rFonts w:cstheme="minorHAnsi"/>
          <w:sz w:val="24"/>
          <w:szCs w:val="24"/>
        </w:rPr>
        <w:t xml:space="preserve"> </w:t>
      </w:r>
    </w:p>
    <w:p w14:paraId="0B5A7884" w14:textId="7AF130A0" w:rsidR="00EA5F70" w:rsidRPr="00032EB9" w:rsidRDefault="00EA5F70" w:rsidP="00032EB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032EB9">
        <w:rPr>
          <w:rFonts w:cstheme="minorHAnsi"/>
          <w:b/>
          <w:bCs/>
          <w:sz w:val="24"/>
          <w:szCs w:val="24"/>
        </w:rPr>
        <w:t xml:space="preserve">Deklaracja CE </w:t>
      </w:r>
      <w:r w:rsidRPr="00032EB9">
        <w:rPr>
          <w:rFonts w:cstheme="minorHAnsi"/>
          <w:sz w:val="24"/>
          <w:szCs w:val="24"/>
        </w:rPr>
        <w:t>modułu zdalnego sterowania oprawy</w:t>
      </w:r>
      <w:r w:rsidR="00E3486B">
        <w:rPr>
          <w:rFonts w:cstheme="minorHAnsi"/>
          <w:sz w:val="24"/>
          <w:szCs w:val="24"/>
        </w:rPr>
        <w:t>;</w:t>
      </w:r>
    </w:p>
    <w:p w14:paraId="28CE1AA0" w14:textId="4E44E921" w:rsidR="00EA5F70" w:rsidRPr="00032EB9" w:rsidRDefault="00EA5F70" w:rsidP="00032EB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032EB9">
        <w:rPr>
          <w:rFonts w:cstheme="minorHAnsi"/>
          <w:sz w:val="24"/>
          <w:szCs w:val="24"/>
        </w:rPr>
        <w:t xml:space="preserve">Wypełniony dla wszystkich typów opraw </w:t>
      </w:r>
      <w:r w:rsidRPr="00032EB9">
        <w:rPr>
          <w:rFonts w:cstheme="minorHAnsi"/>
          <w:b/>
          <w:bCs/>
          <w:sz w:val="24"/>
          <w:szCs w:val="24"/>
        </w:rPr>
        <w:t xml:space="preserve">Załącznik nr </w:t>
      </w:r>
      <w:r w:rsidR="004C3465">
        <w:rPr>
          <w:rFonts w:cstheme="minorHAnsi"/>
          <w:b/>
          <w:bCs/>
          <w:sz w:val="24"/>
          <w:szCs w:val="24"/>
        </w:rPr>
        <w:t>3</w:t>
      </w:r>
      <w:r w:rsidRPr="00032EB9">
        <w:rPr>
          <w:rFonts w:cstheme="minorHAnsi"/>
          <w:b/>
          <w:bCs/>
          <w:sz w:val="24"/>
          <w:szCs w:val="24"/>
        </w:rPr>
        <w:t xml:space="preserve"> do </w:t>
      </w:r>
      <w:r w:rsidR="004C3465">
        <w:rPr>
          <w:rFonts w:cstheme="minorHAnsi"/>
          <w:b/>
          <w:bCs/>
          <w:sz w:val="24"/>
          <w:szCs w:val="24"/>
        </w:rPr>
        <w:t>SWZ</w:t>
      </w:r>
      <w:r w:rsidRPr="00032EB9">
        <w:rPr>
          <w:rFonts w:cstheme="minorHAnsi"/>
          <w:b/>
          <w:bCs/>
          <w:sz w:val="24"/>
          <w:szCs w:val="24"/>
        </w:rPr>
        <w:t xml:space="preserve"> – Tabela doboru urządzeń</w:t>
      </w:r>
      <w:r w:rsidR="00E3486B">
        <w:rPr>
          <w:rFonts w:cstheme="minorHAnsi"/>
          <w:b/>
          <w:bCs/>
          <w:sz w:val="24"/>
          <w:szCs w:val="24"/>
        </w:rPr>
        <w:t>;</w:t>
      </w:r>
      <w:r w:rsidRPr="00032EB9">
        <w:rPr>
          <w:rFonts w:cstheme="minorHAnsi"/>
          <w:b/>
          <w:bCs/>
          <w:sz w:val="24"/>
          <w:szCs w:val="24"/>
        </w:rPr>
        <w:t xml:space="preserve"> </w:t>
      </w:r>
    </w:p>
    <w:p w14:paraId="05E02839" w14:textId="718A4F13" w:rsidR="00EA5F70" w:rsidRPr="00032EB9" w:rsidRDefault="00EA5F70" w:rsidP="00032EB9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32EB9">
        <w:rPr>
          <w:rFonts w:cstheme="minorHAnsi"/>
          <w:sz w:val="24"/>
          <w:szCs w:val="24"/>
        </w:rPr>
        <w:t xml:space="preserve">Kompletna </w:t>
      </w:r>
      <w:r w:rsidRPr="00032EB9">
        <w:rPr>
          <w:rFonts w:cstheme="minorHAnsi"/>
          <w:b/>
          <w:bCs/>
          <w:sz w:val="24"/>
          <w:szCs w:val="24"/>
        </w:rPr>
        <w:t>lista protokołów</w:t>
      </w:r>
      <w:r w:rsidRPr="00032EB9">
        <w:rPr>
          <w:rFonts w:cstheme="minorHAnsi"/>
          <w:sz w:val="24"/>
          <w:szCs w:val="24"/>
        </w:rPr>
        <w:t xml:space="preserve"> komunikacyjnych modułu zdalnego sterowania</w:t>
      </w:r>
      <w:r w:rsidR="00E3486B">
        <w:rPr>
          <w:rFonts w:cstheme="minorHAnsi"/>
          <w:sz w:val="24"/>
          <w:szCs w:val="24"/>
        </w:rPr>
        <w:t>.</w:t>
      </w:r>
      <w:r w:rsidRPr="00032EB9">
        <w:rPr>
          <w:rFonts w:cstheme="minorHAnsi"/>
        </w:rPr>
        <w:t xml:space="preserve"> </w:t>
      </w:r>
    </w:p>
    <w:p w14:paraId="09A9A038" w14:textId="77777777" w:rsidR="00EA5F70" w:rsidRPr="00032EB9" w:rsidRDefault="00EA5F70" w:rsidP="00032EB9">
      <w:pPr>
        <w:spacing w:line="276" w:lineRule="auto"/>
        <w:ind w:left="720"/>
        <w:rPr>
          <w:rFonts w:cstheme="minorHAnsi"/>
          <w:sz w:val="20"/>
          <w:szCs w:val="20"/>
        </w:rPr>
      </w:pPr>
    </w:p>
    <w:bookmarkEnd w:id="7"/>
    <w:bookmarkEnd w:id="8"/>
    <w:p w14:paraId="4B7430ED" w14:textId="77777777" w:rsidR="00EA5F70" w:rsidRPr="00032EB9" w:rsidRDefault="00EA5F70" w:rsidP="00032EB9">
      <w:pPr>
        <w:spacing w:line="276" w:lineRule="auto"/>
        <w:rPr>
          <w:rFonts w:cstheme="minorHAnsi"/>
        </w:rPr>
      </w:pPr>
      <w:r w:rsidRPr="00032EB9">
        <w:rPr>
          <w:rFonts w:cstheme="minorHAnsi"/>
        </w:rPr>
        <w:t xml:space="preserve">Uwaga! </w:t>
      </w:r>
    </w:p>
    <w:p w14:paraId="4385D0DC" w14:textId="77777777" w:rsidR="00EA5F70" w:rsidRPr="00032EB9" w:rsidRDefault="00EA5F70" w:rsidP="00032EB9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032EB9">
        <w:rPr>
          <w:rFonts w:cstheme="minorHAnsi"/>
        </w:rPr>
        <w:t>Dokumenty sporządzone w języku obcym (dotyczy dokumentów opisanych w punktach a, b, c) należy składać wraz z tłumaczeniem na język polski.</w:t>
      </w:r>
    </w:p>
    <w:p w14:paraId="7FAA5CD0" w14:textId="77777777" w:rsidR="00EA5F70" w:rsidRDefault="00EA5F70" w:rsidP="00032EB9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032EB9">
        <w:rPr>
          <w:rFonts w:cstheme="minorHAnsi"/>
        </w:rPr>
        <w:lastRenderedPageBreak/>
        <w:t xml:space="preserve">Zamawiający nie przewiduje  uzupełnienia przedmiotowych środków dowodowych.  </w:t>
      </w:r>
    </w:p>
    <w:p w14:paraId="0F21B8E5" w14:textId="77777777" w:rsidR="00E87E5B" w:rsidRDefault="00E87E5B" w:rsidP="00E87E5B">
      <w:pPr>
        <w:spacing w:line="276" w:lineRule="auto"/>
        <w:rPr>
          <w:rFonts w:cstheme="minorHAnsi"/>
        </w:rPr>
      </w:pPr>
    </w:p>
    <w:p w14:paraId="6175C56B" w14:textId="77777777" w:rsidR="00E87E5B" w:rsidRDefault="00E87E5B" w:rsidP="00E87E5B">
      <w:pPr>
        <w:spacing w:line="276" w:lineRule="auto"/>
        <w:rPr>
          <w:rFonts w:cstheme="minorHAnsi"/>
        </w:rPr>
      </w:pPr>
    </w:p>
    <w:p w14:paraId="66C9C03D" w14:textId="77777777" w:rsidR="00E87E5B" w:rsidRDefault="00E87E5B" w:rsidP="00E87E5B">
      <w:pPr>
        <w:spacing w:line="276" w:lineRule="auto"/>
        <w:rPr>
          <w:rFonts w:cstheme="minorHAnsi"/>
        </w:rPr>
      </w:pPr>
    </w:p>
    <w:p w14:paraId="64E0C56A" w14:textId="77777777" w:rsidR="00E87E5B" w:rsidRDefault="00E87E5B" w:rsidP="00E87E5B">
      <w:pPr>
        <w:spacing w:line="276" w:lineRule="auto"/>
        <w:rPr>
          <w:rFonts w:cstheme="minorHAnsi"/>
        </w:rPr>
      </w:pPr>
    </w:p>
    <w:p w14:paraId="1E026ADF" w14:textId="77777777" w:rsidR="00E87E5B" w:rsidRPr="00E87E5B" w:rsidRDefault="00E87E5B" w:rsidP="00E87E5B">
      <w:pPr>
        <w:spacing w:line="276" w:lineRule="auto"/>
        <w:rPr>
          <w:rFonts w:cstheme="minorHAnsi"/>
        </w:rPr>
      </w:pPr>
    </w:p>
    <w:bookmarkEnd w:id="4"/>
    <w:p w14:paraId="45B7900C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p w14:paraId="20484492" w14:textId="2CECEF03" w:rsidR="001B4239" w:rsidRDefault="001B4239" w:rsidP="00D543E5">
      <w:pPr>
        <w:pStyle w:val="Nagwek1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9" w:name="_Toc91586875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Dodatkowe Informacje </w:t>
      </w:r>
    </w:p>
    <w:bookmarkEnd w:id="9"/>
    <w:p w14:paraId="05DA7A19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p w14:paraId="298ACA8E" w14:textId="30C5F968" w:rsidR="00EA5F70" w:rsidRPr="001B4239" w:rsidRDefault="00EA5F70" w:rsidP="00D543E5">
      <w:pPr>
        <w:pStyle w:val="Nagwek2"/>
        <w:numPr>
          <w:ilvl w:val="0"/>
          <w:numId w:val="16"/>
        </w:numPr>
        <w:spacing w:line="276" w:lineRule="auto"/>
        <w:rPr>
          <w:b/>
          <w:bCs/>
          <w:color w:val="000000" w:themeColor="text1"/>
          <w:sz w:val="24"/>
          <w:szCs w:val="24"/>
        </w:rPr>
      </w:pPr>
      <w:bookmarkStart w:id="10" w:name="_Toc91586876"/>
      <w:r w:rsidRPr="001B4239">
        <w:rPr>
          <w:b/>
          <w:bCs/>
          <w:color w:val="000000" w:themeColor="text1"/>
          <w:sz w:val="24"/>
          <w:szCs w:val="24"/>
        </w:rPr>
        <w:t>Przepisy prawne i normy związane wykonaniem zadania zalecane przez Zamawiającego.</w:t>
      </w:r>
      <w:bookmarkEnd w:id="10"/>
    </w:p>
    <w:p w14:paraId="4C896946" w14:textId="77777777" w:rsidR="00EA5F70" w:rsidRPr="001B4239" w:rsidRDefault="00EA5F70" w:rsidP="00D543E5">
      <w:pPr>
        <w:spacing w:line="276" w:lineRule="auto"/>
        <w:rPr>
          <w:rFonts w:cstheme="minorHAnsi"/>
        </w:rPr>
      </w:pPr>
      <w:bookmarkStart w:id="11" w:name="_Hlk75361246"/>
      <w:bookmarkEnd w:id="11"/>
    </w:p>
    <w:p w14:paraId="4E988B67" w14:textId="77777777" w:rsidR="00EA5F70" w:rsidRPr="001B4239" w:rsidRDefault="00EA5F70" w:rsidP="00D543E5">
      <w:pPr>
        <w:pStyle w:val="Nagwek3"/>
        <w:numPr>
          <w:ilvl w:val="0"/>
          <w:numId w:val="19"/>
        </w:numPr>
        <w:spacing w:line="276" w:lineRule="auto"/>
        <w:ind w:left="851"/>
      </w:pPr>
      <w:r w:rsidRPr="001B4239">
        <w:rPr>
          <w:rFonts w:eastAsia="Arial"/>
          <w:spacing w:val="-1"/>
        </w:rPr>
        <w:t>N</w:t>
      </w:r>
      <w:r w:rsidRPr="001B4239">
        <w:rPr>
          <w:rFonts w:eastAsia="Arial"/>
          <w:spacing w:val="2"/>
        </w:rPr>
        <w:t>o</w:t>
      </w:r>
      <w:r w:rsidRPr="001B4239">
        <w:rPr>
          <w:rFonts w:eastAsia="Arial"/>
        </w:rPr>
        <w:t>rmy</w:t>
      </w:r>
    </w:p>
    <w:p w14:paraId="4D28DA9D" w14:textId="77777777" w:rsidR="00EA5F70" w:rsidRPr="001B4239" w:rsidRDefault="00EA5F70" w:rsidP="00D543E5">
      <w:pPr>
        <w:pStyle w:val="Standard"/>
        <w:spacing w:line="276" w:lineRule="auto"/>
        <w:rPr>
          <w:rFonts w:cstheme="minorHAnsi"/>
          <w:lang w:val="pl-PL"/>
        </w:rPr>
      </w:pPr>
    </w:p>
    <w:tbl>
      <w:tblPr>
        <w:tblW w:w="4669" w:type="pct"/>
        <w:tblLook w:val="04A0" w:firstRow="1" w:lastRow="0" w:firstColumn="1" w:lastColumn="0" w:noHBand="0" w:noVBand="1"/>
      </w:tblPr>
      <w:tblGrid>
        <w:gridCol w:w="566"/>
        <w:gridCol w:w="2858"/>
        <w:gridCol w:w="6349"/>
      </w:tblGrid>
      <w:tr w:rsidR="00EA5F70" w:rsidRPr="001B4239" w14:paraId="386077FC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33579DF7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14:paraId="4353D9E8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PN-E-04700:1998/Az1:2000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2DB7692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Urządzenia i układy elektryczne w obiektach elektroenergetycznych -- Wytyczne przeprowadzania </w:t>
            </w:r>
            <w:proofErr w:type="spellStart"/>
            <w:r w:rsidRPr="001B4239">
              <w:rPr>
                <w:rFonts w:cstheme="minorHAnsi"/>
                <w:lang w:val="pl-PL"/>
              </w:rPr>
              <w:t>pomontażowych</w:t>
            </w:r>
            <w:proofErr w:type="spellEnd"/>
            <w:r w:rsidRPr="001B4239">
              <w:rPr>
                <w:rFonts w:cstheme="minorHAnsi"/>
                <w:lang w:val="pl-PL"/>
              </w:rPr>
              <w:t xml:space="preserve"> badań odbiorczych</w:t>
            </w:r>
          </w:p>
        </w:tc>
      </w:tr>
      <w:tr w:rsidR="00EA5F70" w:rsidRPr="001B4239" w14:paraId="09F34ED6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67E7DA2F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14:paraId="44AA3389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PN-IEC 60050(604):1999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087EF47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Międzynarodowy słownik terminologiczny elektryki – Wytwarzanie, przesyłanie i rozdzielanie energii elektrycznej – Eksploatacja.</w:t>
            </w:r>
          </w:p>
        </w:tc>
      </w:tr>
      <w:tr w:rsidR="00EA5F70" w:rsidRPr="001B4239" w14:paraId="1B96201A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56242BA0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14:paraId="44AA88B1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PN-HD 60364-1:2010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D4AD9E5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Instalacje elektryczne niskiego napięcia Część 1: Wymagania podstawowe, ustalanie ogólnych charakterystyk, definicje.</w:t>
            </w:r>
          </w:p>
        </w:tc>
      </w:tr>
      <w:tr w:rsidR="00EA5F70" w:rsidRPr="001B4239" w14:paraId="59B59F28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695A4D39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14:paraId="4851845C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PN-HD 60364-4-41:2017-09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A4F928A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Instalacje elektryczne niskiego napięcia – Część 4.41. Ochrona dla zapewnienia bezpieczeństwa – Ochrona przed porażeniem elektrycznym.</w:t>
            </w:r>
          </w:p>
        </w:tc>
      </w:tr>
      <w:tr w:rsidR="00EA5F70" w:rsidRPr="001B4239" w14:paraId="10CC0B22" w14:textId="77777777" w:rsidTr="001B4239">
        <w:trPr>
          <w:trHeight w:val="1532"/>
        </w:trPr>
        <w:tc>
          <w:tcPr>
            <w:tcW w:w="566" w:type="dxa"/>
            <w:shd w:val="clear" w:color="auto" w:fill="auto"/>
          </w:tcPr>
          <w:p w14:paraId="27A7B872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14:paraId="685BAB01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PN-HD 60364-4-442:2012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FBC2B0B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Instalacje elektryczne niskiego napięcia -- Część 4-442: Ochrona dla zapewnienia bezpieczeństwa -- Ochrona instalacji niskiego napięcia przed przepięciami dorywczymi powstającymi wskutek zwarć doziemnych w układach po stronie wysokiego i niskiego napięcia.</w:t>
            </w:r>
          </w:p>
        </w:tc>
      </w:tr>
      <w:tr w:rsidR="00EA5F70" w:rsidRPr="001B4239" w14:paraId="7DEA131A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7ED3CB6C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14:paraId="1E2FF7A8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PN-HD 60364-4-43:2012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13CA09A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Instalacje elektryczne niskiego napięcia -- Część 4-43: Ochrona dla zapewnienia bezpieczeństwa -- Ochrona przed prądem przetężeniowym</w:t>
            </w:r>
          </w:p>
        </w:tc>
      </w:tr>
      <w:tr w:rsidR="00EA5F70" w:rsidRPr="001B4239" w14:paraId="527793E2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17EBC083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14:paraId="4A452300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PN-HD 60364-5-51:2011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95CA6CB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Instalacje elektryczne w obiektach budowlanych – Dobór i montaż wyposażenia elektrycznego – Postanowienia ogólne.</w:t>
            </w:r>
          </w:p>
        </w:tc>
      </w:tr>
      <w:tr w:rsidR="00EA5F70" w:rsidRPr="001B4239" w14:paraId="789883A2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507132A5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14:paraId="21B0D336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PN-HD 60364-5-53:2016-02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7A38E58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Instalacje elektryczne niskiego napięcia -- Część 5-53: Dobór i montaż wyposażenia elektrycznego -- Aparatura rozdzielcza i sterownicza</w:t>
            </w:r>
          </w:p>
        </w:tc>
      </w:tr>
      <w:tr w:rsidR="00EA5F70" w:rsidRPr="001B4239" w14:paraId="66EB90BC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0DFECA80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9.</w:t>
            </w:r>
          </w:p>
        </w:tc>
        <w:tc>
          <w:tcPr>
            <w:tcW w:w="2858" w:type="dxa"/>
            <w:shd w:val="clear" w:color="auto" w:fill="auto"/>
          </w:tcPr>
          <w:p w14:paraId="02AB52AA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61439-1:2011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18F0626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Rozdzielnice i sterownice niskonapięciowe -- Część 1: Postanowienia ogólne</w:t>
            </w:r>
          </w:p>
        </w:tc>
      </w:tr>
      <w:tr w:rsidR="00EA5F70" w:rsidRPr="001B4239" w14:paraId="6A1CB5EA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761C5E38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14:paraId="395786F3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61439-1:2011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DE0F4D0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Rozdzielnice i sterownice niskonapięciowe -- Część 1: Postanowienia ogólne.</w:t>
            </w:r>
          </w:p>
        </w:tc>
      </w:tr>
      <w:tr w:rsidR="00EA5F70" w:rsidRPr="001B4239" w14:paraId="2BC82BD1" w14:textId="77777777" w:rsidTr="001B4239">
        <w:trPr>
          <w:trHeight w:val="1160"/>
        </w:trPr>
        <w:tc>
          <w:tcPr>
            <w:tcW w:w="566" w:type="dxa"/>
            <w:shd w:val="clear" w:color="auto" w:fill="auto"/>
          </w:tcPr>
          <w:p w14:paraId="6A7BB0A4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lastRenderedPageBreak/>
              <w:t>11.</w:t>
            </w:r>
          </w:p>
        </w:tc>
        <w:tc>
          <w:tcPr>
            <w:tcW w:w="2858" w:type="dxa"/>
            <w:shd w:val="clear" w:color="auto" w:fill="auto"/>
          </w:tcPr>
          <w:p w14:paraId="26346D3B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60445:2018-01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44F2841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Zasady podstawowe i bezpieczeństwa przy współdziałaniu człowieka z maszyną, znakowanie i identyfikacja -- </w:t>
            </w:r>
            <w:proofErr w:type="spellStart"/>
            <w:r w:rsidRPr="001B4239">
              <w:rPr>
                <w:rFonts w:cstheme="minorHAnsi"/>
                <w:lang w:val="pl-PL"/>
              </w:rPr>
              <w:t>Identyfikacja</w:t>
            </w:r>
            <w:proofErr w:type="spellEnd"/>
            <w:r w:rsidRPr="001B4239">
              <w:rPr>
                <w:rFonts w:cstheme="minorHAnsi"/>
                <w:lang w:val="pl-PL"/>
              </w:rPr>
              <w:t xml:space="preserve"> zacisków urządzeń i końcówek przewodów a także samych przewodów</w:t>
            </w:r>
          </w:p>
        </w:tc>
      </w:tr>
      <w:tr w:rsidR="00EA5F70" w:rsidRPr="001B4239" w14:paraId="31887849" w14:textId="77777777" w:rsidTr="001B4239">
        <w:trPr>
          <w:trHeight w:val="759"/>
        </w:trPr>
        <w:tc>
          <w:tcPr>
            <w:tcW w:w="566" w:type="dxa"/>
            <w:shd w:val="clear" w:color="auto" w:fill="auto"/>
          </w:tcPr>
          <w:p w14:paraId="3945C179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14:paraId="441C22E9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</w:rPr>
            </w:pPr>
            <w:r w:rsidRPr="001B4239">
              <w:rPr>
                <w:rFonts w:cstheme="minorHAnsi"/>
              </w:rPr>
              <w:t>N SEP-E-0004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6742A53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Elektroenergetyczne i sygnalizacyjne linie kablowe. Projektowanie i budowa.</w:t>
            </w:r>
          </w:p>
        </w:tc>
      </w:tr>
      <w:tr w:rsidR="00EA5F70" w:rsidRPr="001B4239" w14:paraId="00A48906" w14:textId="77777777" w:rsidTr="001B4239">
        <w:trPr>
          <w:trHeight w:val="1160"/>
        </w:trPr>
        <w:tc>
          <w:tcPr>
            <w:tcW w:w="566" w:type="dxa"/>
            <w:shd w:val="clear" w:color="auto" w:fill="auto"/>
          </w:tcPr>
          <w:p w14:paraId="5B7B62F5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14:paraId="27903410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60445:2018-01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22A023B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Zasady podstawowe i bezpieczeństwa przy współdziałaniu człowieka z maszyną, znakowanie i identyfikacja -- </w:t>
            </w:r>
            <w:proofErr w:type="spellStart"/>
            <w:r w:rsidRPr="001B4239">
              <w:rPr>
                <w:rFonts w:cstheme="minorHAnsi"/>
                <w:lang w:val="pl-PL"/>
              </w:rPr>
              <w:t>Identyfikacja</w:t>
            </w:r>
            <w:proofErr w:type="spellEnd"/>
            <w:r w:rsidRPr="001B4239">
              <w:rPr>
                <w:rFonts w:cstheme="minorHAnsi"/>
                <w:lang w:val="pl-PL"/>
              </w:rPr>
              <w:t xml:space="preserve"> zacisków urządzeń i końcówek przewodów a także samych przewodów.</w:t>
            </w:r>
          </w:p>
        </w:tc>
      </w:tr>
      <w:tr w:rsidR="00EA5F70" w:rsidRPr="001B4239" w14:paraId="1299B7F1" w14:textId="77777777" w:rsidTr="001B4239">
        <w:trPr>
          <w:trHeight w:val="1160"/>
        </w:trPr>
        <w:tc>
          <w:tcPr>
            <w:tcW w:w="566" w:type="dxa"/>
            <w:shd w:val="clear" w:color="auto" w:fill="auto"/>
          </w:tcPr>
          <w:p w14:paraId="43295AC2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14:paraId="248BAB6E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PN-90/E-06401.01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D3C6FEF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Elektroenergetyczne i sygnalizacyjne linie kablowe. Osprzęt do kabli o napięciu znamionowym nie przekraczającym 30 </w:t>
            </w:r>
            <w:proofErr w:type="spellStart"/>
            <w:r w:rsidRPr="001B4239">
              <w:rPr>
                <w:rFonts w:cstheme="minorHAnsi"/>
                <w:lang w:val="pl-PL"/>
              </w:rPr>
              <w:t>kV</w:t>
            </w:r>
            <w:proofErr w:type="spellEnd"/>
            <w:r w:rsidRPr="001B4239">
              <w:rPr>
                <w:rFonts w:cstheme="minorHAnsi"/>
                <w:lang w:val="pl-PL"/>
              </w:rPr>
              <w:t>.</w:t>
            </w:r>
          </w:p>
          <w:p w14:paraId="329ED68D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Postanowienia ogólne.</w:t>
            </w:r>
          </w:p>
        </w:tc>
      </w:tr>
      <w:tr w:rsidR="00EA5F70" w:rsidRPr="001B4239" w14:paraId="14761D39" w14:textId="77777777" w:rsidTr="001B4239">
        <w:trPr>
          <w:trHeight w:val="1160"/>
        </w:trPr>
        <w:tc>
          <w:tcPr>
            <w:tcW w:w="566" w:type="dxa"/>
            <w:shd w:val="clear" w:color="auto" w:fill="auto"/>
          </w:tcPr>
          <w:p w14:paraId="2E324E6D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15.</w:t>
            </w:r>
          </w:p>
        </w:tc>
        <w:tc>
          <w:tcPr>
            <w:tcW w:w="2858" w:type="dxa"/>
            <w:shd w:val="clear" w:color="auto" w:fill="auto"/>
          </w:tcPr>
          <w:p w14:paraId="5AF77613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PN-90/E-06401.02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279A5DF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Elektroenergetyczne i sygnalizacyjne linie kablowe. Osprzęt do kabli o napięciu znamionowym nie przekraczającym 30 </w:t>
            </w:r>
            <w:proofErr w:type="spellStart"/>
            <w:r w:rsidRPr="001B4239">
              <w:rPr>
                <w:rFonts w:cstheme="minorHAnsi"/>
                <w:lang w:val="pl-PL"/>
              </w:rPr>
              <w:t>kV</w:t>
            </w:r>
            <w:proofErr w:type="spellEnd"/>
            <w:r w:rsidRPr="001B4239">
              <w:rPr>
                <w:rFonts w:cstheme="minorHAnsi"/>
                <w:lang w:val="pl-PL"/>
              </w:rPr>
              <w:t>.</w:t>
            </w:r>
          </w:p>
          <w:p w14:paraId="6FDD3639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Połączenia i zakończenia żył.</w:t>
            </w:r>
          </w:p>
        </w:tc>
      </w:tr>
      <w:tr w:rsidR="00EA5F70" w:rsidRPr="001B4239" w14:paraId="422A8690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124BD892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16.</w:t>
            </w:r>
          </w:p>
        </w:tc>
        <w:tc>
          <w:tcPr>
            <w:tcW w:w="2858" w:type="dxa"/>
            <w:shd w:val="clear" w:color="auto" w:fill="auto"/>
          </w:tcPr>
          <w:p w14:paraId="02C009BF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PN-HD 605 S2:2008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C429A6A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Kable elektroenergetyczne -- Dodatkowe metody badania</w:t>
            </w:r>
          </w:p>
        </w:tc>
      </w:tr>
      <w:tr w:rsidR="00EA5F70" w:rsidRPr="001B4239" w14:paraId="55DAC98A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747919AD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20.</w:t>
            </w:r>
          </w:p>
        </w:tc>
        <w:tc>
          <w:tcPr>
            <w:tcW w:w="2858" w:type="dxa"/>
            <w:shd w:val="clear" w:color="auto" w:fill="auto"/>
          </w:tcPr>
          <w:p w14:paraId="64DAFA1B" w14:textId="395E2549" w:rsidR="00EA5F70" w:rsidRPr="001B4239" w:rsidRDefault="00EA5F70" w:rsidP="00977717">
            <w:pPr>
              <w:pStyle w:val="Standard"/>
              <w:tabs>
                <w:tab w:val="right" w:pos="2642"/>
              </w:tabs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PN-HD 621 S1:2003</w:t>
            </w:r>
            <w:r w:rsidR="004F3587">
              <w:rPr>
                <w:rFonts w:cstheme="minorHAnsi"/>
                <w:lang w:val="pl-PL"/>
              </w:rPr>
              <w:tab/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FB9CC2E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Kable elektroenergetyczne średniego napięcia o izolacji papierowej przesyconej.</w:t>
            </w:r>
          </w:p>
        </w:tc>
      </w:tr>
      <w:tr w:rsidR="00EA5F70" w:rsidRPr="001B4239" w14:paraId="35707E0D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4572A240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21.</w:t>
            </w:r>
          </w:p>
        </w:tc>
        <w:tc>
          <w:tcPr>
            <w:tcW w:w="2858" w:type="dxa"/>
            <w:shd w:val="clear" w:color="auto" w:fill="auto"/>
          </w:tcPr>
          <w:p w14:paraId="59C75966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13201-1:2016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FBD8A53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Oświetlenie dróg - Część 1: Wybór klas oświetleniowych,</w:t>
            </w:r>
          </w:p>
        </w:tc>
      </w:tr>
      <w:tr w:rsidR="00EA5F70" w:rsidRPr="001B4239" w14:paraId="08BA6AFF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37A081C7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22.</w:t>
            </w:r>
          </w:p>
        </w:tc>
        <w:tc>
          <w:tcPr>
            <w:tcW w:w="2858" w:type="dxa"/>
            <w:shd w:val="clear" w:color="auto" w:fill="auto"/>
          </w:tcPr>
          <w:p w14:paraId="239F8CF5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13201-2:2016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AEF486E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Oświetlenie dróg - Część 2: Wymagania oświetleniowe</w:t>
            </w:r>
          </w:p>
        </w:tc>
      </w:tr>
      <w:tr w:rsidR="00EA5F70" w:rsidRPr="001B4239" w14:paraId="21A51430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72A7739A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23.</w:t>
            </w:r>
          </w:p>
        </w:tc>
        <w:tc>
          <w:tcPr>
            <w:tcW w:w="2858" w:type="dxa"/>
            <w:shd w:val="clear" w:color="auto" w:fill="auto"/>
          </w:tcPr>
          <w:p w14:paraId="1D0AD947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13201-3:2016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43E35DC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Oświetlenie dróg - Część 3: Obliczanie parametrów oświetleniowych</w:t>
            </w:r>
          </w:p>
        </w:tc>
      </w:tr>
      <w:tr w:rsidR="00EA5F70" w:rsidRPr="001B4239" w14:paraId="027510E9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5504320E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24.</w:t>
            </w:r>
          </w:p>
        </w:tc>
        <w:tc>
          <w:tcPr>
            <w:tcW w:w="2858" w:type="dxa"/>
            <w:shd w:val="clear" w:color="auto" w:fill="auto"/>
          </w:tcPr>
          <w:p w14:paraId="1D011AE8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13201-4:2016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E71E543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Oświetlenie dróg - Część 4: Metody pomiarów parametrów oświetlenia.</w:t>
            </w:r>
          </w:p>
        </w:tc>
      </w:tr>
      <w:tr w:rsidR="00EA5F70" w:rsidRPr="001B4239" w14:paraId="53D29F84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60167EC1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25.</w:t>
            </w:r>
          </w:p>
        </w:tc>
        <w:tc>
          <w:tcPr>
            <w:tcW w:w="2858" w:type="dxa"/>
            <w:shd w:val="clear" w:color="auto" w:fill="auto"/>
          </w:tcPr>
          <w:p w14:paraId="5A099039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PN–EN 13201–5:2016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BEED0F2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Oświetlenie dróg – Część 5: Wskaźniki efektywności energetycznej.</w:t>
            </w:r>
          </w:p>
        </w:tc>
      </w:tr>
      <w:tr w:rsidR="00EA5F70" w:rsidRPr="001B4239" w14:paraId="187CF828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523E6F5B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25.</w:t>
            </w:r>
          </w:p>
        </w:tc>
        <w:tc>
          <w:tcPr>
            <w:tcW w:w="2858" w:type="dxa"/>
            <w:shd w:val="clear" w:color="auto" w:fill="auto"/>
          </w:tcPr>
          <w:p w14:paraId="4042DF2F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N SEP-E-0003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078E1D8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Elektroenergetyczne linie napowietrzne. Projektowanie i budowa.</w:t>
            </w:r>
          </w:p>
        </w:tc>
      </w:tr>
      <w:tr w:rsidR="00EA5F70" w:rsidRPr="001B4239" w14:paraId="1A4B5538" w14:textId="77777777" w:rsidTr="001B4239">
        <w:trPr>
          <w:trHeight w:val="773"/>
        </w:trPr>
        <w:tc>
          <w:tcPr>
            <w:tcW w:w="566" w:type="dxa"/>
            <w:shd w:val="clear" w:color="auto" w:fill="auto"/>
          </w:tcPr>
          <w:p w14:paraId="0D48E476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26.</w:t>
            </w:r>
          </w:p>
        </w:tc>
        <w:tc>
          <w:tcPr>
            <w:tcW w:w="2858" w:type="dxa"/>
            <w:shd w:val="clear" w:color="auto" w:fill="auto"/>
          </w:tcPr>
          <w:p w14:paraId="407132BF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PN-EN 12464-2:2014-05    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1B4A5D9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Światło i oświetlenie - Oświetlenie miejsc pracy - Część 2: Miejsca pracy na zewnątrz</w:t>
            </w:r>
          </w:p>
        </w:tc>
      </w:tr>
      <w:tr w:rsidR="00EA5F70" w:rsidRPr="001B4239" w14:paraId="3ADCCF6D" w14:textId="77777777" w:rsidTr="001B4239">
        <w:trPr>
          <w:trHeight w:val="386"/>
        </w:trPr>
        <w:tc>
          <w:tcPr>
            <w:tcW w:w="566" w:type="dxa"/>
            <w:shd w:val="clear" w:color="auto" w:fill="auto"/>
          </w:tcPr>
          <w:p w14:paraId="57110196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27.</w:t>
            </w:r>
          </w:p>
        </w:tc>
        <w:tc>
          <w:tcPr>
            <w:tcW w:w="2858" w:type="dxa"/>
            <w:shd w:val="clear" w:color="auto" w:fill="auto"/>
          </w:tcPr>
          <w:p w14:paraId="4276B2D4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>PN-EN 12193:2019-01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EB758F6" w14:textId="77777777" w:rsidR="00EA5F70" w:rsidRPr="001B4239" w:rsidRDefault="00EA5F70" w:rsidP="00D543E5">
            <w:pPr>
              <w:pStyle w:val="Standard"/>
              <w:spacing w:before="3" w:line="276" w:lineRule="auto"/>
              <w:rPr>
                <w:rFonts w:cstheme="minorHAnsi"/>
                <w:lang w:val="pl-PL"/>
              </w:rPr>
            </w:pPr>
            <w:r w:rsidRPr="001B4239">
              <w:rPr>
                <w:rFonts w:cstheme="minorHAnsi"/>
                <w:lang w:val="pl-PL"/>
              </w:rPr>
              <w:t xml:space="preserve">Światło i oświetlenie -- </w:t>
            </w:r>
            <w:proofErr w:type="spellStart"/>
            <w:r w:rsidRPr="001B4239">
              <w:rPr>
                <w:rFonts w:cstheme="minorHAnsi"/>
                <w:lang w:val="pl-PL"/>
              </w:rPr>
              <w:t>Oświetlenie</w:t>
            </w:r>
            <w:proofErr w:type="spellEnd"/>
            <w:r w:rsidRPr="001B4239">
              <w:rPr>
                <w:rFonts w:cstheme="minorHAnsi"/>
                <w:lang w:val="pl-PL"/>
              </w:rPr>
              <w:t xml:space="preserve"> w sporcie</w:t>
            </w:r>
          </w:p>
        </w:tc>
      </w:tr>
    </w:tbl>
    <w:p w14:paraId="440E5E51" w14:textId="77777777" w:rsidR="00EA5F70" w:rsidRPr="001B4239" w:rsidRDefault="00EA5F70" w:rsidP="00D543E5">
      <w:pPr>
        <w:pStyle w:val="Standard"/>
        <w:tabs>
          <w:tab w:val="left" w:pos="857"/>
        </w:tabs>
        <w:spacing w:before="69" w:line="276" w:lineRule="auto"/>
        <w:rPr>
          <w:rFonts w:cstheme="minorHAnsi"/>
          <w:lang w:val="pl-PL"/>
        </w:rPr>
      </w:pPr>
    </w:p>
    <w:p w14:paraId="76451B78" w14:textId="77777777" w:rsidR="00EA5F70" w:rsidRPr="001B4239" w:rsidRDefault="00EA5F70" w:rsidP="00D543E5">
      <w:pPr>
        <w:pStyle w:val="Nagwek3"/>
        <w:numPr>
          <w:ilvl w:val="0"/>
          <w:numId w:val="19"/>
        </w:numPr>
        <w:spacing w:line="276" w:lineRule="auto"/>
        <w:ind w:left="851"/>
      </w:pPr>
      <w:r w:rsidRPr="001B4239">
        <w:rPr>
          <w:rFonts w:eastAsia="Arial"/>
          <w:spacing w:val="-6"/>
        </w:rPr>
        <w:t>I</w:t>
      </w:r>
      <w:r w:rsidRPr="001B4239">
        <w:rPr>
          <w:rFonts w:eastAsia="Arial"/>
          <w:spacing w:val="-3"/>
        </w:rPr>
        <w:t>nn</w:t>
      </w:r>
      <w:r w:rsidRPr="001B4239">
        <w:rPr>
          <w:rFonts w:eastAsia="Arial"/>
        </w:rPr>
        <w:t>e</w:t>
      </w:r>
      <w:r w:rsidRPr="001B4239">
        <w:rPr>
          <w:rFonts w:eastAsia="Arial"/>
          <w:spacing w:val="-10"/>
        </w:rPr>
        <w:t xml:space="preserve"> </w:t>
      </w:r>
      <w:r w:rsidRPr="001B4239">
        <w:rPr>
          <w:rFonts w:eastAsia="Arial"/>
          <w:spacing w:val="2"/>
        </w:rPr>
        <w:t>do</w:t>
      </w:r>
      <w:r w:rsidRPr="001B4239">
        <w:rPr>
          <w:rFonts w:eastAsia="Arial"/>
        </w:rPr>
        <w:t>k</w:t>
      </w:r>
      <w:r w:rsidRPr="001B4239">
        <w:rPr>
          <w:rFonts w:eastAsia="Arial"/>
          <w:spacing w:val="-3"/>
        </w:rPr>
        <w:t>u</w:t>
      </w:r>
      <w:r w:rsidRPr="001B4239">
        <w:rPr>
          <w:rFonts w:eastAsia="Arial"/>
          <w:spacing w:val="-2"/>
        </w:rPr>
        <w:t>m</w:t>
      </w:r>
      <w:r w:rsidRPr="001B4239">
        <w:rPr>
          <w:rFonts w:eastAsia="Arial"/>
        </w:rPr>
        <w:t>e</w:t>
      </w:r>
      <w:r w:rsidRPr="001B4239">
        <w:rPr>
          <w:rFonts w:eastAsia="Arial"/>
          <w:spacing w:val="-3"/>
        </w:rPr>
        <w:t>n</w:t>
      </w:r>
      <w:r w:rsidRPr="001B4239">
        <w:rPr>
          <w:rFonts w:eastAsia="Arial"/>
          <w:spacing w:val="1"/>
        </w:rPr>
        <w:t>t</w:t>
      </w:r>
      <w:r w:rsidRPr="001B4239">
        <w:rPr>
          <w:rFonts w:eastAsia="Arial"/>
          <w:spacing w:val="-5"/>
        </w:rPr>
        <w:t>y</w:t>
      </w:r>
      <w:r w:rsidRPr="001B4239">
        <w:rPr>
          <w:rFonts w:eastAsia="Arial"/>
        </w:rPr>
        <w:t>,</w:t>
      </w:r>
      <w:r w:rsidRPr="001B4239">
        <w:rPr>
          <w:rFonts w:eastAsia="Arial"/>
          <w:spacing w:val="-10"/>
        </w:rPr>
        <w:t xml:space="preserve"> </w:t>
      </w:r>
      <w:r w:rsidRPr="001B4239">
        <w:rPr>
          <w:rFonts w:eastAsia="Arial"/>
        </w:rPr>
        <w:t>i</w:t>
      </w:r>
      <w:r w:rsidRPr="001B4239">
        <w:rPr>
          <w:rFonts w:eastAsia="Arial"/>
          <w:spacing w:val="-3"/>
        </w:rPr>
        <w:t>n</w:t>
      </w:r>
      <w:r w:rsidRPr="001B4239">
        <w:rPr>
          <w:rFonts w:eastAsia="Arial"/>
        </w:rPr>
        <w:t>s</w:t>
      </w:r>
      <w:r w:rsidRPr="001B4239">
        <w:rPr>
          <w:rFonts w:eastAsia="Arial"/>
          <w:spacing w:val="1"/>
        </w:rPr>
        <w:t>t</w:t>
      </w:r>
      <w:r w:rsidRPr="001B4239">
        <w:rPr>
          <w:rFonts w:eastAsia="Arial"/>
          <w:spacing w:val="-2"/>
        </w:rPr>
        <w:t>r</w:t>
      </w:r>
      <w:r w:rsidRPr="001B4239">
        <w:rPr>
          <w:rFonts w:eastAsia="Arial"/>
          <w:spacing w:val="-3"/>
        </w:rPr>
        <w:t>u</w:t>
      </w:r>
      <w:r w:rsidRPr="001B4239">
        <w:rPr>
          <w:rFonts w:eastAsia="Arial"/>
        </w:rPr>
        <w:t>kcje</w:t>
      </w:r>
      <w:r w:rsidRPr="001B4239">
        <w:rPr>
          <w:rFonts w:eastAsia="Arial"/>
          <w:spacing w:val="-9"/>
        </w:rPr>
        <w:t xml:space="preserve"> </w:t>
      </w:r>
      <w:r w:rsidRPr="001B4239">
        <w:rPr>
          <w:rFonts w:eastAsia="Arial"/>
        </w:rPr>
        <w:t>i</w:t>
      </w:r>
      <w:r w:rsidRPr="001B4239">
        <w:rPr>
          <w:rFonts w:eastAsia="Arial"/>
          <w:spacing w:val="-10"/>
        </w:rPr>
        <w:t xml:space="preserve"> </w:t>
      </w:r>
      <w:r w:rsidRPr="001B4239">
        <w:rPr>
          <w:rFonts w:eastAsia="Arial"/>
          <w:spacing w:val="2"/>
        </w:rPr>
        <w:t>p</w:t>
      </w:r>
      <w:r w:rsidRPr="001B4239">
        <w:rPr>
          <w:rFonts w:eastAsia="Arial"/>
          <w:spacing w:val="-2"/>
        </w:rPr>
        <w:t>r</w:t>
      </w:r>
      <w:r w:rsidRPr="001B4239">
        <w:rPr>
          <w:rFonts w:eastAsia="Arial"/>
        </w:rPr>
        <w:t>ze</w:t>
      </w:r>
      <w:r w:rsidRPr="001B4239">
        <w:rPr>
          <w:rFonts w:eastAsia="Arial"/>
          <w:spacing w:val="2"/>
        </w:rPr>
        <w:t>p</w:t>
      </w:r>
      <w:r w:rsidRPr="001B4239">
        <w:rPr>
          <w:rFonts w:eastAsia="Arial"/>
        </w:rPr>
        <w:t>isy</w:t>
      </w:r>
      <w:r w:rsidRPr="001B4239">
        <w:rPr>
          <w:rFonts w:eastAsia="Arial"/>
          <w:w w:val="99"/>
        </w:rPr>
        <w:t xml:space="preserve"> </w:t>
      </w:r>
      <w:r w:rsidRPr="001B4239">
        <w:rPr>
          <w:rFonts w:eastAsia="Arial"/>
          <w:spacing w:val="-6"/>
        </w:rPr>
        <w:t>I</w:t>
      </w:r>
      <w:r w:rsidRPr="001B4239">
        <w:rPr>
          <w:rFonts w:eastAsia="Arial"/>
          <w:spacing w:val="-3"/>
        </w:rPr>
        <w:t>nn</w:t>
      </w:r>
      <w:r w:rsidRPr="001B4239">
        <w:rPr>
          <w:rFonts w:eastAsia="Arial"/>
        </w:rPr>
        <w:t>e</w:t>
      </w:r>
      <w:r w:rsidRPr="001B4239">
        <w:rPr>
          <w:rFonts w:eastAsia="Arial"/>
          <w:spacing w:val="-10"/>
        </w:rPr>
        <w:t xml:space="preserve"> </w:t>
      </w:r>
      <w:r w:rsidRPr="001B4239">
        <w:rPr>
          <w:rFonts w:eastAsia="Arial"/>
          <w:spacing w:val="2"/>
        </w:rPr>
        <w:t>do</w:t>
      </w:r>
      <w:r w:rsidRPr="001B4239">
        <w:rPr>
          <w:rFonts w:eastAsia="Arial"/>
        </w:rPr>
        <w:t>k</w:t>
      </w:r>
      <w:r w:rsidRPr="001B4239">
        <w:rPr>
          <w:rFonts w:eastAsia="Arial"/>
          <w:spacing w:val="-3"/>
        </w:rPr>
        <w:t>u</w:t>
      </w:r>
      <w:r w:rsidRPr="001B4239">
        <w:rPr>
          <w:rFonts w:eastAsia="Arial"/>
          <w:spacing w:val="-2"/>
        </w:rPr>
        <w:t>m</w:t>
      </w:r>
      <w:r w:rsidRPr="001B4239">
        <w:rPr>
          <w:rFonts w:eastAsia="Arial"/>
        </w:rPr>
        <w:t>e</w:t>
      </w:r>
      <w:r w:rsidRPr="001B4239">
        <w:rPr>
          <w:rFonts w:eastAsia="Arial"/>
          <w:spacing w:val="-3"/>
        </w:rPr>
        <w:t>n</w:t>
      </w:r>
      <w:r w:rsidRPr="001B4239">
        <w:rPr>
          <w:rFonts w:eastAsia="Arial"/>
          <w:spacing w:val="1"/>
        </w:rPr>
        <w:t>t</w:t>
      </w:r>
      <w:r w:rsidRPr="001B4239">
        <w:rPr>
          <w:rFonts w:eastAsia="Arial"/>
        </w:rPr>
        <w:t>y</w:t>
      </w:r>
      <w:r w:rsidRPr="001B4239">
        <w:rPr>
          <w:rFonts w:eastAsia="Arial"/>
          <w:spacing w:val="-13"/>
        </w:rPr>
        <w:t xml:space="preserve"> </w:t>
      </w:r>
      <w:r w:rsidRPr="001B4239">
        <w:rPr>
          <w:rFonts w:eastAsia="Arial"/>
        </w:rPr>
        <w:t>i</w:t>
      </w:r>
      <w:r w:rsidRPr="001B4239">
        <w:rPr>
          <w:rFonts w:eastAsia="Arial"/>
          <w:spacing w:val="-10"/>
        </w:rPr>
        <w:t xml:space="preserve"> </w:t>
      </w:r>
      <w:r w:rsidRPr="001B4239">
        <w:rPr>
          <w:rFonts w:eastAsia="Arial"/>
        </w:rPr>
        <w:t>i</w:t>
      </w:r>
      <w:r w:rsidRPr="001B4239">
        <w:rPr>
          <w:rFonts w:eastAsia="Arial"/>
          <w:spacing w:val="-3"/>
        </w:rPr>
        <w:t>n</w:t>
      </w:r>
      <w:r w:rsidRPr="001B4239">
        <w:rPr>
          <w:rFonts w:eastAsia="Arial"/>
        </w:rPr>
        <w:t>s</w:t>
      </w:r>
      <w:r w:rsidRPr="001B4239">
        <w:rPr>
          <w:rFonts w:eastAsia="Arial"/>
          <w:spacing w:val="1"/>
        </w:rPr>
        <w:t>t</w:t>
      </w:r>
      <w:r w:rsidRPr="001B4239">
        <w:rPr>
          <w:rFonts w:eastAsia="Arial"/>
          <w:spacing w:val="-2"/>
        </w:rPr>
        <w:t>r</w:t>
      </w:r>
      <w:r w:rsidRPr="001B4239">
        <w:rPr>
          <w:rFonts w:eastAsia="Arial"/>
          <w:spacing w:val="-3"/>
        </w:rPr>
        <w:t>u</w:t>
      </w:r>
      <w:r w:rsidRPr="001B4239">
        <w:rPr>
          <w:rFonts w:eastAsia="Arial"/>
        </w:rPr>
        <w:t>kcje</w:t>
      </w:r>
    </w:p>
    <w:p w14:paraId="543BC6D3" w14:textId="77777777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Specyfikacja techniczna wykonania i odbioru robót budowlanych. Wymagania ogólne. Kod CPV 45000000-7.</w:t>
      </w:r>
    </w:p>
    <w:p w14:paraId="14476CCA" w14:textId="77777777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Specyfikacja techniczna wykonania i odbioru robót budowlanych. „Roboty w zakresie instalacji elektrycznych wewnętrznych” Kod CPV 45310000-3.</w:t>
      </w:r>
    </w:p>
    <w:p w14:paraId="13253696" w14:textId="77777777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Specyfikacja techniczna wykonania i odbioru robót budowlanych. „Roboty w zakresie przygotowania terenu pod budowę i roboty ziemne” Kod CPV 45111200.</w:t>
      </w:r>
    </w:p>
    <w:p w14:paraId="15ABCA9F" w14:textId="77777777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Albumy ENERGOPROJEKT Poznań z lat 1967-1995.</w:t>
      </w:r>
    </w:p>
    <w:p w14:paraId="7A88FD17" w14:textId="77777777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Poradnik montera elektryka WNT Warszawa 1997 r.</w:t>
      </w:r>
    </w:p>
    <w:p w14:paraId="7462588F" w14:textId="77777777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Katalogi i karty materiałowe producentów.</w:t>
      </w:r>
    </w:p>
    <w:p w14:paraId="7BEC53DE" w14:textId="77777777" w:rsidR="00EA5F70" w:rsidRDefault="00EA5F70" w:rsidP="00D543E5">
      <w:pPr>
        <w:pStyle w:val="Akapitzlist"/>
        <w:suppressAutoHyphens/>
        <w:spacing w:line="276" w:lineRule="auto"/>
        <w:textAlignment w:val="baseline"/>
        <w:rPr>
          <w:ins w:id="12" w:author="Aleksandra Góraj" w:date="2024-08-05T09:15:00Z" w16du:dateUtc="2024-08-05T07:15:00Z"/>
          <w:rFonts w:cstheme="minorHAnsi"/>
        </w:rPr>
      </w:pPr>
    </w:p>
    <w:p w14:paraId="0857CDC9" w14:textId="77777777" w:rsidR="00F313B3" w:rsidRPr="001B4239" w:rsidRDefault="00F313B3" w:rsidP="00D543E5">
      <w:pPr>
        <w:pStyle w:val="Akapitzlist"/>
        <w:suppressAutoHyphens/>
        <w:spacing w:line="276" w:lineRule="auto"/>
        <w:textAlignment w:val="baseline"/>
        <w:rPr>
          <w:rFonts w:cstheme="minorHAnsi"/>
        </w:rPr>
      </w:pPr>
    </w:p>
    <w:p w14:paraId="345A5779" w14:textId="77777777" w:rsidR="00EA5F70" w:rsidRPr="001B4239" w:rsidRDefault="00EA5F70" w:rsidP="00D543E5">
      <w:pPr>
        <w:pStyle w:val="Nagwek3"/>
        <w:numPr>
          <w:ilvl w:val="0"/>
          <w:numId w:val="19"/>
        </w:numPr>
        <w:spacing w:line="276" w:lineRule="auto"/>
        <w:ind w:left="851"/>
      </w:pPr>
      <w:r w:rsidRPr="001B4239">
        <w:rPr>
          <w:spacing w:val="-1"/>
        </w:rPr>
        <w:lastRenderedPageBreak/>
        <w:t>U</w:t>
      </w:r>
      <w:r w:rsidRPr="001B4239">
        <w:t>s</w:t>
      </w:r>
      <w:r w:rsidRPr="001B4239">
        <w:rPr>
          <w:spacing w:val="1"/>
        </w:rPr>
        <w:t>t</w:t>
      </w:r>
      <w:r w:rsidRPr="001B4239">
        <w:t>awy</w:t>
      </w:r>
      <w:bookmarkStart w:id="13" w:name="_Hlk27734094"/>
      <w:bookmarkEnd w:id="13"/>
    </w:p>
    <w:p w14:paraId="08DA7F1F" w14:textId="414B7439" w:rsidR="00EA5F70" w:rsidRPr="001B4239" w:rsidRDefault="00EA5F70" w:rsidP="00D543E5">
      <w:pPr>
        <w:pStyle w:val="Textbody"/>
        <w:numPr>
          <w:ilvl w:val="2"/>
          <w:numId w:val="5"/>
        </w:numPr>
        <w:tabs>
          <w:tab w:val="left" w:pos="1360"/>
        </w:tabs>
        <w:spacing w:before="66" w:line="276" w:lineRule="auto"/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 w:rsidRPr="001B4239">
        <w:rPr>
          <w:rFonts w:asciiTheme="minorHAnsi" w:hAnsiTheme="minorHAnsi" w:cstheme="minorHAnsi"/>
          <w:spacing w:val="-1"/>
          <w:sz w:val="22"/>
          <w:szCs w:val="22"/>
          <w:lang w:val="pl-PL"/>
        </w:rPr>
        <w:t>U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sta</w:t>
      </w:r>
      <w:r w:rsidRPr="001B4239">
        <w:rPr>
          <w:rFonts w:asciiTheme="minorHAnsi" w:hAnsiTheme="minorHAnsi" w:cstheme="minorHAnsi"/>
          <w:spacing w:val="-7"/>
          <w:sz w:val="22"/>
          <w:szCs w:val="22"/>
          <w:lang w:val="pl-PL"/>
        </w:rPr>
        <w:t>w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1B4239">
        <w:rPr>
          <w:rFonts w:asciiTheme="minorHAnsi" w:hAnsiTheme="minorHAnsi" w:cstheme="minorHAnsi"/>
          <w:spacing w:val="20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B4239">
        <w:rPr>
          <w:rFonts w:asciiTheme="minorHAnsi" w:hAnsiTheme="minorHAnsi" w:cstheme="minorHAnsi"/>
          <w:spacing w:val="19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dn</w:t>
      </w:r>
      <w:r w:rsidRPr="001B4239">
        <w:rPr>
          <w:rFonts w:asciiTheme="minorHAnsi" w:hAnsiTheme="minorHAnsi" w:cstheme="minorHAnsi"/>
          <w:spacing w:val="4"/>
          <w:sz w:val="22"/>
          <w:szCs w:val="22"/>
          <w:lang w:val="pl-PL"/>
        </w:rPr>
        <w:t>i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1B4239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16</w:t>
      </w:r>
      <w:r w:rsidRPr="001B4239">
        <w:rPr>
          <w:rFonts w:asciiTheme="minorHAnsi" w:hAnsiTheme="minorHAnsi" w:cstheme="minorHAnsi"/>
          <w:spacing w:val="20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1B4239">
        <w:rPr>
          <w:rFonts w:asciiTheme="minorHAnsi" w:hAnsiTheme="minorHAnsi" w:cstheme="minorHAnsi"/>
          <w:spacing w:val="-7"/>
          <w:sz w:val="22"/>
          <w:szCs w:val="22"/>
          <w:lang w:val="pl-PL"/>
        </w:rPr>
        <w:t>w</w:t>
      </w:r>
      <w:r w:rsidRPr="001B4239">
        <w:rPr>
          <w:rFonts w:asciiTheme="minorHAnsi" w:hAnsiTheme="minorHAnsi" w:cstheme="minorHAnsi"/>
          <w:spacing w:val="4"/>
          <w:sz w:val="22"/>
          <w:szCs w:val="22"/>
          <w:lang w:val="pl-PL"/>
        </w:rPr>
        <w:t>i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etn</w:t>
      </w:r>
      <w:r w:rsidRPr="001B4239">
        <w:rPr>
          <w:rFonts w:asciiTheme="minorHAnsi" w:hAnsiTheme="minorHAnsi" w:cstheme="minorHAnsi"/>
          <w:spacing w:val="4"/>
          <w:sz w:val="22"/>
          <w:szCs w:val="22"/>
          <w:lang w:val="pl-PL"/>
        </w:rPr>
        <w:t>i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1B4239">
        <w:rPr>
          <w:rFonts w:asciiTheme="minorHAnsi" w:hAnsiTheme="minorHAnsi" w:cstheme="minorHAnsi"/>
          <w:spacing w:val="20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2004</w:t>
      </w:r>
      <w:r w:rsidRPr="001B4239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>r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B4239">
        <w:rPr>
          <w:rFonts w:asciiTheme="minorHAnsi" w:hAnsiTheme="minorHAnsi" w:cstheme="minorHAnsi"/>
          <w:spacing w:val="20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1B4239">
        <w:rPr>
          <w:rFonts w:asciiTheme="minorHAnsi" w:hAnsiTheme="minorHAnsi" w:cstheme="minorHAnsi"/>
          <w:spacing w:val="20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pacing w:val="-7"/>
          <w:sz w:val="22"/>
          <w:szCs w:val="22"/>
          <w:lang w:val="pl-PL"/>
        </w:rPr>
        <w:t>w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>r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obach</w:t>
      </w:r>
      <w:r w:rsidRPr="001B4239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budo</w:t>
      </w:r>
      <w:r w:rsidRPr="001B4239">
        <w:rPr>
          <w:rFonts w:asciiTheme="minorHAnsi" w:hAnsiTheme="minorHAnsi" w:cstheme="minorHAnsi"/>
          <w:spacing w:val="-7"/>
          <w:sz w:val="22"/>
          <w:szCs w:val="22"/>
          <w:lang w:val="pl-PL"/>
        </w:rPr>
        <w:t>w</w:t>
      </w:r>
      <w:r w:rsidRPr="001B4239">
        <w:rPr>
          <w:rFonts w:asciiTheme="minorHAnsi" w:hAnsiTheme="minorHAnsi" w:cstheme="minorHAnsi"/>
          <w:spacing w:val="4"/>
          <w:sz w:val="22"/>
          <w:szCs w:val="22"/>
          <w:lang w:val="pl-PL"/>
        </w:rPr>
        <w:t>l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anych</w:t>
      </w:r>
      <w:r w:rsidRPr="001B4239">
        <w:rPr>
          <w:rFonts w:asciiTheme="minorHAnsi" w:hAnsiTheme="minorHAnsi" w:cstheme="minorHAnsi"/>
          <w:spacing w:val="25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>(</w:t>
      </w:r>
      <w:proofErr w:type="spellStart"/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>t.j</w:t>
      </w:r>
      <w:proofErr w:type="spellEnd"/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. Dz. U. z </w:t>
      </w:r>
      <w:r w:rsidR="00A04741">
        <w:rPr>
          <w:rFonts w:asciiTheme="minorHAnsi" w:hAnsiTheme="minorHAnsi" w:cstheme="minorHAnsi"/>
          <w:spacing w:val="1"/>
          <w:sz w:val="22"/>
          <w:szCs w:val="22"/>
          <w:lang w:val="pl-PL"/>
        </w:rPr>
        <w:t>2021r. poz. 1213</w:t>
      </w:r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>)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14B8AA6" w14:textId="06B67CF0" w:rsidR="00EA5F70" w:rsidRPr="001B4239" w:rsidRDefault="00EA5F70" w:rsidP="00D543E5">
      <w:pPr>
        <w:pStyle w:val="Textbody"/>
        <w:numPr>
          <w:ilvl w:val="2"/>
          <w:numId w:val="5"/>
        </w:numPr>
        <w:tabs>
          <w:tab w:val="left" w:pos="1360"/>
        </w:tabs>
        <w:spacing w:line="276" w:lineRule="auto"/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 w:rsidRPr="001B4239">
        <w:rPr>
          <w:rFonts w:asciiTheme="minorHAnsi" w:hAnsiTheme="minorHAnsi" w:cstheme="minorHAnsi"/>
          <w:spacing w:val="-1"/>
          <w:sz w:val="22"/>
          <w:szCs w:val="22"/>
          <w:lang w:val="pl-PL"/>
        </w:rPr>
        <w:t>U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sta</w:t>
      </w:r>
      <w:r w:rsidRPr="001B4239">
        <w:rPr>
          <w:rFonts w:asciiTheme="minorHAnsi" w:hAnsiTheme="minorHAnsi" w:cstheme="minorHAnsi"/>
          <w:spacing w:val="-7"/>
          <w:sz w:val="22"/>
          <w:szCs w:val="22"/>
          <w:lang w:val="pl-PL"/>
        </w:rPr>
        <w:t>w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1B4239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B4239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dn</w:t>
      </w:r>
      <w:r w:rsidRPr="001B4239">
        <w:rPr>
          <w:rFonts w:asciiTheme="minorHAnsi" w:hAnsiTheme="minorHAnsi" w:cstheme="minorHAnsi"/>
          <w:spacing w:val="4"/>
          <w:sz w:val="22"/>
          <w:szCs w:val="22"/>
          <w:lang w:val="pl-PL"/>
        </w:rPr>
        <w:t>i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1B4239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pacing w:val="4"/>
          <w:sz w:val="22"/>
          <w:szCs w:val="22"/>
          <w:lang w:val="pl-PL"/>
        </w:rPr>
        <w:t>li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pca</w:t>
      </w:r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1994</w:t>
      </w:r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>r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B4239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pacing w:val="-2"/>
          <w:sz w:val="22"/>
          <w:szCs w:val="22"/>
          <w:lang w:val="pl-PL"/>
        </w:rPr>
        <w:t>P</w:t>
      </w:r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>r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1B4239">
        <w:rPr>
          <w:rFonts w:asciiTheme="minorHAnsi" w:hAnsiTheme="minorHAnsi" w:cstheme="minorHAnsi"/>
          <w:spacing w:val="-7"/>
          <w:sz w:val="22"/>
          <w:szCs w:val="22"/>
          <w:lang w:val="pl-PL"/>
        </w:rPr>
        <w:t>w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budo</w:t>
      </w:r>
      <w:r w:rsidRPr="001B4239">
        <w:rPr>
          <w:rFonts w:asciiTheme="minorHAnsi" w:hAnsiTheme="minorHAnsi" w:cstheme="minorHAnsi"/>
          <w:spacing w:val="-7"/>
          <w:sz w:val="22"/>
          <w:szCs w:val="22"/>
          <w:lang w:val="pl-PL"/>
        </w:rPr>
        <w:t>w</w:t>
      </w:r>
      <w:r w:rsidRPr="001B4239">
        <w:rPr>
          <w:rFonts w:asciiTheme="minorHAnsi" w:hAnsiTheme="minorHAnsi" w:cstheme="minorHAnsi"/>
          <w:spacing w:val="4"/>
          <w:sz w:val="22"/>
          <w:szCs w:val="22"/>
          <w:lang w:val="pl-PL"/>
        </w:rPr>
        <w:t>l</w:t>
      </w:r>
      <w:r w:rsidRPr="001B4239">
        <w:rPr>
          <w:rFonts w:asciiTheme="minorHAnsi" w:hAnsiTheme="minorHAnsi" w:cstheme="minorHAnsi"/>
          <w:sz w:val="22"/>
          <w:szCs w:val="22"/>
          <w:lang w:val="pl-PL"/>
        </w:rPr>
        <w:t>ane</w:t>
      </w:r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(</w:t>
      </w:r>
      <w:proofErr w:type="spellStart"/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>t.j</w:t>
      </w:r>
      <w:proofErr w:type="spellEnd"/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. Dz.U. </w:t>
      </w:r>
      <w:r w:rsidR="00C63140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z 2024. poz. 725 z późn.zm, </w:t>
      </w:r>
      <w:r w:rsidRPr="001B4239">
        <w:rPr>
          <w:rFonts w:asciiTheme="minorHAnsi" w:hAnsiTheme="minorHAnsi" w:cstheme="minorHAnsi"/>
          <w:spacing w:val="-3"/>
          <w:sz w:val="22"/>
          <w:szCs w:val="22"/>
          <w:lang w:val="pl-PL"/>
        </w:rPr>
        <w:t>)</w:t>
      </w:r>
      <w:r w:rsidRPr="001B4239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</w:p>
    <w:p w14:paraId="0A12D99A" w14:textId="77777777" w:rsidR="00EA5F70" w:rsidRPr="001B4239" w:rsidRDefault="00EA5F70" w:rsidP="00D543E5">
      <w:pPr>
        <w:pStyle w:val="Textbody"/>
        <w:tabs>
          <w:tab w:val="left" w:pos="1360"/>
        </w:tabs>
        <w:spacing w:line="276" w:lineRule="auto"/>
        <w:ind w:left="68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10328D83" w14:textId="77777777" w:rsidR="00EA5F70" w:rsidRPr="001B4239" w:rsidRDefault="00EA5F70" w:rsidP="00D543E5">
      <w:pPr>
        <w:pStyle w:val="Nagwek3"/>
        <w:numPr>
          <w:ilvl w:val="0"/>
          <w:numId w:val="19"/>
        </w:numPr>
        <w:spacing w:line="276" w:lineRule="auto"/>
        <w:ind w:left="851"/>
      </w:pPr>
      <w:r w:rsidRPr="001B4239">
        <w:rPr>
          <w:spacing w:val="-1"/>
        </w:rPr>
        <w:t>R</w:t>
      </w:r>
      <w:r w:rsidRPr="001B4239">
        <w:rPr>
          <w:spacing w:val="2"/>
        </w:rPr>
        <w:t>o</w:t>
      </w:r>
      <w:r w:rsidRPr="001B4239">
        <w:t>z</w:t>
      </w:r>
      <w:r w:rsidRPr="001B4239">
        <w:rPr>
          <w:spacing w:val="2"/>
        </w:rPr>
        <w:t>po</w:t>
      </w:r>
      <w:r w:rsidRPr="001B4239">
        <w:rPr>
          <w:spacing w:val="-2"/>
        </w:rPr>
        <w:t>r</w:t>
      </w:r>
      <w:r w:rsidRPr="001B4239">
        <w:t>zą</w:t>
      </w:r>
      <w:r w:rsidRPr="001B4239">
        <w:rPr>
          <w:spacing w:val="2"/>
        </w:rPr>
        <w:t>d</w:t>
      </w:r>
      <w:r w:rsidRPr="001B4239">
        <w:t>ze</w:t>
      </w:r>
      <w:r w:rsidRPr="001B4239">
        <w:rPr>
          <w:spacing w:val="-3"/>
        </w:rPr>
        <w:t>n</w:t>
      </w:r>
      <w:r w:rsidRPr="001B4239">
        <w:t>ia</w:t>
      </w:r>
    </w:p>
    <w:p w14:paraId="272640E1" w14:textId="17040BEB" w:rsidR="00951F04" w:rsidRPr="00951F04" w:rsidRDefault="00951F04" w:rsidP="00951F04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  <w:sz w:val="24"/>
          <w:szCs w:val="24"/>
        </w:rPr>
      </w:pPr>
      <w:r w:rsidRPr="0095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Rozwoju i Technologii z dnia 22 grudnia 2022 r. w sprawie dziennika budowy oraz systemu Elektroniczny Dziennik Budowy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2023r. poz. 45).</w:t>
      </w:r>
    </w:p>
    <w:p w14:paraId="02E4C96F" w14:textId="4810BE5B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Rozporządzenie Ministra Infrastruktury i Budownictwa z dnia 17 listopada 2016 r. w sprawie sposobu deklarowania właściwości użytkowych wyrobów budowlanych oraz sposobu znakowania ich znakiem budowlanym (</w:t>
      </w:r>
      <w:r w:rsidR="00E25A61">
        <w:rPr>
          <w:rFonts w:cstheme="minorHAnsi"/>
        </w:rPr>
        <w:t>tekst jedn. Dz.U. z 2023r. poz. 873</w:t>
      </w:r>
      <w:r w:rsidRPr="001B4239">
        <w:rPr>
          <w:rFonts w:cstheme="minorHAnsi"/>
        </w:rPr>
        <w:t>)</w:t>
      </w:r>
    </w:p>
    <w:p w14:paraId="1E105183" w14:textId="77777777" w:rsidR="00EA5F70" w:rsidRPr="001B4239" w:rsidRDefault="00EA5F70" w:rsidP="00D543E5">
      <w:pPr>
        <w:pStyle w:val="Akapitzlist"/>
        <w:numPr>
          <w:ilvl w:val="0"/>
          <w:numId w:val="4"/>
        </w:numPr>
        <w:suppressAutoHyphens/>
        <w:spacing w:line="276" w:lineRule="auto"/>
        <w:ind w:left="720" w:hanging="360"/>
        <w:textAlignment w:val="baseline"/>
        <w:rPr>
          <w:rFonts w:cstheme="minorHAnsi"/>
        </w:rPr>
      </w:pPr>
      <w:r w:rsidRPr="001B4239">
        <w:rPr>
          <w:rFonts w:cstheme="minorHAnsi"/>
        </w:rPr>
        <w:t>Ustawa z dnia 13 czerwca 2013 r. o zmianie ustawy o wyrobach budowlanych oraz ustawy o systemie oceny zgodności (Dz.U. 2013 poz. 898).</w:t>
      </w:r>
    </w:p>
    <w:p w14:paraId="7313CC2E" w14:textId="77777777" w:rsidR="00EA5F70" w:rsidRPr="001B4239" w:rsidRDefault="00EA5F70" w:rsidP="00D543E5">
      <w:pPr>
        <w:spacing w:line="276" w:lineRule="auto"/>
        <w:rPr>
          <w:rFonts w:cstheme="minorHAnsi"/>
        </w:rPr>
      </w:pPr>
    </w:p>
    <w:p w14:paraId="598CFD64" w14:textId="77777777" w:rsidR="00EA5F70" w:rsidRPr="001B4239" w:rsidRDefault="00EA5F70" w:rsidP="00D543E5">
      <w:pPr>
        <w:spacing w:line="276" w:lineRule="auto"/>
        <w:ind w:left="360"/>
        <w:rPr>
          <w:rFonts w:cstheme="minorHAnsi"/>
        </w:rPr>
      </w:pPr>
      <w:r w:rsidRPr="001B4239">
        <w:rPr>
          <w:rFonts w:cstheme="minorHAnsi"/>
        </w:rPr>
        <w:t>Podstawa prawna dotycząca wykonywania robót budowlanych modernizacji oświetlenia ulicznego na istniejących podporach.</w:t>
      </w:r>
    </w:p>
    <w:p w14:paraId="10E1C8C3" w14:textId="4563733D" w:rsidR="00EA5F70" w:rsidRPr="001B4239" w:rsidRDefault="00EA5F70" w:rsidP="00D543E5">
      <w:pPr>
        <w:spacing w:line="276" w:lineRule="auto"/>
        <w:ind w:left="360"/>
        <w:rPr>
          <w:rFonts w:cstheme="minorHAnsi"/>
        </w:rPr>
      </w:pPr>
      <w:r w:rsidRPr="001B4239">
        <w:rPr>
          <w:rFonts w:cstheme="minorHAnsi"/>
        </w:rPr>
        <w:t>Na podstawie ustawy z dnia 7 lipca 1994 roku Prawo Budowlane (</w:t>
      </w:r>
      <w:proofErr w:type="spellStart"/>
      <w:r w:rsidRPr="001B4239">
        <w:rPr>
          <w:rFonts w:cstheme="minorHAnsi"/>
        </w:rPr>
        <w:t>t.j</w:t>
      </w:r>
      <w:proofErr w:type="spellEnd"/>
      <w:r w:rsidRPr="001B4239">
        <w:rPr>
          <w:rFonts w:cstheme="minorHAnsi"/>
        </w:rPr>
        <w:t xml:space="preserve">. Dz.U. </w:t>
      </w:r>
      <w:r w:rsidR="006733F2">
        <w:rPr>
          <w:rFonts w:cstheme="minorHAnsi"/>
        </w:rPr>
        <w:t>z 2024r. poz. 725 z późn.zm.</w:t>
      </w:r>
      <w:r w:rsidRPr="001B4239">
        <w:rPr>
          <w:rFonts w:cstheme="minorHAnsi"/>
        </w:rPr>
        <w:t xml:space="preserve">) roboty budowlane w rozumieniu tej ustawy art. 3 ust. 7, polegające na instalowaniu urządzeń, jakimi są oprawy oświetleniowe wraz z osprzętem elektrycznym (złącza bezpiecznikowe i zaciski przyłączeniowe) oraz mechanicznym (wysięgniki), na obiektach budowlanych jakimi są istniejące słupy sieci elektroenergetycznej niskiego napięcia, nie wymagają pozwolenia na budowę, według przepisów Prawa Budowlanego. </w:t>
      </w:r>
    </w:p>
    <w:p w14:paraId="40DF95BD" w14:textId="77777777" w:rsidR="00EA5F70" w:rsidRPr="001B4239" w:rsidRDefault="00EA5F70" w:rsidP="00D543E5">
      <w:pPr>
        <w:spacing w:line="276" w:lineRule="auto"/>
        <w:ind w:left="360"/>
        <w:rPr>
          <w:rFonts w:cstheme="minorHAnsi"/>
        </w:rPr>
      </w:pPr>
      <w:r w:rsidRPr="001B4239">
        <w:rPr>
          <w:rFonts w:cstheme="minorHAnsi"/>
        </w:rPr>
        <w:t>Jednocześnie wymiana przewodów na istniejących słupach elektroenergetycznej linii napowietrznej oraz dowieszenie dodatkowych przewodów nie podlega reglamentacji Ustawy Prawo Budowlanego i mieści się w zakresie Użytkowania obiektu zgodnie z przeznaczeniem. W konsekwencji przy wykonywaniu ww. czynności nie jest wymagane uzyskiwanie pozwolenia na budowę ani dokonania zgłoszenia.</w:t>
      </w:r>
    </w:p>
    <w:p w14:paraId="5C8056A4" w14:textId="77777777" w:rsidR="00EA5F70" w:rsidRPr="001B4239" w:rsidRDefault="00EA5F70" w:rsidP="00D543E5">
      <w:pPr>
        <w:spacing w:after="160" w:line="276" w:lineRule="auto"/>
        <w:rPr>
          <w:rFonts w:cstheme="minorHAnsi"/>
        </w:rPr>
      </w:pPr>
    </w:p>
    <w:p w14:paraId="4288A965" w14:textId="77777777" w:rsidR="00EA5F70" w:rsidRPr="001B4239" w:rsidRDefault="00EA5F70" w:rsidP="00D543E5">
      <w:pPr>
        <w:pStyle w:val="Nagwek1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42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Załączniki</w:t>
      </w:r>
    </w:p>
    <w:p w14:paraId="0FD75D0A" w14:textId="61A3E230" w:rsidR="00EA5F70" w:rsidRPr="001B4239" w:rsidRDefault="00EA5F70" w:rsidP="00D543E5">
      <w:pPr>
        <w:pStyle w:val="Akapitzlist"/>
        <w:numPr>
          <w:ilvl w:val="0"/>
          <w:numId w:val="7"/>
        </w:numPr>
        <w:spacing w:after="160" w:line="276" w:lineRule="auto"/>
        <w:rPr>
          <w:rFonts w:cstheme="minorHAnsi"/>
          <w:bCs/>
        </w:rPr>
      </w:pPr>
      <w:bookmarkStart w:id="14" w:name="_Hlk85401050"/>
      <w:bookmarkEnd w:id="14"/>
      <w:r w:rsidRPr="001B4239">
        <w:rPr>
          <w:rFonts w:cstheme="minorHAnsi"/>
          <w:bCs/>
        </w:rPr>
        <w:t>Załącznik nr 1</w:t>
      </w:r>
      <w:r w:rsidR="004C3465">
        <w:rPr>
          <w:rFonts w:cstheme="minorHAnsi"/>
          <w:bCs/>
        </w:rPr>
        <w:t>a</w:t>
      </w:r>
      <w:r w:rsidRPr="001B4239">
        <w:rPr>
          <w:rFonts w:cstheme="minorHAnsi"/>
          <w:bCs/>
        </w:rPr>
        <w:t xml:space="preserve"> do OPZ – </w:t>
      </w:r>
      <w:r w:rsidR="004C3465" w:rsidRPr="001732E1">
        <w:rPr>
          <w:rFonts w:cstheme="minorHAnsi"/>
          <w:bCs/>
        </w:rPr>
        <w:t>umowa udostępnien</w:t>
      </w:r>
      <w:r w:rsidR="004C3465">
        <w:rPr>
          <w:rFonts w:cstheme="minorHAnsi"/>
          <w:bCs/>
        </w:rPr>
        <w:t>ia infrastruktury energetycznej</w:t>
      </w:r>
    </w:p>
    <w:p w14:paraId="5418F7D6" w14:textId="17BBFB70" w:rsidR="00EA5F70" w:rsidRDefault="00EA5F70" w:rsidP="00D543E5">
      <w:pPr>
        <w:pStyle w:val="Akapitzlist"/>
        <w:numPr>
          <w:ilvl w:val="0"/>
          <w:numId w:val="7"/>
        </w:numPr>
        <w:spacing w:after="160" w:line="276" w:lineRule="auto"/>
        <w:rPr>
          <w:rFonts w:cstheme="minorHAnsi"/>
          <w:bCs/>
        </w:rPr>
      </w:pPr>
      <w:r w:rsidRPr="001B4239">
        <w:rPr>
          <w:rFonts w:cstheme="minorHAnsi"/>
          <w:bCs/>
        </w:rPr>
        <w:t xml:space="preserve">Załącznik nr </w:t>
      </w:r>
      <w:r w:rsidR="004C3465">
        <w:rPr>
          <w:rFonts w:cstheme="minorHAnsi"/>
          <w:bCs/>
        </w:rPr>
        <w:t>1b</w:t>
      </w:r>
      <w:r w:rsidRPr="001B4239">
        <w:rPr>
          <w:rFonts w:cstheme="minorHAnsi"/>
          <w:bCs/>
        </w:rPr>
        <w:t xml:space="preserve"> do OPZ – Wzór inwentaryzacji powykonawczej</w:t>
      </w:r>
    </w:p>
    <w:p w14:paraId="66C99717" w14:textId="77777777" w:rsidR="00EA5F70" w:rsidRPr="001B4239" w:rsidRDefault="00EA5F70" w:rsidP="00D543E5">
      <w:pPr>
        <w:spacing w:after="160" w:line="276" w:lineRule="auto"/>
        <w:rPr>
          <w:rFonts w:cstheme="minorHAnsi"/>
          <w:b/>
          <w:bCs/>
        </w:rPr>
      </w:pPr>
    </w:p>
    <w:p w14:paraId="24C64E97" w14:textId="3BBFB964" w:rsidR="000E4E2D" w:rsidRPr="001B4239" w:rsidRDefault="000E4E2D" w:rsidP="00D543E5">
      <w:pPr>
        <w:pStyle w:val="Nagwek1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sectPr w:rsidR="000E4E2D" w:rsidRPr="001B4239" w:rsidSect="00EA5F70">
      <w:headerReference w:type="default" r:id="rId8"/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A6491" w14:textId="77777777" w:rsidR="00FB002A" w:rsidRDefault="00FB002A">
      <w:r>
        <w:separator/>
      </w:r>
    </w:p>
  </w:endnote>
  <w:endnote w:type="continuationSeparator" w:id="0">
    <w:p w14:paraId="3AE1F15A" w14:textId="77777777" w:rsidR="00FB002A" w:rsidRDefault="00F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4501804"/>
      <w:docPartObj>
        <w:docPartGallery w:val="Page Numbers (Bottom of Page)"/>
        <w:docPartUnique/>
      </w:docPartObj>
    </w:sdtPr>
    <w:sdtContent>
      <w:p w14:paraId="0385C790" w14:textId="77777777" w:rsidR="00C85A94" w:rsidRDefault="00342DE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3587">
          <w:rPr>
            <w:noProof/>
          </w:rPr>
          <w:t>8</w:t>
        </w:r>
        <w:r>
          <w:fldChar w:fldCharType="end"/>
        </w:r>
      </w:p>
    </w:sdtContent>
  </w:sdt>
  <w:p w14:paraId="3E458740" w14:textId="77777777" w:rsidR="00C85A94" w:rsidRDefault="00C8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28D07" w14:textId="77777777" w:rsidR="00FB002A" w:rsidRDefault="00FB002A">
      <w:r>
        <w:separator/>
      </w:r>
    </w:p>
  </w:footnote>
  <w:footnote w:type="continuationSeparator" w:id="0">
    <w:p w14:paraId="746A1109" w14:textId="77777777" w:rsidR="00FB002A" w:rsidRDefault="00FB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97187" w14:textId="77777777" w:rsidR="00C85A94" w:rsidRDefault="00C85A94">
    <w:pPr>
      <w:pStyle w:val="Nagwek"/>
    </w:pPr>
  </w:p>
  <w:p w14:paraId="69E50542" w14:textId="77777777" w:rsidR="00C85A94" w:rsidRPr="00166E77" w:rsidRDefault="00342DEA" w:rsidP="00166E77">
    <w:pPr>
      <w:pStyle w:val="Tekstpodstawowy"/>
    </w:pPr>
    <w:r>
      <w:tab/>
    </w:r>
  </w:p>
  <w:p w14:paraId="12079E2E" w14:textId="77777777" w:rsidR="00C85A94" w:rsidRPr="00166E77" w:rsidRDefault="00C85A94" w:rsidP="00166E7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0049B"/>
    <w:multiLevelType w:val="hybridMultilevel"/>
    <w:tmpl w:val="DA1AB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552"/>
    <w:multiLevelType w:val="hybridMultilevel"/>
    <w:tmpl w:val="218A0F32"/>
    <w:lvl w:ilvl="0" w:tplc="53ECFA5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C7D69"/>
    <w:multiLevelType w:val="hybridMultilevel"/>
    <w:tmpl w:val="07442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B64"/>
    <w:multiLevelType w:val="multilevel"/>
    <w:tmpl w:val="E82A51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6F14B1"/>
    <w:multiLevelType w:val="hybridMultilevel"/>
    <w:tmpl w:val="ED16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4E0F"/>
    <w:multiLevelType w:val="hybridMultilevel"/>
    <w:tmpl w:val="D2C4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56A7"/>
    <w:multiLevelType w:val="hybridMultilevel"/>
    <w:tmpl w:val="30D2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295A"/>
    <w:multiLevelType w:val="hybridMultilevel"/>
    <w:tmpl w:val="3FECC68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9D73FB2"/>
    <w:multiLevelType w:val="multilevel"/>
    <w:tmpl w:val="8D56B470"/>
    <w:lvl w:ilvl="0">
      <w:start w:val="6"/>
      <w:numFmt w:val="decimal"/>
      <w:lvlText w:val="%1."/>
      <w:lvlJc w:val="left"/>
      <w:pPr>
        <w:ind w:left="0" w:hanging="360"/>
      </w:pPr>
      <w:rPr>
        <w:rFonts w:eastAsia="Arial" w:cs="Arial"/>
        <w:b/>
        <w:bCs/>
        <w:w w:val="99"/>
        <w:sz w:val="21"/>
        <w:szCs w:val="21"/>
        <w:lang w:val="pl-PL"/>
      </w:rPr>
    </w:lvl>
    <w:lvl w:ilvl="1">
      <w:start w:val="1"/>
      <w:numFmt w:val="decimal"/>
      <w:lvlText w:val="%1.%2."/>
      <w:lvlJc w:val="left"/>
      <w:pPr>
        <w:ind w:left="0" w:hanging="572"/>
      </w:pPr>
      <w:rPr>
        <w:rFonts w:eastAsia="Arial" w:cs="Arial"/>
        <w:b/>
        <w:bCs/>
        <w:w w:val="99"/>
        <w:sz w:val="21"/>
        <w:szCs w:val="21"/>
        <w:lang w:val="pl-PL"/>
      </w:rPr>
    </w:lvl>
    <w:lvl w:ilvl="2">
      <w:start w:val="1"/>
      <w:numFmt w:val="bullet"/>
      <w:lvlText w:val="–"/>
      <w:lvlJc w:val="left"/>
      <w:pPr>
        <w:ind w:left="0" w:hanging="284"/>
      </w:pPr>
      <w:rPr>
        <w:rFonts w:ascii="Arial" w:hAnsi="Arial" w:cs="Arial" w:hint="default"/>
        <w:w w:val="99"/>
        <w:sz w:val="22"/>
        <w:szCs w:val="24"/>
        <w:lang w:val="pl-P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0218C3"/>
    <w:multiLevelType w:val="multilevel"/>
    <w:tmpl w:val="5F465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5A0B"/>
    <w:multiLevelType w:val="hybridMultilevel"/>
    <w:tmpl w:val="2B9C7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D5249"/>
    <w:multiLevelType w:val="multilevel"/>
    <w:tmpl w:val="DCA43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C5DE1"/>
    <w:multiLevelType w:val="hybridMultilevel"/>
    <w:tmpl w:val="724094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8E36A5"/>
    <w:multiLevelType w:val="multilevel"/>
    <w:tmpl w:val="B9FECD3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none"/>
      <w:suff w:val="nothing"/>
      <w:lvlText w:val=""/>
      <w:lvlJc w:val="left"/>
      <w:pPr>
        <w:ind w:left="491" w:firstLine="0"/>
      </w:pPr>
    </w:lvl>
    <w:lvl w:ilvl="2">
      <w:start w:val="1"/>
      <w:numFmt w:val="none"/>
      <w:suff w:val="nothing"/>
      <w:lvlText w:val=""/>
      <w:lvlJc w:val="left"/>
      <w:pPr>
        <w:ind w:left="491" w:firstLine="0"/>
      </w:pPr>
    </w:lvl>
    <w:lvl w:ilvl="3">
      <w:start w:val="1"/>
      <w:numFmt w:val="none"/>
      <w:suff w:val="nothing"/>
      <w:lvlText w:val=""/>
      <w:lvlJc w:val="left"/>
      <w:pPr>
        <w:ind w:left="491" w:firstLine="0"/>
      </w:pPr>
    </w:lvl>
    <w:lvl w:ilvl="4">
      <w:start w:val="1"/>
      <w:numFmt w:val="none"/>
      <w:suff w:val="nothing"/>
      <w:lvlText w:val=""/>
      <w:lvlJc w:val="left"/>
      <w:pPr>
        <w:ind w:left="491" w:firstLine="0"/>
      </w:pPr>
    </w:lvl>
    <w:lvl w:ilvl="5">
      <w:start w:val="1"/>
      <w:numFmt w:val="none"/>
      <w:suff w:val="nothing"/>
      <w:lvlText w:val=""/>
      <w:lvlJc w:val="left"/>
      <w:pPr>
        <w:ind w:left="491" w:firstLine="0"/>
      </w:pPr>
    </w:lvl>
    <w:lvl w:ilvl="6">
      <w:start w:val="1"/>
      <w:numFmt w:val="none"/>
      <w:suff w:val="nothing"/>
      <w:lvlText w:val=""/>
      <w:lvlJc w:val="left"/>
      <w:pPr>
        <w:ind w:left="491" w:firstLine="0"/>
      </w:pPr>
    </w:lvl>
    <w:lvl w:ilvl="7">
      <w:start w:val="1"/>
      <w:numFmt w:val="none"/>
      <w:suff w:val="nothing"/>
      <w:lvlText w:val=""/>
      <w:lvlJc w:val="left"/>
      <w:pPr>
        <w:ind w:left="491" w:firstLine="0"/>
      </w:pPr>
    </w:lvl>
    <w:lvl w:ilvl="8">
      <w:start w:val="1"/>
      <w:numFmt w:val="none"/>
      <w:suff w:val="nothing"/>
      <w:lvlText w:val=""/>
      <w:lvlJc w:val="left"/>
      <w:pPr>
        <w:ind w:left="491" w:firstLine="0"/>
      </w:pPr>
    </w:lvl>
  </w:abstractNum>
  <w:abstractNum w:abstractNumId="14" w15:restartNumberingAfterBreak="0">
    <w:nsid w:val="4A170F89"/>
    <w:multiLevelType w:val="multilevel"/>
    <w:tmpl w:val="4C3C2B6E"/>
    <w:lvl w:ilvl="0">
      <w:start w:val="1"/>
      <w:numFmt w:val="bullet"/>
      <w:lvlText w:val=""/>
      <w:lvlJc w:val="left"/>
      <w:pPr>
        <w:ind w:left="0" w:hanging="336"/>
      </w:pPr>
      <w:rPr>
        <w:rFonts w:ascii="Symbol" w:hAnsi="Symbol" w:cs="Symbol" w:hint="default"/>
        <w:w w:val="99"/>
        <w:sz w:val="24"/>
        <w:szCs w:val="24"/>
        <w:lang w:val="pl-PL" w:eastAsia="ar-SA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18C2E7D"/>
    <w:multiLevelType w:val="hybridMultilevel"/>
    <w:tmpl w:val="E7A06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42B3"/>
    <w:multiLevelType w:val="hybridMultilevel"/>
    <w:tmpl w:val="D52C9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5661"/>
    <w:multiLevelType w:val="hybridMultilevel"/>
    <w:tmpl w:val="9EDA9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622AE"/>
    <w:multiLevelType w:val="multilevel"/>
    <w:tmpl w:val="51B4E07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none"/>
      <w:suff w:val="nothing"/>
      <w:lvlText w:val=""/>
      <w:lvlJc w:val="left"/>
      <w:pPr>
        <w:ind w:left="491" w:firstLine="0"/>
      </w:pPr>
    </w:lvl>
    <w:lvl w:ilvl="2">
      <w:start w:val="1"/>
      <w:numFmt w:val="none"/>
      <w:suff w:val="nothing"/>
      <w:lvlText w:val=""/>
      <w:lvlJc w:val="left"/>
      <w:pPr>
        <w:ind w:left="491" w:firstLine="0"/>
      </w:pPr>
    </w:lvl>
    <w:lvl w:ilvl="3">
      <w:start w:val="1"/>
      <w:numFmt w:val="none"/>
      <w:suff w:val="nothing"/>
      <w:lvlText w:val=""/>
      <w:lvlJc w:val="left"/>
      <w:pPr>
        <w:ind w:left="491" w:firstLine="0"/>
      </w:pPr>
    </w:lvl>
    <w:lvl w:ilvl="4">
      <w:start w:val="1"/>
      <w:numFmt w:val="none"/>
      <w:suff w:val="nothing"/>
      <w:lvlText w:val=""/>
      <w:lvlJc w:val="left"/>
      <w:pPr>
        <w:ind w:left="491" w:firstLine="0"/>
      </w:pPr>
    </w:lvl>
    <w:lvl w:ilvl="5">
      <w:start w:val="1"/>
      <w:numFmt w:val="none"/>
      <w:suff w:val="nothing"/>
      <w:lvlText w:val=""/>
      <w:lvlJc w:val="left"/>
      <w:pPr>
        <w:ind w:left="491" w:firstLine="0"/>
      </w:pPr>
    </w:lvl>
    <w:lvl w:ilvl="6">
      <w:start w:val="1"/>
      <w:numFmt w:val="none"/>
      <w:suff w:val="nothing"/>
      <w:lvlText w:val=""/>
      <w:lvlJc w:val="left"/>
      <w:pPr>
        <w:ind w:left="491" w:firstLine="0"/>
      </w:pPr>
    </w:lvl>
    <w:lvl w:ilvl="7">
      <w:start w:val="1"/>
      <w:numFmt w:val="none"/>
      <w:suff w:val="nothing"/>
      <w:lvlText w:val=""/>
      <w:lvlJc w:val="left"/>
      <w:pPr>
        <w:ind w:left="491" w:firstLine="0"/>
      </w:pPr>
    </w:lvl>
    <w:lvl w:ilvl="8">
      <w:start w:val="1"/>
      <w:numFmt w:val="none"/>
      <w:suff w:val="nothing"/>
      <w:lvlText w:val=""/>
      <w:lvlJc w:val="left"/>
      <w:pPr>
        <w:ind w:left="491" w:firstLine="0"/>
      </w:pPr>
    </w:lvl>
  </w:abstractNum>
  <w:abstractNum w:abstractNumId="19" w15:restartNumberingAfterBreak="0">
    <w:nsid w:val="686248FD"/>
    <w:multiLevelType w:val="multilevel"/>
    <w:tmpl w:val="C01C8F64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AC45E2"/>
    <w:multiLevelType w:val="hybridMultilevel"/>
    <w:tmpl w:val="8E5E4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D3B9E"/>
    <w:multiLevelType w:val="hybridMultilevel"/>
    <w:tmpl w:val="165073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7BB5"/>
    <w:multiLevelType w:val="hybridMultilevel"/>
    <w:tmpl w:val="56324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B0080"/>
    <w:multiLevelType w:val="multilevel"/>
    <w:tmpl w:val="B3F2F8C0"/>
    <w:lvl w:ilvl="0">
      <w:start w:val="1"/>
      <w:numFmt w:val="decimal"/>
      <w:pStyle w:val="Nagwek3"/>
      <w:lvlText w:val="%1)"/>
      <w:lvlJc w:val="left"/>
      <w:pPr>
        <w:ind w:left="1211" w:hanging="360"/>
      </w:pPr>
    </w:lvl>
    <w:lvl w:ilvl="1">
      <w:start w:val="1"/>
      <w:numFmt w:val="none"/>
      <w:suff w:val="nothing"/>
      <w:lvlText w:val=""/>
      <w:lvlJc w:val="left"/>
      <w:pPr>
        <w:ind w:left="491" w:firstLine="0"/>
      </w:pPr>
    </w:lvl>
    <w:lvl w:ilvl="2">
      <w:start w:val="1"/>
      <w:numFmt w:val="none"/>
      <w:suff w:val="nothing"/>
      <w:lvlText w:val=""/>
      <w:lvlJc w:val="left"/>
      <w:pPr>
        <w:ind w:left="491" w:firstLine="0"/>
      </w:pPr>
    </w:lvl>
    <w:lvl w:ilvl="3">
      <w:start w:val="1"/>
      <w:numFmt w:val="none"/>
      <w:suff w:val="nothing"/>
      <w:lvlText w:val=""/>
      <w:lvlJc w:val="left"/>
      <w:pPr>
        <w:ind w:left="491" w:firstLine="0"/>
      </w:pPr>
    </w:lvl>
    <w:lvl w:ilvl="4">
      <w:start w:val="1"/>
      <w:numFmt w:val="none"/>
      <w:suff w:val="nothing"/>
      <w:lvlText w:val=""/>
      <w:lvlJc w:val="left"/>
      <w:pPr>
        <w:ind w:left="491" w:firstLine="0"/>
      </w:pPr>
    </w:lvl>
    <w:lvl w:ilvl="5">
      <w:start w:val="1"/>
      <w:numFmt w:val="none"/>
      <w:suff w:val="nothing"/>
      <w:lvlText w:val=""/>
      <w:lvlJc w:val="left"/>
      <w:pPr>
        <w:ind w:left="491" w:firstLine="0"/>
      </w:pPr>
    </w:lvl>
    <w:lvl w:ilvl="6">
      <w:start w:val="1"/>
      <w:numFmt w:val="none"/>
      <w:suff w:val="nothing"/>
      <w:lvlText w:val=""/>
      <w:lvlJc w:val="left"/>
      <w:pPr>
        <w:ind w:left="491" w:firstLine="0"/>
      </w:pPr>
    </w:lvl>
    <w:lvl w:ilvl="7">
      <w:start w:val="1"/>
      <w:numFmt w:val="none"/>
      <w:suff w:val="nothing"/>
      <w:lvlText w:val=""/>
      <w:lvlJc w:val="left"/>
      <w:pPr>
        <w:ind w:left="491" w:firstLine="0"/>
      </w:pPr>
    </w:lvl>
    <w:lvl w:ilvl="8">
      <w:start w:val="1"/>
      <w:numFmt w:val="none"/>
      <w:suff w:val="nothing"/>
      <w:lvlText w:val=""/>
      <w:lvlJc w:val="left"/>
      <w:pPr>
        <w:ind w:left="491" w:firstLine="0"/>
      </w:pPr>
    </w:lvl>
  </w:abstractNum>
  <w:abstractNum w:abstractNumId="24" w15:restartNumberingAfterBreak="0">
    <w:nsid w:val="78B04F90"/>
    <w:multiLevelType w:val="hybridMultilevel"/>
    <w:tmpl w:val="349A77D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FBE75FA"/>
    <w:multiLevelType w:val="multilevel"/>
    <w:tmpl w:val="A0F68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96">
    <w:abstractNumId w:val="23"/>
  </w:num>
  <w:num w:numId="2" w16cid:durableId="402795174">
    <w:abstractNumId w:val="3"/>
  </w:num>
  <w:num w:numId="3" w16cid:durableId="938870183">
    <w:abstractNumId w:val="11"/>
  </w:num>
  <w:num w:numId="4" w16cid:durableId="1965692793">
    <w:abstractNumId w:val="14"/>
  </w:num>
  <w:num w:numId="5" w16cid:durableId="2103143512">
    <w:abstractNumId w:val="8"/>
  </w:num>
  <w:num w:numId="6" w16cid:durableId="2076463912">
    <w:abstractNumId w:val="19"/>
  </w:num>
  <w:num w:numId="7" w16cid:durableId="2042628473">
    <w:abstractNumId w:val="9"/>
  </w:num>
  <w:num w:numId="8" w16cid:durableId="1599369955">
    <w:abstractNumId w:val="25"/>
  </w:num>
  <w:num w:numId="9" w16cid:durableId="1910991766">
    <w:abstractNumId w:val="1"/>
  </w:num>
  <w:num w:numId="10" w16cid:durableId="1899589282">
    <w:abstractNumId w:val="5"/>
  </w:num>
  <w:num w:numId="11" w16cid:durableId="1691830723">
    <w:abstractNumId w:val="16"/>
  </w:num>
  <w:num w:numId="12" w16cid:durableId="1782913724">
    <w:abstractNumId w:val="6"/>
  </w:num>
  <w:num w:numId="13" w16cid:durableId="440490457">
    <w:abstractNumId w:val="21"/>
  </w:num>
  <w:num w:numId="14" w16cid:durableId="1732268032">
    <w:abstractNumId w:val="2"/>
  </w:num>
  <w:num w:numId="15" w16cid:durableId="1774009214">
    <w:abstractNumId w:val="15"/>
  </w:num>
  <w:num w:numId="16" w16cid:durableId="1474828704">
    <w:abstractNumId w:val="10"/>
  </w:num>
  <w:num w:numId="17" w16cid:durableId="718554070">
    <w:abstractNumId w:val="4"/>
  </w:num>
  <w:num w:numId="18" w16cid:durableId="909343461">
    <w:abstractNumId w:val="22"/>
  </w:num>
  <w:num w:numId="19" w16cid:durableId="61833163">
    <w:abstractNumId w:val="13"/>
  </w:num>
  <w:num w:numId="20" w16cid:durableId="1239825592">
    <w:abstractNumId w:val="17"/>
  </w:num>
  <w:num w:numId="21" w16cid:durableId="1847016908">
    <w:abstractNumId w:val="18"/>
  </w:num>
  <w:num w:numId="22" w16cid:durableId="737705946">
    <w:abstractNumId w:val="0"/>
  </w:num>
  <w:num w:numId="23" w16cid:durableId="1154220304">
    <w:abstractNumId w:val="7"/>
  </w:num>
  <w:num w:numId="24" w16cid:durableId="431436866">
    <w:abstractNumId w:val="12"/>
  </w:num>
  <w:num w:numId="25" w16cid:durableId="901981608">
    <w:abstractNumId w:val="24"/>
  </w:num>
  <w:num w:numId="26" w16cid:durableId="158348755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eksandra Góraj">
    <w15:presenceInfo w15:providerId="AD" w15:userId="S-1-5-21-670434029-1902603413-4208310014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70"/>
    <w:rsid w:val="00032EB9"/>
    <w:rsid w:val="000D12D4"/>
    <w:rsid w:val="000D77DA"/>
    <w:rsid w:val="000E4E2D"/>
    <w:rsid w:val="000E7DDF"/>
    <w:rsid w:val="001150C7"/>
    <w:rsid w:val="0011799E"/>
    <w:rsid w:val="00117A16"/>
    <w:rsid w:val="00160113"/>
    <w:rsid w:val="001732E1"/>
    <w:rsid w:val="001B4239"/>
    <w:rsid w:val="002977E4"/>
    <w:rsid w:val="002C361D"/>
    <w:rsid w:val="002D42EA"/>
    <w:rsid w:val="002E02B0"/>
    <w:rsid w:val="00335234"/>
    <w:rsid w:val="00342DEA"/>
    <w:rsid w:val="00347EB2"/>
    <w:rsid w:val="003B605B"/>
    <w:rsid w:val="004101C6"/>
    <w:rsid w:val="00423912"/>
    <w:rsid w:val="00443F82"/>
    <w:rsid w:val="0049149C"/>
    <w:rsid w:val="004C3465"/>
    <w:rsid w:val="004F3587"/>
    <w:rsid w:val="00584691"/>
    <w:rsid w:val="005E57BF"/>
    <w:rsid w:val="00621F61"/>
    <w:rsid w:val="00632BB9"/>
    <w:rsid w:val="00664004"/>
    <w:rsid w:val="006733F2"/>
    <w:rsid w:val="0069085E"/>
    <w:rsid w:val="006A43AD"/>
    <w:rsid w:val="006A7222"/>
    <w:rsid w:val="006B77C7"/>
    <w:rsid w:val="0070153C"/>
    <w:rsid w:val="00761970"/>
    <w:rsid w:val="00813DF1"/>
    <w:rsid w:val="0085571C"/>
    <w:rsid w:val="008864BE"/>
    <w:rsid w:val="0092210B"/>
    <w:rsid w:val="00925DFD"/>
    <w:rsid w:val="00951F04"/>
    <w:rsid w:val="00953511"/>
    <w:rsid w:val="00977717"/>
    <w:rsid w:val="009A3D9C"/>
    <w:rsid w:val="00A04741"/>
    <w:rsid w:val="00AB73AA"/>
    <w:rsid w:val="00B1244C"/>
    <w:rsid w:val="00B153B6"/>
    <w:rsid w:val="00BA5E17"/>
    <w:rsid w:val="00BD5E1A"/>
    <w:rsid w:val="00C63140"/>
    <w:rsid w:val="00C85A94"/>
    <w:rsid w:val="00CF706B"/>
    <w:rsid w:val="00D543E5"/>
    <w:rsid w:val="00E25A61"/>
    <w:rsid w:val="00E3486B"/>
    <w:rsid w:val="00E87E5B"/>
    <w:rsid w:val="00EA5F70"/>
    <w:rsid w:val="00F313B3"/>
    <w:rsid w:val="00F750F2"/>
    <w:rsid w:val="00FB002A"/>
    <w:rsid w:val="00FB2586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53EDD"/>
  <w15:chartTrackingRefBased/>
  <w15:docId w15:val="{E6F4B65D-B23A-4619-A3C4-C4A6F9E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70"/>
    <w:pPr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5F70"/>
    <w:pPr>
      <w:numPr>
        <w:numId w:val="1"/>
      </w:numPr>
      <w:spacing w:after="160" w:line="360" w:lineRule="auto"/>
      <w:jc w:val="both"/>
      <w:outlineLvl w:val="2"/>
    </w:pPr>
    <w:rPr>
      <w:rFonts w:ascii="Arial" w:eastAsiaTheme="majorEastAsia" w:hAnsi="Arial" w:cstheme="majorBidi"/>
      <w:b/>
      <w:sz w:val="2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EA5F70"/>
    <w:rPr>
      <w:rFonts w:ascii="Arial" w:eastAsiaTheme="majorEastAsia" w:hAnsi="Arial" w:cstheme="majorBidi"/>
      <w:b/>
      <w:kern w:val="0"/>
      <w:sz w:val="21"/>
      <w:szCs w:val="24"/>
      <w14:ligatures w14:val="none"/>
    </w:rPr>
  </w:style>
  <w:style w:type="character" w:customStyle="1" w:styleId="Nagwek10">
    <w:name w:val="Nagłówek #1_"/>
    <w:basedOn w:val="Domylnaczcionkaakapitu"/>
    <w:link w:val="Nagwek11"/>
    <w:qFormat/>
    <w:rsid w:val="00EA5F7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Wypunktowanie Znak,Akapit z listą1 Znak,Numerowanie Znak,List Paragraph Znak,Akapit z listą BS Znak,Punkt 1.1 Znak,Kolorowa lista — akcent 11 Znak,Nag 1 Znak,Preambuła Znak,HŁ_Bullet1 Znak,lp1 Znak,Normal Znak,Akapit z listą3 Znak"/>
    <w:basedOn w:val="Domylnaczcionkaakapitu"/>
    <w:link w:val="Akapitzlist"/>
    <w:uiPriority w:val="34"/>
    <w:qFormat/>
    <w:locked/>
    <w:rsid w:val="00EA5F7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5F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5F70"/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EA5F7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A5F70"/>
  </w:style>
  <w:style w:type="character" w:customStyle="1" w:styleId="StopkaZnak">
    <w:name w:val="Stopka Znak"/>
    <w:basedOn w:val="Domylnaczcionkaakapitu"/>
    <w:link w:val="Stopka"/>
    <w:uiPriority w:val="99"/>
    <w:qFormat/>
    <w:rsid w:val="00EA5F70"/>
  </w:style>
  <w:style w:type="paragraph" w:styleId="Nagwek">
    <w:name w:val="header"/>
    <w:basedOn w:val="Normalny"/>
    <w:next w:val="Tekstpodstawowy"/>
    <w:link w:val="NagwekZnak"/>
    <w:uiPriority w:val="99"/>
    <w:unhideWhenUsed/>
    <w:rsid w:val="00EA5F70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EA5F70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EA5F7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5F70"/>
    <w:rPr>
      <w:kern w:val="0"/>
      <w14:ligatures w14:val="none"/>
    </w:rPr>
  </w:style>
  <w:style w:type="paragraph" w:styleId="Akapitzlist">
    <w:name w:val="List Paragraph"/>
    <w:aliases w:val="Wypunktowanie,Akapit z listą1,Numerowanie,List Paragraph,Akapit z listą BS,Punkt 1.1,Kolorowa lista — akcent 11,Nag 1,Preambuła,HŁ_Bullet1,lp1,Normal,Akapit z listą3,Akapit z listą31,Normal2,Obiekt,List Paragraph1,Wyliczanie,BulletC,L1"/>
    <w:basedOn w:val="Normalny"/>
    <w:link w:val="AkapitzlistZnak"/>
    <w:uiPriority w:val="34"/>
    <w:qFormat/>
    <w:rsid w:val="00EA5F70"/>
    <w:pPr>
      <w:ind w:left="720"/>
      <w:contextualSpacing/>
    </w:pPr>
    <w:rPr>
      <w:kern w:val="2"/>
      <w14:ligatures w14:val="standardContextual"/>
    </w:rPr>
  </w:style>
  <w:style w:type="paragraph" w:customStyle="1" w:styleId="Nagwek11">
    <w:name w:val="Nagłówek #1"/>
    <w:basedOn w:val="Normalny"/>
    <w:link w:val="Nagwek10"/>
    <w:qFormat/>
    <w:rsid w:val="00EA5F70"/>
    <w:pPr>
      <w:widowControl w:val="0"/>
      <w:shd w:val="clear" w:color="auto" w:fill="FFFFFF"/>
      <w:spacing w:after="280" w:line="324" w:lineRule="auto"/>
      <w:outlineLvl w:val="0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5F70"/>
    <w:rPr>
      <w:kern w:val="2"/>
      <w:sz w:val="20"/>
      <w:szCs w:val="20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EA5F70"/>
    <w:rPr>
      <w:kern w:val="0"/>
      <w:sz w:val="20"/>
      <w:szCs w:val="20"/>
      <w14:ligatures w14:val="none"/>
    </w:rPr>
  </w:style>
  <w:style w:type="paragraph" w:customStyle="1" w:styleId="Teksttreci0">
    <w:name w:val="Tekst treści"/>
    <w:basedOn w:val="Normalny"/>
    <w:link w:val="Teksttreci"/>
    <w:qFormat/>
    <w:rsid w:val="00EA5F70"/>
    <w:pPr>
      <w:widowControl w:val="0"/>
      <w:shd w:val="clear" w:color="auto" w:fill="FFFFFF"/>
      <w:spacing w:line="312" w:lineRule="auto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customStyle="1" w:styleId="Standard">
    <w:name w:val="Standard"/>
    <w:qFormat/>
    <w:rsid w:val="00EA5F70"/>
    <w:pPr>
      <w:widowControl w:val="0"/>
      <w:suppressAutoHyphens/>
      <w:spacing w:after="0" w:line="240" w:lineRule="auto"/>
      <w:textAlignment w:val="baseline"/>
    </w:pPr>
    <w:rPr>
      <w:rFonts w:cs="Times New Roman"/>
      <w:lang w:val="en-US" w:eastAsia="zh-CN"/>
      <w14:ligatures w14:val="none"/>
    </w:rPr>
  </w:style>
  <w:style w:type="paragraph" w:customStyle="1" w:styleId="Textbody">
    <w:name w:val="Text body"/>
    <w:basedOn w:val="Standard"/>
    <w:qFormat/>
    <w:rsid w:val="00EA5F70"/>
    <w:pPr>
      <w:spacing w:before="57"/>
      <w:ind w:left="728" w:hanging="284"/>
    </w:pPr>
    <w:rPr>
      <w:rFonts w:ascii="Arial" w:eastAsia="Arial" w:hAnsi="Arial" w:cs="Arial"/>
      <w:sz w:val="24"/>
      <w:szCs w:val="24"/>
    </w:rPr>
  </w:style>
  <w:style w:type="paragraph" w:customStyle="1" w:styleId="Akapitzlist2">
    <w:name w:val="Akapit z listą2"/>
    <w:basedOn w:val="Normalny"/>
    <w:qFormat/>
    <w:rsid w:val="00EA5F70"/>
    <w:pPr>
      <w:widowControl w:val="0"/>
      <w:suppressAutoHyphens/>
      <w:ind w:left="720"/>
    </w:pPr>
    <w:rPr>
      <w:rFonts w:ascii="Calibri" w:eastAsia="Calibri" w:hAnsi="Calibri" w:cs="Times New Roman"/>
      <w:kern w:val="2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A5F70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A5F70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A5F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B423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586"/>
    <w:rPr>
      <w:b/>
      <w:bCs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586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86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97771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2915</Words>
  <Characters>17496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Aleksandra Góraj</cp:lastModifiedBy>
  <cp:revision>3</cp:revision>
  <cp:lastPrinted>2024-08-02T07:59:00Z</cp:lastPrinted>
  <dcterms:created xsi:type="dcterms:W3CDTF">2024-08-02T08:41:00Z</dcterms:created>
  <dcterms:modified xsi:type="dcterms:W3CDTF">2024-08-05T07:17:00Z</dcterms:modified>
</cp:coreProperties>
</file>