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B3A2E" w14:textId="77777777" w:rsidR="00ED01BE" w:rsidRPr="00AE30E3" w:rsidRDefault="00ED01BE" w:rsidP="008166E9">
      <w:pPr>
        <w:pStyle w:val="Tytuumowy"/>
        <w:rPr>
          <w:rFonts w:ascii="Calibri" w:hAnsi="Calibri" w:cs="Calibri"/>
          <w:sz w:val="22"/>
          <w:szCs w:val="22"/>
        </w:rPr>
      </w:pPr>
      <w:bookmarkStart w:id="0" w:name="_GoBack"/>
      <w:bookmarkEnd w:id="0"/>
      <w:r w:rsidRPr="00AE30E3">
        <w:rPr>
          <w:rFonts w:ascii="Calibri" w:hAnsi="Calibri" w:cs="Calibri"/>
          <w:sz w:val="22"/>
          <w:szCs w:val="22"/>
        </w:rPr>
        <w:t xml:space="preserve">Umowa </w:t>
      </w:r>
    </w:p>
    <w:p w14:paraId="61C3EAB3" w14:textId="77777777" w:rsidR="00ED01BE" w:rsidRPr="00AE30E3" w:rsidRDefault="00ED01BE" w:rsidP="008166E9">
      <w:pPr>
        <w:pStyle w:val="Tytuumowy"/>
        <w:rPr>
          <w:rFonts w:ascii="Calibri" w:hAnsi="Calibri" w:cs="Calibri"/>
          <w:sz w:val="22"/>
          <w:szCs w:val="22"/>
        </w:rPr>
      </w:pPr>
    </w:p>
    <w:p w14:paraId="340FB5C3" w14:textId="77777777" w:rsidR="00ED01BE" w:rsidRPr="00AE30E3" w:rsidRDefault="00ED01BE" w:rsidP="008166E9">
      <w:pPr>
        <w:pStyle w:val="Tytuumowy"/>
        <w:rPr>
          <w:rFonts w:ascii="Calibri" w:hAnsi="Calibri" w:cs="Calibri"/>
          <w:sz w:val="22"/>
          <w:szCs w:val="22"/>
        </w:rPr>
      </w:pPr>
    </w:p>
    <w:p w14:paraId="392ECD1F"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zawarta w dniu ………….. r. w ………… pomiędzy:</w:t>
      </w:r>
    </w:p>
    <w:p w14:paraId="537FE897" w14:textId="77777777" w:rsidR="00ED01BE" w:rsidRPr="00B32A93" w:rsidRDefault="00ED01BE" w:rsidP="008166E9">
      <w:pPr>
        <w:pStyle w:val="Tekstpodstawowy"/>
        <w:rPr>
          <w:rFonts w:ascii="Calibri" w:hAnsi="Calibri" w:cs="Calibri"/>
          <w:b/>
          <w:sz w:val="22"/>
          <w:szCs w:val="22"/>
        </w:rPr>
      </w:pPr>
      <w:r w:rsidRPr="00B32A93">
        <w:rPr>
          <w:rFonts w:ascii="Calibri" w:hAnsi="Calibri" w:cs="Calibri"/>
          <w:b/>
          <w:sz w:val="22"/>
          <w:szCs w:val="22"/>
        </w:rPr>
        <w:t>Uniwersytetem Ekonomicznym w Poznaniu z siedzibą przy Al. Niepodległości 10, 61-875 Poznań, reprezentowanym przez:</w:t>
      </w:r>
    </w:p>
    <w:p w14:paraId="6D0AC9E3" w14:textId="12A09EDA" w:rsidR="00ED01BE" w:rsidRPr="00B32A93" w:rsidRDefault="00B32A93" w:rsidP="008166E9">
      <w:pPr>
        <w:pStyle w:val="Tekstpodstawowy"/>
        <w:rPr>
          <w:rFonts w:ascii="Calibri" w:hAnsi="Calibri" w:cs="Calibri"/>
          <w:b/>
          <w:sz w:val="22"/>
          <w:szCs w:val="22"/>
        </w:rPr>
      </w:pPr>
      <w:r>
        <w:rPr>
          <w:rFonts w:ascii="Calibri" w:hAnsi="Calibri" w:cs="Calibri"/>
          <w:b/>
          <w:sz w:val="22"/>
          <w:szCs w:val="22"/>
        </w:rPr>
        <w:t>Rektora – prof. dr hab</w:t>
      </w:r>
      <w:r w:rsidR="00ED01BE" w:rsidRPr="00B32A93">
        <w:rPr>
          <w:rFonts w:ascii="Calibri" w:hAnsi="Calibri" w:cs="Calibri"/>
          <w:b/>
          <w:sz w:val="22"/>
          <w:szCs w:val="22"/>
        </w:rPr>
        <w:t>.</w:t>
      </w:r>
      <w:r>
        <w:rPr>
          <w:rFonts w:ascii="Calibri" w:hAnsi="Calibri" w:cs="Calibri"/>
          <w:b/>
          <w:sz w:val="22"/>
          <w:szCs w:val="22"/>
        </w:rPr>
        <w:t xml:space="preserve"> Macieja Żukowskiego, prof. zw. </w:t>
      </w:r>
      <w:r w:rsidR="00ED01BE" w:rsidRPr="00B32A93">
        <w:rPr>
          <w:rFonts w:ascii="Calibri" w:hAnsi="Calibri" w:cs="Calibri"/>
          <w:b/>
          <w:sz w:val="22"/>
          <w:szCs w:val="22"/>
        </w:rPr>
        <w:t>UEP</w:t>
      </w:r>
    </w:p>
    <w:p w14:paraId="51EFEBEB"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b/>
          <w:sz w:val="22"/>
          <w:szCs w:val="22"/>
        </w:rPr>
        <w:t>zwanym w umowie „Zamawiającym”</w:t>
      </w:r>
    </w:p>
    <w:p w14:paraId="7C3A8A48"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a</w:t>
      </w:r>
    </w:p>
    <w:p w14:paraId="6CD7EC48" w14:textId="77777777" w:rsidR="00ED01BE" w:rsidRPr="00B32A93" w:rsidRDefault="00ED01BE" w:rsidP="008166E9">
      <w:pPr>
        <w:pStyle w:val="Tekstpodstawowy"/>
        <w:rPr>
          <w:rFonts w:ascii="Calibri" w:hAnsi="Calibri" w:cs="Calibri"/>
          <w:sz w:val="22"/>
          <w:szCs w:val="22"/>
        </w:rPr>
      </w:pPr>
      <w:r w:rsidRPr="00AE30E3">
        <w:rPr>
          <w:rFonts w:ascii="Calibri" w:hAnsi="Calibri" w:cs="Calibri"/>
          <w:sz w:val="22"/>
          <w:szCs w:val="22"/>
        </w:rPr>
        <w:t>……………..</w:t>
      </w:r>
      <w:r w:rsidRPr="00B32A93">
        <w:rPr>
          <w:rFonts w:ascii="Calibri" w:hAnsi="Calibri" w:cs="Calibri"/>
          <w:b/>
          <w:sz w:val="22"/>
          <w:szCs w:val="22"/>
        </w:rPr>
        <w:t xml:space="preserve"> </w:t>
      </w:r>
      <w:r w:rsidRPr="00B32A93">
        <w:rPr>
          <w:rFonts w:ascii="Calibri" w:hAnsi="Calibri" w:cs="Calibri"/>
          <w:sz w:val="22"/>
          <w:szCs w:val="22"/>
        </w:rPr>
        <w:t>z siedzibą w …………… przy ul. ………….., …–……… ………….., wpisaną do Krajowego Rejestru Sądowego przez Sąd ……………….. pod numerem KRS ………………….., NIP: …………………, o kapitale zakładowym w wysokości ……………… złotych, opłaconym w całości, zgodnie z Załącznikiem 1 do Umowy reprezentowaną przez:</w:t>
      </w:r>
    </w:p>
    <w:p w14:paraId="32907760" w14:textId="0555D664"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6B406308" w14:textId="714BE8E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20241CD9" w14:textId="2F304181"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dalej zwa</w:t>
      </w:r>
      <w:r w:rsidR="00B32A93">
        <w:rPr>
          <w:rFonts w:ascii="Calibri" w:hAnsi="Calibri" w:cs="Calibri"/>
          <w:sz w:val="22"/>
          <w:szCs w:val="22"/>
        </w:rPr>
        <w:t>nym/</w:t>
      </w:r>
      <w:r w:rsidRPr="00B32A93">
        <w:rPr>
          <w:rFonts w:ascii="Calibri" w:hAnsi="Calibri" w:cs="Calibri"/>
          <w:sz w:val="22"/>
          <w:szCs w:val="22"/>
        </w:rPr>
        <w:t xml:space="preserve">ną </w:t>
      </w:r>
      <w:r w:rsidRPr="00B32A93">
        <w:rPr>
          <w:rFonts w:ascii="Calibri" w:hAnsi="Calibri" w:cs="Calibri"/>
          <w:b/>
          <w:sz w:val="22"/>
          <w:szCs w:val="22"/>
        </w:rPr>
        <w:t>Wykonawcą</w:t>
      </w:r>
      <w:r w:rsidRPr="00B32A93">
        <w:rPr>
          <w:rFonts w:ascii="Calibri" w:hAnsi="Calibri" w:cs="Calibri"/>
          <w:sz w:val="22"/>
          <w:szCs w:val="22"/>
        </w:rPr>
        <w:t>,</w:t>
      </w:r>
    </w:p>
    <w:p w14:paraId="24737CE3" w14:textId="77777777" w:rsidR="00ED01BE" w:rsidRPr="00D75DD2" w:rsidRDefault="00ED01BE" w:rsidP="008166E9">
      <w:pPr>
        <w:pStyle w:val="Tekstpodstawowy"/>
        <w:rPr>
          <w:rFonts w:ascii="Calibri" w:hAnsi="Calibri" w:cs="Calibri"/>
          <w:sz w:val="22"/>
          <w:szCs w:val="22"/>
        </w:rPr>
      </w:pPr>
      <w:r w:rsidRPr="00D75DD2">
        <w:rPr>
          <w:rFonts w:ascii="Calibri" w:hAnsi="Calibri" w:cs="Calibri"/>
          <w:sz w:val="22"/>
          <w:szCs w:val="22"/>
        </w:rPr>
        <w:t xml:space="preserve">zwanymi dalej łącznie </w:t>
      </w:r>
      <w:r w:rsidRPr="00D75DD2">
        <w:rPr>
          <w:rFonts w:ascii="Calibri" w:hAnsi="Calibri" w:cs="Calibri"/>
          <w:b/>
          <w:sz w:val="22"/>
          <w:szCs w:val="22"/>
        </w:rPr>
        <w:t>Stronami</w:t>
      </w:r>
      <w:r w:rsidRPr="00D75DD2">
        <w:rPr>
          <w:rFonts w:ascii="Calibri" w:hAnsi="Calibri" w:cs="Calibri"/>
          <w:sz w:val="22"/>
          <w:szCs w:val="22"/>
        </w:rPr>
        <w:t>.</w:t>
      </w:r>
    </w:p>
    <w:p w14:paraId="4DAFABBA" w14:textId="5A3F4B97" w:rsidR="00ED01BE" w:rsidRPr="00526093" w:rsidRDefault="00ED01BE" w:rsidP="00526093">
      <w:pPr>
        <w:pStyle w:val="Nagwek1"/>
        <w:numPr>
          <w:ilvl w:val="0"/>
          <w:numId w:val="16"/>
        </w:numPr>
        <w:spacing w:before="480"/>
        <w:rPr>
          <w:rFonts w:ascii="Calibri" w:hAnsi="Calibri" w:cs="Calibri"/>
          <w:sz w:val="28"/>
          <w:szCs w:val="28"/>
        </w:rPr>
      </w:pPr>
      <w:bookmarkStart w:id="1" w:name="_Toc524571422"/>
      <w:r w:rsidRPr="00526093">
        <w:rPr>
          <w:rFonts w:ascii="Calibri" w:hAnsi="Calibri" w:cs="Calibri"/>
          <w:sz w:val="28"/>
          <w:szCs w:val="28"/>
        </w:rPr>
        <w:t>Definicje</w:t>
      </w:r>
      <w:bookmarkEnd w:id="1"/>
    </w:p>
    <w:p w14:paraId="675BCD18" w14:textId="17D6EA7B"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2" w:name="_Toc184180320"/>
      <w:r w:rsidRPr="00D75DD2">
        <w:rPr>
          <w:rFonts w:ascii="Calibri" w:hAnsi="Calibri" w:cs="Calibri"/>
          <w:sz w:val="22"/>
          <w:szCs w:val="22"/>
        </w:rPr>
        <w:t>Strony nadają terminom używanym w Umowie następujące znaczenie:</w:t>
      </w:r>
    </w:p>
    <w:p w14:paraId="47D7F958" w14:textId="75C4C1FA"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Administrator ZSI</w:t>
      </w:r>
      <w:r w:rsidRPr="00D75DD2">
        <w:rPr>
          <w:rFonts w:ascii="Calibri" w:hAnsi="Calibri" w:cs="Calibri"/>
          <w:sz w:val="22"/>
          <w:szCs w:val="22"/>
        </w:rPr>
        <w:t xml:space="preserve"> – Pracownik Zamawiającego nadzorujący pracę ZSI, zarządzający kontami użytkowników ZSI, odpowiedzialny po stronie Zamawiającego za prace konfiguracyjne, instalacyjne lub naprawcze ZSI.</w:t>
      </w:r>
    </w:p>
    <w:p w14:paraId="438586D3" w14:textId="5AC5C5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Analiza Przedwdrożeniowa</w:t>
      </w:r>
      <w:r w:rsidRPr="00D75DD2">
        <w:rPr>
          <w:rFonts w:ascii="Calibri" w:hAnsi="Calibri" w:cs="Calibri"/>
          <w:sz w:val="22"/>
          <w:szCs w:val="22"/>
        </w:rPr>
        <w:t xml:space="preserve"> – </w:t>
      </w:r>
      <w:r w:rsidR="002064BA">
        <w:rPr>
          <w:rFonts w:ascii="Calibri" w:hAnsi="Calibri" w:cs="Calibri"/>
          <w:sz w:val="22"/>
          <w:szCs w:val="22"/>
        </w:rPr>
        <w:t xml:space="preserve">dokument albo </w:t>
      </w:r>
      <w:r w:rsidRPr="00D75DD2">
        <w:rPr>
          <w:rFonts w:ascii="Calibri" w:hAnsi="Calibri" w:cs="Calibri"/>
          <w:sz w:val="22"/>
          <w:szCs w:val="22"/>
        </w:rPr>
        <w:t>zbiór dokumentów i innych Rezultatów Prac, opracowywany przez Wykonawcę w wykonaniu zobowiązań wynikających z niniejszej Umowy, obejmujący Koncepcję Wdrożenia i Harmonogram Wdrożenia oraz określający podział zadań realizowanych w ramach Wdrożenia.</w:t>
      </w:r>
    </w:p>
    <w:p w14:paraId="74922F08" w14:textId="61420E1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 xml:space="preserve">Asysta </w:t>
      </w:r>
      <w:r w:rsidRPr="00056616">
        <w:rPr>
          <w:rFonts w:ascii="Calibri" w:hAnsi="Calibri" w:cs="Calibri"/>
          <w:b/>
          <w:sz w:val="22"/>
          <w:szCs w:val="22"/>
        </w:rPr>
        <w:t xml:space="preserve">Powdrożeniowa </w:t>
      </w:r>
      <w:r w:rsidR="00B36A1A" w:rsidRPr="00655B81">
        <w:rPr>
          <w:rFonts w:ascii="Calibri" w:hAnsi="Calibri" w:cs="Calibri"/>
          <w:b/>
          <w:sz w:val="22"/>
          <w:szCs w:val="22"/>
        </w:rPr>
        <w:t>wraz z opieką serwisową</w:t>
      </w:r>
      <w:r w:rsidR="00B36A1A">
        <w:rPr>
          <w:rFonts w:ascii="Calibri" w:hAnsi="Calibri" w:cs="Calibri"/>
          <w:sz w:val="22"/>
          <w:szCs w:val="22"/>
        </w:rPr>
        <w:t xml:space="preserve"> </w:t>
      </w:r>
      <w:r w:rsidR="0068122B">
        <w:rPr>
          <w:rFonts w:ascii="Calibri" w:hAnsi="Calibri" w:cs="Calibri"/>
          <w:sz w:val="22"/>
          <w:szCs w:val="22"/>
        </w:rPr>
        <w:t>oznacza usługę, o której mowa w punkcie 8.24.</w:t>
      </w:r>
    </w:p>
    <w:p w14:paraId="272332B4" w14:textId="7719581D"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Awaria </w:t>
      </w:r>
      <w:r w:rsidRPr="00D75DD2">
        <w:rPr>
          <w:rFonts w:ascii="Calibri" w:hAnsi="Calibri" w:cs="Calibri"/>
          <w:sz w:val="22"/>
          <w:szCs w:val="22"/>
        </w:rPr>
        <w:t xml:space="preserve">– Wada, dla której nie ma alternatywnej metody wykonania danej operacji w ZSI, uniemożliwiająca wykorzystanie modułów ZSI oraz uniemożliwiająca działanie przedsiębiorstwa Zamawiającego, w tym wykonanie przez Zamawiającego obowiązków wynikających z </w:t>
      </w:r>
      <w:r w:rsidR="002064BA" w:rsidRPr="00D75DD2">
        <w:rPr>
          <w:rFonts w:ascii="Calibri" w:hAnsi="Calibri" w:cs="Calibri"/>
          <w:sz w:val="22"/>
          <w:szCs w:val="22"/>
        </w:rPr>
        <w:t xml:space="preserve">przepisów prawa </w:t>
      </w:r>
      <w:r w:rsidRPr="00D75DD2">
        <w:rPr>
          <w:rFonts w:ascii="Calibri" w:hAnsi="Calibri" w:cs="Calibri"/>
          <w:sz w:val="22"/>
          <w:szCs w:val="22"/>
        </w:rPr>
        <w:t xml:space="preserve">bezwzględnie </w:t>
      </w:r>
      <w:r w:rsidR="002064BA">
        <w:rPr>
          <w:rFonts w:ascii="Calibri" w:hAnsi="Calibri" w:cs="Calibri"/>
          <w:sz w:val="22"/>
          <w:szCs w:val="22"/>
        </w:rPr>
        <w:t>wiążących Zamawiającego, w szczególności takich, które przewidują niemożliwe do przedłużenia terminy wykonania określonych czynności</w:t>
      </w:r>
      <w:r w:rsidRPr="00D75DD2">
        <w:rPr>
          <w:rFonts w:ascii="Calibri" w:hAnsi="Calibri" w:cs="Calibri"/>
          <w:sz w:val="22"/>
          <w:szCs w:val="22"/>
        </w:rPr>
        <w:t>;</w:t>
      </w:r>
    </w:p>
    <w:p w14:paraId="0C5CF358" w14:textId="0275770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Błąd</w:t>
      </w:r>
      <w:r w:rsidRPr="00D75DD2">
        <w:rPr>
          <w:rFonts w:ascii="Calibri" w:hAnsi="Calibri" w:cs="Calibri"/>
          <w:sz w:val="22"/>
          <w:szCs w:val="22"/>
        </w:rPr>
        <w:t xml:space="preserve"> – Wada uniemożliwiająca wykorzystanie modułów ZSI, jednocześnie nie uniemożliwiająca działanie przedsiębiorstwa Zamawiającego</w:t>
      </w:r>
      <w:r w:rsidR="002064BA">
        <w:rPr>
          <w:rFonts w:ascii="Calibri" w:hAnsi="Calibri" w:cs="Calibri"/>
          <w:sz w:val="22"/>
          <w:szCs w:val="22"/>
        </w:rPr>
        <w:t>, ale utrudniająca jego funkcjonowanie</w:t>
      </w:r>
      <w:r w:rsidRPr="00D75DD2">
        <w:rPr>
          <w:rFonts w:ascii="Calibri" w:hAnsi="Calibri" w:cs="Calibri"/>
          <w:sz w:val="22"/>
          <w:szCs w:val="22"/>
        </w:rPr>
        <w:t>;</w:t>
      </w:r>
    </w:p>
    <w:p w14:paraId="64F0232D" w14:textId="147CD3C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Naprawy</w:t>
      </w:r>
      <w:r w:rsidRPr="00D75DD2">
        <w:rPr>
          <w:rFonts w:ascii="Calibri" w:hAnsi="Calibri" w:cs="Calibri"/>
          <w:sz w:val="22"/>
          <w:szCs w:val="22"/>
        </w:rPr>
        <w:t xml:space="preserve"> – czas obliczany od chwili prawidłowego zgłoszenia Zlecenia Serwisowego zgodnie z postanowieniami Umowy, do chwili </w:t>
      </w:r>
      <w:r w:rsidR="00CF6D3E">
        <w:rPr>
          <w:rFonts w:ascii="Calibri" w:hAnsi="Calibri" w:cs="Calibri"/>
          <w:sz w:val="22"/>
          <w:szCs w:val="22"/>
        </w:rPr>
        <w:t xml:space="preserve">skutecznego </w:t>
      </w:r>
      <w:r w:rsidRPr="00D75DD2">
        <w:rPr>
          <w:rFonts w:ascii="Calibri" w:hAnsi="Calibri" w:cs="Calibri"/>
          <w:sz w:val="22"/>
          <w:szCs w:val="22"/>
        </w:rPr>
        <w:t>Usunięcia Wady;</w:t>
      </w:r>
    </w:p>
    <w:p w14:paraId="6B8255A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Reakcji</w:t>
      </w:r>
      <w:r w:rsidRPr="00D75DD2">
        <w:rPr>
          <w:rFonts w:ascii="Calibri" w:hAnsi="Calibri" w:cs="Calibri"/>
          <w:sz w:val="22"/>
          <w:szCs w:val="22"/>
        </w:rPr>
        <w:t xml:space="preserve"> – czas obliczany od chwili prawidłowego zgłoszenia Zlecenia Serwisowego zgodnie z postanowieniami Umowy, do chwili przystąpienia przez odpowiednio wykwalifikowanego Konsultanta lub Konsultantów do usuwania Wady;</w:t>
      </w:r>
    </w:p>
    <w:p w14:paraId="021BEAF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Dni robocze</w:t>
      </w:r>
      <w:r w:rsidRPr="00D75DD2">
        <w:rPr>
          <w:rFonts w:ascii="Calibri" w:hAnsi="Calibri" w:cs="Calibri"/>
          <w:sz w:val="22"/>
          <w:szCs w:val="22"/>
        </w:rPr>
        <w:t xml:space="preserve"> – dni tygodnia od poniedziałku do piątku z wyłączeniem dni ustawowo wolnych od pracy;</w:t>
      </w:r>
    </w:p>
    <w:p w14:paraId="0412BC2A" w14:textId="3A3C2512"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Etap</w:t>
      </w:r>
      <w:r w:rsidRPr="00D75DD2">
        <w:rPr>
          <w:rFonts w:ascii="Calibri" w:hAnsi="Calibri" w:cs="Calibri"/>
          <w:sz w:val="22"/>
          <w:szCs w:val="22"/>
        </w:rPr>
        <w:t xml:space="preserve"> – </w:t>
      </w:r>
      <w:r w:rsidR="005E61B3">
        <w:rPr>
          <w:rFonts w:ascii="Calibri" w:hAnsi="Calibri" w:cs="Calibri"/>
          <w:sz w:val="22"/>
          <w:szCs w:val="22"/>
        </w:rPr>
        <w:t>zakres prac Wykonawcy wraz rezultatami tych prac podlegający – zgodnie z postanowieniami Umowy – odrębnemu odbiorowi przez Zamawiającego;</w:t>
      </w:r>
    </w:p>
    <w:p w14:paraId="0B9BB59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Kluczowy Użytkownik </w:t>
      </w:r>
      <w:r w:rsidRPr="00D75DD2">
        <w:rPr>
          <w:rFonts w:ascii="Calibri" w:hAnsi="Calibri" w:cs="Calibri"/>
          <w:sz w:val="22"/>
          <w:szCs w:val="22"/>
        </w:rPr>
        <w:t>– Użytkownik ZSI, posiadający odpowiednie kompetencje w zakresie obsługi lub administracji Systemu ERP, wyznaczony przez Zamawiającego do kontaktów z Wykonawcą w zakresie określonym w Umowie.</w:t>
      </w:r>
    </w:p>
    <w:p w14:paraId="6F931AA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Godziny Robocze </w:t>
      </w:r>
      <w:r w:rsidRPr="00D75DD2">
        <w:rPr>
          <w:rFonts w:ascii="Calibri" w:hAnsi="Calibri" w:cs="Calibri"/>
          <w:sz w:val="22"/>
          <w:szCs w:val="22"/>
        </w:rPr>
        <w:t>– godziny od 7:30 do 16:30 w Dni Robocze;</w:t>
      </w:r>
    </w:p>
    <w:p w14:paraId="79736C75" w14:textId="175DA64B"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Godziny Serwisowe</w:t>
      </w:r>
      <w:r w:rsidRPr="00D75DD2">
        <w:rPr>
          <w:rFonts w:ascii="Calibri" w:hAnsi="Calibri" w:cs="Calibri"/>
          <w:sz w:val="22"/>
          <w:szCs w:val="22"/>
        </w:rPr>
        <w:t xml:space="preserve"> – godziny od 7:30 do 16:30 </w:t>
      </w:r>
      <w:r w:rsidR="009A0B21">
        <w:rPr>
          <w:rFonts w:ascii="Calibri" w:hAnsi="Calibri" w:cs="Calibri"/>
          <w:sz w:val="22"/>
          <w:szCs w:val="22"/>
        </w:rPr>
        <w:t>w Dni Robocze</w:t>
      </w:r>
      <w:r w:rsidRPr="00D75DD2">
        <w:rPr>
          <w:rFonts w:ascii="Calibri" w:hAnsi="Calibri" w:cs="Calibri"/>
          <w:sz w:val="22"/>
          <w:szCs w:val="22"/>
        </w:rPr>
        <w:t>;</w:t>
      </w:r>
    </w:p>
    <w:p w14:paraId="5C14D065" w14:textId="071442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Harmonogram</w:t>
      </w:r>
      <w:r w:rsidRPr="00D75DD2">
        <w:rPr>
          <w:rFonts w:ascii="Calibri" w:hAnsi="Calibri" w:cs="Calibri"/>
          <w:sz w:val="22"/>
          <w:szCs w:val="22"/>
        </w:rPr>
        <w:t xml:space="preserve"> </w:t>
      </w:r>
      <w:r w:rsidRPr="00D75DD2">
        <w:rPr>
          <w:rFonts w:ascii="Calibri" w:hAnsi="Calibri" w:cs="Calibri"/>
          <w:b/>
          <w:sz w:val="22"/>
          <w:szCs w:val="22"/>
        </w:rPr>
        <w:t>Umowy</w:t>
      </w:r>
      <w:r w:rsidRPr="00D75DD2">
        <w:rPr>
          <w:rFonts w:ascii="Calibri" w:hAnsi="Calibri" w:cs="Calibri"/>
          <w:sz w:val="22"/>
          <w:szCs w:val="22"/>
        </w:rPr>
        <w:t xml:space="preserve"> – dokument określający: (i) przyporządkowanie poszczególnych prac do Etapów wdrożenia i utrzymania ZSI, (ii) terminy rozpoczęcia i zakończenia poszczególnych Etapów, stanowiący </w:t>
      </w:r>
      <w:r w:rsidRPr="00AE30E3">
        <w:rPr>
          <w:rFonts w:ascii="Calibri" w:hAnsi="Calibri" w:cs="Calibri"/>
          <w:sz w:val="22"/>
          <w:szCs w:val="22"/>
        </w:rPr>
        <w:t>Załącznik 2</w:t>
      </w:r>
      <w:r w:rsidRPr="00D75DD2">
        <w:rPr>
          <w:rFonts w:ascii="Calibri" w:hAnsi="Calibri" w:cs="Calibri"/>
          <w:sz w:val="22"/>
          <w:szCs w:val="22"/>
        </w:rPr>
        <w:t xml:space="preserve"> do Umowy;</w:t>
      </w:r>
    </w:p>
    <w:p w14:paraId="258B9154" w14:textId="0E1B3BE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Harmonogram Wdrożenia </w:t>
      </w:r>
      <w:r w:rsidRPr="00D75DD2">
        <w:rPr>
          <w:rFonts w:ascii="Calibri" w:hAnsi="Calibri" w:cs="Calibri"/>
          <w:sz w:val="22"/>
          <w:szCs w:val="22"/>
        </w:rPr>
        <w:t xml:space="preserve">– opracowany przez Wykonawcę w ramach Analizy Przedwdrożeniowej szczegółowy harmonogram, z określeniem kluczowych zadań, kamieni milowych, ścieżki krytycznej, przewidywanym czasem realizacji poszczególnych </w:t>
      </w:r>
      <w:r w:rsidR="00A53E08">
        <w:rPr>
          <w:rFonts w:ascii="Calibri" w:hAnsi="Calibri" w:cs="Calibri"/>
          <w:sz w:val="22"/>
          <w:szCs w:val="22"/>
        </w:rPr>
        <w:t>Etapów</w:t>
      </w:r>
      <w:r w:rsidRPr="00D75DD2">
        <w:rPr>
          <w:rFonts w:ascii="Calibri" w:hAnsi="Calibri" w:cs="Calibri"/>
          <w:sz w:val="22"/>
          <w:szCs w:val="22"/>
        </w:rPr>
        <w:t xml:space="preserve"> oraz osobami odpowiedzialnymi za wdrażanie ZSI, zgodnie z metodyką wdrożenia stosowaną przez Wykonawcę; Harmonogram Wdrożenia nie może być </w:t>
      </w:r>
      <w:r w:rsidRPr="00D75DD2">
        <w:rPr>
          <w:rFonts w:ascii="Calibri" w:hAnsi="Calibri" w:cs="Calibri"/>
          <w:sz w:val="22"/>
          <w:szCs w:val="22"/>
        </w:rPr>
        <w:lastRenderedPageBreak/>
        <w:t>niezgodny z Harmonogramem Umowy</w:t>
      </w:r>
      <w:r w:rsidR="00C57DED">
        <w:rPr>
          <w:rFonts w:ascii="Calibri" w:hAnsi="Calibri" w:cs="Calibri"/>
          <w:sz w:val="22"/>
          <w:szCs w:val="22"/>
        </w:rPr>
        <w:t xml:space="preserve"> </w:t>
      </w:r>
      <w:r w:rsidR="00C57DED">
        <w:rPr>
          <w:rFonts w:asciiTheme="minorHAnsi" w:hAnsiTheme="minorHAnsi" w:cstheme="minorHAnsi"/>
          <w:sz w:val="22"/>
          <w:szCs w:val="22"/>
        </w:rPr>
        <w:t>(za wyjątkiem przewidzianych w SIWZ i niniejszej umowie sytuacji, gdy zmiana Harmonogramu Umowy jest dopuszczalna)</w:t>
      </w:r>
      <w:r w:rsidR="00C57DED" w:rsidRPr="008166E9">
        <w:rPr>
          <w:rFonts w:asciiTheme="minorHAnsi" w:hAnsiTheme="minorHAnsi" w:cstheme="minorHAnsi"/>
          <w:sz w:val="22"/>
          <w:szCs w:val="22"/>
        </w:rPr>
        <w:t>;</w:t>
      </w:r>
    </w:p>
    <w:p w14:paraId="765306CC" w14:textId="1E1ABE1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Informacje </w:t>
      </w:r>
      <w:r w:rsidR="00655B81">
        <w:rPr>
          <w:rFonts w:ascii="Calibri" w:hAnsi="Calibri" w:cs="Calibri"/>
          <w:b/>
          <w:sz w:val="22"/>
          <w:szCs w:val="22"/>
        </w:rPr>
        <w:t xml:space="preserve">Chronione </w:t>
      </w:r>
      <w:r w:rsidRPr="00D75DD2">
        <w:rPr>
          <w:rFonts w:ascii="Calibri" w:hAnsi="Calibri" w:cs="Calibri"/>
          <w:sz w:val="22"/>
          <w:szCs w:val="22"/>
        </w:rPr>
        <w:t xml:space="preserve">– informacje lub materiały odnoszące się do działalności Zamawiającego, które znalazły się w posiadaniu Wykonawcy w związku z wykonywaniem niniejszej Umowy. Informacjami </w:t>
      </w:r>
      <w:r w:rsidR="00655B81">
        <w:rPr>
          <w:rFonts w:ascii="Calibri" w:hAnsi="Calibri" w:cs="Calibri"/>
          <w:sz w:val="22"/>
          <w:szCs w:val="22"/>
        </w:rPr>
        <w:t>Chronionymi</w:t>
      </w:r>
      <w:r w:rsidR="00655B81" w:rsidRPr="00D75DD2">
        <w:rPr>
          <w:rFonts w:ascii="Calibri" w:hAnsi="Calibri" w:cs="Calibri"/>
          <w:sz w:val="22"/>
          <w:szCs w:val="22"/>
        </w:rPr>
        <w:t xml:space="preserve"> </w:t>
      </w:r>
      <w:r w:rsidRPr="00D75DD2">
        <w:rPr>
          <w:rFonts w:ascii="Calibri" w:hAnsi="Calibri" w:cs="Calibri"/>
          <w:sz w:val="22"/>
          <w:szCs w:val="22"/>
        </w:rPr>
        <w:t>są w szczególności dane finansowe, informacje organizacyjne oraz inne informacje o działalności Zamawiającego, które posiadając wartość gospodarczą mogą być uznane za poufne lub zostały udostępnione Wykonawcy z zastrzeżeniem poufności;</w:t>
      </w:r>
    </w:p>
    <w:p w14:paraId="6A38C4A8" w14:textId="05540C2D"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Kierownik Projektu</w:t>
      </w:r>
      <w:r w:rsidRPr="00D75DD2">
        <w:rPr>
          <w:rFonts w:ascii="Calibri" w:hAnsi="Calibri" w:cs="Calibri"/>
          <w:sz w:val="22"/>
          <w:szCs w:val="22"/>
        </w:rPr>
        <w:t xml:space="preserve"> </w:t>
      </w:r>
      <w:r w:rsidR="00974246" w:rsidRPr="00A53E08">
        <w:rPr>
          <w:rFonts w:ascii="Calibri" w:hAnsi="Calibri" w:cs="Calibri"/>
          <w:b/>
          <w:sz w:val="22"/>
          <w:szCs w:val="22"/>
        </w:rPr>
        <w:t>Wykonawcy</w:t>
      </w:r>
      <w:r w:rsidR="00974246">
        <w:rPr>
          <w:rFonts w:ascii="Calibri" w:hAnsi="Calibri" w:cs="Calibri"/>
          <w:sz w:val="22"/>
          <w:szCs w:val="22"/>
        </w:rPr>
        <w:t xml:space="preserve"> </w:t>
      </w:r>
      <w:r w:rsidRPr="00D75DD2">
        <w:rPr>
          <w:rFonts w:ascii="Calibri" w:hAnsi="Calibri" w:cs="Calibri"/>
          <w:sz w:val="22"/>
          <w:szCs w:val="22"/>
        </w:rPr>
        <w:t>– osoba wyznaczona przez Wykonawcę i zaakceptowana przez Zamawiającego, odpowiedzialna za bieżące kierowanie procesem Wdrożenia.</w:t>
      </w:r>
    </w:p>
    <w:p w14:paraId="7936201C" w14:textId="02A82831" w:rsidR="00974246" w:rsidRPr="00D75DD2" w:rsidRDefault="00974246"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Kierownik Projektu Zamawiającego</w:t>
      </w:r>
      <w:r>
        <w:rPr>
          <w:rFonts w:ascii="Calibri" w:hAnsi="Calibri" w:cs="Calibri"/>
          <w:sz w:val="22"/>
          <w:szCs w:val="22"/>
        </w:rPr>
        <w:t xml:space="preserve"> - </w:t>
      </w:r>
      <w:r w:rsidRPr="00974246">
        <w:rPr>
          <w:rFonts w:ascii="Calibri" w:hAnsi="Calibri" w:cs="Calibri"/>
          <w:sz w:val="22"/>
          <w:szCs w:val="22"/>
        </w:rPr>
        <w:t xml:space="preserve">osoba wyznaczona przez </w:t>
      </w:r>
      <w:r>
        <w:rPr>
          <w:rFonts w:ascii="Calibri" w:hAnsi="Calibri" w:cs="Calibri"/>
          <w:sz w:val="22"/>
          <w:szCs w:val="22"/>
        </w:rPr>
        <w:t>Zamawiającego</w:t>
      </w:r>
      <w:r w:rsidRPr="00974246">
        <w:rPr>
          <w:rFonts w:ascii="Calibri" w:hAnsi="Calibri" w:cs="Calibri"/>
          <w:sz w:val="22"/>
          <w:szCs w:val="22"/>
        </w:rPr>
        <w:t xml:space="preserve">, odpowiedzialna za bieżące kierowanie </w:t>
      </w:r>
      <w:r>
        <w:rPr>
          <w:rFonts w:ascii="Calibri" w:hAnsi="Calibri" w:cs="Calibri"/>
          <w:sz w:val="22"/>
          <w:szCs w:val="22"/>
        </w:rPr>
        <w:t>procesem realizacji przedmiotu</w:t>
      </w:r>
      <w:r w:rsidR="004854E8">
        <w:rPr>
          <w:rFonts w:ascii="Calibri" w:hAnsi="Calibri" w:cs="Calibri"/>
          <w:sz w:val="22"/>
          <w:szCs w:val="22"/>
        </w:rPr>
        <w:t xml:space="preserve"> </w:t>
      </w:r>
      <w:r>
        <w:rPr>
          <w:rFonts w:ascii="Calibri" w:hAnsi="Calibri" w:cs="Calibri"/>
          <w:sz w:val="22"/>
          <w:szCs w:val="22"/>
        </w:rPr>
        <w:t>zamówienia oraz podejmowanie decyzji wskazanych w Umowie. Kierownik Projektu Zamawiającego jest uprawniony w szczególności do podpisywania protokołów określonych w umowie.</w:t>
      </w:r>
    </w:p>
    <w:p w14:paraId="1EDD4750" w14:textId="423917D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Koncepcja Wdrożenia</w:t>
      </w:r>
      <w:r w:rsidRPr="00D75DD2">
        <w:rPr>
          <w:rFonts w:ascii="Calibri" w:hAnsi="Calibri" w:cs="Calibri"/>
          <w:sz w:val="22"/>
          <w:szCs w:val="22"/>
        </w:rPr>
        <w:t xml:space="preserve"> – opracowany przez Wykonawcę raport, zawierający mapy docelowych procesów biznesowych (z uwzględnieniem procesów planowanych do realizacji po wdrożeniu ZSI i ich sposobu realizacji w </w:t>
      </w:r>
      <w:r w:rsidR="00DF7EFA">
        <w:rPr>
          <w:rFonts w:ascii="Calibri" w:hAnsi="Calibri" w:cs="Calibri"/>
          <w:sz w:val="22"/>
          <w:szCs w:val="22"/>
        </w:rPr>
        <w:t>S</w:t>
      </w:r>
      <w:r w:rsidRPr="00D75DD2">
        <w:rPr>
          <w:rFonts w:ascii="Calibri" w:hAnsi="Calibri" w:cs="Calibri"/>
          <w:sz w:val="22"/>
          <w:szCs w:val="22"/>
        </w:rPr>
        <w:t xml:space="preserve">ystemie) w organizacji Zamawiającego oraz wytyczenie głównych zadań dla poszczególnych obszarów biznesowych z uwzględnieniem specyfiki uczelni wyższej, wymagań Zamawiającego oraz standardowych mechanizmów i najlepszych praktyk biznesowych zawartych we wdrażanym Systemie ERP. Koncepcja wdrożenia stanowić będzie podstawę wykonania Wdrożenia i obejmie procesy biznesowe Zamawiającego w szczególności dla następujących obszarów: (i) finanse i księgowość, (ii) </w:t>
      </w:r>
      <w:r w:rsidR="00A53E08">
        <w:rPr>
          <w:rFonts w:ascii="Calibri" w:hAnsi="Calibri" w:cs="Calibri"/>
          <w:sz w:val="22"/>
          <w:szCs w:val="22"/>
        </w:rPr>
        <w:t>logistyka, (iii)</w:t>
      </w:r>
      <w:r w:rsidRPr="00D75DD2">
        <w:rPr>
          <w:rFonts w:ascii="Calibri" w:hAnsi="Calibri" w:cs="Calibri"/>
          <w:sz w:val="22"/>
          <w:szCs w:val="22"/>
        </w:rPr>
        <w:t>majątek trwały, (i</w:t>
      </w:r>
      <w:r w:rsidR="00A53E08">
        <w:rPr>
          <w:rFonts w:ascii="Calibri" w:hAnsi="Calibri" w:cs="Calibri"/>
          <w:sz w:val="22"/>
          <w:szCs w:val="22"/>
        </w:rPr>
        <w:t>V</w:t>
      </w:r>
      <w:r w:rsidRPr="00D75DD2">
        <w:rPr>
          <w:rFonts w:ascii="Calibri" w:hAnsi="Calibri" w:cs="Calibri"/>
          <w:sz w:val="22"/>
          <w:szCs w:val="22"/>
        </w:rPr>
        <w:t xml:space="preserve">) </w:t>
      </w:r>
      <w:r w:rsidR="00A53E08">
        <w:rPr>
          <w:rFonts w:ascii="Calibri" w:hAnsi="Calibri" w:cs="Calibri"/>
          <w:sz w:val="22"/>
          <w:szCs w:val="22"/>
        </w:rPr>
        <w:t>kadry i płace</w:t>
      </w:r>
      <w:r w:rsidRPr="00D75DD2">
        <w:rPr>
          <w:rFonts w:ascii="Calibri" w:hAnsi="Calibri" w:cs="Calibri"/>
          <w:sz w:val="22"/>
          <w:szCs w:val="22"/>
        </w:rPr>
        <w:t xml:space="preserve">, (v) </w:t>
      </w:r>
      <w:r w:rsidR="00A53E08">
        <w:rPr>
          <w:rFonts w:ascii="Calibri" w:hAnsi="Calibri" w:cs="Calibri"/>
          <w:sz w:val="22"/>
          <w:szCs w:val="22"/>
        </w:rPr>
        <w:t xml:space="preserve">budżetowanie, (vi) </w:t>
      </w:r>
      <w:r w:rsidRPr="00D75DD2">
        <w:rPr>
          <w:rFonts w:ascii="Calibri" w:hAnsi="Calibri" w:cs="Calibri"/>
          <w:sz w:val="22"/>
          <w:szCs w:val="22"/>
        </w:rPr>
        <w:t>zarządzanie projektami, (v</w:t>
      </w:r>
      <w:r w:rsidR="00A53E08">
        <w:rPr>
          <w:rFonts w:ascii="Calibri" w:hAnsi="Calibri" w:cs="Calibri"/>
          <w:sz w:val="22"/>
          <w:szCs w:val="22"/>
        </w:rPr>
        <w:t>ii</w:t>
      </w:r>
      <w:r w:rsidRPr="00D75DD2">
        <w:rPr>
          <w:rFonts w:ascii="Calibri" w:hAnsi="Calibri" w:cs="Calibri"/>
          <w:sz w:val="22"/>
          <w:szCs w:val="22"/>
        </w:rPr>
        <w:t xml:space="preserve">) </w:t>
      </w:r>
      <w:r w:rsidR="00A53E08">
        <w:rPr>
          <w:rFonts w:ascii="Calibri" w:hAnsi="Calibri" w:cs="Calibri"/>
          <w:sz w:val="22"/>
          <w:szCs w:val="22"/>
        </w:rPr>
        <w:t>elektroniczny obieg dokumentów</w:t>
      </w:r>
      <w:r w:rsidR="00266453">
        <w:rPr>
          <w:rFonts w:ascii="Calibri" w:hAnsi="Calibri" w:cs="Calibri"/>
          <w:sz w:val="22"/>
          <w:szCs w:val="22"/>
        </w:rPr>
        <w:t>.</w:t>
      </w:r>
      <w:r w:rsidRPr="00D75DD2">
        <w:rPr>
          <w:rFonts w:ascii="Calibri" w:hAnsi="Calibri" w:cs="Calibri"/>
          <w:sz w:val="22"/>
          <w:szCs w:val="22"/>
        </w:rPr>
        <w:t xml:space="preserve"> </w:t>
      </w:r>
    </w:p>
    <w:p w14:paraId="2A057938" w14:textId="7355468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Konsultanci</w:t>
      </w:r>
      <w:r w:rsidRPr="00D75DD2">
        <w:rPr>
          <w:rFonts w:ascii="Calibri" w:hAnsi="Calibri" w:cs="Calibri"/>
          <w:sz w:val="22"/>
          <w:szCs w:val="22"/>
        </w:rPr>
        <w:t xml:space="preserve"> – osoby fizyczne zatrudnione (również na podstawie umowy o dzieło lub umowy zlecenia) przez Wykonawcę</w:t>
      </w:r>
      <w:r w:rsidR="00641A34">
        <w:rPr>
          <w:rFonts w:ascii="Calibri" w:hAnsi="Calibri" w:cs="Calibri"/>
          <w:sz w:val="22"/>
          <w:szCs w:val="22"/>
        </w:rPr>
        <w:t>,</w:t>
      </w:r>
      <w:r w:rsidRPr="00D75DD2">
        <w:rPr>
          <w:rFonts w:ascii="Calibri" w:hAnsi="Calibri" w:cs="Calibri"/>
          <w:sz w:val="22"/>
          <w:szCs w:val="22"/>
        </w:rPr>
        <w:t xml:space="preserve"> a także osoby fizyczne i jednostki organizacyjne prowadzące działalność gospodarczą, współpracujące z Wykonawcą</w:t>
      </w:r>
      <w:r w:rsidR="00DF7EFA">
        <w:rPr>
          <w:rFonts w:ascii="Calibri" w:hAnsi="Calibri" w:cs="Calibri"/>
          <w:sz w:val="22"/>
          <w:szCs w:val="22"/>
        </w:rPr>
        <w:t>, spełniające wymagania określone w SIWZ</w:t>
      </w:r>
      <w:r w:rsidRPr="00D75DD2">
        <w:rPr>
          <w:rFonts w:ascii="Calibri" w:hAnsi="Calibri" w:cs="Calibri"/>
          <w:sz w:val="22"/>
          <w:szCs w:val="22"/>
        </w:rPr>
        <w:t>.</w:t>
      </w:r>
    </w:p>
    <w:p w14:paraId="2F0812D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Koordynatorzy Stron</w:t>
      </w:r>
      <w:r w:rsidRPr="00D75DD2">
        <w:rPr>
          <w:rFonts w:ascii="Calibri" w:hAnsi="Calibri" w:cs="Calibri"/>
          <w:sz w:val="22"/>
          <w:szCs w:val="22"/>
        </w:rPr>
        <w:t xml:space="preserve"> – osoby wyznaczone przez Zamawiającego i Wykonawcę, odpowiedzialne za prawidłowe wykonywanie zobowiązań wynikających z Umowy oraz bieżący przepływ informacji pomiędzy Stronami.</w:t>
      </w:r>
    </w:p>
    <w:p w14:paraId="63C69B9D" w14:textId="6DC4DE7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 xml:space="preserve">Oprogramowanie systemowe </w:t>
      </w:r>
      <w:r w:rsidRPr="00D75DD2">
        <w:rPr>
          <w:rFonts w:ascii="Calibri" w:hAnsi="Calibri" w:cs="Calibri"/>
          <w:sz w:val="22"/>
          <w:szCs w:val="22"/>
        </w:rPr>
        <w:t>– Oprogramowanie komputerowe, w tym systemy operacyjne,</w:t>
      </w:r>
      <w:r w:rsidR="004854E8">
        <w:rPr>
          <w:rFonts w:ascii="Calibri" w:hAnsi="Calibri" w:cs="Calibri"/>
          <w:sz w:val="22"/>
          <w:szCs w:val="22"/>
        </w:rPr>
        <w:t xml:space="preserve"> </w:t>
      </w:r>
      <w:r w:rsidRPr="00D75DD2">
        <w:rPr>
          <w:rFonts w:ascii="Calibri" w:hAnsi="Calibri" w:cs="Calibri"/>
          <w:sz w:val="22"/>
          <w:szCs w:val="22"/>
        </w:rPr>
        <w:t xml:space="preserve">inne niż System i Rezultaty Prac, niezbędne do działania ZSI, zapewniane przez </w:t>
      </w:r>
      <w:r w:rsidR="00266453">
        <w:rPr>
          <w:rFonts w:ascii="Calibri" w:hAnsi="Calibri" w:cs="Calibri"/>
          <w:sz w:val="22"/>
          <w:szCs w:val="22"/>
        </w:rPr>
        <w:t xml:space="preserve">Wykonawcę. Zamawiający zapewnia tylko oprogramowanie wymienione </w:t>
      </w:r>
      <w:r w:rsidR="00266453" w:rsidRPr="00AE30E3">
        <w:rPr>
          <w:rFonts w:ascii="Calibri" w:hAnsi="Calibri" w:cs="Calibri"/>
          <w:sz w:val="22"/>
          <w:szCs w:val="22"/>
        </w:rPr>
        <w:t xml:space="preserve">w </w:t>
      </w:r>
      <w:r w:rsidRPr="00AE30E3">
        <w:rPr>
          <w:rFonts w:ascii="Calibri" w:hAnsi="Calibri" w:cs="Calibri"/>
          <w:sz w:val="22"/>
          <w:szCs w:val="22"/>
        </w:rPr>
        <w:t>Załącznik</w:t>
      </w:r>
      <w:r w:rsidR="00266453" w:rsidRPr="00AE30E3">
        <w:rPr>
          <w:rFonts w:ascii="Calibri" w:hAnsi="Calibri" w:cs="Calibri"/>
          <w:sz w:val="22"/>
          <w:szCs w:val="22"/>
        </w:rPr>
        <w:t>u</w:t>
      </w:r>
      <w:r w:rsidRPr="00AE30E3">
        <w:rPr>
          <w:rFonts w:ascii="Calibri" w:hAnsi="Calibri" w:cs="Calibri"/>
          <w:sz w:val="22"/>
          <w:szCs w:val="22"/>
        </w:rPr>
        <w:t xml:space="preserve"> </w:t>
      </w:r>
      <w:r w:rsidR="00AE30E3" w:rsidRPr="00AE30E3">
        <w:rPr>
          <w:rFonts w:ascii="Calibri" w:hAnsi="Calibri" w:cs="Calibri"/>
          <w:sz w:val="22"/>
          <w:szCs w:val="22"/>
        </w:rPr>
        <w:t>8</w:t>
      </w:r>
      <w:r w:rsidR="00AE30E3" w:rsidRPr="00D75DD2">
        <w:rPr>
          <w:rFonts w:ascii="Calibri" w:hAnsi="Calibri" w:cs="Calibri"/>
          <w:sz w:val="22"/>
          <w:szCs w:val="22"/>
        </w:rPr>
        <w:t xml:space="preserve"> </w:t>
      </w:r>
      <w:r w:rsidRPr="00D75DD2">
        <w:rPr>
          <w:rFonts w:ascii="Calibri" w:hAnsi="Calibri" w:cs="Calibri"/>
          <w:sz w:val="22"/>
          <w:szCs w:val="22"/>
        </w:rPr>
        <w:t>do Umowy.</w:t>
      </w:r>
    </w:p>
    <w:p w14:paraId="554CBF02" w14:textId="200506B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Patch</w:t>
      </w:r>
      <w:r w:rsidRPr="00D75DD2">
        <w:rPr>
          <w:rFonts w:ascii="Calibri" w:hAnsi="Calibri" w:cs="Calibri"/>
          <w:sz w:val="22"/>
          <w:szCs w:val="22"/>
        </w:rPr>
        <w:t xml:space="preserve"> – dostarczone przez producenta Systemu uaktualnienie Systemu, służące do usunięcia stwierdzonych nieprawidłowości pracy Systemu, dodania nowych funkcjonalności lub uwzględnienia zmian w przepisach prawa.</w:t>
      </w:r>
    </w:p>
    <w:p w14:paraId="7C489BEB" w14:textId="587D59A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Platforma Sprzętowa </w:t>
      </w:r>
      <w:r w:rsidRPr="00D75DD2">
        <w:rPr>
          <w:rFonts w:ascii="Calibri" w:hAnsi="Calibri" w:cs="Calibri"/>
          <w:sz w:val="22"/>
          <w:szCs w:val="22"/>
        </w:rPr>
        <w:t xml:space="preserve">– </w:t>
      </w:r>
      <w:r w:rsidR="00641A34">
        <w:rPr>
          <w:rFonts w:ascii="Calibri" w:hAnsi="Calibri" w:cs="Calibri"/>
          <w:sz w:val="22"/>
          <w:szCs w:val="22"/>
        </w:rPr>
        <w:t>s</w:t>
      </w:r>
      <w:r w:rsidR="00641A34" w:rsidRPr="00D75DD2">
        <w:rPr>
          <w:rFonts w:ascii="Calibri" w:hAnsi="Calibri" w:cs="Calibri"/>
          <w:sz w:val="22"/>
          <w:szCs w:val="22"/>
        </w:rPr>
        <w:t xml:space="preserve">przęt </w:t>
      </w:r>
      <w:r w:rsidRPr="00D75DD2">
        <w:rPr>
          <w:rFonts w:ascii="Calibri" w:hAnsi="Calibri" w:cs="Calibri"/>
          <w:sz w:val="22"/>
          <w:szCs w:val="22"/>
        </w:rPr>
        <w:t>komputerowy i infrastruktura teleinformatyczna, niezbędna do uruchomienia ZSI</w:t>
      </w:r>
      <w:r w:rsidR="006454B6">
        <w:rPr>
          <w:rFonts w:ascii="Calibri" w:hAnsi="Calibri" w:cs="Calibri"/>
          <w:sz w:val="22"/>
          <w:szCs w:val="22"/>
        </w:rPr>
        <w:t>;</w:t>
      </w:r>
    </w:p>
    <w:p w14:paraId="089291AB" w14:textId="03354CA9"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sidRPr="002064BA">
        <w:rPr>
          <w:rFonts w:ascii="Calibri" w:hAnsi="Calibri" w:cs="Calibri"/>
          <w:b/>
          <w:sz w:val="22"/>
          <w:szCs w:val="22"/>
        </w:rPr>
        <w:t>Zamawiającego</w:t>
      </w:r>
      <w:r w:rsidR="002064BA">
        <w:rPr>
          <w:rFonts w:ascii="Calibri" w:hAnsi="Calibri" w:cs="Calibri"/>
          <w:b/>
          <w:sz w:val="22"/>
          <w:szCs w:val="22"/>
        </w:rPr>
        <w:t xml:space="preserve"> </w:t>
      </w:r>
      <w:r w:rsidRPr="00D75DD2">
        <w:rPr>
          <w:rFonts w:ascii="Calibri" w:hAnsi="Calibri" w:cs="Calibri"/>
          <w:sz w:val="22"/>
          <w:szCs w:val="22"/>
        </w:rPr>
        <w:t>–</w:t>
      </w:r>
      <w:r w:rsidR="004854E8">
        <w:rPr>
          <w:rFonts w:ascii="Calibri" w:hAnsi="Calibri" w:cs="Calibri"/>
          <w:sz w:val="22"/>
          <w:szCs w:val="22"/>
        </w:rPr>
        <w:t xml:space="preserve"> </w:t>
      </w:r>
      <w:r w:rsidRPr="00D75DD2">
        <w:rPr>
          <w:rFonts w:ascii="Calibri" w:hAnsi="Calibri" w:cs="Calibri"/>
          <w:sz w:val="22"/>
          <w:szCs w:val="22"/>
        </w:rPr>
        <w:t>(i) pracownicy Zamawiającego w rozumieniu Kodeksu Pracy, (ii) osoby świadczące Zamawiającemu usługi na podstawie umowy cywilnoprawnej (w tym umowy zlecenia lub umowy o dzieło) oraz (iii) pracownicy tymczasowi, wykonujących pracę lub usługi na rzecz Zamawiającego</w:t>
      </w:r>
      <w:r w:rsidR="00141878" w:rsidRPr="00D75DD2">
        <w:rPr>
          <w:rFonts w:ascii="Calibri" w:hAnsi="Calibri" w:cs="Calibri"/>
          <w:sz w:val="22"/>
          <w:szCs w:val="22"/>
        </w:rPr>
        <w:t>,</w:t>
      </w:r>
      <w:r w:rsidRPr="00D75DD2">
        <w:rPr>
          <w:rFonts w:ascii="Calibri" w:hAnsi="Calibri" w:cs="Calibri"/>
          <w:sz w:val="22"/>
          <w:szCs w:val="22"/>
        </w:rPr>
        <w:t xml:space="preserve"> a także </w:t>
      </w:r>
      <w:r w:rsidR="000D40FC">
        <w:rPr>
          <w:rFonts w:ascii="Calibri" w:hAnsi="Calibri" w:cs="Calibri"/>
          <w:sz w:val="22"/>
          <w:szCs w:val="22"/>
        </w:rPr>
        <w:t xml:space="preserve">(iv) </w:t>
      </w:r>
      <w:r w:rsidRPr="00D75DD2">
        <w:rPr>
          <w:rFonts w:ascii="Calibri" w:hAnsi="Calibri" w:cs="Calibri"/>
          <w:sz w:val="22"/>
          <w:szCs w:val="22"/>
        </w:rPr>
        <w:t>osoby fizyczne i jednostki organizacyjne prowadzące działalność gospodarczą, współpracujące z Zamawiającym.</w:t>
      </w:r>
    </w:p>
    <w:p w14:paraId="05465DD2" w14:textId="79D79977" w:rsidR="002064BA" w:rsidRDefault="002064BA" w:rsidP="002064BA">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Pr>
          <w:rFonts w:ascii="Calibri" w:hAnsi="Calibri" w:cs="Calibri"/>
          <w:b/>
          <w:sz w:val="22"/>
          <w:szCs w:val="22"/>
        </w:rPr>
        <w:t>Wykonawcy</w:t>
      </w:r>
      <w:r w:rsidRPr="00D75DD2">
        <w:rPr>
          <w:rFonts w:ascii="Calibri" w:hAnsi="Calibri" w:cs="Calibri"/>
          <w:b/>
          <w:sz w:val="22"/>
          <w:szCs w:val="22"/>
        </w:rPr>
        <w:t xml:space="preserve"> </w:t>
      </w:r>
      <w:r w:rsidRPr="00D75DD2">
        <w:rPr>
          <w:rFonts w:ascii="Calibri" w:hAnsi="Calibri" w:cs="Calibri"/>
          <w:sz w:val="22"/>
          <w:szCs w:val="22"/>
        </w:rPr>
        <w:t>–</w:t>
      </w:r>
      <w:r>
        <w:rPr>
          <w:rFonts w:ascii="Calibri" w:hAnsi="Calibri" w:cs="Calibri"/>
          <w:sz w:val="22"/>
          <w:szCs w:val="22"/>
        </w:rPr>
        <w:t xml:space="preserve"> </w:t>
      </w:r>
      <w:r w:rsidRPr="00D75DD2">
        <w:rPr>
          <w:rFonts w:ascii="Calibri" w:hAnsi="Calibri" w:cs="Calibri"/>
          <w:sz w:val="22"/>
          <w:szCs w:val="22"/>
        </w:rPr>
        <w:t xml:space="preserve">(i) pracownicy </w:t>
      </w:r>
      <w:r>
        <w:rPr>
          <w:rFonts w:ascii="Calibri" w:hAnsi="Calibri" w:cs="Calibri"/>
          <w:sz w:val="22"/>
          <w:szCs w:val="22"/>
        </w:rPr>
        <w:t>Wykonawcy</w:t>
      </w:r>
      <w:r w:rsidRPr="00D75DD2">
        <w:rPr>
          <w:rFonts w:ascii="Calibri" w:hAnsi="Calibri" w:cs="Calibri"/>
          <w:sz w:val="22"/>
          <w:szCs w:val="22"/>
        </w:rPr>
        <w:t xml:space="preserve"> w rozumieniu Kodeksu Pracy, (ii) osoby świadczące </w:t>
      </w:r>
      <w:r>
        <w:rPr>
          <w:rFonts w:ascii="Calibri" w:hAnsi="Calibri" w:cs="Calibri"/>
          <w:sz w:val="22"/>
          <w:szCs w:val="22"/>
        </w:rPr>
        <w:t>Wykonawcy</w:t>
      </w:r>
      <w:r w:rsidRPr="00D75DD2">
        <w:rPr>
          <w:rFonts w:ascii="Calibri" w:hAnsi="Calibri" w:cs="Calibri"/>
          <w:sz w:val="22"/>
          <w:szCs w:val="22"/>
        </w:rPr>
        <w:t xml:space="preserve"> usługi na podstawie umowy cywilnoprawnej (w tym umowy zlecenia lub umowy o dzieło) oraz (iii) pracownicy tymczasowi, wykonujących pracę lub usługi na rzecz </w:t>
      </w:r>
      <w:r>
        <w:rPr>
          <w:rFonts w:ascii="Calibri" w:hAnsi="Calibri" w:cs="Calibri"/>
          <w:sz w:val="22"/>
          <w:szCs w:val="22"/>
        </w:rPr>
        <w:t>Wykonawcy</w:t>
      </w:r>
      <w:r w:rsidRPr="00D75DD2">
        <w:rPr>
          <w:rFonts w:ascii="Calibri" w:hAnsi="Calibri" w:cs="Calibri"/>
          <w:sz w:val="22"/>
          <w:szCs w:val="22"/>
        </w:rPr>
        <w:t xml:space="preserve">, a także </w:t>
      </w:r>
      <w:r>
        <w:rPr>
          <w:rFonts w:ascii="Calibri" w:hAnsi="Calibri" w:cs="Calibri"/>
          <w:sz w:val="22"/>
          <w:szCs w:val="22"/>
        </w:rPr>
        <w:t xml:space="preserve">(iv) </w:t>
      </w:r>
      <w:r w:rsidRPr="00D75DD2">
        <w:rPr>
          <w:rFonts w:ascii="Calibri" w:hAnsi="Calibri" w:cs="Calibri"/>
          <w:sz w:val="22"/>
          <w:szCs w:val="22"/>
        </w:rPr>
        <w:t xml:space="preserve">osoby fizyczne i jednostki organizacyjne prowadzące działalność gospodarczą, współpracujące z </w:t>
      </w:r>
      <w:r>
        <w:rPr>
          <w:rFonts w:ascii="Calibri" w:hAnsi="Calibri" w:cs="Calibri"/>
          <w:sz w:val="22"/>
          <w:szCs w:val="22"/>
        </w:rPr>
        <w:t>Wykonawcą</w:t>
      </w:r>
      <w:r w:rsidRPr="00D75DD2">
        <w:rPr>
          <w:rFonts w:ascii="Calibri" w:hAnsi="Calibri" w:cs="Calibri"/>
          <w:sz w:val="22"/>
          <w:szCs w:val="22"/>
        </w:rPr>
        <w:t>.</w:t>
      </w:r>
    </w:p>
    <w:p w14:paraId="79EAF401" w14:textId="49C2E98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Rezultaty Prac </w:t>
      </w:r>
      <w:r w:rsidRPr="00D75DD2">
        <w:rPr>
          <w:rFonts w:ascii="Calibri" w:hAnsi="Calibri" w:cs="Calibri"/>
          <w:sz w:val="22"/>
          <w:szCs w:val="22"/>
        </w:rPr>
        <w:t xml:space="preserve">– </w:t>
      </w:r>
      <w:r w:rsidR="000A2E00" w:rsidRPr="00D75DD2">
        <w:rPr>
          <w:rFonts w:ascii="Calibri" w:hAnsi="Calibri" w:cs="Calibri"/>
          <w:sz w:val="22"/>
          <w:szCs w:val="22"/>
        </w:rPr>
        <w:t xml:space="preserve">utwory </w:t>
      </w:r>
      <w:r w:rsidR="000A2E00">
        <w:rPr>
          <w:rFonts w:ascii="Calibri" w:hAnsi="Calibri" w:cs="Calibri"/>
          <w:sz w:val="22"/>
          <w:szCs w:val="22"/>
        </w:rPr>
        <w:t>w rozumieniu prawa autorskiego,</w:t>
      </w:r>
      <w:r w:rsidR="000A2E00" w:rsidRPr="00D75DD2">
        <w:rPr>
          <w:rFonts w:ascii="Calibri" w:hAnsi="Calibri" w:cs="Calibri"/>
          <w:sz w:val="22"/>
          <w:szCs w:val="22"/>
        </w:rPr>
        <w:t xml:space="preserve"> </w:t>
      </w:r>
      <w:r w:rsidRPr="00D75DD2">
        <w:rPr>
          <w:rFonts w:ascii="Calibri" w:hAnsi="Calibri" w:cs="Calibri"/>
          <w:sz w:val="22"/>
          <w:szCs w:val="22"/>
        </w:rPr>
        <w:t xml:space="preserve">programy komputerowe, dokumentacja projektowa, dokumentacja techniczna, inne </w:t>
      </w:r>
      <w:r w:rsidR="00DF7EFA">
        <w:rPr>
          <w:rFonts w:ascii="Calibri" w:hAnsi="Calibri" w:cs="Calibri"/>
          <w:sz w:val="22"/>
          <w:szCs w:val="22"/>
        </w:rPr>
        <w:t xml:space="preserve">przedmioty własności </w:t>
      </w:r>
      <w:r w:rsidR="000D40FC">
        <w:rPr>
          <w:rFonts w:ascii="Calibri" w:hAnsi="Calibri" w:cs="Calibri"/>
          <w:sz w:val="22"/>
          <w:szCs w:val="22"/>
        </w:rPr>
        <w:t>intelektualnej  (prawa autorskiego lub prawa własności przemysłowej)</w:t>
      </w:r>
      <w:r w:rsidR="00DF7EFA">
        <w:rPr>
          <w:rFonts w:ascii="Calibri" w:hAnsi="Calibri" w:cs="Calibri"/>
          <w:sz w:val="22"/>
          <w:szCs w:val="22"/>
        </w:rPr>
        <w:t>,</w:t>
      </w:r>
      <w:r w:rsidR="000A2E00">
        <w:rPr>
          <w:rFonts w:ascii="Calibri" w:hAnsi="Calibri" w:cs="Calibri"/>
          <w:sz w:val="22"/>
          <w:szCs w:val="22"/>
        </w:rPr>
        <w:t xml:space="preserve"> bazy danych</w:t>
      </w:r>
      <w:r w:rsidR="00641A34">
        <w:rPr>
          <w:rFonts w:ascii="Calibri" w:hAnsi="Calibri" w:cs="Calibri"/>
          <w:sz w:val="22"/>
          <w:szCs w:val="22"/>
        </w:rPr>
        <w:t>,</w:t>
      </w:r>
      <w:r w:rsidR="00DF7EFA">
        <w:rPr>
          <w:rFonts w:ascii="Calibri" w:hAnsi="Calibri" w:cs="Calibri"/>
          <w:sz w:val="22"/>
          <w:szCs w:val="22"/>
        </w:rPr>
        <w:t xml:space="preserve"> </w:t>
      </w:r>
      <w:r w:rsidRPr="00D75DD2">
        <w:rPr>
          <w:rFonts w:ascii="Calibri" w:hAnsi="Calibri" w:cs="Calibri"/>
          <w:sz w:val="22"/>
          <w:szCs w:val="22"/>
        </w:rPr>
        <w:t>a także materiały i informacje nie podlegające ochronie prawa autorskiego</w:t>
      </w:r>
      <w:r w:rsidR="008B3041">
        <w:rPr>
          <w:rFonts w:ascii="Calibri" w:hAnsi="Calibri" w:cs="Calibri"/>
          <w:sz w:val="22"/>
          <w:szCs w:val="22"/>
        </w:rPr>
        <w:t xml:space="preserve"> i prawa własności przemysło</w:t>
      </w:r>
      <w:r w:rsidR="00DF7EFA">
        <w:rPr>
          <w:rFonts w:ascii="Calibri" w:hAnsi="Calibri" w:cs="Calibri"/>
          <w:sz w:val="22"/>
          <w:szCs w:val="22"/>
        </w:rPr>
        <w:t>wej</w:t>
      </w:r>
      <w:r w:rsidRPr="00D75DD2">
        <w:rPr>
          <w:rFonts w:ascii="Calibri" w:hAnsi="Calibri" w:cs="Calibri"/>
          <w:sz w:val="22"/>
          <w:szCs w:val="22"/>
        </w:rPr>
        <w:t>, w tym pliki konfiguracyjne i parametryzacje, stworzone lub opracowane przez Wykonawcę i dostarczone Zamawiającemu w wykonaniu zobowiązań wynikających z niniejszej Umowy, w tym rozszerzenia Systemu, a także opracowania, modyfikacje i jakiekolwiek inne zmiany wprowadzone do istniejących materiałów, w tym programów komputerowych, dokumentacji, parametryzacji lub plików konfiguracyjnych.</w:t>
      </w:r>
    </w:p>
    <w:p w14:paraId="57FE3B1C" w14:textId="4B5FAF2C" w:rsidR="004854E8" w:rsidRPr="00A641CB"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A641CB">
        <w:rPr>
          <w:rFonts w:ascii="Calibri" w:hAnsi="Calibri" w:cs="Calibri"/>
          <w:b/>
          <w:sz w:val="22"/>
          <w:szCs w:val="22"/>
        </w:rPr>
        <w:t>Start Produktywny</w:t>
      </w:r>
      <w:r w:rsidRPr="00A641CB">
        <w:rPr>
          <w:rFonts w:ascii="Calibri" w:hAnsi="Calibri" w:cs="Calibri"/>
          <w:sz w:val="22"/>
          <w:szCs w:val="22"/>
        </w:rPr>
        <w:t xml:space="preserve"> – uruchomienie </w:t>
      </w:r>
      <w:r w:rsidR="008169A8" w:rsidRPr="00A641CB">
        <w:rPr>
          <w:rFonts w:ascii="Calibri" w:hAnsi="Calibri" w:cs="Calibri"/>
          <w:sz w:val="22"/>
          <w:szCs w:val="22"/>
        </w:rPr>
        <w:t xml:space="preserve">modułu  lub </w:t>
      </w:r>
      <w:r w:rsidRPr="00A641CB">
        <w:rPr>
          <w:rFonts w:ascii="Calibri" w:hAnsi="Calibri" w:cs="Calibri"/>
          <w:sz w:val="22"/>
          <w:szCs w:val="22"/>
        </w:rPr>
        <w:t xml:space="preserve">całości </w:t>
      </w:r>
      <w:r w:rsidR="00576219" w:rsidRPr="00A641CB">
        <w:rPr>
          <w:rFonts w:ascii="Calibri" w:hAnsi="Calibri" w:cs="Calibri"/>
          <w:sz w:val="22"/>
          <w:szCs w:val="22"/>
        </w:rPr>
        <w:t xml:space="preserve">Systemu </w:t>
      </w:r>
      <w:r w:rsidRPr="00A641CB">
        <w:rPr>
          <w:rFonts w:ascii="Calibri" w:hAnsi="Calibri" w:cs="Calibri"/>
          <w:sz w:val="22"/>
          <w:szCs w:val="22"/>
        </w:rPr>
        <w:t>wykonane</w:t>
      </w:r>
      <w:r w:rsidR="00576219" w:rsidRPr="00A641CB">
        <w:rPr>
          <w:rFonts w:ascii="Calibri" w:hAnsi="Calibri" w:cs="Calibri"/>
          <w:sz w:val="22"/>
          <w:szCs w:val="22"/>
        </w:rPr>
        <w:t>go</w:t>
      </w:r>
      <w:r w:rsidRPr="00A641CB">
        <w:rPr>
          <w:rFonts w:ascii="Calibri" w:hAnsi="Calibri" w:cs="Calibri"/>
          <w:sz w:val="22"/>
          <w:szCs w:val="22"/>
        </w:rPr>
        <w:t xml:space="preserve"> zgodnie </w:t>
      </w:r>
      <w:r w:rsidR="008169A8" w:rsidRPr="00A641CB">
        <w:rPr>
          <w:rFonts w:ascii="Calibri" w:hAnsi="Calibri" w:cs="Calibri"/>
          <w:sz w:val="22"/>
          <w:szCs w:val="22"/>
        </w:rPr>
        <w:br/>
      </w:r>
      <w:r w:rsidRPr="00A641CB">
        <w:rPr>
          <w:rFonts w:ascii="Calibri" w:hAnsi="Calibri" w:cs="Calibri"/>
          <w:sz w:val="22"/>
          <w:szCs w:val="22"/>
        </w:rPr>
        <w:t>z Koncepcją Wdrożenia, do produktywnego wsparcia rzeczywistych procesów biznesowych Zamawiającego</w:t>
      </w:r>
      <w:r w:rsidR="00576219" w:rsidRPr="00A641CB">
        <w:rPr>
          <w:rFonts w:ascii="Calibri" w:hAnsi="Calibri" w:cs="Calibri"/>
          <w:sz w:val="22"/>
          <w:szCs w:val="22"/>
        </w:rPr>
        <w:t xml:space="preserve"> i zintegrowanego z innymi systemami Zamawiającego</w:t>
      </w:r>
      <w:r w:rsidRPr="00A641CB">
        <w:rPr>
          <w:rFonts w:ascii="Calibri" w:hAnsi="Calibri" w:cs="Calibri"/>
          <w:sz w:val="22"/>
          <w:szCs w:val="22"/>
        </w:rPr>
        <w:t>.</w:t>
      </w:r>
      <w:r w:rsidR="00576219" w:rsidRPr="00A641CB">
        <w:rPr>
          <w:rFonts w:ascii="Calibri" w:hAnsi="Calibri" w:cs="Calibri"/>
          <w:sz w:val="22"/>
          <w:szCs w:val="22"/>
        </w:rPr>
        <w:t xml:space="preserve"> Start Produktywny nie jest równoznaczny z odbiorem</w:t>
      </w:r>
      <w:r w:rsidR="008169A8" w:rsidRPr="00A641CB">
        <w:rPr>
          <w:rFonts w:ascii="Calibri" w:hAnsi="Calibri" w:cs="Calibri"/>
          <w:sz w:val="22"/>
          <w:szCs w:val="22"/>
        </w:rPr>
        <w:t xml:space="preserve"> modułu lub odbiorem </w:t>
      </w:r>
      <w:r w:rsidR="00576219" w:rsidRPr="00A641CB">
        <w:rPr>
          <w:rFonts w:ascii="Calibri" w:hAnsi="Calibri" w:cs="Calibri"/>
          <w:sz w:val="22"/>
          <w:szCs w:val="22"/>
        </w:rPr>
        <w:t>końcowym</w:t>
      </w:r>
      <w:r w:rsidR="001E133A" w:rsidRPr="00A641CB">
        <w:rPr>
          <w:rFonts w:ascii="Calibri" w:hAnsi="Calibri" w:cs="Calibri"/>
          <w:sz w:val="22"/>
          <w:szCs w:val="22"/>
        </w:rPr>
        <w:t xml:space="preserve"> Systemu</w:t>
      </w:r>
      <w:r w:rsidR="00576219" w:rsidRPr="00A641CB">
        <w:rPr>
          <w:rFonts w:ascii="Calibri" w:hAnsi="Calibri" w:cs="Calibri"/>
          <w:sz w:val="22"/>
          <w:szCs w:val="22"/>
        </w:rPr>
        <w:t>.</w:t>
      </w:r>
    </w:p>
    <w:p w14:paraId="5047E444" w14:textId="4FFF6A48"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System</w:t>
      </w:r>
      <w:r w:rsidR="005B0B14">
        <w:rPr>
          <w:rFonts w:ascii="Calibri" w:hAnsi="Calibri" w:cs="Calibri"/>
          <w:b/>
          <w:sz w:val="22"/>
          <w:szCs w:val="22"/>
        </w:rPr>
        <w:t xml:space="preserve"> </w:t>
      </w:r>
      <w:r w:rsidR="005B0B14" w:rsidRPr="00921CF4">
        <w:rPr>
          <w:rFonts w:ascii="Calibri" w:hAnsi="Calibri" w:cs="Calibri"/>
          <w:b/>
          <w:sz w:val="22"/>
          <w:szCs w:val="22"/>
        </w:rPr>
        <w:t>albo</w:t>
      </w:r>
      <w:r w:rsidR="005B0B14">
        <w:rPr>
          <w:rFonts w:ascii="Calibri" w:hAnsi="Calibri" w:cs="Calibri"/>
          <w:b/>
          <w:sz w:val="22"/>
          <w:szCs w:val="22"/>
        </w:rPr>
        <w:t xml:space="preserve"> </w:t>
      </w:r>
      <w:r w:rsidR="00B32A93">
        <w:rPr>
          <w:rFonts w:ascii="Calibri" w:hAnsi="Calibri" w:cs="Calibri"/>
          <w:b/>
          <w:sz w:val="22"/>
          <w:szCs w:val="22"/>
        </w:rPr>
        <w:t>ZSI</w:t>
      </w:r>
      <w:r w:rsidR="00B32A93" w:rsidRPr="00D75DD2">
        <w:rPr>
          <w:rFonts w:ascii="Calibri" w:hAnsi="Calibri" w:cs="Calibri"/>
          <w:b/>
          <w:sz w:val="22"/>
          <w:szCs w:val="22"/>
        </w:rPr>
        <w:t xml:space="preserve"> </w:t>
      </w:r>
      <w:r w:rsidRPr="00D75DD2">
        <w:rPr>
          <w:rFonts w:ascii="Calibri" w:hAnsi="Calibri" w:cs="Calibri"/>
          <w:sz w:val="22"/>
          <w:szCs w:val="22"/>
        </w:rPr>
        <w:t xml:space="preserve">– oprogramowanie klasy ERP, w technologii stworzonej i rozwijanej przez …………., dostarczane przez Wykonawcę w ramach Umowy i licencjonowane </w:t>
      </w:r>
      <w:r w:rsidR="00B32A93">
        <w:rPr>
          <w:rFonts w:ascii="Calibri" w:hAnsi="Calibri" w:cs="Calibri"/>
          <w:sz w:val="22"/>
          <w:szCs w:val="22"/>
        </w:rPr>
        <w:t>na rzecz</w:t>
      </w:r>
      <w:r w:rsidR="00B32A93" w:rsidRPr="00D75DD2">
        <w:rPr>
          <w:rFonts w:ascii="Calibri" w:hAnsi="Calibri" w:cs="Calibri"/>
          <w:sz w:val="22"/>
          <w:szCs w:val="22"/>
        </w:rPr>
        <w:t xml:space="preserve"> </w:t>
      </w:r>
      <w:r w:rsidRPr="00D75DD2">
        <w:rPr>
          <w:rFonts w:ascii="Calibri" w:hAnsi="Calibri" w:cs="Calibri"/>
          <w:sz w:val="22"/>
          <w:szCs w:val="22"/>
        </w:rPr>
        <w:t>Zamawiającego.</w:t>
      </w:r>
    </w:p>
    <w:p w14:paraId="2C66A820" w14:textId="44768691" w:rsidR="007E0738"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System </w:t>
      </w:r>
      <w:r w:rsidR="00B32A93">
        <w:rPr>
          <w:rFonts w:ascii="Calibri" w:hAnsi="Calibri" w:cs="Calibri"/>
          <w:b/>
          <w:sz w:val="22"/>
          <w:szCs w:val="22"/>
        </w:rPr>
        <w:t>S</w:t>
      </w:r>
      <w:r w:rsidRPr="00D75DD2">
        <w:rPr>
          <w:rFonts w:ascii="Calibri" w:hAnsi="Calibri" w:cs="Calibri"/>
          <w:b/>
          <w:sz w:val="22"/>
          <w:szCs w:val="22"/>
        </w:rPr>
        <w:t xml:space="preserve">erwisowy </w:t>
      </w:r>
      <w:r w:rsidRPr="00D75DD2">
        <w:rPr>
          <w:rFonts w:ascii="Calibri" w:hAnsi="Calibri" w:cs="Calibri"/>
          <w:sz w:val="22"/>
          <w:szCs w:val="22"/>
        </w:rPr>
        <w:t xml:space="preserve">– system informatyczny przyjmowania i ewidencji Zleceń Serwisowych, utrzymywany przez Wykonawcę. System Serwisowy zawiera również pełną historię komunikacji oraz zmiany statusów. </w:t>
      </w:r>
    </w:p>
    <w:p w14:paraId="710CD865" w14:textId="1B0479D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Umowa</w:t>
      </w:r>
      <w:r w:rsidRPr="00D75DD2">
        <w:rPr>
          <w:rFonts w:ascii="Calibri" w:hAnsi="Calibri" w:cs="Calibri"/>
          <w:sz w:val="22"/>
          <w:szCs w:val="22"/>
        </w:rPr>
        <w:t xml:space="preserve"> – niniejsza Umowa wraz z załącznikami</w:t>
      </w:r>
      <w:r w:rsidR="00B81621">
        <w:rPr>
          <w:rFonts w:ascii="Calibri" w:hAnsi="Calibri" w:cs="Calibri"/>
          <w:sz w:val="22"/>
          <w:szCs w:val="22"/>
        </w:rPr>
        <w:t>.</w:t>
      </w:r>
    </w:p>
    <w:p w14:paraId="14D696C7" w14:textId="13F8378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Usterka</w:t>
      </w:r>
      <w:r w:rsidRPr="00D75DD2">
        <w:rPr>
          <w:rFonts w:ascii="Calibri" w:hAnsi="Calibri" w:cs="Calibri"/>
          <w:sz w:val="22"/>
          <w:szCs w:val="22"/>
        </w:rPr>
        <w:t xml:space="preserve"> – Wady pozostałe, inne niż Awaria i Błąd. Usterką są między innymi błędy merytoryczne lub niekompletność dokumentacji projektowej, technicznej lub użytkowej, dostarczonej Zamawiającemu</w:t>
      </w:r>
      <w:r w:rsidR="00B81621">
        <w:rPr>
          <w:rFonts w:ascii="Calibri" w:hAnsi="Calibri" w:cs="Calibri"/>
          <w:sz w:val="22"/>
          <w:szCs w:val="22"/>
        </w:rPr>
        <w:t>.</w:t>
      </w:r>
    </w:p>
    <w:p w14:paraId="0762FBFB" w14:textId="2BF42621"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Usunięcie Wady</w:t>
      </w:r>
      <w:r w:rsidRPr="00D75DD2">
        <w:rPr>
          <w:rFonts w:ascii="Calibri" w:hAnsi="Calibri" w:cs="Calibri"/>
          <w:sz w:val="22"/>
          <w:szCs w:val="22"/>
        </w:rPr>
        <w:t xml:space="preserve"> – Przywrócenie pełnej sprawności ZSI po wystąpieniu Wady lub zakończenie innych działań naprawczych, przewidzianych w</w:t>
      </w:r>
      <w:r w:rsidR="004854E8">
        <w:rPr>
          <w:rFonts w:ascii="Calibri" w:hAnsi="Calibri" w:cs="Calibri"/>
          <w:sz w:val="22"/>
          <w:szCs w:val="22"/>
        </w:rPr>
        <w:t xml:space="preserve"> </w:t>
      </w:r>
      <w:r w:rsidRPr="00D75DD2">
        <w:rPr>
          <w:rFonts w:ascii="Calibri" w:hAnsi="Calibri" w:cs="Calibri"/>
          <w:sz w:val="22"/>
          <w:szCs w:val="22"/>
        </w:rPr>
        <w:t xml:space="preserve">Umowie; </w:t>
      </w:r>
    </w:p>
    <w:p w14:paraId="61179E78" w14:textId="46104231" w:rsidR="00B32A93" w:rsidRPr="00B32A93" w:rsidRDefault="00B32A93" w:rsidP="00775764">
      <w:pPr>
        <w:pStyle w:val="Akapitzlist"/>
        <w:numPr>
          <w:ilvl w:val="2"/>
          <w:numId w:val="14"/>
        </w:numPr>
        <w:jc w:val="both"/>
        <w:rPr>
          <w:rFonts w:ascii="Calibri" w:hAnsi="Calibri" w:cs="Calibri"/>
          <w:sz w:val="22"/>
          <w:szCs w:val="22"/>
        </w:rPr>
      </w:pPr>
      <w:r w:rsidRPr="00641A34">
        <w:rPr>
          <w:rFonts w:ascii="Calibri" w:hAnsi="Calibri" w:cs="Calibri"/>
          <w:b/>
          <w:sz w:val="22"/>
          <w:szCs w:val="22"/>
        </w:rPr>
        <w:t>Utrzymanie Systemu</w:t>
      </w:r>
      <w:r w:rsidR="003E1240" w:rsidRPr="00641A34">
        <w:rPr>
          <w:rFonts w:ascii="Calibri" w:hAnsi="Calibri" w:cs="Calibri"/>
          <w:b/>
          <w:sz w:val="22"/>
          <w:szCs w:val="22"/>
        </w:rPr>
        <w:t xml:space="preserve"> (Utrzymanie ZSI)</w:t>
      </w:r>
      <w:r w:rsidRPr="00B32A93">
        <w:rPr>
          <w:rFonts w:ascii="Calibri" w:hAnsi="Calibri" w:cs="Calibri"/>
          <w:sz w:val="22"/>
          <w:szCs w:val="22"/>
        </w:rPr>
        <w:t xml:space="preserve"> – usługi polegające na usuwaniu przez Wykonawcę Wad </w:t>
      </w:r>
      <w:r>
        <w:rPr>
          <w:rFonts w:ascii="Calibri" w:hAnsi="Calibri" w:cs="Calibri"/>
          <w:sz w:val="22"/>
          <w:szCs w:val="22"/>
        </w:rPr>
        <w:t>Systemu</w:t>
      </w:r>
      <w:r w:rsidRPr="00B32A93">
        <w:rPr>
          <w:rFonts w:ascii="Calibri" w:hAnsi="Calibri" w:cs="Calibri"/>
          <w:sz w:val="22"/>
          <w:szCs w:val="22"/>
        </w:rPr>
        <w:t xml:space="preserve">, </w:t>
      </w:r>
      <w:r w:rsidR="00641A34" w:rsidRPr="00B32A93">
        <w:rPr>
          <w:rFonts w:ascii="Calibri" w:hAnsi="Calibri" w:cs="Calibri"/>
          <w:sz w:val="22"/>
          <w:szCs w:val="22"/>
        </w:rPr>
        <w:t>dostarczani</w:t>
      </w:r>
      <w:r w:rsidR="00641A34">
        <w:rPr>
          <w:rFonts w:ascii="Calibri" w:hAnsi="Calibri" w:cs="Calibri"/>
          <w:sz w:val="22"/>
          <w:szCs w:val="22"/>
        </w:rPr>
        <w:t>u</w:t>
      </w:r>
      <w:r w:rsidR="00641A34" w:rsidRPr="00B32A93">
        <w:rPr>
          <w:rFonts w:ascii="Calibri" w:hAnsi="Calibri" w:cs="Calibri"/>
          <w:sz w:val="22"/>
          <w:szCs w:val="22"/>
        </w:rPr>
        <w:t xml:space="preserve"> </w:t>
      </w:r>
      <w:r w:rsidRPr="00B32A93">
        <w:rPr>
          <w:rFonts w:ascii="Calibri" w:hAnsi="Calibri" w:cs="Calibri"/>
          <w:sz w:val="22"/>
          <w:szCs w:val="22"/>
        </w:rPr>
        <w:t>aktualizacji i poprawek</w:t>
      </w:r>
      <w:r w:rsidR="00266453">
        <w:rPr>
          <w:rFonts w:ascii="Calibri" w:hAnsi="Calibri" w:cs="Calibri"/>
          <w:sz w:val="22"/>
          <w:szCs w:val="22"/>
        </w:rPr>
        <w:t>.</w:t>
      </w:r>
      <w:r w:rsidRPr="00B32A93">
        <w:rPr>
          <w:rFonts w:ascii="Calibri" w:hAnsi="Calibri" w:cs="Calibri"/>
          <w:sz w:val="22"/>
          <w:szCs w:val="22"/>
        </w:rPr>
        <w:t xml:space="preserve"> </w:t>
      </w:r>
    </w:p>
    <w:p w14:paraId="7B697BAF" w14:textId="5CC358B0"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Wada </w:t>
      </w:r>
      <w:r w:rsidRPr="00D75DD2">
        <w:rPr>
          <w:rFonts w:ascii="Calibri" w:hAnsi="Calibri" w:cs="Calibri"/>
          <w:sz w:val="22"/>
          <w:szCs w:val="22"/>
        </w:rPr>
        <w:t xml:space="preserve">– Niezgodność działania ZSI z Koncepcją Wdrożenia lub niesprawność ZSI lub wadliwość dokumentacji dostarczonej </w:t>
      </w:r>
      <w:r w:rsidR="00500474">
        <w:rPr>
          <w:rFonts w:ascii="Calibri" w:hAnsi="Calibri" w:cs="Calibri"/>
          <w:sz w:val="22"/>
          <w:szCs w:val="22"/>
        </w:rPr>
        <w:t xml:space="preserve">wraz z Systemem lub </w:t>
      </w:r>
      <w:r w:rsidRPr="00D75DD2">
        <w:rPr>
          <w:rFonts w:ascii="Calibri" w:hAnsi="Calibri" w:cs="Calibri"/>
          <w:sz w:val="22"/>
          <w:szCs w:val="22"/>
        </w:rPr>
        <w:t xml:space="preserve">wraz z poszczególnymi Rezultatami Prac lub inna niezgodność Rezultatów Prac z Koncepcją Wdrożenia, nie wynikająca wyłącznie z niesprawności Systemu, za którą odpowiada producent </w:t>
      </w:r>
      <w:r w:rsidR="002B7A19">
        <w:rPr>
          <w:rFonts w:ascii="Calibri" w:hAnsi="Calibri" w:cs="Calibri"/>
          <w:sz w:val="22"/>
          <w:szCs w:val="22"/>
        </w:rPr>
        <w:t>S</w:t>
      </w:r>
      <w:r w:rsidRPr="00D75DD2">
        <w:rPr>
          <w:rFonts w:ascii="Calibri" w:hAnsi="Calibri" w:cs="Calibri"/>
          <w:sz w:val="22"/>
          <w:szCs w:val="22"/>
        </w:rPr>
        <w:t xml:space="preserve">ystemu </w:t>
      </w:r>
      <w:r w:rsidR="00500474" w:rsidRPr="00775764">
        <w:rPr>
          <w:rFonts w:ascii="Calibri" w:hAnsi="Calibri" w:cs="Calibri"/>
          <w:sz w:val="22"/>
          <w:szCs w:val="22"/>
        </w:rPr>
        <w:t>lub Wykonawca</w:t>
      </w:r>
      <w:r w:rsidR="00500474">
        <w:rPr>
          <w:rFonts w:ascii="Calibri" w:hAnsi="Calibri" w:cs="Calibri"/>
          <w:sz w:val="22"/>
          <w:szCs w:val="22"/>
        </w:rPr>
        <w:t xml:space="preserve"> </w:t>
      </w:r>
      <w:r w:rsidRPr="00D75DD2">
        <w:rPr>
          <w:rFonts w:ascii="Calibri" w:hAnsi="Calibri" w:cs="Calibri"/>
          <w:sz w:val="22"/>
          <w:szCs w:val="22"/>
        </w:rPr>
        <w:t>zgodnie z umową zawartą z Zamawiającym, niesprawności Platformy Sprzętowej lub niesprawności Oprogramowania Systemowego. Wada może być Awarią, Błędem lub Usterką.</w:t>
      </w:r>
    </w:p>
    <w:p w14:paraId="18BAEEEC" w14:textId="51E09196"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 xml:space="preserve">Wdrożenie </w:t>
      </w:r>
      <w:r w:rsidRPr="00921CF4">
        <w:rPr>
          <w:rFonts w:ascii="Calibri" w:hAnsi="Calibri" w:cs="Calibri"/>
          <w:sz w:val="22"/>
          <w:szCs w:val="22"/>
        </w:rPr>
        <w:t xml:space="preserve">– ogół prac realizowanych przez Wykonawcę </w:t>
      </w:r>
      <w:r w:rsidR="00727354" w:rsidRPr="00921CF4">
        <w:rPr>
          <w:rFonts w:ascii="Calibri" w:hAnsi="Calibri" w:cs="Calibri"/>
          <w:sz w:val="22"/>
          <w:szCs w:val="22"/>
        </w:rPr>
        <w:t>z</w:t>
      </w:r>
      <w:r w:rsidRPr="00921CF4">
        <w:rPr>
          <w:rFonts w:ascii="Calibri" w:hAnsi="Calibri" w:cs="Calibri"/>
          <w:sz w:val="22"/>
          <w:szCs w:val="22"/>
        </w:rPr>
        <w:t>godnie z niniejszą Umową, mający na celu osiągnięcie w pełni funkcjonalnego systemu ZSI, obejmujący wszystkie prace, za które zgodnie z Umową odpowiada Wykonawca, które mogą polegać w szczególności na konfiguracji, parametryzacji i wykonaniu rozszerzeń lub modyfikacji Systemu zgodnie z Koncepcją Wdrożenia, przetestowaniu poszczególnych elementów ZSI i ich współdziałania, wykonaniu dokumentacji lub przeniesieniu danych podstawowych.</w:t>
      </w:r>
      <w:r w:rsidR="00500474">
        <w:rPr>
          <w:rFonts w:ascii="Calibri" w:hAnsi="Calibri" w:cs="Calibri"/>
          <w:sz w:val="22"/>
          <w:szCs w:val="22"/>
        </w:rPr>
        <w:t xml:space="preserve"> </w:t>
      </w:r>
      <w:r w:rsidR="00500474" w:rsidRPr="00841159">
        <w:rPr>
          <w:rFonts w:ascii="Calibri" w:hAnsi="Calibri" w:cs="Calibri"/>
          <w:sz w:val="22"/>
          <w:szCs w:val="22"/>
        </w:rPr>
        <w:t xml:space="preserve">Wdrożenie nie obejmuje usług </w:t>
      </w:r>
      <w:r w:rsidR="00500474" w:rsidRPr="00775764">
        <w:rPr>
          <w:rFonts w:ascii="Calibri" w:hAnsi="Calibri" w:cs="Calibri"/>
          <w:sz w:val="22"/>
          <w:szCs w:val="22"/>
        </w:rPr>
        <w:t>szkolenia Administratorów</w:t>
      </w:r>
      <w:r w:rsidR="00500474" w:rsidRPr="00841159">
        <w:rPr>
          <w:rFonts w:ascii="Calibri" w:hAnsi="Calibri" w:cs="Calibri"/>
          <w:sz w:val="22"/>
          <w:szCs w:val="22"/>
        </w:rPr>
        <w:t xml:space="preserve"> i Utrzymania Systemu.</w:t>
      </w:r>
    </w:p>
    <w:p w14:paraId="2F3E0D79" w14:textId="6A7BE001" w:rsidR="00A641CB" w:rsidRPr="006C25BD" w:rsidRDefault="00A641CB" w:rsidP="009E4DF3">
      <w:pPr>
        <w:pStyle w:val="Podpunkt"/>
        <w:numPr>
          <w:ilvl w:val="2"/>
          <w:numId w:val="14"/>
        </w:numPr>
        <w:tabs>
          <w:tab w:val="num" w:pos="2629"/>
        </w:tabs>
        <w:spacing w:before="60" w:after="0"/>
        <w:contextualSpacing w:val="0"/>
        <w:rPr>
          <w:rFonts w:ascii="Calibri" w:hAnsi="Calibri" w:cs="Calibri"/>
          <w:sz w:val="22"/>
          <w:szCs w:val="22"/>
        </w:rPr>
      </w:pPr>
      <w:r w:rsidRPr="006C25BD">
        <w:rPr>
          <w:rFonts w:ascii="Calibri" w:hAnsi="Calibri" w:cs="Calibri"/>
          <w:b/>
          <w:sz w:val="22"/>
          <w:szCs w:val="22"/>
        </w:rPr>
        <w:t xml:space="preserve">Zespół Wdrożeniowy </w:t>
      </w:r>
      <w:r w:rsidRPr="006C25BD">
        <w:rPr>
          <w:rFonts w:ascii="Calibri" w:hAnsi="Calibri" w:cs="Calibri"/>
          <w:sz w:val="22"/>
          <w:szCs w:val="22"/>
        </w:rPr>
        <w:t xml:space="preserve">– powołany przez Zamawiającego zespół </w:t>
      </w:r>
      <w:r w:rsidR="006C25BD" w:rsidRPr="006C25BD">
        <w:rPr>
          <w:rFonts w:ascii="Calibri" w:hAnsi="Calibri" w:cs="Calibri"/>
          <w:sz w:val="22"/>
          <w:szCs w:val="22"/>
        </w:rPr>
        <w:t xml:space="preserve">członków Personeku Zamawiającego </w:t>
      </w:r>
      <w:r w:rsidRPr="006C25BD">
        <w:rPr>
          <w:rFonts w:ascii="Calibri" w:hAnsi="Calibri" w:cs="Calibri"/>
          <w:sz w:val="22"/>
          <w:szCs w:val="22"/>
        </w:rPr>
        <w:t>odpowiedzialny za wdrożenie ZSI w poszczególnych obszarach merytorycznych.</w:t>
      </w:r>
    </w:p>
    <w:p w14:paraId="566CA16F" w14:textId="3AFCBC84" w:rsidR="00ED01BE" w:rsidRPr="007B7604"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7B7604">
        <w:rPr>
          <w:rFonts w:ascii="Calibri" w:hAnsi="Calibri" w:cs="Calibri"/>
          <w:b/>
          <w:sz w:val="22"/>
          <w:szCs w:val="22"/>
        </w:rPr>
        <w:t>Zlecenie Rozwojowe</w:t>
      </w:r>
      <w:r w:rsidRPr="007B7604">
        <w:rPr>
          <w:rFonts w:ascii="Calibri" w:hAnsi="Calibri" w:cs="Calibri"/>
          <w:sz w:val="22"/>
          <w:szCs w:val="22"/>
        </w:rPr>
        <w:t xml:space="preserve"> – uzgodnione przez Strony w trybie określonym w Umowie zlecenie wykonania przez Wykonawcę prac nie związanych z usunięciem Wady</w:t>
      </w:r>
      <w:r w:rsidR="00500474" w:rsidRPr="007B7604">
        <w:rPr>
          <w:rFonts w:ascii="Calibri" w:hAnsi="Calibri" w:cs="Calibri"/>
          <w:sz w:val="22"/>
          <w:szCs w:val="22"/>
        </w:rPr>
        <w:t>.</w:t>
      </w:r>
    </w:p>
    <w:p w14:paraId="207A0707" w14:textId="1F02C46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Zlecenie Serwisowe</w:t>
      </w:r>
      <w:r w:rsidRPr="00D75DD2">
        <w:rPr>
          <w:rFonts w:ascii="Calibri" w:hAnsi="Calibri" w:cs="Calibri"/>
          <w:sz w:val="22"/>
          <w:szCs w:val="22"/>
        </w:rPr>
        <w:t xml:space="preserve"> – pojedyncze zgłoszenie zidentyfikowanej Wady, zawierające opis nieprawidłowego działania lub oczekiwanych zmian, śledzone za pomocą statusów w Systemie Serwisowym</w:t>
      </w:r>
      <w:r w:rsidR="00500474">
        <w:rPr>
          <w:rFonts w:ascii="Calibri" w:hAnsi="Calibri" w:cs="Calibri"/>
          <w:sz w:val="22"/>
          <w:szCs w:val="22"/>
        </w:rPr>
        <w:t>.</w:t>
      </w:r>
    </w:p>
    <w:p w14:paraId="046C5A02" w14:textId="6DE3B314" w:rsidR="00ED01BE" w:rsidRPr="00921CF4" w:rsidRDefault="00ED01BE" w:rsidP="00775764">
      <w:pPr>
        <w:pStyle w:val="Podpunkt"/>
        <w:numPr>
          <w:ilvl w:val="1"/>
          <w:numId w:val="15"/>
        </w:numPr>
        <w:spacing w:before="60" w:after="0"/>
        <w:contextualSpacing w:val="0"/>
        <w:rPr>
          <w:rFonts w:ascii="Calibri" w:hAnsi="Calibri" w:cs="Calibri"/>
          <w:sz w:val="22"/>
          <w:szCs w:val="22"/>
        </w:rPr>
      </w:pPr>
      <w:r w:rsidRPr="00921CF4">
        <w:rPr>
          <w:rFonts w:ascii="Calibri" w:hAnsi="Calibri" w:cs="Calibri"/>
          <w:sz w:val="22"/>
          <w:szCs w:val="22"/>
        </w:rPr>
        <w:t>Ilekroć w umowie wyraźnie nie zaznaczono inaczej, terminy wykonania zobowiązań Stron obliczane są w dniach kalendarzowych.</w:t>
      </w:r>
    </w:p>
    <w:p w14:paraId="4BC5B69F" w14:textId="77777777" w:rsidR="00ED01BE" w:rsidRPr="00D75DD2" w:rsidRDefault="00ED01BE" w:rsidP="005D074A">
      <w:pPr>
        <w:pStyle w:val="Nagwek1"/>
        <w:numPr>
          <w:ilvl w:val="0"/>
          <w:numId w:val="15"/>
        </w:numPr>
        <w:spacing w:before="480"/>
        <w:rPr>
          <w:rFonts w:ascii="Calibri" w:hAnsi="Calibri" w:cs="Calibri"/>
          <w:sz w:val="28"/>
          <w:szCs w:val="28"/>
        </w:rPr>
      </w:pPr>
      <w:bookmarkStart w:id="3" w:name="_Toc524571423"/>
      <w:r w:rsidRPr="00D75DD2">
        <w:rPr>
          <w:rFonts w:ascii="Calibri" w:hAnsi="Calibri" w:cs="Calibri"/>
          <w:sz w:val="28"/>
          <w:szCs w:val="28"/>
        </w:rPr>
        <w:t>Przedmiot Umowy</w:t>
      </w:r>
      <w:bookmarkEnd w:id="3"/>
    </w:p>
    <w:p w14:paraId="7D0051AB" w14:textId="3B2FC846" w:rsidR="00841159" w:rsidRPr="00D75DD2" w:rsidRDefault="00ED01BE" w:rsidP="005D074A">
      <w:pPr>
        <w:pStyle w:val="Podpunkt"/>
        <w:keepNext/>
        <w:numPr>
          <w:ilvl w:val="1"/>
          <w:numId w:val="15"/>
        </w:numPr>
        <w:tabs>
          <w:tab w:val="clear" w:pos="851"/>
          <w:tab w:val="num" w:pos="709"/>
        </w:tabs>
        <w:spacing w:before="60" w:after="0"/>
        <w:ind w:left="709"/>
        <w:contextualSpacing w:val="0"/>
        <w:rPr>
          <w:rFonts w:ascii="Calibri" w:hAnsi="Calibri" w:cs="Calibri"/>
          <w:sz w:val="22"/>
          <w:szCs w:val="22"/>
        </w:rPr>
      </w:pPr>
      <w:r w:rsidRPr="00D75DD2">
        <w:rPr>
          <w:rFonts w:ascii="Calibri" w:hAnsi="Calibri" w:cs="Calibri"/>
          <w:sz w:val="22"/>
          <w:szCs w:val="22"/>
        </w:rPr>
        <w:t>Przedmiotem niniejszej Umowy jest</w:t>
      </w:r>
      <w:r w:rsidR="005677F4" w:rsidRPr="00D75DD2">
        <w:rPr>
          <w:rFonts w:ascii="Calibri" w:hAnsi="Calibri" w:cs="Calibri"/>
          <w:sz w:val="22"/>
          <w:szCs w:val="22"/>
        </w:rPr>
        <w:t>:</w:t>
      </w:r>
    </w:p>
    <w:p w14:paraId="7E766EA3" w14:textId="117B1F04" w:rsidR="00841159" w:rsidRDefault="00841159" w:rsidP="00775764">
      <w:pPr>
        <w:pStyle w:val="Podpunkt"/>
        <w:numPr>
          <w:ilvl w:val="2"/>
          <w:numId w:val="15"/>
        </w:numPr>
        <w:spacing w:before="60" w:after="0"/>
        <w:contextualSpacing w:val="0"/>
        <w:rPr>
          <w:rFonts w:ascii="Calibri" w:hAnsi="Calibri" w:cs="Calibri"/>
          <w:sz w:val="22"/>
          <w:szCs w:val="22"/>
        </w:rPr>
      </w:pPr>
      <w:r>
        <w:rPr>
          <w:rFonts w:ascii="Calibri" w:hAnsi="Calibri" w:cs="Calibri"/>
          <w:sz w:val="22"/>
          <w:szCs w:val="22"/>
        </w:rPr>
        <w:t>d</w:t>
      </w:r>
      <w:r w:rsidRPr="00841159">
        <w:rPr>
          <w:rFonts w:ascii="Calibri" w:hAnsi="Calibri" w:cs="Calibri"/>
          <w:sz w:val="22"/>
          <w:szCs w:val="22"/>
        </w:rPr>
        <w:t xml:space="preserve">ostarczenie licencji Systemu i Oprogramowania systemowego oraz ich instalacja </w:t>
      </w:r>
      <w:r w:rsidR="00A641CB">
        <w:rPr>
          <w:rFonts w:ascii="Calibri" w:hAnsi="Calibri" w:cs="Calibri"/>
          <w:sz w:val="22"/>
          <w:szCs w:val="22"/>
        </w:rPr>
        <w:br/>
      </w:r>
      <w:r w:rsidRPr="00841159">
        <w:rPr>
          <w:rFonts w:ascii="Calibri" w:hAnsi="Calibri" w:cs="Calibri"/>
          <w:sz w:val="22"/>
          <w:szCs w:val="22"/>
        </w:rPr>
        <w:t>w środowisku rozwojowym i testowym</w:t>
      </w:r>
      <w:r w:rsidR="000B130D">
        <w:rPr>
          <w:rFonts w:ascii="Calibri" w:hAnsi="Calibri" w:cs="Calibri"/>
          <w:sz w:val="22"/>
          <w:szCs w:val="22"/>
        </w:rPr>
        <w:t>;</w:t>
      </w:r>
      <w:r w:rsidRPr="00841159">
        <w:rPr>
          <w:rFonts w:ascii="Calibri" w:hAnsi="Calibri" w:cs="Calibri"/>
          <w:sz w:val="22"/>
          <w:szCs w:val="22"/>
        </w:rPr>
        <w:t xml:space="preserve"> </w:t>
      </w:r>
    </w:p>
    <w:p w14:paraId="207F5A5A" w14:textId="2943FF52"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szkolenie </w:t>
      </w:r>
      <w:r w:rsidR="00AC6CBB">
        <w:rPr>
          <w:rFonts w:ascii="Calibri" w:hAnsi="Calibri" w:cs="Calibri"/>
          <w:sz w:val="22"/>
          <w:szCs w:val="22"/>
        </w:rPr>
        <w:t>Z</w:t>
      </w:r>
      <w:r w:rsidRPr="00356EA8">
        <w:rPr>
          <w:rFonts w:ascii="Calibri" w:hAnsi="Calibri" w:cs="Calibri"/>
          <w:sz w:val="22"/>
          <w:szCs w:val="22"/>
        </w:rPr>
        <w:t xml:space="preserve">espołu </w:t>
      </w:r>
      <w:r w:rsidR="00AC6CBB">
        <w:rPr>
          <w:rFonts w:ascii="Calibri" w:hAnsi="Calibri" w:cs="Calibri"/>
          <w:sz w:val="22"/>
          <w:szCs w:val="22"/>
        </w:rPr>
        <w:t>Wdrożeniowego</w:t>
      </w:r>
      <w:r w:rsidR="001E133A">
        <w:rPr>
          <w:rFonts w:ascii="Calibri" w:hAnsi="Calibri" w:cs="Calibri"/>
          <w:sz w:val="22"/>
          <w:szCs w:val="22"/>
        </w:rPr>
        <w:t xml:space="preserve"> Zamawiającego</w:t>
      </w:r>
      <w:r w:rsidRPr="00356EA8">
        <w:rPr>
          <w:rFonts w:ascii="Calibri" w:hAnsi="Calibri" w:cs="Calibri"/>
          <w:sz w:val="22"/>
          <w:szCs w:val="22"/>
        </w:rPr>
        <w:t xml:space="preserve"> na etapie Analizy przedwdrożeniowej – odbiór osobnym protokołem po przeprowadzeniu szkolenia.</w:t>
      </w:r>
    </w:p>
    <w:p w14:paraId="50BA0157" w14:textId="0730CF3D"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wykonanie </w:t>
      </w:r>
      <w:r w:rsidR="009F30F9">
        <w:rPr>
          <w:rFonts w:ascii="Calibri" w:hAnsi="Calibri" w:cs="Calibri"/>
          <w:sz w:val="22"/>
          <w:szCs w:val="22"/>
        </w:rPr>
        <w:t>A</w:t>
      </w:r>
      <w:r w:rsidR="009F30F9" w:rsidRPr="00356EA8">
        <w:rPr>
          <w:rFonts w:ascii="Calibri" w:hAnsi="Calibri" w:cs="Calibri"/>
          <w:sz w:val="22"/>
          <w:szCs w:val="22"/>
        </w:rPr>
        <w:t xml:space="preserve">nalizy </w:t>
      </w:r>
      <w:r w:rsidR="009F30F9">
        <w:rPr>
          <w:rFonts w:ascii="Calibri" w:hAnsi="Calibri" w:cs="Calibri"/>
          <w:sz w:val="22"/>
          <w:szCs w:val="22"/>
        </w:rPr>
        <w:t>P</w:t>
      </w:r>
      <w:r w:rsidRPr="00356EA8">
        <w:rPr>
          <w:rFonts w:ascii="Calibri" w:hAnsi="Calibri" w:cs="Calibri"/>
          <w:sz w:val="22"/>
          <w:szCs w:val="22"/>
        </w:rPr>
        <w:t>rzedwdrożeniowej</w:t>
      </w:r>
      <w:r w:rsidR="001E133A">
        <w:rPr>
          <w:rFonts w:ascii="Calibri" w:hAnsi="Calibri" w:cs="Calibri"/>
          <w:sz w:val="22"/>
          <w:szCs w:val="22"/>
        </w:rPr>
        <w:t xml:space="preserve"> i dostarczenie dokumentów i Rezultatów Prac będących jej efektem</w:t>
      </w:r>
      <w:r w:rsidRPr="00356EA8">
        <w:rPr>
          <w:rFonts w:ascii="Calibri" w:hAnsi="Calibri" w:cs="Calibri"/>
          <w:sz w:val="22"/>
          <w:szCs w:val="22"/>
        </w:rPr>
        <w:t>;</w:t>
      </w:r>
    </w:p>
    <w:p w14:paraId="0AD24DDC" w14:textId="77C87DFA"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instalacja Systemu i Oprogramowania systemowego w środowisku produkcyjnym;</w:t>
      </w:r>
    </w:p>
    <w:p w14:paraId="4101AFF0" w14:textId="167885B5"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wdrożenie kolejnych modułów (Finanse i Księgowość, Logistyka, Majątek Trwały, Kadry </w:t>
      </w:r>
      <w:r w:rsidR="00A641CB">
        <w:rPr>
          <w:rFonts w:ascii="Calibri" w:hAnsi="Calibri" w:cs="Calibri"/>
          <w:sz w:val="22"/>
          <w:szCs w:val="22"/>
        </w:rPr>
        <w:br/>
      </w:r>
      <w:r w:rsidRPr="00356EA8">
        <w:rPr>
          <w:rFonts w:ascii="Calibri" w:hAnsi="Calibri" w:cs="Calibri"/>
          <w:sz w:val="22"/>
          <w:szCs w:val="22"/>
        </w:rPr>
        <w:t>i Płace, Budżetowanie, Zarządzanie Projektami, Elektroniczny Obieg Dokumentów) zgodnie z Koncepcją wdrożenia;</w:t>
      </w:r>
    </w:p>
    <w:p w14:paraId="67DD014C" w14:textId="2995C4F1"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integracja Systemu (jako całości) z systemami używanymi przez Zamawiającego, zgodnie z </w:t>
      </w:r>
      <w:r w:rsidR="00A641CB">
        <w:rPr>
          <w:rFonts w:ascii="Calibri" w:hAnsi="Calibri" w:cs="Calibri"/>
          <w:sz w:val="22"/>
          <w:szCs w:val="22"/>
        </w:rPr>
        <w:t>Z</w:t>
      </w:r>
      <w:r w:rsidRPr="00F0499F">
        <w:rPr>
          <w:rFonts w:ascii="Calibri" w:hAnsi="Calibri" w:cs="Calibri"/>
          <w:sz w:val="22"/>
          <w:szCs w:val="22"/>
        </w:rPr>
        <w:t xml:space="preserve">ałącznikiem nr </w:t>
      </w:r>
      <w:r w:rsidR="00F0499F" w:rsidRPr="00F0499F">
        <w:rPr>
          <w:rFonts w:ascii="Calibri" w:hAnsi="Calibri" w:cs="Calibri"/>
          <w:sz w:val="22"/>
          <w:szCs w:val="22"/>
        </w:rPr>
        <w:t xml:space="preserve">10 oraz wymaganiami </w:t>
      </w:r>
      <w:r w:rsidR="001E133A">
        <w:rPr>
          <w:rFonts w:ascii="Calibri" w:hAnsi="Calibri" w:cs="Calibri"/>
          <w:sz w:val="22"/>
          <w:szCs w:val="22"/>
        </w:rPr>
        <w:t>S</w:t>
      </w:r>
      <w:r w:rsidR="00F0499F" w:rsidRPr="00F0499F">
        <w:rPr>
          <w:rFonts w:ascii="Calibri" w:hAnsi="Calibri" w:cs="Calibri"/>
          <w:sz w:val="22"/>
          <w:szCs w:val="22"/>
        </w:rPr>
        <w:t xml:space="preserve">ytemu </w:t>
      </w:r>
      <w:r w:rsidR="0038335F" w:rsidRPr="00F0499F">
        <w:rPr>
          <w:rFonts w:ascii="Calibri" w:hAnsi="Calibri" w:cs="Calibri"/>
          <w:sz w:val="22"/>
          <w:szCs w:val="22"/>
        </w:rPr>
        <w:t>(</w:t>
      </w:r>
      <w:r w:rsidR="00F0499F" w:rsidRPr="00F0499F">
        <w:rPr>
          <w:rFonts w:ascii="Calibri" w:hAnsi="Calibri" w:cs="Calibri"/>
          <w:sz w:val="22"/>
          <w:szCs w:val="22"/>
        </w:rPr>
        <w:t>Zał</w:t>
      </w:r>
      <w:r w:rsidR="00F0499F">
        <w:rPr>
          <w:rFonts w:ascii="Calibri" w:hAnsi="Calibri" w:cs="Calibri"/>
          <w:sz w:val="22"/>
          <w:szCs w:val="22"/>
        </w:rPr>
        <w:t>ą</w:t>
      </w:r>
      <w:r w:rsidR="00F0499F" w:rsidRPr="00F0499F">
        <w:rPr>
          <w:rFonts w:ascii="Calibri" w:hAnsi="Calibri" w:cs="Calibri"/>
          <w:sz w:val="22"/>
          <w:szCs w:val="22"/>
        </w:rPr>
        <w:t xml:space="preserve">cznik </w:t>
      </w:r>
      <w:r w:rsidR="0038335F" w:rsidRPr="00F0499F">
        <w:rPr>
          <w:rFonts w:ascii="Calibri" w:hAnsi="Calibri" w:cs="Calibri"/>
          <w:sz w:val="22"/>
          <w:szCs w:val="22"/>
        </w:rPr>
        <w:t>3)</w:t>
      </w:r>
    </w:p>
    <w:p w14:paraId="2487B859" w14:textId="4193BF14"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przeprowadzenie szkoleń Administratorów;</w:t>
      </w:r>
    </w:p>
    <w:p w14:paraId="05B7EBDA" w14:textId="498F2C0B"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świadczenie gwarancji jakości</w:t>
      </w:r>
      <w:r w:rsidR="00356EA8">
        <w:rPr>
          <w:rFonts w:ascii="Calibri" w:hAnsi="Calibri" w:cs="Calibri"/>
          <w:sz w:val="22"/>
          <w:szCs w:val="22"/>
        </w:rPr>
        <w:t>;</w:t>
      </w:r>
    </w:p>
    <w:p w14:paraId="7BDFC28A" w14:textId="5715E357" w:rsidR="00841159" w:rsidRPr="00356EA8"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świadczenie usługi utrzymania </w:t>
      </w:r>
      <w:r w:rsidR="001E133A">
        <w:rPr>
          <w:rFonts w:ascii="Calibri" w:hAnsi="Calibri" w:cs="Calibri"/>
          <w:sz w:val="22"/>
          <w:szCs w:val="22"/>
        </w:rPr>
        <w:t>S</w:t>
      </w:r>
      <w:r w:rsidRPr="00356EA8">
        <w:rPr>
          <w:rFonts w:ascii="Calibri" w:hAnsi="Calibri" w:cs="Calibri"/>
          <w:sz w:val="22"/>
          <w:szCs w:val="22"/>
        </w:rPr>
        <w:t>ystemu.</w:t>
      </w:r>
    </w:p>
    <w:p w14:paraId="35298AA0" w14:textId="56E51B1F" w:rsidR="00ED01BE" w:rsidRPr="00775764" w:rsidRDefault="00841159" w:rsidP="00775764">
      <w:pPr>
        <w:pStyle w:val="Podpunkt"/>
        <w:tabs>
          <w:tab w:val="clear" w:pos="2629"/>
        </w:tabs>
        <w:spacing w:before="60" w:after="0"/>
        <w:ind w:left="709" w:hanging="709"/>
        <w:contextualSpacing w:val="0"/>
        <w:rPr>
          <w:rFonts w:ascii="Calibri" w:hAnsi="Calibri" w:cs="Calibri"/>
          <w:sz w:val="22"/>
          <w:szCs w:val="22"/>
        </w:rPr>
      </w:pPr>
      <w:r w:rsidRPr="00775764">
        <w:rPr>
          <w:rFonts w:ascii="Calibri" w:hAnsi="Calibri" w:cs="Calibri"/>
          <w:sz w:val="22"/>
          <w:szCs w:val="22"/>
        </w:rPr>
        <w:t>2.2</w:t>
      </w:r>
      <w:r w:rsidR="00526093">
        <w:rPr>
          <w:rFonts w:ascii="Calibri" w:hAnsi="Calibri" w:cs="Calibri"/>
          <w:sz w:val="22"/>
          <w:szCs w:val="22"/>
        </w:rPr>
        <w:tab/>
      </w:r>
      <w:r w:rsidR="00ED01BE" w:rsidRPr="00775764">
        <w:rPr>
          <w:rFonts w:ascii="Calibri" w:hAnsi="Calibri" w:cs="Calibri"/>
          <w:sz w:val="22"/>
          <w:szCs w:val="22"/>
        </w:rPr>
        <w:t xml:space="preserve">Zobowiązania Wykonawcy, o których mowa powyżej, będą realizowane zgodnie </w:t>
      </w:r>
      <w:r w:rsidR="00A641CB">
        <w:rPr>
          <w:rFonts w:ascii="Calibri" w:hAnsi="Calibri" w:cs="Calibri"/>
          <w:sz w:val="22"/>
          <w:szCs w:val="22"/>
        </w:rPr>
        <w:br/>
      </w:r>
      <w:r w:rsidR="00ED01BE" w:rsidRPr="00775764">
        <w:rPr>
          <w:rFonts w:ascii="Calibri" w:hAnsi="Calibri" w:cs="Calibri"/>
          <w:sz w:val="22"/>
          <w:szCs w:val="22"/>
        </w:rPr>
        <w:t xml:space="preserve">z </w:t>
      </w:r>
      <w:r w:rsidRPr="00775764">
        <w:rPr>
          <w:rFonts w:ascii="Calibri" w:hAnsi="Calibri" w:cs="Calibri"/>
          <w:sz w:val="22"/>
          <w:szCs w:val="22"/>
        </w:rPr>
        <w:t>H</w:t>
      </w:r>
      <w:r w:rsidR="00ED01BE" w:rsidRPr="00775764">
        <w:rPr>
          <w:rFonts w:ascii="Calibri" w:hAnsi="Calibri" w:cs="Calibri"/>
          <w:sz w:val="22"/>
          <w:szCs w:val="22"/>
        </w:rPr>
        <w:t xml:space="preserve">armonogramem </w:t>
      </w:r>
      <w:r w:rsidRPr="00775764">
        <w:rPr>
          <w:rFonts w:ascii="Calibri" w:hAnsi="Calibri" w:cs="Calibri"/>
          <w:sz w:val="22"/>
          <w:szCs w:val="22"/>
        </w:rPr>
        <w:t xml:space="preserve">Wdrożenia powstałym </w:t>
      </w:r>
      <w:r w:rsidR="00ED01BE" w:rsidRPr="00775764">
        <w:rPr>
          <w:rFonts w:ascii="Calibri" w:hAnsi="Calibri" w:cs="Calibri"/>
          <w:sz w:val="22"/>
          <w:szCs w:val="22"/>
        </w:rPr>
        <w:t xml:space="preserve">w ramach </w:t>
      </w:r>
      <w:r w:rsidRPr="00775764">
        <w:rPr>
          <w:rFonts w:ascii="Calibri" w:hAnsi="Calibri" w:cs="Calibri"/>
          <w:sz w:val="22"/>
          <w:szCs w:val="22"/>
        </w:rPr>
        <w:t>A</w:t>
      </w:r>
      <w:r w:rsidR="00ED01BE" w:rsidRPr="00775764">
        <w:rPr>
          <w:rFonts w:ascii="Calibri" w:hAnsi="Calibri" w:cs="Calibri"/>
          <w:sz w:val="22"/>
          <w:szCs w:val="22"/>
        </w:rPr>
        <w:t xml:space="preserve">nalizy </w:t>
      </w:r>
      <w:r w:rsidRPr="00775764">
        <w:rPr>
          <w:rFonts w:ascii="Calibri" w:hAnsi="Calibri" w:cs="Calibri"/>
          <w:sz w:val="22"/>
          <w:szCs w:val="22"/>
        </w:rPr>
        <w:t>Przedwdrożeniowej</w:t>
      </w:r>
      <w:r w:rsidR="00ED01BE" w:rsidRPr="00775764">
        <w:rPr>
          <w:rFonts w:ascii="Calibri" w:hAnsi="Calibri" w:cs="Calibri"/>
          <w:sz w:val="22"/>
          <w:szCs w:val="22"/>
        </w:rPr>
        <w:t>.</w:t>
      </w:r>
    </w:p>
    <w:p w14:paraId="084A21EA" w14:textId="6A42B97D" w:rsidR="00841159" w:rsidRPr="00775764"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Zobowiązania Wykonawcy, o których mowa w punkcie poprzedzającym, świadczone są </w:t>
      </w:r>
      <w:r w:rsidR="00A641CB">
        <w:rPr>
          <w:rFonts w:ascii="Calibri" w:hAnsi="Calibri" w:cs="Calibri"/>
          <w:sz w:val="22"/>
          <w:szCs w:val="22"/>
        </w:rPr>
        <w:br/>
      </w:r>
      <w:r w:rsidRPr="00775764">
        <w:rPr>
          <w:rFonts w:ascii="Calibri" w:hAnsi="Calibri" w:cs="Calibri"/>
          <w:sz w:val="22"/>
          <w:szCs w:val="22"/>
        </w:rPr>
        <w:t xml:space="preserve">w zamian za wynagrodzenie, określone w </w:t>
      </w:r>
      <w:r w:rsidRPr="00076BF9">
        <w:rPr>
          <w:rFonts w:ascii="Calibri" w:hAnsi="Calibri" w:cs="Calibri"/>
          <w:sz w:val="22"/>
          <w:szCs w:val="22"/>
        </w:rPr>
        <w:t>Rozdziale X</w:t>
      </w:r>
      <w:r w:rsidR="00B12CF1" w:rsidRPr="00076BF9">
        <w:rPr>
          <w:rFonts w:ascii="Calibri" w:hAnsi="Calibri" w:cs="Calibri"/>
          <w:sz w:val="22"/>
          <w:szCs w:val="22"/>
        </w:rPr>
        <w:t>I</w:t>
      </w:r>
      <w:r w:rsidR="00076BF9" w:rsidRPr="00076BF9">
        <w:rPr>
          <w:rFonts w:ascii="Calibri" w:hAnsi="Calibri" w:cs="Calibri"/>
          <w:sz w:val="22"/>
          <w:szCs w:val="22"/>
        </w:rPr>
        <w:t>V</w:t>
      </w:r>
      <w:r w:rsidRPr="00076BF9">
        <w:rPr>
          <w:rFonts w:ascii="Calibri" w:hAnsi="Calibri" w:cs="Calibri"/>
          <w:sz w:val="22"/>
          <w:szCs w:val="22"/>
        </w:rPr>
        <w:t xml:space="preserve"> </w:t>
      </w:r>
      <w:r w:rsidRPr="00775764">
        <w:rPr>
          <w:rFonts w:ascii="Calibri" w:hAnsi="Calibri" w:cs="Calibri"/>
          <w:sz w:val="22"/>
          <w:szCs w:val="22"/>
        </w:rPr>
        <w:t>Umowy.</w:t>
      </w:r>
    </w:p>
    <w:p w14:paraId="741577E3" w14:textId="303E13B2" w:rsidR="006F459F" w:rsidRPr="00A641CB"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Wykonawca przyjmuje do wiadomości, że terminowość wykonania Wdrożenia ma kluczowe znaczenie dla Zamawiającego. W związku z tym Wykonawca gwarantuje, że Start Produktywny dla poszczególnych </w:t>
      </w:r>
      <w:r w:rsidR="009F30F9" w:rsidRPr="00775764">
        <w:rPr>
          <w:rFonts w:ascii="Calibri" w:hAnsi="Calibri" w:cs="Calibri"/>
          <w:sz w:val="22"/>
          <w:szCs w:val="22"/>
        </w:rPr>
        <w:t>modułów</w:t>
      </w:r>
      <w:r w:rsidR="00D26604" w:rsidRPr="00775764">
        <w:rPr>
          <w:rFonts w:ascii="Calibri" w:hAnsi="Calibri" w:cs="Calibri"/>
          <w:sz w:val="22"/>
          <w:szCs w:val="22"/>
        </w:rPr>
        <w:t xml:space="preserve"> </w:t>
      </w:r>
      <w:r w:rsidRPr="00775764">
        <w:rPr>
          <w:rFonts w:ascii="Calibri" w:hAnsi="Calibri" w:cs="Calibri"/>
          <w:sz w:val="22"/>
          <w:szCs w:val="22"/>
        </w:rPr>
        <w:lastRenderedPageBreak/>
        <w:t xml:space="preserve">nastąpi w terminach wskazanych w </w:t>
      </w:r>
      <w:r w:rsidRPr="00A641CB">
        <w:rPr>
          <w:rFonts w:ascii="Calibri" w:hAnsi="Calibri" w:cs="Calibri"/>
          <w:sz w:val="22"/>
          <w:szCs w:val="22"/>
        </w:rPr>
        <w:t xml:space="preserve">Koncepcji Wdrożenia. Start </w:t>
      </w:r>
      <w:r w:rsidR="00D26604" w:rsidRPr="00A641CB">
        <w:rPr>
          <w:rFonts w:ascii="Calibri" w:hAnsi="Calibri" w:cs="Calibri"/>
          <w:sz w:val="22"/>
          <w:szCs w:val="22"/>
        </w:rPr>
        <w:t xml:space="preserve">Produktywny </w:t>
      </w:r>
      <w:r w:rsidRPr="00A641CB">
        <w:rPr>
          <w:rFonts w:ascii="Calibri" w:hAnsi="Calibri" w:cs="Calibri"/>
          <w:sz w:val="22"/>
          <w:szCs w:val="22"/>
        </w:rPr>
        <w:t>całego ZSI nastąpi nie później niż</w:t>
      </w:r>
      <w:r w:rsidR="00757B0F" w:rsidRPr="00A641CB">
        <w:rPr>
          <w:rFonts w:ascii="Calibri" w:hAnsi="Calibri" w:cs="Calibri"/>
          <w:sz w:val="22"/>
          <w:szCs w:val="22"/>
        </w:rPr>
        <w:t xml:space="preserve"> 31 października 2021 roku.</w:t>
      </w:r>
    </w:p>
    <w:p w14:paraId="3659581E" w14:textId="77777777" w:rsidR="00ED01BE" w:rsidRPr="00D75DD2" w:rsidRDefault="00ED01BE" w:rsidP="00775764">
      <w:pPr>
        <w:pStyle w:val="Nagwek1"/>
        <w:numPr>
          <w:ilvl w:val="0"/>
          <w:numId w:val="15"/>
        </w:numPr>
        <w:spacing w:before="480"/>
        <w:rPr>
          <w:rFonts w:ascii="Calibri" w:hAnsi="Calibri" w:cs="Calibri"/>
          <w:sz w:val="28"/>
          <w:szCs w:val="28"/>
        </w:rPr>
      </w:pPr>
      <w:bookmarkStart w:id="4" w:name="_Toc524571425"/>
      <w:r w:rsidRPr="00D75DD2">
        <w:rPr>
          <w:rFonts w:ascii="Calibri" w:hAnsi="Calibri" w:cs="Calibri"/>
          <w:sz w:val="28"/>
          <w:szCs w:val="28"/>
        </w:rPr>
        <w:t>Ogólne zasady wykonywania zobowiązań wynikających z Umowy</w:t>
      </w:r>
      <w:bookmarkEnd w:id="4"/>
    </w:p>
    <w:p w14:paraId="1C964188" w14:textId="335E713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jako podmiot profesjonalnie wykonujący prace związane z wdrożeniami </w:t>
      </w:r>
      <w:r w:rsidR="006F459F">
        <w:rPr>
          <w:rFonts w:ascii="Calibri" w:hAnsi="Calibri" w:cs="Calibri"/>
          <w:sz w:val="22"/>
          <w:szCs w:val="22"/>
        </w:rPr>
        <w:t>s</w:t>
      </w:r>
      <w:r w:rsidRPr="00D75DD2">
        <w:rPr>
          <w:rFonts w:ascii="Calibri" w:hAnsi="Calibri" w:cs="Calibri"/>
          <w:sz w:val="22"/>
          <w:szCs w:val="22"/>
        </w:rPr>
        <w:t xml:space="preserve">ystemów </w:t>
      </w:r>
      <w:r w:rsidR="006F459F">
        <w:rPr>
          <w:rFonts w:ascii="Calibri" w:hAnsi="Calibri" w:cs="Calibri"/>
          <w:sz w:val="22"/>
          <w:szCs w:val="22"/>
        </w:rPr>
        <w:t xml:space="preserve">klasy </w:t>
      </w:r>
      <w:r w:rsidRPr="00D75DD2">
        <w:rPr>
          <w:rFonts w:ascii="Calibri" w:hAnsi="Calibri" w:cs="Calibri"/>
          <w:sz w:val="22"/>
          <w:szCs w:val="22"/>
        </w:rPr>
        <w:t xml:space="preserve">ERP dołoży najwyższej </w:t>
      </w:r>
      <w:r w:rsidR="004918B5" w:rsidRPr="00221B24">
        <w:rPr>
          <w:rFonts w:ascii="Calibri" w:hAnsi="Calibri" w:cs="Calibri"/>
          <w:sz w:val="22"/>
          <w:szCs w:val="22"/>
        </w:rPr>
        <w:t xml:space="preserve">(profesjonalnej) </w:t>
      </w:r>
      <w:r w:rsidRPr="00221B24">
        <w:rPr>
          <w:rFonts w:ascii="Calibri" w:hAnsi="Calibri" w:cs="Calibri"/>
          <w:sz w:val="22"/>
          <w:szCs w:val="22"/>
        </w:rPr>
        <w:t>sta</w:t>
      </w:r>
      <w:r w:rsidRPr="00D75DD2">
        <w:rPr>
          <w:rFonts w:ascii="Calibri" w:hAnsi="Calibri" w:cs="Calibri"/>
          <w:sz w:val="22"/>
          <w:szCs w:val="22"/>
        </w:rPr>
        <w:t>ranności dla prawidłowego wykonania zobowiązań wynikających z Umowy i ich zgodności z wymaganiami Zamawiającego.</w:t>
      </w:r>
    </w:p>
    <w:p w14:paraId="4B5CAE96" w14:textId="68632F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w:t>
      </w:r>
      <w:r w:rsidR="006F459F">
        <w:rPr>
          <w:rFonts w:ascii="Calibri" w:hAnsi="Calibri" w:cs="Calibri"/>
          <w:sz w:val="22"/>
          <w:szCs w:val="22"/>
        </w:rPr>
        <w:t xml:space="preserve">przepisów dotyczących finansów publicznych, szkolnictwa wyższego, standardów i </w:t>
      </w:r>
      <w:r w:rsidRPr="00D75DD2">
        <w:rPr>
          <w:rFonts w:ascii="Calibri" w:hAnsi="Calibri" w:cs="Calibri"/>
          <w:sz w:val="22"/>
          <w:szCs w:val="22"/>
        </w:rPr>
        <w:t xml:space="preserve">zasad rachunkowości </w:t>
      </w:r>
      <w:r w:rsidR="006F459F">
        <w:rPr>
          <w:rFonts w:ascii="Calibri" w:hAnsi="Calibri" w:cs="Calibri"/>
          <w:sz w:val="22"/>
          <w:szCs w:val="22"/>
        </w:rPr>
        <w:t>oraz</w:t>
      </w:r>
      <w:r w:rsidRPr="00D75DD2">
        <w:rPr>
          <w:rFonts w:ascii="Calibri" w:hAnsi="Calibri" w:cs="Calibri"/>
          <w:sz w:val="22"/>
          <w:szCs w:val="22"/>
        </w:rPr>
        <w:t xml:space="preserve"> przepisów podatkowych na dzień Startu Produktywnego.</w:t>
      </w:r>
    </w:p>
    <w:p w14:paraId="3DA28277" w14:textId="4CE3C19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Pr="00076BF9">
        <w:rPr>
          <w:rFonts w:ascii="Calibri" w:hAnsi="Calibri" w:cs="Calibri"/>
          <w:sz w:val="22"/>
          <w:szCs w:val="22"/>
        </w:rPr>
        <w:t>Rozdziale XIV</w:t>
      </w:r>
      <w:r w:rsidRPr="00D75DD2">
        <w:rPr>
          <w:rFonts w:ascii="Calibri" w:hAnsi="Calibri" w:cs="Calibri"/>
          <w:sz w:val="22"/>
          <w:szCs w:val="22"/>
        </w:rPr>
        <w:t xml:space="preserve"> Umowy w taki sposób, ażeby ZSI mógł być wykorzystany w działalności Zamawiającego bez konieczności jego poprawiania bądź uzupełniania, chyba że poprawki lub uzupełnienia takie są wynikiem zmian w powszechnie obowiązujących przepisach prawa</w:t>
      </w:r>
      <w:r w:rsidR="00463EF4">
        <w:rPr>
          <w:rFonts w:ascii="Calibri" w:hAnsi="Calibri" w:cs="Calibri"/>
          <w:sz w:val="22"/>
          <w:szCs w:val="22"/>
        </w:rPr>
        <w:t xml:space="preserve"> lub przyjętych standardach</w:t>
      </w:r>
      <w:r w:rsidRPr="00D75DD2">
        <w:rPr>
          <w:rFonts w:ascii="Calibri" w:hAnsi="Calibri" w:cs="Calibri"/>
          <w:sz w:val="22"/>
          <w:szCs w:val="22"/>
        </w:rPr>
        <w:t>, lub wynikają ze zmian organizacyjnych Zamawiającego.</w:t>
      </w:r>
    </w:p>
    <w:p w14:paraId="1E73DE22" w14:textId="47329E7F" w:rsidR="00ED01BE" w:rsidRPr="00D75DD2" w:rsidRDefault="00221B2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 xml:space="preserve">ealizacja przedmiotu Umowy następować będzie ze stosowanymi przez Wykonawcę standardami (metodyką). Metodyka przyjęta przez Wykonawcę przy realizacji przedmiotu Umowy nie może powodować dodatkowych świadczeń lub znaczącego zwiększenia zaangażowania </w:t>
      </w:r>
      <w:r w:rsidR="00AC6CBB">
        <w:rPr>
          <w:rFonts w:ascii="Calibri" w:hAnsi="Calibri" w:cs="Calibri"/>
          <w:sz w:val="22"/>
          <w:szCs w:val="22"/>
        </w:rPr>
        <w:t>Personelu Zamawiającego</w:t>
      </w:r>
      <w:r w:rsidR="00ED01BE" w:rsidRPr="00D75DD2">
        <w:rPr>
          <w:rFonts w:ascii="Calibri" w:hAnsi="Calibri" w:cs="Calibri"/>
          <w:sz w:val="22"/>
          <w:szCs w:val="22"/>
        </w:rPr>
        <w:t xml:space="preserve"> lub wzrostu dodatkowych obciążeń organizacyjnych lub finansowych Zamawiającego w stosunku do standardowych metodyk stosowanych przy wdrażaniu i serwisie systemów informatycznych klasy ERP.</w:t>
      </w:r>
      <w:r w:rsidR="004854E8">
        <w:rPr>
          <w:rFonts w:ascii="Calibri" w:hAnsi="Calibri" w:cs="Calibri"/>
          <w:sz w:val="22"/>
          <w:szCs w:val="22"/>
        </w:rPr>
        <w:t xml:space="preserve"> </w:t>
      </w:r>
    </w:p>
    <w:p w14:paraId="5E1D7C17" w14:textId="2D8CCF8B"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toku realizacji </w:t>
      </w:r>
      <w:r w:rsidR="00ED01BE" w:rsidRPr="00D75DD2">
        <w:rPr>
          <w:rFonts w:ascii="Calibri" w:hAnsi="Calibri" w:cs="Calibri"/>
          <w:sz w:val="22"/>
          <w:szCs w:val="22"/>
        </w:rPr>
        <w:t xml:space="preserve">Wdrożenia dojdzie do zmian przepisów prawa lub zmian w strukturze organizacyjnej Zamawiającego, które wymagają uwzględnienia w wykonywanych pracach, zastosowanie mają postanowienia </w:t>
      </w:r>
      <w:r w:rsidR="00ED01BE" w:rsidRPr="000243F7">
        <w:rPr>
          <w:rFonts w:ascii="Calibri" w:hAnsi="Calibri" w:cs="Calibri"/>
          <w:sz w:val="22"/>
          <w:szCs w:val="22"/>
        </w:rPr>
        <w:t xml:space="preserve">Rozdziału </w:t>
      </w:r>
      <w:r w:rsidR="00ED01BE" w:rsidRPr="00775764">
        <w:rPr>
          <w:rFonts w:ascii="Calibri" w:hAnsi="Calibri" w:cs="Calibri"/>
          <w:sz w:val="22"/>
          <w:szCs w:val="22"/>
        </w:rPr>
        <w:t>VIII</w:t>
      </w:r>
      <w:r w:rsidR="00ED01BE" w:rsidRPr="000243F7">
        <w:rPr>
          <w:rFonts w:ascii="Calibri" w:hAnsi="Calibri" w:cs="Calibri"/>
          <w:sz w:val="22"/>
          <w:szCs w:val="22"/>
        </w:rPr>
        <w:t xml:space="preserve"> Umowy</w:t>
      </w:r>
      <w:r w:rsidR="00ED01BE" w:rsidRPr="00D75DD2">
        <w:rPr>
          <w:rFonts w:ascii="Calibri" w:hAnsi="Calibri" w:cs="Calibri"/>
          <w:sz w:val="22"/>
          <w:szCs w:val="22"/>
        </w:rPr>
        <w:t xml:space="preserve"> w zakresie zarządzania zmianą. </w:t>
      </w:r>
    </w:p>
    <w:p w14:paraId="2C2E71F9" w14:textId="6D9BD267"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w:t>
      </w:r>
      <w:r w:rsidR="00ED01BE" w:rsidRPr="00D75DD2">
        <w:rPr>
          <w:rFonts w:ascii="Calibri" w:hAnsi="Calibri" w:cs="Calibri"/>
          <w:sz w:val="22"/>
          <w:szCs w:val="22"/>
        </w:rPr>
        <w:t>wykonywania Umowy Wykonawca nie może korzystać ze świadczeń osób trzecich jako swoich podwykonawców</w:t>
      </w:r>
      <w:r w:rsidR="008B53CA">
        <w:rPr>
          <w:rFonts w:ascii="Calibri" w:hAnsi="Calibri" w:cs="Calibri"/>
          <w:sz w:val="22"/>
          <w:szCs w:val="22"/>
        </w:rPr>
        <w:t xml:space="preserve"> (o ile nie zostali zgłoszeni na etapie składania oferty)</w:t>
      </w:r>
      <w:r w:rsidR="004854E8">
        <w:rPr>
          <w:rFonts w:ascii="Calibri" w:hAnsi="Calibri" w:cs="Calibri"/>
          <w:sz w:val="22"/>
          <w:szCs w:val="22"/>
        </w:rPr>
        <w:t xml:space="preserve"> </w:t>
      </w:r>
      <w:r w:rsidR="00ED01BE" w:rsidRPr="00D75DD2">
        <w:rPr>
          <w:rFonts w:ascii="Calibri" w:hAnsi="Calibri" w:cs="Calibri"/>
          <w:sz w:val="22"/>
          <w:szCs w:val="22"/>
        </w:rPr>
        <w:t xml:space="preserve">bez uzyskania uprzedniej pisemnej pod </w:t>
      </w:r>
      <w:r w:rsidR="00ED01BE" w:rsidRPr="00D75DD2">
        <w:rPr>
          <w:rFonts w:ascii="Calibri" w:hAnsi="Calibri" w:cs="Calibri"/>
          <w:sz w:val="22"/>
          <w:szCs w:val="22"/>
        </w:rPr>
        <w:lastRenderedPageBreak/>
        <w:t xml:space="preserve">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Wykonawca zobowiązany jest nałożyć na niego zobowiązanie do zachowania takich informacji w poufności na zasadach określonych w rozdziale </w:t>
      </w:r>
      <w:r w:rsidR="00ED01BE" w:rsidRPr="004918B5">
        <w:rPr>
          <w:rFonts w:ascii="Calibri" w:hAnsi="Calibri" w:cs="Calibri"/>
          <w:sz w:val="22"/>
          <w:szCs w:val="22"/>
        </w:rPr>
        <w:t>XI Umowy</w:t>
      </w:r>
      <w:r w:rsidR="00ED01BE" w:rsidRPr="00D75DD2">
        <w:rPr>
          <w:rFonts w:ascii="Calibri" w:hAnsi="Calibri" w:cs="Calibri"/>
          <w:sz w:val="22"/>
          <w:szCs w:val="22"/>
        </w:rPr>
        <w:t>, w tym nałożyć na podwykonawc</w:t>
      </w:r>
      <w:r w:rsidR="00DE2EC9">
        <w:rPr>
          <w:rFonts w:ascii="Calibri" w:hAnsi="Calibri" w:cs="Calibri"/>
          <w:sz w:val="22"/>
          <w:szCs w:val="22"/>
        </w:rPr>
        <w:t>ę</w:t>
      </w:r>
      <w:r w:rsidR="00ED01BE" w:rsidRPr="00D75DD2">
        <w:rPr>
          <w:rFonts w:ascii="Calibri" w:hAnsi="Calibri" w:cs="Calibri"/>
          <w:sz w:val="22"/>
          <w:szCs w:val="22"/>
        </w:rPr>
        <w:t xml:space="preserve"> zobowiązanie, że wszystkie osoby, którymi się posługuje przy wykonywaniu swoich zobowiązań, a które uzyskują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podpiszą oświadczenie o zachowaniu poufności zgodnie ze wzorem stanowiącym </w:t>
      </w:r>
      <w:r w:rsidR="00ED01BE" w:rsidRPr="00F0499F">
        <w:rPr>
          <w:rFonts w:ascii="Calibri" w:hAnsi="Calibri" w:cs="Calibri"/>
          <w:sz w:val="22"/>
          <w:szCs w:val="22"/>
        </w:rPr>
        <w:t>Załącznik nr 5</w:t>
      </w:r>
      <w:r w:rsidR="00ED01BE" w:rsidRPr="00D75DD2">
        <w:rPr>
          <w:rFonts w:ascii="Calibri" w:hAnsi="Calibri" w:cs="Calibri"/>
          <w:sz w:val="22"/>
          <w:szCs w:val="22"/>
        </w:rPr>
        <w:t xml:space="preserve"> do Umowy. </w:t>
      </w:r>
    </w:p>
    <w:p w14:paraId="0CD71B5A" w14:textId="3AB3FEE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przypadku, o którym mowa w punkcie poprzedzającym</w:t>
      </w:r>
      <w:r w:rsidR="00076BF9">
        <w:rPr>
          <w:rFonts w:ascii="Calibri" w:hAnsi="Calibri" w:cs="Calibri"/>
          <w:sz w:val="22"/>
          <w:szCs w:val="22"/>
        </w:rPr>
        <w:t>,</w:t>
      </w:r>
      <w:r w:rsidRPr="00D75DD2">
        <w:rPr>
          <w:rFonts w:ascii="Calibri" w:hAnsi="Calibri" w:cs="Calibri"/>
          <w:sz w:val="22"/>
          <w:szCs w:val="22"/>
        </w:rPr>
        <w:t xml:space="preserve"> Wykonawca złoży stosowny wniosek na piśmie, na ręce </w:t>
      </w:r>
      <w:r w:rsidR="000243F7">
        <w:rPr>
          <w:rFonts w:ascii="Calibri" w:hAnsi="Calibri" w:cs="Calibri"/>
          <w:sz w:val="22"/>
          <w:szCs w:val="22"/>
        </w:rPr>
        <w:t>Kierownika Projektu</w:t>
      </w:r>
      <w:r w:rsidRPr="00D75DD2">
        <w:rPr>
          <w:rFonts w:ascii="Calibri" w:hAnsi="Calibri" w:cs="Calibri"/>
          <w:sz w:val="22"/>
          <w:szCs w:val="22"/>
        </w:rPr>
        <w:t xml:space="preserve">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33410085" w14:textId="40BEA16C"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każdym wypadku korzystania z usług podwykonawcy Wykonawca nałoży na niego obowiązek przestrzegania wszelkich zasad, reguł i zobowiązań określonych w Umowie, </w:t>
      </w:r>
      <w:r w:rsidR="00D60B57">
        <w:rPr>
          <w:rFonts w:ascii="Calibri" w:hAnsi="Calibri" w:cs="Calibri"/>
          <w:sz w:val="22"/>
          <w:szCs w:val="22"/>
        </w:rPr>
        <w:br/>
      </w:r>
      <w:r w:rsidRPr="00D75DD2">
        <w:rPr>
          <w:rFonts w:ascii="Calibri" w:hAnsi="Calibri" w:cs="Calibri"/>
          <w:sz w:val="22"/>
          <w:szCs w:val="22"/>
        </w:rPr>
        <w:t>w zakresie</w:t>
      </w:r>
      <w:r w:rsidR="000243F7">
        <w:rPr>
          <w:rFonts w:ascii="Calibri" w:hAnsi="Calibri" w:cs="Calibri"/>
          <w:sz w:val="22"/>
          <w:szCs w:val="22"/>
        </w:rPr>
        <w:t>,</w:t>
      </w:r>
      <w:r w:rsidRPr="00D75DD2">
        <w:rPr>
          <w:rFonts w:ascii="Calibri" w:hAnsi="Calibri" w:cs="Calibri"/>
          <w:sz w:val="22"/>
          <w:szCs w:val="22"/>
        </w:rPr>
        <w:t xml:space="preserve"> w jakim odnosić się one będą do zakresu prac danego podwykonawcy, pozostając jednocześnie gwarantem ich wykonania oraz przestrzegania przez podwykonawcę.</w:t>
      </w:r>
    </w:p>
    <w:p w14:paraId="5FBDCA54" w14:textId="1A341C2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w:t>
      </w:r>
      <w:r w:rsidR="00945DBF" w:rsidRPr="00D75DD2">
        <w:rPr>
          <w:rFonts w:ascii="Calibri" w:hAnsi="Calibri" w:cs="Calibri"/>
          <w:sz w:val="22"/>
          <w:szCs w:val="22"/>
        </w:rPr>
        <w:t xml:space="preserve"> </w:t>
      </w:r>
      <w:r w:rsidRPr="00D75DD2">
        <w:rPr>
          <w:rFonts w:ascii="Calibri" w:hAnsi="Calibri" w:cs="Calibri"/>
          <w:sz w:val="22"/>
          <w:szCs w:val="22"/>
        </w:rPr>
        <w:t>działania podwykonawców, o których mowa w punktach poprzedzających, Wykonawca ponosi odpowiedzialność jak za działania i zaniechania własne.</w:t>
      </w:r>
    </w:p>
    <w:p w14:paraId="5C299E92" w14:textId="0E5FDC79" w:rsidR="00DE2EC9" w:rsidRPr="00D75DD2" w:rsidRDefault="00DE2EC9"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jeżeli wykonywanie zadań przez podwykonawcę związane jest z przetwarzaniem danych osobowych administrowanych przez Zamawiającego albo mu powierzonych, dopuszczenie podwykonawcy do prac wymaga wcześniejszego zawarcia pomiędzy nim </w:t>
      </w:r>
      <w:r w:rsidR="00D60B57">
        <w:rPr>
          <w:rFonts w:ascii="Calibri" w:hAnsi="Calibri" w:cs="Calibri"/>
          <w:sz w:val="22"/>
          <w:szCs w:val="22"/>
        </w:rPr>
        <w:br/>
      </w:r>
      <w:r>
        <w:rPr>
          <w:rFonts w:ascii="Calibri" w:hAnsi="Calibri" w:cs="Calibri"/>
          <w:sz w:val="22"/>
          <w:szCs w:val="22"/>
        </w:rPr>
        <w:t>a Zamawiającym umowy o dopuszczenie do przetwarzania danych, przygotowanej przez Zamawiającego; chyba, że Zamawiający z wymogu tego wyraźnie zrezygnuje.</w:t>
      </w:r>
    </w:p>
    <w:p w14:paraId="0F07D475" w14:textId="5988D8D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w:t>
      </w:r>
      <w:r w:rsidR="00945DBF" w:rsidRPr="00D75DD2">
        <w:rPr>
          <w:rFonts w:ascii="Calibri" w:hAnsi="Calibri" w:cs="Calibri"/>
          <w:sz w:val="22"/>
          <w:szCs w:val="22"/>
        </w:rPr>
        <w:t xml:space="preserve"> </w:t>
      </w:r>
      <w:r w:rsidRPr="00D75DD2">
        <w:rPr>
          <w:rFonts w:ascii="Calibri" w:hAnsi="Calibri" w:cs="Calibri"/>
          <w:sz w:val="22"/>
          <w:szCs w:val="22"/>
        </w:rPr>
        <w:t xml:space="preserve">zobowiązuje się do współdziałania z Wykonawcą przy realizacji Umowy, </w:t>
      </w:r>
      <w:r w:rsidR="00D60B57">
        <w:rPr>
          <w:rFonts w:ascii="Calibri" w:hAnsi="Calibri" w:cs="Calibri"/>
          <w:sz w:val="22"/>
          <w:szCs w:val="22"/>
        </w:rPr>
        <w:br/>
      </w:r>
      <w:r w:rsidRPr="00D75DD2">
        <w:rPr>
          <w:rFonts w:ascii="Calibri" w:hAnsi="Calibri" w:cs="Calibri"/>
          <w:sz w:val="22"/>
          <w:szCs w:val="22"/>
        </w:rPr>
        <w:t xml:space="preserve">w szczególności przekazywania wszelkich informacji niezbędnych dla prawidłowego wykonania zobowiązań Wykonawcy wynikających z Umowy. Jeżeli informacje te nie zostaną udzielone bezpośrednio przez </w:t>
      </w:r>
      <w:r w:rsidR="00AC6CBB">
        <w:rPr>
          <w:rFonts w:ascii="Calibri" w:hAnsi="Calibri" w:cs="Calibri"/>
          <w:sz w:val="22"/>
          <w:szCs w:val="22"/>
        </w:rPr>
        <w:t xml:space="preserve">członka </w:t>
      </w:r>
      <w:r w:rsidR="00AC6CBB">
        <w:rPr>
          <w:rFonts w:ascii="Calibri" w:hAnsi="Calibri" w:cs="Calibri"/>
          <w:sz w:val="22"/>
          <w:szCs w:val="22"/>
        </w:rPr>
        <w:lastRenderedPageBreak/>
        <w:t>Personelu Zamawiającego</w:t>
      </w:r>
      <w:r w:rsidRPr="00D75DD2">
        <w:rPr>
          <w:rFonts w:ascii="Calibri" w:hAnsi="Calibri" w:cs="Calibri"/>
          <w:sz w:val="22"/>
          <w:szCs w:val="22"/>
        </w:rPr>
        <w:t xml:space="preserve"> oddelegowanego przez Zamawiającego do współpracy z Wykonawcą na odpowiednim poziomie komunikacji, zastosowanie znajduje procedura określona w </w:t>
      </w:r>
      <w:r w:rsidRPr="008169A8">
        <w:rPr>
          <w:rFonts w:ascii="Calibri" w:hAnsi="Calibri" w:cs="Calibri"/>
          <w:sz w:val="22"/>
          <w:szCs w:val="22"/>
        </w:rPr>
        <w:t>punktach 3.</w:t>
      </w:r>
      <w:r w:rsidR="009F4DBA" w:rsidRPr="008169A8">
        <w:rPr>
          <w:rFonts w:ascii="Calibri" w:hAnsi="Calibri" w:cs="Calibri"/>
          <w:sz w:val="22"/>
          <w:szCs w:val="22"/>
        </w:rPr>
        <w:t>1</w:t>
      </w:r>
      <w:r w:rsidR="009F4DBA">
        <w:rPr>
          <w:rFonts w:ascii="Calibri" w:hAnsi="Calibri" w:cs="Calibri"/>
          <w:sz w:val="22"/>
          <w:szCs w:val="22"/>
        </w:rPr>
        <w:t>2</w:t>
      </w:r>
      <w:r w:rsidR="009F4DBA" w:rsidRPr="008169A8">
        <w:rPr>
          <w:rFonts w:ascii="Calibri" w:hAnsi="Calibri" w:cs="Calibri"/>
          <w:sz w:val="22"/>
          <w:szCs w:val="22"/>
        </w:rPr>
        <w:t xml:space="preserve"> </w:t>
      </w:r>
      <w:r w:rsidRPr="008169A8">
        <w:rPr>
          <w:rFonts w:ascii="Calibri" w:hAnsi="Calibri" w:cs="Calibri"/>
          <w:sz w:val="22"/>
          <w:szCs w:val="22"/>
        </w:rPr>
        <w:t>do 3.</w:t>
      </w:r>
      <w:r w:rsidR="00EF7080" w:rsidRPr="008169A8">
        <w:rPr>
          <w:rFonts w:ascii="Calibri" w:hAnsi="Calibri" w:cs="Calibri"/>
          <w:sz w:val="22"/>
          <w:szCs w:val="22"/>
        </w:rPr>
        <w:t>13</w:t>
      </w:r>
      <w:r w:rsidRPr="00D75DD2">
        <w:rPr>
          <w:rFonts w:ascii="Calibri" w:hAnsi="Calibri" w:cs="Calibri"/>
          <w:sz w:val="22"/>
          <w:szCs w:val="22"/>
        </w:rPr>
        <w:t>.</w:t>
      </w:r>
    </w:p>
    <w:p w14:paraId="3A6E3B1C" w14:textId="6F2B2C9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przypadku wskazanym w punkcie poprzedzającym Zamawiający udzieli stosownych informacji niezwłocznie, jednak nie później niż w terminie do </w:t>
      </w:r>
      <w:r w:rsidRPr="00EF7080">
        <w:rPr>
          <w:rFonts w:ascii="Calibri" w:hAnsi="Calibri" w:cs="Calibri"/>
          <w:sz w:val="22"/>
          <w:szCs w:val="22"/>
        </w:rPr>
        <w:t>5</w:t>
      </w:r>
      <w:r w:rsidRPr="00D75DD2">
        <w:rPr>
          <w:rFonts w:ascii="Calibri" w:hAnsi="Calibri" w:cs="Calibri"/>
          <w:sz w:val="22"/>
          <w:szCs w:val="22"/>
        </w:rPr>
        <w:t xml:space="preserve"> Dni Roboczych od dnia zgłoszenia </w:t>
      </w:r>
      <w:r w:rsidR="000243F7">
        <w:rPr>
          <w:rFonts w:ascii="Calibri" w:hAnsi="Calibri" w:cs="Calibri"/>
          <w:sz w:val="22"/>
          <w:szCs w:val="22"/>
        </w:rPr>
        <w:t xml:space="preserve">wniosku </w:t>
      </w:r>
      <w:r w:rsidRPr="00D75DD2">
        <w:rPr>
          <w:rFonts w:ascii="Calibri" w:hAnsi="Calibri" w:cs="Calibri"/>
          <w:sz w:val="22"/>
          <w:szCs w:val="22"/>
        </w:rPr>
        <w:t xml:space="preserve">na piśmie przez Koordynatora Wykonawcy Koordynatorowi ze strony Zamawiającego uzasadnionej konieczności udostępnienia informacji. Zgłaszając </w:t>
      </w:r>
      <w:r w:rsidR="000243F7">
        <w:rPr>
          <w:rFonts w:ascii="Calibri" w:hAnsi="Calibri" w:cs="Calibri"/>
          <w:sz w:val="22"/>
          <w:szCs w:val="22"/>
        </w:rPr>
        <w:t>wniosek o</w:t>
      </w:r>
      <w:r w:rsidR="000243F7" w:rsidRPr="00D75DD2">
        <w:rPr>
          <w:rFonts w:ascii="Calibri" w:hAnsi="Calibri" w:cs="Calibri"/>
          <w:sz w:val="22"/>
          <w:szCs w:val="22"/>
        </w:rPr>
        <w:t xml:space="preserve"> </w:t>
      </w:r>
      <w:r w:rsidRPr="00D75DD2">
        <w:rPr>
          <w:rFonts w:ascii="Calibri" w:hAnsi="Calibri" w:cs="Calibri"/>
          <w:sz w:val="22"/>
          <w:szCs w:val="22"/>
        </w:rPr>
        <w:t>udostępnieni</w:t>
      </w:r>
      <w:r w:rsidR="000243F7">
        <w:rPr>
          <w:rFonts w:ascii="Calibri" w:hAnsi="Calibri" w:cs="Calibri"/>
          <w:sz w:val="22"/>
          <w:szCs w:val="22"/>
        </w:rPr>
        <w:t>e</w:t>
      </w:r>
      <w:r w:rsidRPr="00D75DD2">
        <w:rPr>
          <w:rFonts w:ascii="Calibri" w:hAnsi="Calibri" w:cs="Calibri"/>
          <w:sz w:val="22"/>
          <w:szCs w:val="22"/>
        </w:rPr>
        <w:t xml:space="preserve"> informacji, o których mowa w zdaniu poprzednim, Koordynator Wykonawcy powinien dokładnie i precyzyjnie wymienić informacje, których udostępnienia oczekuje. </w:t>
      </w:r>
    </w:p>
    <w:p w14:paraId="31DE7A43" w14:textId="1A93F0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945DBF" w:rsidRPr="00D75DD2">
        <w:rPr>
          <w:rFonts w:ascii="Calibri" w:hAnsi="Calibri" w:cs="Calibri"/>
          <w:sz w:val="22"/>
          <w:szCs w:val="22"/>
        </w:rPr>
        <w:t xml:space="preserve"> </w:t>
      </w:r>
      <w:r w:rsidRPr="00D75DD2">
        <w:rPr>
          <w:rFonts w:ascii="Calibri" w:hAnsi="Calibri" w:cs="Calibri"/>
          <w:sz w:val="22"/>
          <w:szCs w:val="22"/>
        </w:rPr>
        <w:t>przygotowanie informacji, o których mowa w punkcie poprzedzającym, wymagać będzie dłuższego czasu, Koordynator Zamawiającego zgłosi ten fakt Koordynatorowi Wykonawcy.</w:t>
      </w:r>
    </w:p>
    <w:p w14:paraId="3F05350E" w14:textId="7CA3ED36" w:rsidR="00ED01BE" w:rsidRPr="00D75DD2" w:rsidRDefault="00537A3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Zamawiający będzie współdziałał z Wykonawcą w realizacji przedmiotu zamówienia </w:t>
      </w:r>
      <w:r w:rsidR="00D60B57">
        <w:rPr>
          <w:rFonts w:ascii="Calibri" w:hAnsi="Calibri" w:cs="Calibri"/>
          <w:sz w:val="22"/>
          <w:szCs w:val="22"/>
        </w:rPr>
        <w:br/>
      </w:r>
      <w:r>
        <w:rPr>
          <w:rFonts w:ascii="Calibri" w:hAnsi="Calibri" w:cs="Calibri"/>
          <w:sz w:val="22"/>
          <w:szCs w:val="22"/>
        </w:rPr>
        <w:t>w niezbędnym zakresie</w:t>
      </w:r>
      <w:r w:rsidR="00ED01BE" w:rsidRPr="00D75DD2">
        <w:rPr>
          <w:rFonts w:ascii="Calibri" w:hAnsi="Calibri" w:cs="Calibri"/>
          <w:sz w:val="22"/>
          <w:szCs w:val="22"/>
        </w:rPr>
        <w:t xml:space="preserve">. </w:t>
      </w:r>
    </w:p>
    <w:p w14:paraId="45D13653" w14:textId="421B72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wyłączną odpowiedzialność za prawidłową organizację wykonywania zobowiązań wynikających z Umowy, w szczególności wskazywania z odpowiednim wyprzedzeniem koniecznego zaangażowania </w:t>
      </w:r>
      <w:r w:rsidR="00AC6CBB">
        <w:rPr>
          <w:rFonts w:ascii="Calibri" w:hAnsi="Calibri" w:cs="Calibri"/>
          <w:sz w:val="22"/>
          <w:szCs w:val="22"/>
        </w:rPr>
        <w:t>Personelu Zamawiającego</w:t>
      </w:r>
      <w:r w:rsidRPr="00D75DD2">
        <w:rPr>
          <w:rFonts w:ascii="Calibri" w:hAnsi="Calibri" w:cs="Calibri"/>
          <w:sz w:val="22"/>
          <w:szCs w:val="22"/>
        </w:rPr>
        <w:t xml:space="preserve"> i wymaganej dyspozycyjności. W szczególności ilekroć Wykonawca wie lub powinien wiedzieć o nienależytym wykonaniu zobowiązań Zamawiającego (w tym </w:t>
      </w:r>
      <w:r w:rsidR="00AC6CBB">
        <w:rPr>
          <w:rFonts w:ascii="Calibri" w:hAnsi="Calibri" w:cs="Calibri"/>
          <w:sz w:val="22"/>
          <w:szCs w:val="22"/>
        </w:rPr>
        <w:t>jego Personelu</w:t>
      </w:r>
      <w:r w:rsidRPr="00D75DD2">
        <w:rPr>
          <w:rFonts w:ascii="Calibri" w:hAnsi="Calibri" w:cs="Calibri"/>
          <w:sz w:val="22"/>
          <w:szCs w:val="22"/>
        </w:rPr>
        <w:t>), mogącym mieć wpływ na terminowość lub jakość wykonania przedmiotu Umowy, niezwłocznie powiadomi o tym fakcie Koordynatora Zamawiającego wskazując jednocześnie szczegółowo stwierdzone nieprawidłowości.</w:t>
      </w:r>
    </w:p>
    <w:p w14:paraId="061DD8A3" w14:textId="2F45BB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Strony</w:t>
      </w:r>
      <w:r w:rsidR="00945DBF" w:rsidRPr="00D75DD2">
        <w:rPr>
          <w:rFonts w:ascii="Calibri" w:hAnsi="Calibri" w:cs="Calibri"/>
          <w:sz w:val="22"/>
          <w:szCs w:val="22"/>
        </w:rPr>
        <w:t xml:space="preserve"> </w:t>
      </w:r>
      <w:r w:rsidRPr="00D75DD2">
        <w:rPr>
          <w:rFonts w:ascii="Calibri" w:hAnsi="Calibri" w:cs="Calibri"/>
          <w:sz w:val="22"/>
          <w:szCs w:val="22"/>
        </w:rPr>
        <w:t>uzgadniają, iż miejscem wykonywania Umowy będ</w:t>
      </w:r>
      <w:r w:rsidR="003E2F32">
        <w:rPr>
          <w:rFonts w:ascii="Calibri" w:hAnsi="Calibri" w:cs="Calibri"/>
          <w:sz w:val="22"/>
          <w:szCs w:val="22"/>
        </w:rPr>
        <w:t xml:space="preserve">ą obiekty </w:t>
      </w:r>
      <w:r w:rsidR="00141878" w:rsidRPr="00D75DD2">
        <w:rPr>
          <w:rFonts w:ascii="Calibri" w:hAnsi="Calibri" w:cs="Calibri"/>
          <w:sz w:val="22"/>
          <w:szCs w:val="22"/>
        </w:rPr>
        <w:t xml:space="preserve">Zamawiającego </w:t>
      </w:r>
      <w:r w:rsidR="00D60B57">
        <w:rPr>
          <w:rFonts w:ascii="Calibri" w:hAnsi="Calibri" w:cs="Calibri"/>
          <w:sz w:val="22"/>
          <w:szCs w:val="22"/>
        </w:rPr>
        <w:br/>
      </w:r>
      <w:r w:rsidR="00141878" w:rsidRPr="00D75DD2">
        <w:rPr>
          <w:rFonts w:ascii="Calibri" w:hAnsi="Calibri" w:cs="Calibri"/>
          <w:sz w:val="22"/>
          <w:szCs w:val="22"/>
        </w:rPr>
        <w:t>w Poznaniu</w:t>
      </w:r>
      <w:r w:rsidRPr="00D75DD2">
        <w:rPr>
          <w:rFonts w:ascii="Calibri" w:hAnsi="Calibri" w:cs="Calibri"/>
          <w:sz w:val="22"/>
          <w:szCs w:val="22"/>
        </w:rPr>
        <w:t>.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420C877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Językiem obowiązującym w kontaktach pomiędzy Zamawiającym a Wykonawcą, w tym kontaktach z Konsultantami lub innymi osobami, którymi Wykonawca posługuje się przy wykonywaniu zobowiązań wynikających z Umowy, będzie język polski.</w:t>
      </w:r>
    </w:p>
    <w:p w14:paraId="75B56DB7" w14:textId="77777777" w:rsidR="00ED01BE" w:rsidRPr="00D75DD2" w:rsidRDefault="00ED01BE" w:rsidP="00775764">
      <w:pPr>
        <w:pStyle w:val="Nagwek1"/>
        <w:numPr>
          <w:ilvl w:val="0"/>
          <w:numId w:val="15"/>
        </w:numPr>
        <w:spacing w:before="480"/>
        <w:rPr>
          <w:rFonts w:ascii="Calibri" w:hAnsi="Calibri" w:cs="Calibri"/>
          <w:sz w:val="28"/>
          <w:szCs w:val="28"/>
        </w:rPr>
      </w:pPr>
      <w:bookmarkStart w:id="5" w:name="_Toc524571426"/>
      <w:r w:rsidRPr="00D75DD2">
        <w:rPr>
          <w:rFonts w:ascii="Calibri" w:hAnsi="Calibri" w:cs="Calibri"/>
          <w:sz w:val="28"/>
          <w:szCs w:val="28"/>
        </w:rPr>
        <w:t>Kierownictwo projektu i zespół Konsultantów</w:t>
      </w:r>
      <w:bookmarkEnd w:id="5"/>
    </w:p>
    <w:p w14:paraId="4C3EF9F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zobowiązany jest do zapewnienia nadzoru i koordynacji wszelkich działań związanych z realizacją przedmiotu Umowy w celu osiągnięcia wymaganej jakości i terminowej realizacji prac.</w:t>
      </w:r>
    </w:p>
    <w:p w14:paraId="2709707F" w14:textId="7EB77A3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Dla potrzeb realizacji Umowy, Wykonawca zapewni Kierownika Projektu</w:t>
      </w:r>
      <w:r w:rsidR="00EC2ACB">
        <w:rPr>
          <w:rFonts w:ascii="Calibri" w:hAnsi="Calibri" w:cs="Calibri"/>
          <w:sz w:val="22"/>
          <w:szCs w:val="22"/>
        </w:rPr>
        <w:t xml:space="preserve"> Wykonawcy</w:t>
      </w:r>
      <w:r w:rsidRPr="00D75DD2">
        <w:rPr>
          <w:rFonts w:ascii="Calibri" w:hAnsi="Calibri" w:cs="Calibri"/>
          <w:sz w:val="22"/>
          <w:szCs w:val="22"/>
        </w:rPr>
        <w:t xml:space="preserve">, </w:t>
      </w:r>
      <w:bookmarkStart w:id="6" w:name="_Hlk526971299"/>
      <w:r w:rsidR="00F36BDC">
        <w:rPr>
          <w:rFonts w:ascii="Calibri" w:hAnsi="Calibri" w:cs="Calibri"/>
          <w:sz w:val="22"/>
          <w:szCs w:val="22"/>
        </w:rPr>
        <w:t>posiadającego kwalifikacje i doświadczenie opisane w SIWZ</w:t>
      </w:r>
      <w:bookmarkEnd w:id="6"/>
      <w:r w:rsidR="00F36BDC">
        <w:rPr>
          <w:rFonts w:ascii="Calibri" w:hAnsi="Calibri" w:cs="Calibri"/>
          <w:sz w:val="22"/>
          <w:szCs w:val="22"/>
        </w:rPr>
        <w:t>.</w:t>
      </w:r>
      <w:r w:rsidRPr="00D75DD2">
        <w:rPr>
          <w:rFonts w:ascii="Calibri" w:hAnsi="Calibri" w:cs="Calibri"/>
          <w:sz w:val="22"/>
          <w:szCs w:val="22"/>
        </w:rPr>
        <w:t xml:space="preserve"> Kierownik projektu w szczególności zarządza i kieruje praca</w:t>
      </w:r>
      <w:r w:rsidR="000A000C" w:rsidRPr="00D75DD2">
        <w:rPr>
          <w:rFonts w:ascii="Calibri" w:hAnsi="Calibri" w:cs="Calibri"/>
          <w:sz w:val="22"/>
          <w:szCs w:val="22"/>
        </w:rPr>
        <w:t xml:space="preserve">mi Konsultantów i </w:t>
      </w:r>
      <w:r w:rsidR="00F36BDC">
        <w:rPr>
          <w:rFonts w:ascii="Calibri" w:hAnsi="Calibri" w:cs="Calibri"/>
          <w:sz w:val="22"/>
          <w:szCs w:val="22"/>
        </w:rPr>
        <w:t>innego Personelu</w:t>
      </w:r>
      <w:r w:rsidR="004854E8">
        <w:rPr>
          <w:rFonts w:ascii="Calibri" w:hAnsi="Calibri" w:cs="Calibri"/>
          <w:sz w:val="22"/>
          <w:szCs w:val="22"/>
        </w:rPr>
        <w:t xml:space="preserve"> </w:t>
      </w:r>
      <w:r w:rsidR="00F36BDC">
        <w:rPr>
          <w:rFonts w:ascii="Calibri" w:hAnsi="Calibri" w:cs="Calibri"/>
          <w:sz w:val="22"/>
          <w:szCs w:val="22"/>
        </w:rPr>
        <w:t>Wykonawcy</w:t>
      </w:r>
      <w:r w:rsidR="000A000C" w:rsidRPr="00D75DD2">
        <w:rPr>
          <w:rFonts w:ascii="Calibri" w:hAnsi="Calibri" w:cs="Calibri"/>
          <w:sz w:val="22"/>
          <w:szCs w:val="22"/>
        </w:rPr>
        <w:t>.</w:t>
      </w:r>
    </w:p>
    <w:p w14:paraId="5EDB9A47" w14:textId="302BFA72" w:rsidR="00635DA9" w:rsidRPr="00746459" w:rsidRDefault="00F36BDC" w:rsidP="00A641CB">
      <w:pPr>
        <w:pStyle w:val="Punkt"/>
        <w:numPr>
          <w:ilvl w:val="1"/>
          <w:numId w:val="15"/>
        </w:numPr>
        <w:tabs>
          <w:tab w:val="clear" w:pos="851"/>
          <w:tab w:val="num" w:pos="709"/>
        </w:tabs>
        <w:spacing w:before="60" w:after="0"/>
        <w:ind w:left="709"/>
        <w:rPr>
          <w:rFonts w:ascii="Calibri" w:hAnsi="Calibri" w:cs="Calibri"/>
          <w:sz w:val="22"/>
          <w:szCs w:val="22"/>
        </w:rPr>
      </w:pPr>
      <w:r w:rsidRPr="00F36BDC">
        <w:rPr>
          <w:rFonts w:ascii="Calibri" w:hAnsi="Calibri" w:cs="Calibri"/>
          <w:sz w:val="22"/>
          <w:szCs w:val="22"/>
        </w:rPr>
        <w:t>Wykonawca oddeleguje do realizacji Wdrożenia odpowiedni Personel Wykonawc</w:t>
      </w:r>
      <w:r w:rsidRPr="00746459">
        <w:rPr>
          <w:rFonts w:ascii="Calibri" w:hAnsi="Calibri" w:cs="Calibri"/>
          <w:sz w:val="22"/>
          <w:szCs w:val="22"/>
        </w:rPr>
        <w:t xml:space="preserve">y. </w:t>
      </w:r>
      <w:r w:rsidR="00ED01BE" w:rsidRPr="00746459">
        <w:rPr>
          <w:rFonts w:ascii="Calibri" w:hAnsi="Calibri" w:cs="Calibri"/>
          <w:sz w:val="22"/>
          <w:szCs w:val="22"/>
        </w:rPr>
        <w:t xml:space="preserve">Wykonawca oświadcza, że w ramach swojego </w:t>
      </w:r>
      <w:r w:rsidRPr="00746459">
        <w:rPr>
          <w:rFonts w:ascii="Calibri" w:hAnsi="Calibri" w:cs="Calibri"/>
          <w:sz w:val="22"/>
          <w:szCs w:val="22"/>
        </w:rPr>
        <w:t>P</w:t>
      </w:r>
      <w:r w:rsidR="00ED01BE" w:rsidRPr="00746459">
        <w:rPr>
          <w:rFonts w:ascii="Calibri" w:hAnsi="Calibri" w:cs="Calibri"/>
          <w:sz w:val="22"/>
          <w:szCs w:val="22"/>
        </w:rPr>
        <w:t>ersonelu d</w:t>
      </w:r>
      <w:r w:rsidR="000A000C" w:rsidRPr="00746459">
        <w:rPr>
          <w:rFonts w:ascii="Calibri" w:hAnsi="Calibri" w:cs="Calibri"/>
          <w:sz w:val="22"/>
          <w:szCs w:val="22"/>
        </w:rPr>
        <w:t>ysponuje osobami</w:t>
      </w:r>
      <w:r w:rsidR="00ED01BE" w:rsidRPr="00746459">
        <w:rPr>
          <w:rFonts w:ascii="Calibri" w:hAnsi="Calibri" w:cs="Calibri"/>
          <w:sz w:val="22"/>
          <w:szCs w:val="22"/>
        </w:rPr>
        <w:t xml:space="preserve"> posiadającymi niezbędną wiedzę i umiejętności konieczne do świadczenia właściwego wykonania Umowy, </w:t>
      </w:r>
      <w:r w:rsidRPr="00864049">
        <w:rPr>
          <w:rFonts w:ascii="Calibri" w:hAnsi="Calibri" w:cs="Calibri"/>
          <w:sz w:val="22"/>
          <w:szCs w:val="22"/>
        </w:rPr>
        <w:t xml:space="preserve">zwłaszcza te opisane w SIWZ </w:t>
      </w:r>
      <w:r w:rsidR="00ED01BE" w:rsidRPr="00864049">
        <w:rPr>
          <w:rFonts w:ascii="Calibri" w:hAnsi="Calibri" w:cs="Calibri"/>
          <w:sz w:val="22"/>
          <w:szCs w:val="22"/>
        </w:rPr>
        <w:t>a w szczególności, że dysponuje Konsult</w:t>
      </w:r>
      <w:r w:rsidR="00ED01BE" w:rsidRPr="00F36BDC">
        <w:rPr>
          <w:rFonts w:ascii="Calibri" w:hAnsi="Calibri" w:cs="Calibri"/>
          <w:sz w:val="22"/>
          <w:szCs w:val="22"/>
        </w:rPr>
        <w:t>antami o wszystkich wymaganych profilach kompetencji zawodowych.</w:t>
      </w:r>
      <w:r w:rsidR="00635DA9" w:rsidRPr="00746459">
        <w:rPr>
          <w:rFonts w:ascii="Calibri" w:hAnsi="Calibri" w:cs="Calibri"/>
          <w:sz w:val="22"/>
          <w:szCs w:val="22"/>
        </w:rPr>
        <w:t xml:space="preserve"> </w:t>
      </w:r>
    </w:p>
    <w:p w14:paraId="29BA6E36" w14:textId="363686F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gwarantuje ciągłość zarządzania projektem przez wskazanego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 celu uniknięcia wątpliwości Strony zgodnie postanawiają, że – z zastrzeżeniem zmiany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w trybie przewidzianym w Umowie – odpowiedzialność Wykonawcy za wykonanie tego zobowiązania jest odpowiedzialnością na zasadzie ryzyka. Zmiana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może nastąpić wyłącznie w trybie określonym w punktach następnych.</w:t>
      </w:r>
    </w:p>
    <w:p w14:paraId="7022CDFA" w14:textId="5D8C886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Kierownik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nie może być odsunięty od wykonywania przedmiotu Umowy bez uprzedniej zgody Zamawiającego na samą zmianę oraz na kandydaturę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za wyjątkiem przypadków, gdy odsunięcie od wykonywania przedmiotu Umowy następuje z powodu </w:t>
      </w:r>
      <w:r w:rsidR="00635DA9" w:rsidRPr="00D75DD2">
        <w:rPr>
          <w:rFonts w:ascii="Calibri" w:hAnsi="Calibri" w:cs="Calibri"/>
          <w:sz w:val="22"/>
          <w:szCs w:val="22"/>
        </w:rPr>
        <w:t xml:space="preserve">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w sposób trwały uniemożliwiające</w:t>
      </w:r>
      <w:r w:rsidR="00635DA9" w:rsidRPr="00D75DD2">
        <w:rPr>
          <w:rFonts w:ascii="Calibri" w:hAnsi="Calibri" w:cs="Calibri"/>
          <w:sz w:val="22"/>
          <w:szCs w:val="22"/>
        </w:rPr>
        <w:t>j</w:t>
      </w:r>
      <w:r w:rsidRPr="00D75DD2">
        <w:rPr>
          <w:rFonts w:ascii="Calibri" w:hAnsi="Calibri" w:cs="Calibri"/>
          <w:sz w:val="22"/>
          <w:szCs w:val="22"/>
        </w:rPr>
        <w:t xml:space="preserve"> Kierownikowi </w:t>
      </w:r>
      <w:r w:rsidR="00AC23C8">
        <w:rPr>
          <w:rFonts w:ascii="Calibri" w:hAnsi="Calibri" w:cs="Calibri"/>
          <w:sz w:val="22"/>
          <w:szCs w:val="22"/>
        </w:rPr>
        <w:t xml:space="preserve">Projektu Wykonawcy </w:t>
      </w:r>
      <w:r w:rsidRPr="00D75DD2">
        <w:rPr>
          <w:rFonts w:ascii="Calibri" w:hAnsi="Calibri" w:cs="Calibri"/>
          <w:sz w:val="22"/>
          <w:szCs w:val="22"/>
        </w:rPr>
        <w:t>pełnienie swoich funkcji.</w:t>
      </w:r>
    </w:p>
    <w:p w14:paraId="0244F127" w14:textId="1E5F000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braku możliwości pełnienia przez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wyznaczonej funkcji z jakichkolwiek przyczyn, w tym również z przyczyn, za które zgodnie z umową ponosi odpowiedzialność Wykonawca, Wykonawca niezwłocznie przedstawi Zamawiającemu inną osobę </w:t>
      </w:r>
      <w:r w:rsidR="00746459">
        <w:rPr>
          <w:rFonts w:ascii="Calibri" w:hAnsi="Calibri" w:cs="Calibri"/>
          <w:sz w:val="22"/>
          <w:szCs w:val="22"/>
        </w:rPr>
        <w:t>spełniającą co najmniej wymagania określone w SIWZ.</w:t>
      </w:r>
      <w:r w:rsidR="001C1F0B" w:rsidRPr="00D75DD2">
        <w:rPr>
          <w:rFonts w:ascii="Calibri" w:hAnsi="Calibri" w:cs="Calibri"/>
          <w:sz w:val="22"/>
          <w:szCs w:val="22"/>
        </w:rPr>
        <w:t xml:space="preserve"> </w:t>
      </w:r>
      <w:r w:rsidRPr="00D75DD2">
        <w:rPr>
          <w:rFonts w:ascii="Calibri" w:hAnsi="Calibri" w:cs="Calibri"/>
          <w:sz w:val="22"/>
          <w:szCs w:val="22"/>
        </w:rPr>
        <w:t>Zamawiający w ciągu 15 Dni Roboczych zaakceptuje proponowanego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lub też odmówi jego akceptacji. Odmowa akceptacji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nie wymaga uzasadnienia.</w:t>
      </w:r>
    </w:p>
    <w:p w14:paraId="29E40610" w14:textId="0CD2F742"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ma prawo w każdym czasie zwrócić się do Wykonawcy z wnioskiem</w:t>
      </w:r>
      <w:r w:rsidR="001C1F0B" w:rsidRPr="00D75DD2">
        <w:rPr>
          <w:rFonts w:ascii="Calibri" w:hAnsi="Calibri" w:cs="Calibri"/>
          <w:sz w:val="22"/>
          <w:szCs w:val="22"/>
        </w:rPr>
        <w:t>,</w:t>
      </w:r>
      <w:r w:rsidRPr="00D75DD2">
        <w:rPr>
          <w:rFonts w:ascii="Calibri" w:hAnsi="Calibri" w:cs="Calibri"/>
          <w:sz w:val="22"/>
          <w:szCs w:val="22"/>
        </w:rPr>
        <w:t xml:space="preserve"> zawierającym stosowne uzasadnienie, o odsunięcie Kierownika Projektu</w:t>
      </w:r>
      <w:r w:rsidR="00E100EA" w:rsidRPr="00E100EA">
        <w:rPr>
          <w:rFonts w:ascii="Calibri" w:hAnsi="Calibri" w:cs="Calibri"/>
          <w:sz w:val="22"/>
          <w:szCs w:val="22"/>
        </w:rPr>
        <w:t xml:space="preserve"> </w:t>
      </w:r>
      <w:r w:rsidR="00E100EA">
        <w:rPr>
          <w:rFonts w:ascii="Calibri" w:hAnsi="Calibri" w:cs="Calibri"/>
          <w:sz w:val="22"/>
          <w:szCs w:val="22"/>
        </w:rPr>
        <w:t>Wykonawcy</w:t>
      </w:r>
      <w:r w:rsidRPr="00D75DD2">
        <w:rPr>
          <w:rFonts w:ascii="Calibri" w:hAnsi="Calibri" w:cs="Calibri"/>
          <w:sz w:val="22"/>
          <w:szCs w:val="22"/>
        </w:rPr>
        <w:t xml:space="preserve"> od wykonywania Umowy. Po otrzymaniu od Zamawiającego wniosku o odsunięcie Kierownika Projektu </w:t>
      </w:r>
      <w:r w:rsidR="00E100EA">
        <w:rPr>
          <w:rFonts w:ascii="Calibri" w:hAnsi="Calibri" w:cs="Calibri"/>
          <w:sz w:val="22"/>
          <w:szCs w:val="22"/>
        </w:rPr>
        <w:t>Wykonawcy</w:t>
      </w:r>
      <w:r w:rsidR="00E100EA" w:rsidRPr="00D75DD2">
        <w:rPr>
          <w:rFonts w:ascii="Calibri" w:hAnsi="Calibri" w:cs="Calibri"/>
          <w:sz w:val="22"/>
          <w:szCs w:val="22"/>
        </w:rPr>
        <w:t xml:space="preserve"> </w:t>
      </w:r>
      <w:r w:rsidRPr="00D75DD2">
        <w:rPr>
          <w:rFonts w:ascii="Calibri" w:hAnsi="Calibri" w:cs="Calibri"/>
          <w:sz w:val="22"/>
          <w:szCs w:val="22"/>
        </w:rPr>
        <w:t>od realizacji Umowy, Wykonawca w ciągu 15 Dni Roboczych przedstawi Zamawiającemu do zatwierdzenia propozycję osoby zastępującej. Zamawiający w ciągu 15 Dni Roboczych zaakceptuje proponowanego nowego Kierownika Projektu</w:t>
      </w:r>
      <w:r w:rsidR="00FB4E9C" w:rsidRPr="00FB4E9C">
        <w:rPr>
          <w:rFonts w:ascii="Calibri" w:hAnsi="Calibri" w:cs="Calibri"/>
          <w:sz w:val="22"/>
          <w:szCs w:val="22"/>
        </w:rPr>
        <w:t xml:space="preserve"> </w:t>
      </w:r>
      <w:r w:rsidR="00FB4E9C">
        <w:rPr>
          <w:rFonts w:ascii="Calibri" w:hAnsi="Calibri" w:cs="Calibri"/>
          <w:sz w:val="22"/>
          <w:szCs w:val="22"/>
        </w:rPr>
        <w:t>Wykonawcy</w:t>
      </w:r>
      <w:r w:rsidRPr="00D75DD2">
        <w:rPr>
          <w:rFonts w:ascii="Calibri" w:hAnsi="Calibri" w:cs="Calibri"/>
          <w:sz w:val="22"/>
          <w:szCs w:val="22"/>
        </w:rPr>
        <w:t>, lub też odmówi jego akceptacji. Jeżeli nowy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nie zostanie zaakceptowany w pierwszym </w:t>
      </w:r>
      <w:r w:rsidRPr="00D75DD2">
        <w:rPr>
          <w:rFonts w:ascii="Calibri" w:hAnsi="Calibri" w:cs="Calibri"/>
          <w:sz w:val="22"/>
          <w:szCs w:val="22"/>
        </w:rPr>
        <w:lastRenderedPageBreak/>
        <w:t>terminie, Strony powtórzą powyższą procedurę, przy czym od decyzji Zamawiającego zależy</w:t>
      </w:r>
      <w:r w:rsidR="00E06C7E">
        <w:rPr>
          <w:rFonts w:ascii="Calibri" w:hAnsi="Calibri" w:cs="Calibri"/>
          <w:sz w:val="22"/>
          <w:szCs w:val="22"/>
        </w:rPr>
        <w:t>,</w:t>
      </w:r>
      <w:r w:rsidRPr="00D75DD2">
        <w:rPr>
          <w:rFonts w:ascii="Calibri" w:hAnsi="Calibri" w:cs="Calibri"/>
          <w:sz w:val="22"/>
          <w:szCs w:val="22"/>
        </w:rPr>
        <w:t xml:space="preserve"> czy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może nadal wykonywać przedmiot Umowy</w:t>
      </w:r>
      <w:r w:rsidR="00E06C7E">
        <w:rPr>
          <w:rFonts w:ascii="Calibri" w:hAnsi="Calibri" w:cs="Calibri"/>
          <w:sz w:val="22"/>
          <w:szCs w:val="22"/>
        </w:rPr>
        <w:t xml:space="preserve">, </w:t>
      </w:r>
      <w:r w:rsidRPr="00D75DD2">
        <w:rPr>
          <w:rFonts w:ascii="Calibri" w:hAnsi="Calibri" w:cs="Calibri"/>
          <w:sz w:val="22"/>
          <w:szCs w:val="22"/>
        </w:rPr>
        <w:t xml:space="preserve">czy </w:t>
      </w:r>
      <w:r w:rsidR="00E06C7E">
        <w:rPr>
          <w:rFonts w:ascii="Calibri" w:hAnsi="Calibri" w:cs="Calibri"/>
          <w:sz w:val="22"/>
          <w:szCs w:val="22"/>
        </w:rPr>
        <w:t xml:space="preserve">też </w:t>
      </w:r>
      <w:r w:rsidRPr="00D75DD2">
        <w:rPr>
          <w:rFonts w:ascii="Calibri" w:hAnsi="Calibri" w:cs="Calibri"/>
          <w:sz w:val="22"/>
          <w:szCs w:val="22"/>
        </w:rPr>
        <w:t>ma zostać odsunięty od wykonywania Umowy mimo braku osoby zastępującej go.</w:t>
      </w:r>
    </w:p>
    <w:p w14:paraId="146458F9" w14:textId="55A1B433" w:rsidR="00DA1954" w:rsidRPr="00D75DD2" w:rsidRDefault="00DA195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zobowiązuje się do wyznaczenia </w:t>
      </w:r>
      <w:r w:rsidRPr="00DA1954">
        <w:rPr>
          <w:rFonts w:ascii="Calibri" w:hAnsi="Calibri" w:cs="Calibri"/>
          <w:sz w:val="22"/>
          <w:szCs w:val="22"/>
        </w:rPr>
        <w:t>Koordynator</w:t>
      </w:r>
      <w:r>
        <w:rPr>
          <w:rFonts w:ascii="Calibri" w:hAnsi="Calibri" w:cs="Calibri"/>
          <w:sz w:val="22"/>
          <w:szCs w:val="22"/>
        </w:rPr>
        <w:t xml:space="preserve">a Wykonawcy </w:t>
      </w:r>
      <w:r w:rsidRPr="00DA1954">
        <w:rPr>
          <w:rFonts w:ascii="Calibri" w:hAnsi="Calibri" w:cs="Calibri"/>
          <w:sz w:val="22"/>
          <w:szCs w:val="22"/>
        </w:rPr>
        <w:t xml:space="preserve">posiadającego kwalifikacje i doświadczenie opisane w SIWZ. </w:t>
      </w:r>
      <w:r w:rsidR="00D162D8">
        <w:rPr>
          <w:rFonts w:ascii="Calibri" w:hAnsi="Calibri" w:cs="Calibri"/>
          <w:sz w:val="22"/>
          <w:szCs w:val="22"/>
        </w:rPr>
        <w:t xml:space="preserve">Koordynator Wykonawcy w szczególności </w:t>
      </w:r>
      <w:r w:rsidRPr="00DA1954">
        <w:rPr>
          <w:rFonts w:ascii="Calibri" w:hAnsi="Calibri" w:cs="Calibri"/>
          <w:sz w:val="22"/>
          <w:szCs w:val="22"/>
        </w:rPr>
        <w:t>odpowiedzialn</w:t>
      </w:r>
      <w:r w:rsidR="00D162D8">
        <w:rPr>
          <w:rFonts w:ascii="Calibri" w:hAnsi="Calibri" w:cs="Calibri"/>
          <w:sz w:val="22"/>
          <w:szCs w:val="22"/>
        </w:rPr>
        <w:t xml:space="preserve">y jest </w:t>
      </w:r>
      <w:r w:rsidRPr="00DA1954">
        <w:rPr>
          <w:rFonts w:ascii="Calibri" w:hAnsi="Calibri" w:cs="Calibri"/>
          <w:sz w:val="22"/>
          <w:szCs w:val="22"/>
        </w:rPr>
        <w:t xml:space="preserve">za </w:t>
      </w:r>
      <w:r w:rsidR="00D162D8">
        <w:rPr>
          <w:rFonts w:ascii="Calibri" w:hAnsi="Calibri" w:cs="Calibri"/>
          <w:sz w:val="22"/>
          <w:szCs w:val="22"/>
        </w:rPr>
        <w:t xml:space="preserve">bieżący nadzór nad </w:t>
      </w:r>
      <w:r w:rsidRPr="00DA1954">
        <w:rPr>
          <w:rFonts w:ascii="Calibri" w:hAnsi="Calibri" w:cs="Calibri"/>
          <w:sz w:val="22"/>
          <w:szCs w:val="22"/>
        </w:rPr>
        <w:t>prawidłow</w:t>
      </w:r>
      <w:r w:rsidR="00D162D8">
        <w:rPr>
          <w:rFonts w:ascii="Calibri" w:hAnsi="Calibri" w:cs="Calibri"/>
          <w:sz w:val="22"/>
          <w:szCs w:val="22"/>
        </w:rPr>
        <w:t xml:space="preserve">ym </w:t>
      </w:r>
      <w:r w:rsidRPr="00DA1954">
        <w:rPr>
          <w:rFonts w:ascii="Calibri" w:hAnsi="Calibri" w:cs="Calibri"/>
          <w:sz w:val="22"/>
          <w:szCs w:val="22"/>
        </w:rPr>
        <w:t>wykonywanie</w:t>
      </w:r>
      <w:r w:rsidR="00D162D8">
        <w:rPr>
          <w:rFonts w:ascii="Calibri" w:hAnsi="Calibri" w:cs="Calibri"/>
          <w:sz w:val="22"/>
          <w:szCs w:val="22"/>
        </w:rPr>
        <w:t>m</w:t>
      </w:r>
      <w:r w:rsidRPr="00DA1954">
        <w:rPr>
          <w:rFonts w:ascii="Calibri" w:hAnsi="Calibri" w:cs="Calibri"/>
          <w:sz w:val="22"/>
          <w:szCs w:val="22"/>
        </w:rPr>
        <w:t xml:space="preserve"> zobowiązań </w:t>
      </w:r>
      <w:r w:rsidR="00D162D8">
        <w:rPr>
          <w:rFonts w:ascii="Calibri" w:hAnsi="Calibri" w:cs="Calibri"/>
          <w:sz w:val="22"/>
          <w:szCs w:val="22"/>
        </w:rPr>
        <w:t xml:space="preserve">Wykonawcy </w:t>
      </w:r>
      <w:r w:rsidRPr="00DA1954">
        <w:rPr>
          <w:rFonts w:ascii="Calibri" w:hAnsi="Calibri" w:cs="Calibri"/>
          <w:sz w:val="22"/>
          <w:szCs w:val="22"/>
        </w:rPr>
        <w:t xml:space="preserve">wynikających z Umowy oraz </w:t>
      </w:r>
      <w:r w:rsidR="00D162D8">
        <w:rPr>
          <w:rFonts w:ascii="Calibri" w:hAnsi="Calibri" w:cs="Calibri"/>
          <w:sz w:val="22"/>
          <w:szCs w:val="22"/>
        </w:rPr>
        <w:t>wymianę informacji z Zamawiającym. W odniesieniu do Koordynatora Wykonawcy mają</w:t>
      </w:r>
      <w:r w:rsidR="00BA3D5B">
        <w:rPr>
          <w:rFonts w:ascii="Calibri" w:hAnsi="Calibri" w:cs="Calibri"/>
          <w:sz w:val="22"/>
          <w:szCs w:val="22"/>
        </w:rPr>
        <w:t xml:space="preserve"> odpowiednie </w:t>
      </w:r>
      <w:r w:rsidR="00D162D8">
        <w:rPr>
          <w:rFonts w:ascii="Calibri" w:hAnsi="Calibri" w:cs="Calibri"/>
          <w:sz w:val="22"/>
          <w:szCs w:val="22"/>
        </w:rPr>
        <w:t xml:space="preserve">zastosowanie punkty 4.5-4.7. </w:t>
      </w:r>
    </w:p>
    <w:p w14:paraId="2BC963B1"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zachowania stałości składu osobowego Konsultantów. Zmiana Konsultanta może nastąpić wyłącznie w trybie określonym w punktach następnych.</w:t>
      </w:r>
    </w:p>
    <w:p w14:paraId="6802398A" w14:textId="5931C05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Konsultanci </w:t>
      </w:r>
      <w:r w:rsidR="00567515" w:rsidRPr="00D75DD2">
        <w:rPr>
          <w:rFonts w:ascii="Calibri" w:hAnsi="Calibri" w:cs="Calibri"/>
          <w:sz w:val="22"/>
          <w:szCs w:val="22"/>
        </w:rPr>
        <w:t xml:space="preserve">wchodzący w skład personelu Wykonawcy </w:t>
      </w:r>
      <w:r w:rsidRPr="00D75DD2">
        <w:rPr>
          <w:rFonts w:ascii="Calibri" w:hAnsi="Calibri" w:cs="Calibri"/>
          <w:sz w:val="22"/>
          <w:szCs w:val="22"/>
        </w:rPr>
        <w:t xml:space="preserve">nie mogą być odsunięci od wykonywania przedmiotu Umowy bez uprzedniej zgody Zamawiającego na samą zmianę oraz na kandydaturę nowego Konsultanta, za wyjątkiem przypadków, gdy odsunięcie od wykonywania przedmiotu Umowy następuje </w:t>
      </w:r>
      <w:r w:rsidR="00567515" w:rsidRPr="00D75DD2">
        <w:rPr>
          <w:rFonts w:ascii="Calibri" w:hAnsi="Calibri" w:cs="Calibri"/>
          <w:sz w:val="22"/>
          <w:szCs w:val="22"/>
        </w:rPr>
        <w:t xml:space="preserve">z powodu 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 xml:space="preserve">w sposób trwały uniemożliwiającego Konsultantowi pełnienie swoich funkcji. W przypadku odsunięcia Konsultanta od </w:t>
      </w:r>
      <w:r w:rsidR="00603054">
        <w:rPr>
          <w:rFonts w:ascii="Calibri" w:hAnsi="Calibri" w:cs="Calibri"/>
          <w:sz w:val="22"/>
          <w:szCs w:val="22"/>
        </w:rPr>
        <w:t>w</w:t>
      </w:r>
      <w:r w:rsidRPr="00D75DD2">
        <w:rPr>
          <w:rFonts w:ascii="Calibri" w:hAnsi="Calibri" w:cs="Calibri"/>
          <w:sz w:val="22"/>
          <w:szCs w:val="22"/>
        </w:rPr>
        <w:t xml:space="preserve">ykonywania przedmiotu Umowy z wyżej wymienionych przyczyn, Wykonawca niezwłocznie przedstawi Zamawiającemu inną osobę ze swego personelu, o kompetencjach nie mniejszych niż wymagane </w:t>
      </w:r>
      <w:r w:rsidR="0076046F">
        <w:rPr>
          <w:rFonts w:ascii="Calibri" w:hAnsi="Calibri" w:cs="Calibri"/>
          <w:sz w:val="22"/>
          <w:szCs w:val="22"/>
        </w:rPr>
        <w:t>w SIWZ dla danej kategorii Konsultantów</w:t>
      </w:r>
      <w:r w:rsidRPr="00D75DD2">
        <w:rPr>
          <w:rFonts w:ascii="Calibri" w:hAnsi="Calibri" w:cs="Calibri"/>
          <w:sz w:val="22"/>
          <w:szCs w:val="22"/>
        </w:rPr>
        <w:t>.</w:t>
      </w:r>
    </w:p>
    <w:p w14:paraId="386664D6" w14:textId="51022D4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ma prawo w każdym czasie zwrócić się do Wykonawcy z wnioskiem, zawierającym stosowne uzasadnienie, o odsunięcie Konsultanta </w:t>
      </w:r>
      <w:r w:rsidR="00567515" w:rsidRPr="00D75DD2">
        <w:rPr>
          <w:rFonts w:ascii="Calibri" w:hAnsi="Calibri" w:cs="Calibri"/>
          <w:sz w:val="22"/>
          <w:szCs w:val="22"/>
        </w:rPr>
        <w:t xml:space="preserve">wchodzącego w skład personelu Wykonawcy </w:t>
      </w:r>
      <w:r w:rsidRPr="00D75DD2">
        <w:rPr>
          <w:rFonts w:ascii="Calibri" w:hAnsi="Calibri" w:cs="Calibri"/>
          <w:sz w:val="22"/>
          <w:szCs w:val="22"/>
        </w:rPr>
        <w:t>od wykonywania Umowy. Po otrzymaniu od Zamawiającego wniosku o odsunięcie takiego Konsultanta od realizacji Umowy, Wykonawca w ciągu 3 Dni Roboczych przedstawi Zamawiającemu do zatwierdzenia propozycję osoby zastępującej</w:t>
      </w:r>
      <w:r w:rsidR="00AE3840">
        <w:rPr>
          <w:rFonts w:ascii="Calibri" w:hAnsi="Calibri" w:cs="Calibri"/>
          <w:sz w:val="22"/>
          <w:szCs w:val="22"/>
        </w:rPr>
        <w:t>, spełniającej co najmniej wymagania określone w SIWZ</w:t>
      </w:r>
      <w:r w:rsidRPr="00D75DD2">
        <w:rPr>
          <w:rFonts w:ascii="Calibri" w:hAnsi="Calibri" w:cs="Calibri"/>
          <w:sz w:val="22"/>
          <w:szCs w:val="22"/>
        </w:rPr>
        <w:t>.</w:t>
      </w:r>
    </w:p>
    <w:p w14:paraId="4B372954" w14:textId="3273424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zmiany Konsultanta z przyczyn wskazanych w punktach poprzedzających Wykonawca zobowiązany jest, nie później niż na 3 Dni Robocze przed</w:t>
      </w:r>
      <w:r w:rsidR="004854E8">
        <w:rPr>
          <w:rFonts w:ascii="Calibri" w:hAnsi="Calibri" w:cs="Calibri"/>
          <w:sz w:val="22"/>
          <w:szCs w:val="22"/>
        </w:rPr>
        <w:t xml:space="preserve"> </w:t>
      </w:r>
      <w:r w:rsidRPr="00D75DD2">
        <w:rPr>
          <w:rFonts w:ascii="Calibri" w:hAnsi="Calibri" w:cs="Calibri"/>
          <w:sz w:val="22"/>
          <w:szCs w:val="22"/>
        </w:rPr>
        <w:t>przystąpieniem nowego Konsultanta do wykonywania przedmiotu Umowy, podać jego imię, nazwisko, profil zawodowy</w:t>
      </w:r>
      <w:r w:rsidR="00AE3840">
        <w:rPr>
          <w:rFonts w:ascii="Calibri" w:hAnsi="Calibri" w:cs="Calibri"/>
          <w:sz w:val="22"/>
          <w:szCs w:val="22"/>
        </w:rPr>
        <w:t xml:space="preserve"> (kwalifikacje)</w:t>
      </w:r>
      <w:r w:rsidRPr="00D75DD2">
        <w:rPr>
          <w:rFonts w:ascii="Calibri" w:hAnsi="Calibri" w:cs="Calibri"/>
          <w:sz w:val="22"/>
          <w:szCs w:val="22"/>
        </w:rPr>
        <w:t xml:space="preserve"> oraz doświadczenie. W sytuacjach nagłych Wykonawca zobowiązany jest podać dane Konsultanta zastępczego w dniu jego przybycia do lokalizacji Zamawiającego. Informacje te przekazywane są przez Koordynatora Wykonawcy Koordynatorowi Zamawiającego. Niezależnie od tego Wykonawca zobowiązany jest na bieżąco aktualizować listę Konsultantów dedykowanych do realizacji Umowy, w sposób zapewniający ciągłość prawidłowego wykonywania Umowy, </w:t>
      </w:r>
      <w:r w:rsidRPr="00D75DD2">
        <w:rPr>
          <w:rFonts w:ascii="Calibri" w:hAnsi="Calibri" w:cs="Calibri"/>
          <w:sz w:val="22"/>
          <w:szCs w:val="22"/>
        </w:rPr>
        <w:lastRenderedPageBreak/>
        <w:t xml:space="preserve">przy umożliwieniu Zamawiającemu kontroli dostępu i uprawnień </w:t>
      </w:r>
      <w:r w:rsidR="001F1EB4">
        <w:rPr>
          <w:rFonts w:ascii="Calibri" w:hAnsi="Calibri" w:cs="Calibri"/>
          <w:sz w:val="22"/>
          <w:szCs w:val="22"/>
        </w:rPr>
        <w:t xml:space="preserve">oraz zasad ochrony danych, </w:t>
      </w:r>
      <w:r w:rsidRPr="00D75DD2">
        <w:rPr>
          <w:rFonts w:ascii="Calibri" w:hAnsi="Calibri" w:cs="Calibri"/>
          <w:sz w:val="22"/>
          <w:szCs w:val="22"/>
        </w:rPr>
        <w:t>zgodn</w:t>
      </w:r>
      <w:r w:rsidR="001F1EB4">
        <w:rPr>
          <w:rFonts w:ascii="Calibri" w:hAnsi="Calibri" w:cs="Calibri"/>
          <w:sz w:val="22"/>
          <w:szCs w:val="22"/>
        </w:rPr>
        <w:t>ych</w:t>
      </w:r>
      <w:r w:rsidRPr="00D75DD2">
        <w:rPr>
          <w:rFonts w:ascii="Calibri" w:hAnsi="Calibri" w:cs="Calibri"/>
          <w:sz w:val="22"/>
          <w:szCs w:val="22"/>
        </w:rPr>
        <w:t xml:space="preserve"> z wewnętrznymi procedurami Zamawiającego. </w:t>
      </w:r>
    </w:p>
    <w:p w14:paraId="1E394F37" w14:textId="4286120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oświadcza, że będzie korzystać z uprawnień określonych w </w:t>
      </w:r>
      <w:r w:rsidRPr="000F4E6B">
        <w:rPr>
          <w:rFonts w:ascii="Calibri" w:hAnsi="Calibri" w:cs="Calibri"/>
          <w:sz w:val="22"/>
          <w:szCs w:val="22"/>
        </w:rPr>
        <w:t xml:space="preserve">punkcie </w:t>
      </w:r>
      <w:r w:rsidR="008B5F20" w:rsidRPr="007B7604">
        <w:rPr>
          <w:rFonts w:ascii="Calibri" w:hAnsi="Calibri" w:cs="Calibri"/>
          <w:sz w:val="22"/>
          <w:szCs w:val="22"/>
        </w:rPr>
        <w:t>4</w:t>
      </w:r>
      <w:r w:rsidRPr="007B7604">
        <w:rPr>
          <w:rFonts w:ascii="Calibri" w:hAnsi="Calibri" w:cs="Calibri"/>
          <w:sz w:val="22"/>
          <w:szCs w:val="22"/>
        </w:rPr>
        <w:t>.</w:t>
      </w:r>
      <w:r w:rsidR="001F1EB4" w:rsidRPr="007B7604">
        <w:rPr>
          <w:rFonts w:ascii="Calibri" w:hAnsi="Calibri" w:cs="Calibri"/>
          <w:sz w:val="22"/>
          <w:szCs w:val="22"/>
        </w:rPr>
        <w:t>7</w:t>
      </w:r>
      <w:r w:rsidRPr="007B7604">
        <w:rPr>
          <w:rFonts w:ascii="Calibri" w:hAnsi="Calibri" w:cs="Calibri"/>
          <w:sz w:val="22"/>
          <w:szCs w:val="22"/>
        </w:rPr>
        <w:t xml:space="preserve"> i </w:t>
      </w:r>
      <w:r w:rsidR="008B5F20" w:rsidRPr="007B7604">
        <w:rPr>
          <w:rFonts w:ascii="Calibri" w:hAnsi="Calibri" w:cs="Calibri"/>
          <w:sz w:val="22"/>
          <w:szCs w:val="22"/>
        </w:rPr>
        <w:t>4</w:t>
      </w:r>
      <w:r w:rsidRPr="007B7604">
        <w:rPr>
          <w:rFonts w:ascii="Calibri" w:hAnsi="Calibri" w:cs="Calibri"/>
          <w:sz w:val="22"/>
          <w:szCs w:val="22"/>
        </w:rPr>
        <w:t>.1</w:t>
      </w:r>
      <w:r w:rsidR="007B7604" w:rsidRPr="007B7604">
        <w:rPr>
          <w:rFonts w:ascii="Calibri" w:hAnsi="Calibri" w:cs="Calibri"/>
          <w:sz w:val="22"/>
          <w:szCs w:val="22"/>
        </w:rPr>
        <w:t>1</w:t>
      </w:r>
      <w:r w:rsidRPr="000F4E6B">
        <w:rPr>
          <w:rFonts w:ascii="Calibri" w:hAnsi="Calibri" w:cs="Calibri"/>
          <w:sz w:val="22"/>
          <w:szCs w:val="22"/>
        </w:rPr>
        <w:t xml:space="preserve">. </w:t>
      </w:r>
      <w:r w:rsidRPr="00D75DD2">
        <w:rPr>
          <w:rFonts w:ascii="Calibri" w:hAnsi="Calibri" w:cs="Calibri"/>
          <w:sz w:val="22"/>
          <w:szCs w:val="22"/>
        </w:rPr>
        <w:t xml:space="preserve">tylko w razie zaistnienia istotnych przyczyn biznesowych, w szczególności w przypadku niewłaściwej realizacji Umowy przez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lub Konsultanta, stwierdzenia jego niedostatecznych kwalifikacji lub braku należytej współpracy z personelem Zamawiającego lub innymi Konsultantami</w:t>
      </w:r>
    </w:p>
    <w:p w14:paraId="17A0A057" w14:textId="422AC48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odpowiedzialność za wszelkie działania i zaniechania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i Konsultantów jak za swoje własne działania lub zaniechania.</w:t>
      </w:r>
    </w:p>
    <w:p w14:paraId="0833D54B" w14:textId="1629C35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odpowiada za przestrzeganie przez </w:t>
      </w:r>
      <w:r w:rsidR="00A356DC">
        <w:rPr>
          <w:rFonts w:ascii="Calibri" w:hAnsi="Calibri" w:cs="Calibri"/>
          <w:sz w:val="22"/>
          <w:szCs w:val="22"/>
        </w:rPr>
        <w:t>K</w:t>
      </w:r>
      <w:r w:rsidRPr="00D75DD2">
        <w:rPr>
          <w:rFonts w:ascii="Calibri" w:hAnsi="Calibri" w:cs="Calibri"/>
          <w:sz w:val="22"/>
          <w:szCs w:val="22"/>
        </w:rPr>
        <w:t>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warunków Umowy, a także standardów oraz procedur wewnętrznych Zamawiającego. Naruszenie procedur wewnętrznych Zamawiającego przez Kierownika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jest nienależytym wykonywaniem Umowy.</w:t>
      </w:r>
    </w:p>
    <w:p w14:paraId="478A4DC0" w14:textId="3AAC91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zobowiązuje się zapewnić Kierownikowi Projektu </w:t>
      </w:r>
      <w:r w:rsidR="00BD306E">
        <w:rPr>
          <w:rFonts w:ascii="Calibri" w:hAnsi="Calibri" w:cs="Calibri"/>
          <w:sz w:val="22"/>
          <w:szCs w:val="22"/>
        </w:rPr>
        <w:t>Wykonawcy</w:t>
      </w:r>
      <w:r w:rsidR="000F4E6B">
        <w:rPr>
          <w:rFonts w:ascii="Calibri" w:hAnsi="Calibri" w:cs="Calibri"/>
          <w:sz w:val="22"/>
          <w:szCs w:val="22"/>
        </w:rPr>
        <w:t>, Koordynatorowi Wykonawcy</w:t>
      </w:r>
      <w:r w:rsidR="00BD306E" w:rsidRPr="00D75DD2">
        <w:rPr>
          <w:rFonts w:ascii="Calibri" w:hAnsi="Calibri" w:cs="Calibri"/>
          <w:sz w:val="22"/>
          <w:szCs w:val="22"/>
        </w:rPr>
        <w:t xml:space="preserve"> </w:t>
      </w:r>
      <w:r w:rsidRPr="00D75DD2">
        <w:rPr>
          <w:rFonts w:ascii="Calibri" w:hAnsi="Calibri" w:cs="Calibri"/>
          <w:sz w:val="22"/>
          <w:szCs w:val="22"/>
        </w:rPr>
        <w:t>i dedykowanym Konsultantom dostęp do pomieszczeń oraz</w:t>
      </w:r>
      <w:r w:rsidR="004854E8">
        <w:rPr>
          <w:rFonts w:ascii="Calibri" w:hAnsi="Calibri" w:cs="Calibri"/>
          <w:sz w:val="22"/>
          <w:szCs w:val="22"/>
        </w:rPr>
        <w:t xml:space="preserve"> </w:t>
      </w:r>
      <w:r w:rsidRPr="00D75DD2">
        <w:rPr>
          <w:rFonts w:ascii="Calibri" w:hAnsi="Calibri" w:cs="Calibri"/>
          <w:sz w:val="22"/>
          <w:szCs w:val="22"/>
        </w:rPr>
        <w:t xml:space="preserve">infrastruktury technicznej, w zakresie w jakim jest to niezbędne do wykonywania przez Wykonawcę przedmiotu Umowy. </w:t>
      </w:r>
    </w:p>
    <w:p w14:paraId="1FD59EBC" w14:textId="31CCB37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Dostęp</w:t>
      </w:r>
      <w:r w:rsidR="005454DA">
        <w:rPr>
          <w:rFonts w:ascii="Calibri" w:hAnsi="Calibri" w:cs="Calibri"/>
          <w:sz w:val="22"/>
          <w:szCs w:val="22"/>
        </w:rPr>
        <w:t>,</w:t>
      </w:r>
      <w:r w:rsidRPr="00D75DD2">
        <w:rPr>
          <w:rFonts w:ascii="Calibri" w:hAnsi="Calibri" w:cs="Calibri"/>
          <w:sz w:val="22"/>
          <w:szCs w:val="22"/>
        </w:rPr>
        <w:t xml:space="preserve"> o którym mowa w punkcie </w:t>
      </w:r>
      <w:r w:rsidR="00B12CF1" w:rsidRPr="00775764">
        <w:rPr>
          <w:rFonts w:ascii="Calibri" w:hAnsi="Calibri" w:cs="Calibri"/>
          <w:sz w:val="22"/>
          <w:szCs w:val="22"/>
        </w:rPr>
        <w:t>4</w:t>
      </w:r>
      <w:r w:rsidRPr="00775764">
        <w:rPr>
          <w:rFonts w:ascii="Calibri" w:hAnsi="Calibri" w:cs="Calibri"/>
          <w:sz w:val="22"/>
          <w:szCs w:val="22"/>
        </w:rPr>
        <w:t>.1</w:t>
      </w:r>
      <w:r w:rsidR="00C7045F">
        <w:rPr>
          <w:rFonts w:ascii="Calibri" w:hAnsi="Calibri" w:cs="Calibri"/>
          <w:sz w:val="22"/>
          <w:szCs w:val="22"/>
        </w:rPr>
        <w:t>6</w:t>
      </w:r>
      <w:r w:rsidRPr="00775764">
        <w:rPr>
          <w:rFonts w:ascii="Calibri" w:hAnsi="Calibri" w:cs="Calibri"/>
          <w:sz w:val="22"/>
          <w:szCs w:val="22"/>
        </w:rPr>
        <w:t xml:space="preserve"> </w:t>
      </w:r>
      <w:r w:rsidRPr="00BD306E">
        <w:rPr>
          <w:rFonts w:ascii="Calibri" w:hAnsi="Calibri" w:cs="Calibri"/>
          <w:sz w:val="22"/>
          <w:szCs w:val="22"/>
        </w:rPr>
        <w:t xml:space="preserve">niniejszej </w:t>
      </w:r>
      <w:r w:rsidRPr="00D75DD2">
        <w:rPr>
          <w:rFonts w:ascii="Calibri" w:hAnsi="Calibri" w:cs="Calibri"/>
          <w:sz w:val="22"/>
          <w:szCs w:val="22"/>
        </w:rPr>
        <w:t>Umowy</w:t>
      </w:r>
      <w:r w:rsidR="005454DA">
        <w:rPr>
          <w:rFonts w:ascii="Calibri" w:hAnsi="Calibri" w:cs="Calibri"/>
          <w:sz w:val="22"/>
          <w:szCs w:val="22"/>
        </w:rPr>
        <w:t>,</w:t>
      </w:r>
      <w:r w:rsidRPr="00D75DD2">
        <w:rPr>
          <w:rFonts w:ascii="Calibri" w:hAnsi="Calibri" w:cs="Calibri"/>
          <w:sz w:val="22"/>
          <w:szCs w:val="22"/>
        </w:rPr>
        <w:t xml:space="preserve"> może być uzależniony od spełnienia przez </w:t>
      </w:r>
      <w:r w:rsidR="00C7045F" w:rsidRPr="00C7045F">
        <w:rPr>
          <w:rFonts w:ascii="Calibri" w:hAnsi="Calibri" w:cs="Calibri"/>
          <w:sz w:val="22"/>
          <w:szCs w:val="22"/>
        </w:rPr>
        <w:t xml:space="preserve">osoby wymienione w punkcie 4.16 </w:t>
      </w:r>
      <w:r w:rsidRPr="00D75DD2">
        <w:rPr>
          <w:rFonts w:ascii="Calibri" w:hAnsi="Calibri" w:cs="Calibri"/>
          <w:sz w:val="22"/>
          <w:szCs w:val="22"/>
        </w:rPr>
        <w:t xml:space="preserve">dodatkowych wymogów wynikających z procedur wewnętrznych Zamawiającego lub z obowiązujących przepisów prawa. Zamawiający poinformuje </w:t>
      </w:r>
      <w:r w:rsidR="005454DA">
        <w:rPr>
          <w:rFonts w:ascii="Calibri" w:hAnsi="Calibri" w:cs="Calibri"/>
          <w:sz w:val="22"/>
          <w:szCs w:val="22"/>
        </w:rPr>
        <w:t>Kierownika Projektu</w:t>
      </w:r>
      <w:r w:rsidR="005454DA" w:rsidRPr="00D75DD2">
        <w:rPr>
          <w:rFonts w:ascii="Calibri" w:hAnsi="Calibri" w:cs="Calibri"/>
          <w:sz w:val="22"/>
          <w:szCs w:val="22"/>
        </w:rPr>
        <w:t xml:space="preserve"> </w:t>
      </w:r>
      <w:r w:rsidRPr="00D75DD2">
        <w:rPr>
          <w:rFonts w:ascii="Calibri" w:hAnsi="Calibri" w:cs="Calibri"/>
          <w:sz w:val="22"/>
          <w:szCs w:val="22"/>
        </w:rPr>
        <w:t>Wykonawcy o konieczności spełnienia powyższych wymogów</w:t>
      </w:r>
      <w:r w:rsidR="00836ACB">
        <w:rPr>
          <w:rFonts w:ascii="Calibri" w:hAnsi="Calibri" w:cs="Calibri"/>
          <w:sz w:val="22"/>
          <w:szCs w:val="22"/>
        </w:rPr>
        <w:t>, o ile jest to możliwe -</w:t>
      </w:r>
      <w:r w:rsidRPr="00D75DD2">
        <w:rPr>
          <w:rFonts w:ascii="Calibri" w:hAnsi="Calibri" w:cs="Calibri"/>
          <w:sz w:val="22"/>
          <w:szCs w:val="22"/>
        </w:rPr>
        <w:t xml:space="preserve"> przed rozpoczęciem wykonywania przedmiotu Umowy przez Konsultantów oraz udzieli niezbędnej pomocy w celu umożliwienia dedykowanym Konsultantom ich spełnienia.</w:t>
      </w:r>
    </w:p>
    <w:p w14:paraId="61375FEC" w14:textId="16F2C4A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Zmiana Kierownika Projektu</w:t>
      </w:r>
      <w:r w:rsidR="008F1CBA" w:rsidRPr="008F1CBA">
        <w:rPr>
          <w:rFonts w:ascii="Calibri" w:hAnsi="Calibri" w:cs="Calibri"/>
          <w:sz w:val="22"/>
          <w:szCs w:val="22"/>
        </w:rPr>
        <w:t xml:space="preserve"> </w:t>
      </w:r>
      <w:r w:rsidR="008F1CBA">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lub Konsultantów Wykonawcy nie będzie powodować zmiany wysokości wynagrodzenia przysługującego Wykonawcy z tytułu realizacji Umowy ani terminów wykonania poszczególnych prac określonych w Harmonogramie Wdrożenia.</w:t>
      </w:r>
    </w:p>
    <w:p w14:paraId="2467C178" w14:textId="3C8C617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Każda ze Stron zobowiązuje się w okresie obowiązywania Umowy oraz przez okres jednego roku od rozwiązania lub wygaśnięcia</w:t>
      </w:r>
      <w:r w:rsidR="004854E8">
        <w:rPr>
          <w:rFonts w:ascii="Calibri" w:hAnsi="Calibri" w:cs="Calibri"/>
          <w:sz w:val="22"/>
          <w:szCs w:val="22"/>
        </w:rPr>
        <w:t xml:space="preserve"> </w:t>
      </w:r>
      <w:r w:rsidRPr="00D75DD2">
        <w:rPr>
          <w:rFonts w:ascii="Calibri" w:hAnsi="Calibri" w:cs="Calibri"/>
          <w:sz w:val="22"/>
          <w:szCs w:val="22"/>
        </w:rPr>
        <w:t xml:space="preserve">Umowy do nie zatrudniania bez zgody drugiej Strony </w:t>
      </w:r>
      <w:r w:rsidR="00AC6CBB">
        <w:rPr>
          <w:rFonts w:ascii="Calibri" w:hAnsi="Calibri" w:cs="Calibri"/>
          <w:sz w:val="22"/>
          <w:szCs w:val="22"/>
        </w:rPr>
        <w:t xml:space="preserve">członków Personelu </w:t>
      </w:r>
      <w:r w:rsidRPr="00D75DD2">
        <w:rPr>
          <w:rFonts w:ascii="Calibri" w:hAnsi="Calibri" w:cs="Calibri"/>
          <w:sz w:val="22"/>
          <w:szCs w:val="22"/>
        </w:rPr>
        <w:t xml:space="preserve">lub byłych </w:t>
      </w:r>
      <w:r w:rsidR="00AC6CBB">
        <w:rPr>
          <w:rFonts w:ascii="Calibri" w:hAnsi="Calibri" w:cs="Calibri"/>
          <w:sz w:val="22"/>
          <w:szCs w:val="22"/>
        </w:rPr>
        <w:t xml:space="preserve">członków Personelu </w:t>
      </w:r>
      <w:r w:rsidRPr="00D75DD2">
        <w:rPr>
          <w:rFonts w:ascii="Calibri" w:hAnsi="Calibri" w:cs="Calibri"/>
          <w:sz w:val="22"/>
          <w:szCs w:val="22"/>
        </w:rPr>
        <w:t xml:space="preserve">tej drugiej Strony oraz Konsultantów lub byłych Konsultantów, którzy byli zaangażowani w realizację Umowy, na podstawie jakichkolwiek stosunków prawnych, w tym gdy osoby te formalnie prowadzą własną działalność gospodarczą, jeżeli osoby te byłe zaangażowane bezpośrednio w realizację Umowy. </w:t>
      </w:r>
      <w:r w:rsidRPr="00D75DD2">
        <w:rPr>
          <w:rFonts w:ascii="Calibri" w:hAnsi="Calibri" w:cs="Calibri"/>
          <w:sz w:val="22"/>
          <w:szCs w:val="22"/>
        </w:rPr>
        <w:lastRenderedPageBreak/>
        <w:t xml:space="preserve">Zakaz zatrudniania przez Stronę bez zgody drugiej Strony obejmuje również zakaz składania przez Stronę </w:t>
      </w:r>
      <w:r w:rsidR="00AC6CBB">
        <w:rPr>
          <w:rFonts w:ascii="Calibri" w:hAnsi="Calibri" w:cs="Calibri"/>
          <w:sz w:val="22"/>
          <w:szCs w:val="22"/>
        </w:rPr>
        <w:t>członkom Personelu</w:t>
      </w:r>
      <w:r w:rsidRPr="00D75DD2">
        <w:rPr>
          <w:rFonts w:ascii="Calibri" w:hAnsi="Calibri" w:cs="Calibri"/>
          <w:sz w:val="22"/>
          <w:szCs w:val="22"/>
        </w:rPr>
        <w:t xml:space="preserve"> lub Konsultantom drugiej Strony ofert zatrudnienia u Strony składającej taką ofertę lub zapraszania do negocjacji, których przedmiotem jest zatrudnienie </w:t>
      </w:r>
      <w:r w:rsidR="00AC6CBB">
        <w:rPr>
          <w:rFonts w:ascii="Calibri" w:hAnsi="Calibri" w:cs="Calibri"/>
          <w:sz w:val="22"/>
          <w:szCs w:val="22"/>
        </w:rPr>
        <w:t>członka Personelu</w:t>
      </w:r>
      <w:r w:rsidRPr="00D75DD2">
        <w:rPr>
          <w:rFonts w:ascii="Calibri" w:hAnsi="Calibri" w:cs="Calibri"/>
          <w:sz w:val="22"/>
          <w:szCs w:val="22"/>
        </w:rPr>
        <w:t xml:space="preserve"> lub Konsultanta drugiej Strony. Zgoda, o której mowa w zdaniach poprzedzających, winna być wyrażona w formie pisemnej, pod rygorem nieważności.</w:t>
      </w:r>
    </w:p>
    <w:p w14:paraId="3B75DF2D" w14:textId="77777777" w:rsidR="001F6B9A" w:rsidRPr="00D75DD2" w:rsidRDefault="00945DBF" w:rsidP="00775764">
      <w:pPr>
        <w:pStyle w:val="Nagwek1"/>
        <w:numPr>
          <w:ilvl w:val="0"/>
          <w:numId w:val="15"/>
        </w:numPr>
        <w:spacing w:before="480"/>
        <w:rPr>
          <w:rFonts w:ascii="Calibri" w:hAnsi="Calibri" w:cs="Calibri"/>
          <w:sz w:val="28"/>
          <w:szCs w:val="28"/>
        </w:rPr>
      </w:pPr>
      <w:bookmarkStart w:id="7" w:name="_Toc524571427"/>
      <w:r w:rsidRPr="00D75DD2">
        <w:rPr>
          <w:rFonts w:ascii="Calibri" w:hAnsi="Calibri" w:cs="Calibri"/>
          <w:sz w:val="28"/>
          <w:szCs w:val="28"/>
        </w:rPr>
        <w:t>Podwykonawcy</w:t>
      </w:r>
      <w:bookmarkEnd w:id="7"/>
    </w:p>
    <w:p w14:paraId="42A99429" w14:textId="3971A953" w:rsidR="008B3041" w:rsidRDefault="001F6B9A"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8" w:name="_Ref257104882"/>
      <w:r w:rsidRPr="00D75DD2">
        <w:rPr>
          <w:rFonts w:ascii="Calibri" w:hAnsi="Calibri" w:cs="Calibri"/>
          <w:sz w:val="22"/>
          <w:szCs w:val="22"/>
        </w:rPr>
        <w:t>Wykonawca może korzystać ze świadczeń osób trzecich jako swoich podwykonawców, przy zachowaniu warunków</w:t>
      </w:r>
      <w:r w:rsidR="008B3041">
        <w:rPr>
          <w:rFonts w:ascii="Calibri" w:hAnsi="Calibri" w:cs="Calibri"/>
          <w:sz w:val="22"/>
          <w:szCs w:val="22"/>
        </w:rPr>
        <w:t xml:space="preserve"> określonych w SIWZ dotyczących zarówno zakresu prac objętych podwykonawstwem, jak i zasad zawierania umów z podwykonawcami, i przy zachowaniu zasady, że </w:t>
      </w:r>
      <w:bookmarkEnd w:id="8"/>
      <w:r w:rsidRPr="00D75DD2">
        <w:rPr>
          <w:rFonts w:ascii="Calibri" w:hAnsi="Calibri" w:cs="Calibri"/>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r w:rsidR="00DB2C60">
        <w:rPr>
          <w:rFonts w:ascii="Calibri" w:hAnsi="Calibri" w:cs="Calibri"/>
          <w:sz w:val="22"/>
          <w:szCs w:val="22"/>
        </w:rPr>
        <w:t>.</w:t>
      </w:r>
    </w:p>
    <w:p w14:paraId="01137EC0" w14:textId="7DBA4F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Zamawiający</w:t>
      </w:r>
      <w:r w:rsidR="000F4E6B" w:rsidRPr="00775764">
        <w:rPr>
          <w:rFonts w:ascii="Calibri" w:eastAsia="Calibri" w:hAnsi="Calibri"/>
          <w:sz w:val="22"/>
          <w:szCs w:val="22"/>
        </w:rPr>
        <w:t xml:space="preserve"> może</w:t>
      </w:r>
      <w:r w:rsidRPr="00775764">
        <w:rPr>
          <w:rFonts w:ascii="Calibri" w:eastAsia="Calibri" w:hAnsi="Calibri"/>
          <w:sz w:val="22"/>
          <w:szCs w:val="22"/>
        </w:rPr>
        <w:t xml:space="preserve"> dokon</w:t>
      </w:r>
      <w:r w:rsidR="000F4E6B" w:rsidRPr="00775764">
        <w:rPr>
          <w:rFonts w:ascii="Calibri" w:eastAsia="Calibri" w:hAnsi="Calibri"/>
          <w:sz w:val="22"/>
          <w:szCs w:val="22"/>
        </w:rPr>
        <w:t xml:space="preserve">ać </w:t>
      </w:r>
      <w:r w:rsidRPr="00775764">
        <w:rPr>
          <w:rFonts w:ascii="Calibri" w:eastAsia="Calibri" w:hAnsi="Calibri"/>
          <w:sz w:val="22"/>
          <w:szCs w:val="22"/>
        </w:rPr>
        <w:t xml:space="preserve">bezpośredniej zapłaty wymagalnego wynagrodzenia przysługującego podwykonawcy lub dalszemu podwykonawcy, który zawarł zaakceptowaną przez Zamawiającego umowę o podwykonawstwo, w przypadku uchylenia się od obowiązku zapłaty </w:t>
      </w:r>
      <w:r w:rsidR="000F4E6B" w:rsidRPr="00775764">
        <w:rPr>
          <w:rFonts w:ascii="Calibri" w:eastAsia="Calibri" w:hAnsi="Calibri"/>
          <w:sz w:val="22"/>
          <w:szCs w:val="22"/>
        </w:rPr>
        <w:t xml:space="preserve">wynagrodzenia </w:t>
      </w:r>
      <w:r w:rsidRPr="00775764">
        <w:rPr>
          <w:rFonts w:ascii="Calibri" w:eastAsia="Calibri" w:hAnsi="Calibri"/>
          <w:sz w:val="22"/>
          <w:szCs w:val="22"/>
        </w:rPr>
        <w:t>odpowiednio  przez wykonawcę, podwykonawcę lub dalszego podwykonawcę zamówienia</w:t>
      </w:r>
      <w:r w:rsidR="000F4E6B" w:rsidRPr="00775764">
        <w:rPr>
          <w:rFonts w:ascii="Calibri" w:eastAsia="Calibri" w:hAnsi="Calibri"/>
          <w:sz w:val="22"/>
          <w:szCs w:val="22"/>
        </w:rPr>
        <w:t>.</w:t>
      </w:r>
    </w:p>
    <w:p w14:paraId="63F22DD7" w14:textId="3D90393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Wynagrodzenie</w:t>
      </w:r>
      <w:r w:rsidRPr="00775764">
        <w:rPr>
          <w:rFonts w:ascii="Calibri" w:eastAsia="Calibri" w:hAnsi="Calibri"/>
          <w:sz w:val="22"/>
          <w:szCs w:val="22"/>
        </w:rPr>
        <w:t xml:space="preserve">, o którym mowa w punkcie poprzednim, dotyczy wyłącznie należności powstałych po zaakceptowaniu przez Zamawiającego umowy o </w:t>
      </w:r>
      <w:r w:rsidR="000F4E6B" w:rsidRPr="00775764">
        <w:rPr>
          <w:rFonts w:ascii="Calibri" w:eastAsia="Calibri" w:hAnsi="Calibri"/>
          <w:sz w:val="22"/>
          <w:szCs w:val="22"/>
        </w:rPr>
        <w:t>podwykonawstwo</w:t>
      </w:r>
    </w:p>
    <w:p w14:paraId="5CD583BF" w14:textId="7777777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Bezpośrednia</w:t>
      </w:r>
      <w:r w:rsidRPr="00775764">
        <w:rPr>
          <w:rFonts w:ascii="Calibri" w:eastAsia="Calibri" w:hAnsi="Calibri"/>
          <w:sz w:val="22"/>
          <w:szCs w:val="22"/>
        </w:rPr>
        <w:t xml:space="preserve"> zapłata obejmuje wyłącznie należne wynagrodzenie, bez odsetek, należnych podwykonawcy lub dalszemu podwykonawcy.</w:t>
      </w:r>
    </w:p>
    <w:p w14:paraId="062C183F" w14:textId="76487F96"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Przed dokonaniem bezpośredniej zapłaty Zamawiający jest obowiązany umożliwić </w:t>
      </w:r>
      <w:r w:rsidR="00C84BA3">
        <w:rPr>
          <w:rFonts w:ascii="Calibri" w:eastAsia="Calibri" w:hAnsi="Calibri"/>
          <w:sz w:val="22"/>
          <w:szCs w:val="22"/>
        </w:rPr>
        <w:t>W</w:t>
      </w:r>
      <w:r w:rsidR="00C84BA3" w:rsidRPr="00775764">
        <w:rPr>
          <w:rFonts w:ascii="Calibri" w:eastAsia="Calibri" w:hAnsi="Calibri"/>
          <w:sz w:val="22"/>
          <w:szCs w:val="22"/>
        </w:rPr>
        <w:t xml:space="preserve">ykonawcy </w:t>
      </w:r>
      <w:r w:rsidRPr="00775764">
        <w:rPr>
          <w:rFonts w:ascii="Calibri" w:eastAsia="Calibri" w:hAnsi="Calibri"/>
          <w:sz w:val="22"/>
          <w:szCs w:val="22"/>
        </w:rPr>
        <w:t>zgłoszenie pisemnych uwag dotyczących zasadności bezpośredniej zapłaty wynagrodzenia podwykonawcy lub dalszemu podwykonawcy, o których mowa w pkt 5.2. Zamawiający informuje o terminie zgłaszania uwag, nie krótszym niż 7 dni od  dnia doręczenia tej informacji.</w:t>
      </w:r>
    </w:p>
    <w:p w14:paraId="64AAE4E7" w14:textId="621C17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W przypadku zgłoszenia uwag, o których mowa w </w:t>
      </w:r>
      <w:r w:rsidR="000F4E6B" w:rsidRPr="00775764">
        <w:rPr>
          <w:rFonts w:ascii="Calibri" w:eastAsia="Calibri" w:hAnsi="Calibri"/>
          <w:sz w:val="22"/>
          <w:szCs w:val="22"/>
        </w:rPr>
        <w:t>pkt 5.5</w:t>
      </w:r>
      <w:r w:rsidRPr="00775764">
        <w:rPr>
          <w:rFonts w:ascii="Calibri" w:eastAsia="Calibri" w:hAnsi="Calibri"/>
          <w:sz w:val="22"/>
          <w:szCs w:val="22"/>
        </w:rPr>
        <w:t xml:space="preserve">, w terminie wskazanym przez </w:t>
      </w:r>
      <w:r w:rsidRPr="00A641CB">
        <w:rPr>
          <w:rFonts w:ascii="Calibri" w:hAnsi="Calibri" w:cs="Calibri"/>
          <w:sz w:val="22"/>
          <w:szCs w:val="22"/>
        </w:rPr>
        <w:t>zamawiającego</w:t>
      </w:r>
      <w:r w:rsidRPr="00775764">
        <w:rPr>
          <w:rFonts w:ascii="Calibri" w:eastAsia="Calibri" w:hAnsi="Calibri"/>
          <w:sz w:val="22"/>
          <w:szCs w:val="22"/>
        </w:rPr>
        <w:t>, zamawiający może:</w:t>
      </w:r>
    </w:p>
    <w:p w14:paraId="0B1C5EB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1)</w:t>
      </w:r>
      <w:r w:rsidRPr="00775764">
        <w:rPr>
          <w:rFonts w:ascii="Calibri" w:eastAsia="Calibri" w:hAnsi="Calibri"/>
          <w:sz w:val="22"/>
          <w:szCs w:val="22"/>
        </w:rPr>
        <w:tab/>
        <w:t>nie dokonać bezpośredniej zapłaty wynagrodzenia podwykonawcy lub dalszemu podwykonawcy, jeżeli wykonawca wykaże niezasadność takiej zapłaty albo</w:t>
      </w:r>
    </w:p>
    <w:p w14:paraId="5A6A626D"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lastRenderedPageBreak/>
        <w:t>2)</w:t>
      </w:r>
      <w:r w:rsidRPr="00775764">
        <w:rPr>
          <w:rFonts w:ascii="Calibri" w:eastAsia="Calibri" w:hAnsi="Calibri"/>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4EE88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3)</w:t>
      </w:r>
      <w:r w:rsidRPr="00775764">
        <w:rPr>
          <w:rFonts w:ascii="Calibri" w:eastAsia="Calibri" w:hAnsi="Calibri"/>
          <w:sz w:val="22"/>
          <w:szCs w:val="22"/>
        </w:rPr>
        <w:tab/>
        <w:t>dokonać bezpośredniej zapłaty wynagrodzenia podwykonawcy lub dalszemu podwykonawcy, jeżeli podwykonawca  lub dalszy podwykonawca wykaże zasadność takiej zapłaty.</w:t>
      </w:r>
    </w:p>
    <w:p w14:paraId="743B89B0" w14:textId="1A2C02E3"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775764">
        <w:rPr>
          <w:rFonts w:ascii="Calibri" w:eastAsia="Calibri" w:hAnsi="Calibri"/>
          <w:sz w:val="22"/>
          <w:szCs w:val="22"/>
        </w:rPr>
        <w:t xml:space="preserve">W </w:t>
      </w:r>
      <w:r w:rsidRPr="00A641CB">
        <w:rPr>
          <w:rFonts w:ascii="Calibri" w:hAnsi="Calibri" w:cs="Calibri"/>
          <w:sz w:val="22"/>
          <w:szCs w:val="22"/>
        </w:rPr>
        <w:t>przypadku</w:t>
      </w:r>
      <w:r w:rsidRPr="00775764">
        <w:rPr>
          <w:rFonts w:ascii="Calibri" w:eastAsia="Calibri" w:hAnsi="Calibri"/>
          <w:sz w:val="22"/>
          <w:szCs w:val="22"/>
        </w:rPr>
        <w:t xml:space="preserve"> dokonania bezpośredniej zapłaty podwykonawcy lub dalszemu podwykonawcy, o których mowa w pkt 5.2, Zamawiający potrąca kwotę wypłaconego wynagrodzenia </w:t>
      </w:r>
      <w:r w:rsidR="00D60B57">
        <w:rPr>
          <w:rFonts w:ascii="Calibri" w:eastAsia="Calibri" w:hAnsi="Calibri"/>
          <w:sz w:val="22"/>
          <w:szCs w:val="22"/>
        </w:rPr>
        <w:br/>
      </w:r>
      <w:r w:rsidRPr="00775764">
        <w:rPr>
          <w:rFonts w:ascii="Calibri" w:eastAsia="Calibri" w:hAnsi="Calibri"/>
          <w:sz w:val="22"/>
          <w:szCs w:val="22"/>
        </w:rPr>
        <w:t>z wynagrodzenia należnego wykonawcy.</w:t>
      </w:r>
    </w:p>
    <w:p w14:paraId="2B1E0E70" w14:textId="59C312CE"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A641CB">
        <w:rPr>
          <w:rFonts w:ascii="Calibri" w:hAnsi="Calibri" w:cs="Calibri"/>
          <w:sz w:val="22"/>
          <w:szCs w:val="22"/>
        </w:rPr>
        <w:t>Konieczność</w:t>
      </w:r>
      <w:r w:rsidRPr="00775764">
        <w:rPr>
          <w:rFonts w:ascii="Calibri" w:eastAsia="Calibri" w:hAnsi="Calibri"/>
          <w:sz w:val="22"/>
          <w:szCs w:val="22"/>
        </w:rPr>
        <w:t xml:space="preserve"> wielokrotnego dokonywania bezpośredniej zapłaty podwykonawcy lub dalszemu podwykonawcy, o których mowa w pkt 5.2., lub konieczność dokonania bezpośrednich zapłat na sumę większą niż 5% wartości umowy w sprawie zamówienia publicznego może stanowić podstawę do odstąpienia od umowy w sprawie zamówienia publicznego przez Zamawiającego.</w:t>
      </w:r>
    </w:p>
    <w:p w14:paraId="6611AE8F" w14:textId="35F7D65B" w:rsidR="00ED01BE" w:rsidRPr="00D75DD2" w:rsidRDefault="00ED01BE" w:rsidP="00775764">
      <w:pPr>
        <w:pStyle w:val="Nagwek1"/>
        <w:numPr>
          <w:ilvl w:val="0"/>
          <w:numId w:val="15"/>
        </w:numPr>
        <w:spacing w:before="480"/>
        <w:rPr>
          <w:rFonts w:ascii="Calibri" w:hAnsi="Calibri" w:cs="Calibri"/>
          <w:sz w:val="28"/>
          <w:szCs w:val="28"/>
        </w:rPr>
      </w:pPr>
      <w:bookmarkStart w:id="9" w:name="_Toc524571428"/>
      <w:r w:rsidRPr="00D75DD2">
        <w:rPr>
          <w:rFonts w:ascii="Calibri" w:hAnsi="Calibri" w:cs="Calibri"/>
          <w:sz w:val="28"/>
          <w:szCs w:val="28"/>
        </w:rPr>
        <w:t>Dostawa</w:t>
      </w:r>
      <w:r w:rsidR="006C4413">
        <w:rPr>
          <w:rFonts w:ascii="Calibri" w:hAnsi="Calibri" w:cs="Calibri"/>
          <w:sz w:val="28"/>
          <w:szCs w:val="28"/>
        </w:rPr>
        <w:t xml:space="preserve"> przez Wykonawcę</w:t>
      </w:r>
      <w:r w:rsidRPr="00D75DD2">
        <w:rPr>
          <w:rFonts w:ascii="Calibri" w:hAnsi="Calibri" w:cs="Calibri"/>
          <w:sz w:val="28"/>
          <w:szCs w:val="28"/>
        </w:rPr>
        <w:t xml:space="preserve"> licencji na System </w:t>
      </w:r>
      <w:r w:rsidR="009F672C">
        <w:rPr>
          <w:rFonts w:ascii="Calibri" w:hAnsi="Calibri" w:cs="Calibri"/>
          <w:sz w:val="28"/>
          <w:szCs w:val="28"/>
        </w:rPr>
        <w:t>i Oprogramowanie Systemowe</w:t>
      </w:r>
      <w:bookmarkEnd w:id="9"/>
    </w:p>
    <w:p w14:paraId="4F629EAE" w14:textId="3D64EAE8" w:rsidR="00ED01BE" w:rsidRPr="00D75DD2" w:rsidRDefault="007D3A9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w:t>
      </w:r>
      <w:r w:rsidR="00ED01BE" w:rsidRPr="00D75DD2">
        <w:rPr>
          <w:rFonts w:ascii="Calibri" w:hAnsi="Calibri" w:cs="Calibri"/>
          <w:sz w:val="22"/>
          <w:szCs w:val="22"/>
        </w:rPr>
        <w:t xml:space="preserve"> zobowiązuje się dostarczyć System </w:t>
      </w:r>
      <w:r w:rsidR="009F672C">
        <w:rPr>
          <w:rFonts w:ascii="Calibri" w:hAnsi="Calibri" w:cs="Calibri"/>
          <w:sz w:val="22"/>
          <w:szCs w:val="22"/>
        </w:rPr>
        <w:t xml:space="preserve">i Oprogramowanie Systemowe </w:t>
      </w:r>
      <w:r w:rsidR="00ED01BE" w:rsidRPr="00D75DD2">
        <w:rPr>
          <w:rFonts w:ascii="Calibri" w:hAnsi="Calibri" w:cs="Calibri"/>
          <w:sz w:val="22"/>
          <w:szCs w:val="22"/>
        </w:rPr>
        <w:t xml:space="preserve">zgodnie ze specyfikacją licencji, określoną w </w:t>
      </w:r>
      <w:r w:rsidR="00ED01BE" w:rsidRPr="00F0499F">
        <w:rPr>
          <w:rFonts w:ascii="Calibri" w:hAnsi="Calibri" w:cs="Calibri"/>
          <w:sz w:val="22"/>
          <w:szCs w:val="22"/>
        </w:rPr>
        <w:t>Załączniku nr 8</w:t>
      </w:r>
      <w:r w:rsidR="00ED01BE" w:rsidRPr="00D75DD2">
        <w:rPr>
          <w:rFonts w:ascii="Calibri" w:hAnsi="Calibri" w:cs="Calibri"/>
          <w:sz w:val="22"/>
          <w:szCs w:val="22"/>
        </w:rPr>
        <w:t xml:space="preserve"> do Umowy. W każdym wypadku licencja uprawniać będzie do korzystania z Systemu </w:t>
      </w:r>
      <w:r w:rsidR="00864049">
        <w:rPr>
          <w:rFonts w:ascii="Calibri" w:hAnsi="Calibri" w:cs="Calibri"/>
          <w:sz w:val="22"/>
          <w:szCs w:val="22"/>
        </w:rPr>
        <w:t xml:space="preserve">i Oprogramowania Systemowego </w:t>
      </w:r>
      <w:r w:rsidR="00ED01BE" w:rsidRPr="00D75DD2">
        <w:rPr>
          <w:rFonts w:ascii="Calibri" w:hAnsi="Calibri" w:cs="Calibri"/>
          <w:sz w:val="22"/>
          <w:szCs w:val="22"/>
        </w:rPr>
        <w:t>przez czas nieoznaczony. Jeżeli w ramach opłat należnych producentowi Systemu mieści się opłata za jakiekolwiek dodatkowe świadczenia, w szczególności dostarczanie Patchy lub inne usługi serwisowe, nieprzedłużenie korzystania z tych świadczeń przez Zamawiającego nie może powodować ustania licencji na korzystanie z Systemu lub uprawniać producenta Systemu</w:t>
      </w:r>
      <w:r w:rsidR="004854E8">
        <w:rPr>
          <w:rFonts w:ascii="Calibri" w:hAnsi="Calibri" w:cs="Calibri"/>
          <w:sz w:val="22"/>
          <w:szCs w:val="22"/>
        </w:rPr>
        <w:t xml:space="preserve"> </w:t>
      </w:r>
      <w:r w:rsidR="00ED01BE" w:rsidRPr="00D75DD2">
        <w:rPr>
          <w:rFonts w:ascii="Calibri" w:hAnsi="Calibri" w:cs="Calibri"/>
          <w:sz w:val="22"/>
          <w:szCs w:val="22"/>
        </w:rPr>
        <w:t xml:space="preserve">do wypowiedzenia umowy licencyjnej. </w:t>
      </w:r>
    </w:p>
    <w:p w14:paraId="156E6749" w14:textId="16A432F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Wykonawca jest uprawniony do udzielenia licencji na korzystanie z </w:t>
      </w:r>
      <w:r w:rsidR="001D64A4">
        <w:rPr>
          <w:rFonts w:ascii="Calibri" w:hAnsi="Calibri" w:cs="Calibri"/>
          <w:sz w:val="22"/>
          <w:szCs w:val="22"/>
        </w:rPr>
        <w:t>S</w:t>
      </w:r>
      <w:r w:rsidR="001D64A4" w:rsidRPr="00D75DD2">
        <w:rPr>
          <w:rFonts w:ascii="Calibri" w:hAnsi="Calibri" w:cs="Calibri"/>
          <w:sz w:val="22"/>
          <w:szCs w:val="22"/>
        </w:rPr>
        <w:t xml:space="preserve">ystemu </w:t>
      </w:r>
      <w:r w:rsidRPr="00D75DD2">
        <w:rPr>
          <w:rFonts w:ascii="Calibri" w:hAnsi="Calibri" w:cs="Calibri"/>
          <w:sz w:val="22"/>
          <w:szCs w:val="22"/>
        </w:rPr>
        <w:t xml:space="preserve">jako podmiot autorskich praw majątkowych lub licencjobiorca uprawniony do udzielania sublicencji, zawarcie niniejszej Umowy jest równoznaczne z udzieleniem licencji lub sublicencji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Pr="00F0499F">
        <w:rPr>
          <w:rFonts w:ascii="Calibri" w:hAnsi="Calibri" w:cs="Calibri"/>
          <w:sz w:val="22"/>
          <w:szCs w:val="22"/>
        </w:rPr>
        <w:t>,</w:t>
      </w:r>
      <w:r w:rsidRPr="00D75DD2">
        <w:rPr>
          <w:rFonts w:ascii="Calibri" w:hAnsi="Calibri" w:cs="Calibri"/>
          <w:sz w:val="22"/>
          <w:szCs w:val="22"/>
        </w:rPr>
        <w:t xml:space="preserve"> z zastrzeżeniem postanowień niniejszej Umowy. Jeżeli Wykonawca działa jako agent lub przedstawiciel w imieniu i na rzecz producenta Systemu, zobowiązuje się doprowadzić do zawarcia przez Zamawiającego umowy licencyjnej z producentem Systemu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00F0499F" w:rsidRPr="00D75DD2">
        <w:rPr>
          <w:rFonts w:ascii="Calibri" w:hAnsi="Calibri" w:cs="Calibri"/>
          <w:sz w:val="22"/>
          <w:szCs w:val="22"/>
        </w:rPr>
        <w:t xml:space="preserve"> </w:t>
      </w:r>
      <w:r w:rsidRPr="00D75DD2">
        <w:rPr>
          <w:rFonts w:ascii="Calibri" w:hAnsi="Calibri" w:cs="Calibri"/>
          <w:sz w:val="22"/>
          <w:szCs w:val="22"/>
        </w:rPr>
        <w:t>z uwzględnieniem pozostałych postanowień Umowy nie później, niż w terminie niezbędnym do prawidłowego wykonania zobowiązań Stron wynikających z Umowy.</w:t>
      </w:r>
    </w:p>
    <w:p w14:paraId="477D087A" w14:textId="730C0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Niezależnie od warunków licencji na System ZSI i użytego przez producenta Systemu sposobu określenia zakresu udzielonej licencji, Wykonawca gwarantuje możliwość równoczesnej pracy liczby faktycznych użytkowników Systemu</w:t>
      </w:r>
      <w:r w:rsidR="006C4413" w:rsidRPr="006C4413">
        <w:rPr>
          <w:rFonts w:ascii="Calibri" w:hAnsi="Calibri" w:cs="Calibri"/>
          <w:sz w:val="22"/>
          <w:szCs w:val="22"/>
        </w:rPr>
        <w:t xml:space="preserve"> </w:t>
      </w:r>
      <w:r w:rsidR="006C4413" w:rsidRPr="00D75DD2">
        <w:rPr>
          <w:rFonts w:ascii="Calibri" w:hAnsi="Calibri" w:cs="Calibri"/>
          <w:sz w:val="22"/>
          <w:szCs w:val="22"/>
        </w:rPr>
        <w:t xml:space="preserve">określonej w </w:t>
      </w:r>
      <w:r w:rsidR="006C4413" w:rsidRPr="00F0499F">
        <w:rPr>
          <w:rFonts w:ascii="Calibri" w:hAnsi="Calibri" w:cs="Calibri"/>
          <w:sz w:val="22"/>
          <w:szCs w:val="22"/>
        </w:rPr>
        <w:t xml:space="preserve">Załączniku nr </w:t>
      </w:r>
      <w:r w:rsidR="00F0499F" w:rsidRPr="00F0499F">
        <w:rPr>
          <w:rFonts w:ascii="Calibri" w:hAnsi="Calibri" w:cs="Calibri"/>
          <w:sz w:val="22"/>
          <w:szCs w:val="22"/>
        </w:rPr>
        <w:t xml:space="preserve">13 </w:t>
      </w:r>
      <w:r w:rsidRPr="00D75DD2">
        <w:rPr>
          <w:rFonts w:ascii="Calibri" w:hAnsi="Calibri" w:cs="Calibri"/>
          <w:sz w:val="22"/>
          <w:szCs w:val="22"/>
        </w:rPr>
        <w:t>, przez co rozumie się wykonywanie w tym samym czasie operacji w ZSI przez wskazaną liczbę osób fizycznych, będących użytkownikami końcowymi ZSI (dalej „Równocześni Użytkownicy ZSI”).</w:t>
      </w:r>
    </w:p>
    <w:p w14:paraId="22BB0990" w14:textId="327ACC3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Wskazana liczba Równoczesnych Użytkowników Systemu ZSI obejmuje liczbę Równoczesnych Użytkowników System</w:t>
      </w:r>
      <w:r w:rsidR="00E52AD2" w:rsidRPr="00D75DD2">
        <w:rPr>
          <w:rFonts w:ascii="Calibri" w:hAnsi="Calibri" w:cs="Calibri"/>
          <w:sz w:val="22"/>
          <w:szCs w:val="22"/>
        </w:rPr>
        <w:t>u</w:t>
      </w:r>
      <w:r w:rsidRPr="00D75DD2">
        <w:rPr>
          <w:rFonts w:ascii="Calibri" w:hAnsi="Calibri" w:cs="Calibri"/>
          <w:sz w:val="22"/>
          <w:szCs w:val="22"/>
        </w:rPr>
        <w:t xml:space="preserve"> ZSI w infrastrukturze informatycznej Zamawiającego, przeznaczonej do wspierania rzeczywistych procesów biznesowych Zamawiającego (serwerze produkcyjnym). Jeżeli zgodnie z warunkami licencji Systemu i zaleceniami jego producenta znajduje to zastosowanie, </w:t>
      </w:r>
      <w:r w:rsidR="00E52AD2" w:rsidRPr="00D75DD2">
        <w:rPr>
          <w:rFonts w:ascii="Calibri" w:hAnsi="Calibri" w:cs="Calibri"/>
          <w:sz w:val="22"/>
          <w:szCs w:val="22"/>
        </w:rPr>
        <w:t>Wykonawca</w:t>
      </w:r>
      <w:r w:rsidRPr="00D75DD2">
        <w:rPr>
          <w:rFonts w:ascii="Calibri" w:hAnsi="Calibri" w:cs="Calibri"/>
          <w:sz w:val="22"/>
          <w:szCs w:val="22"/>
        </w:rPr>
        <w:t xml:space="preserve"> zapewnia odpowiednią liczbę Równoczesnych Użytkowników Systemu</w:t>
      </w:r>
      <w:r w:rsidR="009009B1" w:rsidRPr="00D75DD2">
        <w:rPr>
          <w:rFonts w:ascii="Calibri" w:hAnsi="Calibri" w:cs="Calibri"/>
          <w:sz w:val="22"/>
          <w:szCs w:val="22"/>
        </w:rPr>
        <w:t xml:space="preserve"> </w:t>
      </w:r>
      <w:r w:rsidRPr="00D75DD2">
        <w:rPr>
          <w:rFonts w:ascii="Calibri" w:hAnsi="Calibri" w:cs="Calibri"/>
          <w:sz w:val="22"/>
          <w:szCs w:val="22"/>
        </w:rPr>
        <w:t xml:space="preserve">również dla </w:t>
      </w:r>
      <w:r w:rsidR="009D0A94">
        <w:rPr>
          <w:rFonts w:ascii="Calibri" w:hAnsi="Calibri" w:cs="Calibri"/>
          <w:sz w:val="22"/>
          <w:szCs w:val="22"/>
        </w:rPr>
        <w:t>środowiska</w:t>
      </w:r>
      <w:r w:rsidR="009D0A94" w:rsidRPr="00D75DD2">
        <w:rPr>
          <w:rFonts w:ascii="Calibri" w:hAnsi="Calibri" w:cs="Calibri"/>
          <w:sz w:val="22"/>
          <w:szCs w:val="22"/>
        </w:rPr>
        <w:t xml:space="preserve"> </w:t>
      </w:r>
      <w:r w:rsidRPr="00D75DD2">
        <w:rPr>
          <w:rFonts w:ascii="Calibri" w:hAnsi="Calibri" w:cs="Calibri"/>
          <w:sz w:val="22"/>
          <w:szCs w:val="22"/>
        </w:rPr>
        <w:t>rozwojowego</w:t>
      </w:r>
      <w:r w:rsidR="006A1A0B">
        <w:rPr>
          <w:rFonts w:ascii="Calibri" w:hAnsi="Calibri" w:cs="Calibri"/>
          <w:sz w:val="22"/>
          <w:szCs w:val="22"/>
        </w:rPr>
        <w:t xml:space="preserve"> i</w:t>
      </w:r>
      <w:r w:rsidRPr="00D75DD2">
        <w:rPr>
          <w:rFonts w:ascii="Calibri" w:hAnsi="Calibri" w:cs="Calibri"/>
          <w:sz w:val="22"/>
          <w:szCs w:val="22"/>
        </w:rPr>
        <w:t xml:space="preserve"> testowego.</w:t>
      </w:r>
    </w:p>
    <w:p w14:paraId="7C6A9999" w14:textId="40191F3C"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zapewnia możliwość zwiększenia zakresu udzielonej licencji przez zwiększenie liczby Równoczesnych Użytkowników ZSI objętych licencją, po uiszczeniu dodatkowego wynagrodzenia przez </w:t>
      </w:r>
      <w:r w:rsidRPr="00DF29CF">
        <w:rPr>
          <w:rFonts w:ascii="Calibri" w:hAnsi="Calibri" w:cs="Calibri"/>
          <w:sz w:val="22"/>
          <w:szCs w:val="22"/>
        </w:rPr>
        <w:t>Zamawiającego. Wykonawca</w:t>
      </w:r>
      <w:r w:rsidRPr="00D75DD2">
        <w:rPr>
          <w:rFonts w:ascii="Calibri" w:hAnsi="Calibri" w:cs="Calibri"/>
          <w:sz w:val="22"/>
          <w:szCs w:val="22"/>
        </w:rPr>
        <w:t xml:space="preserve"> gwarantuje</w:t>
      </w:r>
      <w:r w:rsidR="009F672C">
        <w:rPr>
          <w:rFonts w:ascii="Calibri" w:hAnsi="Calibri" w:cs="Calibri"/>
          <w:sz w:val="22"/>
          <w:szCs w:val="22"/>
        </w:rPr>
        <w:t>, że</w:t>
      </w:r>
      <w:r w:rsidRPr="00D75DD2">
        <w:rPr>
          <w:rFonts w:ascii="Calibri" w:hAnsi="Calibri" w:cs="Calibri"/>
          <w:sz w:val="22"/>
          <w:szCs w:val="22"/>
        </w:rPr>
        <w:t xml:space="preserve"> przez okres co najmniej </w:t>
      </w:r>
      <w:r w:rsidRPr="008169A8">
        <w:rPr>
          <w:rFonts w:ascii="Calibri" w:hAnsi="Calibri" w:cs="Calibri"/>
          <w:sz w:val="22"/>
          <w:szCs w:val="22"/>
        </w:rPr>
        <w:t>36 miesięcy</w:t>
      </w:r>
      <w:r w:rsidRPr="00D75DD2">
        <w:rPr>
          <w:rFonts w:ascii="Calibri" w:hAnsi="Calibri" w:cs="Calibri"/>
          <w:sz w:val="22"/>
          <w:szCs w:val="22"/>
        </w:rPr>
        <w:t xml:space="preserve"> od daty </w:t>
      </w:r>
      <w:r w:rsidR="00E52AD2" w:rsidRPr="00D75DD2">
        <w:rPr>
          <w:rFonts w:ascii="Calibri" w:hAnsi="Calibri" w:cs="Calibri"/>
          <w:sz w:val="22"/>
          <w:szCs w:val="22"/>
        </w:rPr>
        <w:t>Odbioru Końcowego</w:t>
      </w:r>
      <w:r w:rsidRPr="00D75DD2">
        <w:rPr>
          <w:rFonts w:ascii="Calibri" w:hAnsi="Calibri" w:cs="Calibri"/>
          <w:sz w:val="22"/>
          <w:szCs w:val="22"/>
        </w:rPr>
        <w:t>,</w:t>
      </w:r>
      <w:r w:rsidR="009F672C">
        <w:rPr>
          <w:rFonts w:ascii="Calibri" w:hAnsi="Calibri" w:cs="Calibri"/>
          <w:sz w:val="22"/>
          <w:szCs w:val="22"/>
        </w:rPr>
        <w:t xml:space="preserve"> </w:t>
      </w:r>
      <w:r w:rsidRPr="00D75DD2">
        <w:rPr>
          <w:rFonts w:ascii="Calibri" w:hAnsi="Calibri" w:cs="Calibri"/>
          <w:sz w:val="22"/>
          <w:szCs w:val="22"/>
        </w:rPr>
        <w:t xml:space="preserve">cena za jednego Równoczesnego Użytkownika ZSI nie będzie wyższa, niż określona w </w:t>
      </w:r>
      <w:r w:rsidRPr="00DF29CF">
        <w:rPr>
          <w:rFonts w:ascii="Calibri" w:hAnsi="Calibri" w:cs="Calibri"/>
          <w:sz w:val="22"/>
          <w:szCs w:val="22"/>
        </w:rPr>
        <w:t xml:space="preserve">Załączniku nr </w:t>
      </w:r>
      <w:r w:rsidR="00DF29CF" w:rsidRPr="00DF29CF">
        <w:rPr>
          <w:rFonts w:ascii="Calibri" w:hAnsi="Calibri" w:cs="Calibri"/>
          <w:sz w:val="22"/>
          <w:szCs w:val="22"/>
        </w:rPr>
        <w:t>8</w:t>
      </w:r>
      <w:r w:rsidRPr="00DF29CF">
        <w:rPr>
          <w:rFonts w:ascii="Calibri" w:hAnsi="Calibri" w:cs="Calibri"/>
          <w:sz w:val="22"/>
          <w:szCs w:val="22"/>
        </w:rPr>
        <w:t xml:space="preserve"> do Umowy</w:t>
      </w:r>
      <w:r w:rsidRPr="00D75DD2">
        <w:rPr>
          <w:rFonts w:ascii="Calibri" w:hAnsi="Calibri" w:cs="Calibri"/>
          <w:sz w:val="22"/>
          <w:szCs w:val="22"/>
        </w:rPr>
        <w:t>.</w:t>
      </w:r>
    </w:p>
    <w:p w14:paraId="28B1597F" w14:textId="37468492" w:rsidR="00521650" w:rsidRPr="00D75DD2" w:rsidRDefault="0052165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Wykonawca oświadcza, że w odniesieniu do dostarczonych licencji zarówno producent oprogramowania, jak i Wykonawca (jeżeli przysługują mu prawa do oprogramowania) zobowiązali się do nie korzystania z prawa do wypowiedzenia licencji po upływie określonego czasu. Wykonawca ponosi pełną odpowiedzialność za prawdziwość powyższego oświadczenia oraz za wypowiedzenie licencji przez producenta oprogramowania albo Wykonawcę. W przypadku</w:t>
      </w:r>
      <w:r w:rsidR="00DC1EF3">
        <w:rPr>
          <w:rFonts w:ascii="Calibri" w:hAnsi="Calibri" w:cs="Calibri"/>
          <w:sz w:val="22"/>
          <w:szCs w:val="22"/>
        </w:rPr>
        <w:t>,</w:t>
      </w:r>
      <w:r>
        <w:rPr>
          <w:rFonts w:ascii="Calibri" w:hAnsi="Calibri" w:cs="Calibri"/>
          <w:sz w:val="22"/>
          <w:szCs w:val="22"/>
        </w:rPr>
        <w:t xml:space="preserve"> gdy producent oprogramowania albo Wykonawca wypowiedzą Zamawiającemu albo jego następcom prawnym licencję po upływie określonego czasu, Wykonawca zobowiązuje się do zapłaty na rzecz Zamawiającego albo jego następcy prawnego kary umownej w kwocie</w:t>
      </w:r>
      <w:r w:rsidR="001A2BE7">
        <w:rPr>
          <w:rFonts w:ascii="Calibri" w:hAnsi="Calibri" w:cs="Calibri"/>
          <w:sz w:val="22"/>
          <w:szCs w:val="22"/>
        </w:rPr>
        <w:t xml:space="preserve"> brutto wskazanej w pkt. </w:t>
      </w:r>
      <w:r w:rsidR="001A2BE7" w:rsidRPr="008169A8">
        <w:rPr>
          <w:rFonts w:ascii="Calibri" w:hAnsi="Calibri" w:cs="Calibri"/>
          <w:sz w:val="22"/>
          <w:szCs w:val="22"/>
        </w:rPr>
        <w:t>1</w:t>
      </w:r>
      <w:r w:rsidR="008169A8" w:rsidRPr="008169A8">
        <w:rPr>
          <w:rFonts w:ascii="Calibri" w:hAnsi="Calibri" w:cs="Calibri"/>
          <w:sz w:val="22"/>
          <w:szCs w:val="22"/>
        </w:rPr>
        <w:t>4</w:t>
      </w:r>
      <w:r w:rsidR="001A2BE7" w:rsidRPr="008169A8">
        <w:rPr>
          <w:rFonts w:ascii="Calibri" w:hAnsi="Calibri" w:cs="Calibri"/>
          <w:sz w:val="22"/>
          <w:szCs w:val="22"/>
        </w:rPr>
        <w:t>.1</w:t>
      </w:r>
      <w:r w:rsidR="00AC6A55" w:rsidRPr="008169A8">
        <w:rPr>
          <w:rFonts w:ascii="Calibri" w:hAnsi="Calibri" w:cs="Calibri"/>
          <w:sz w:val="22"/>
          <w:szCs w:val="22"/>
        </w:rPr>
        <w:t>. poz.</w:t>
      </w:r>
      <w:r w:rsidR="00E84BCE">
        <w:rPr>
          <w:rFonts w:ascii="Calibri" w:hAnsi="Calibri" w:cs="Calibri"/>
          <w:sz w:val="22"/>
          <w:szCs w:val="22"/>
        </w:rPr>
        <w:t>a</w:t>
      </w:r>
      <w:r w:rsidR="00AC6A55" w:rsidRPr="008169A8">
        <w:rPr>
          <w:rFonts w:ascii="Calibri" w:hAnsi="Calibri" w:cs="Calibri"/>
          <w:sz w:val="22"/>
          <w:szCs w:val="22"/>
        </w:rPr>
        <w:t>).</w:t>
      </w:r>
      <w:r w:rsidR="00AC6A55">
        <w:rPr>
          <w:rFonts w:ascii="Calibri" w:hAnsi="Calibri" w:cs="Calibri"/>
          <w:sz w:val="22"/>
          <w:szCs w:val="22"/>
        </w:rPr>
        <w:t xml:space="preserve"> Zapłata kary umownej nastąpi w ciągu 14 dni od daty wysłania listem poleconym wezwania do zapłaty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0937CF1" w14:textId="784D8E91" w:rsidR="00ED01BE" w:rsidRPr="00D75DD2" w:rsidRDefault="00ED01BE" w:rsidP="00775764">
      <w:pPr>
        <w:pStyle w:val="Nagwek1"/>
        <w:numPr>
          <w:ilvl w:val="0"/>
          <w:numId w:val="15"/>
        </w:numPr>
        <w:spacing w:before="480"/>
        <w:rPr>
          <w:rFonts w:ascii="Calibri" w:hAnsi="Calibri" w:cs="Calibri"/>
          <w:sz w:val="28"/>
          <w:szCs w:val="28"/>
        </w:rPr>
      </w:pPr>
      <w:bookmarkStart w:id="10" w:name="_Toc524571429"/>
      <w:r w:rsidRPr="00D75DD2">
        <w:rPr>
          <w:rFonts w:ascii="Calibri" w:hAnsi="Calibri" w:cs="Calibri"/>
          <w:sz w:val="28"/>
          <w:szCs w:val="28"/>
        </w:rPr>
        <w:t>Wykonanie Etap</w:t>
      </w:r>
      <w:r w:rsidR="00DC1EF3">
        <w:rPr>
          <w:rFonts w:ascii="Calibri" w:hAnsi="Calibri" w:cs="Calibri"/>
          <w:sz w:val="28"/>
          <w:szCs w:val="28"/>
        </w:rPr>
        <w:t>ów od I do III</w:t>
      </w:r>
      <w:bookmarkEnd w:id="10"/>
      <w:r w:rsidR="00DC1EF3">
        <w:rPr>
          <w:rFonts w:ascii="Calibri" w:hAnsi="Calibri" w:cs="Calibri"/>
          <w:sz w:val="28"/>
          <w:szCs w:val="28"/>
        </w:rPr>
        <w:t xml:space="preserve"> Umowy</w:t>
      </w:r>
    </w:p>
    <w:p w14:paraId="0B86EF1C" w14:textId="77532B24" w:rsidR="00864049"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I Etapu Umowy Wykonawca </w:t>
      </w:r>
      <w:bookmarkStart w:id="11" w:name="OLE_LINK3"/>
      <w:bookmarkStart w:id="12" w:name="OLE_LINK4"/>
      <w:r w:rsidRPr="00D75DD2">
        <w:rPr>
          <w:rFonts w:ascii="Calibri" w:hAnsi="Calibri" w:cs="Calibri"/>
          <w:sz w:val="22"/>
          <w:szCs w:val="22"/>
        </w:rPr>
        <w:t>zobowiązuje się do</w:t>
      </w:r>
      <w:bookmarkEnd w:id="11"/>
      <w:bookmarkEnd w:id="12"/>
      <w:r w:rsidR="00DC1EF3">
        <w:rPr>
          <w:rFonts w:ascii="Calibri" w:hAnsi="Calibri" w:cs="Calibri"/>
          <w:sz w:val="22"/>
          <w:szCs w:val="22"/>
        </w:rPr>
        <w:t xml:space="preserve"> d</w:t>
      </w:r>
      <w:r w:rsidR="00DC1EF3" w:rsidRPr="00775764">
        <w:rPr>
          <w:rFonts w:ascii="Calibri" w:hAnsi="Calibri" w:cs="Calibri"/>
          <w:sz w:val="22"/>
          <w:szCs w:val="22"/>
        </w:rPr>
        <w:t xml:space="preserve">ostarczenia licencji i </w:t>
      </w:r>
      <w:r w:rsidR="00864049" w:rsidRPr="00775764">
        <w:rPr>
          <w:rFonts w:ascii="Calibri" w:hAnsi="Calibri" w:cs="Calibri"/>
          <w:sz w:val="22"/>
          <w:szCs w:val="22"/>
        </w:rPr>
        <w:t xml:space="preserve">wykonania instalacji Systemu i Oprogramowania </w:t>
      </w:r>
      <w:r w:rsidR="007A41FE" w:rsidRPr="00775764">
        <w:rPr>
          <w:rFonts w:ascii="Calibri" w:hAnsi="Calibri" w:cs="Calibri"/>
          <w:sz w:val="22"/>
          <w:szCs w:val="22"/>
        </w:rPr>
        <w:t>S</w:t>
      </w:r>
      <w:r w:rsidR="00864049" w:rsidRPr="00775764">
        <w:rPr>
          <w:rFonts w:ascii="Calibri" w:hAnsi="Calibri" w:cs="Calibri"/>
          <w:sz w:val="22"/>
          <w:szCs w:val="22"/>
        </w:rPr>
        <w:t>ystemowego w infrastrukturze informatycznej Zamawiającego, w środowisku rozwojowym</w:t>
      </w:r>
      <w:r w:rsidR="006A1A0B">
        <w:rPr>
          <w:rFonts w:ascii="Calibri" w:hAnsi="Calibri" w:cs="Calibri"/>
          <w:sz w:val="22"/>
          <w:szCs w:val="22"/>
        </w:rPr>
        <w:t xml:space="preserve"> </w:t>
      </w:r>
      <w:r w:rsidR="006A1A0B">
        <w:rPr>
          <w:rFonts w:ascii="Calibri" w:hAnsi="Calibri" w:cs="Calibri"/>
          <w:sz w:val="22"/>
          <w:szCs w:val="22"/>
        </w:rPr>
        <w:lastRenderedPageBreak/>
        <w:t>i</w:t>
      </w:r>
      <w:r w:rsidR="006A1A0B" w:rsidRPr="00775764">
        <w:rPr>
          <w:rFonts w:ascii="Calibri" w:hAnsi="Calibri" w:cs="Calibri"/>
          <w:sz w:val="22"/>
          <w:szCs w:val="22"/>
        </w:rPr>
        <w:t xml:space="preserve"> </w:t>
      </w:r>
      <w:r w:rsidR="00864049" w:rsidRPr="00775764">
        <w:rPr>
          <w:rFonts w:ascii="Calibri" w:hAnsi="Calibri" w:cs="Calibri"/>
          <w:sz w:val="22"/>
          <w:szCs w:val="22"/>
        </w:rPr>
        <w:t xml:space="preserve">testowym wchodzącym w skład </w:t>
      </w:r>
      <w:r w:rsidR="00864049" w:rsidRPr="006A1A0B">
        <w:rPr>
          <w:rFonts w:ascii="Calibri" w:hAnsi="Calibri" w:cs="Calibri"/>
          <w:sz w:val="22"/>
          <w:szCs w:val="22"/>
        </w:rPr>
        <w:t>Platformy Sprzętowej,</w:t>
      </w:r>
      <w:r w:rsidR="00864049" w:rsidRPr="00775764">
        <w:rPr>
          <w:rFonts w:ascii="Calibri" w:hAnsi="Calibri" w:cs="Calibri"/>
          <w:sz w:val="22"/>
          <w:szCs w:val="22"/>
        </w:rPr>
        <w:t xml:space="preserve"> w celu umożliwienia rozpoczęcia prac wdrożeniowych w terminach umożliwiających zachowanie Harmonogramu Umowy;</w:t>
      </w:r>
    </w:p>
    <w:p w14:paraId="264BA538" w14:textId="55458CA4" w:rsidR="00ED01BE" w:rsidRPr="00D75DD2" w:rsidRDefault="00FF60E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 Wykonawca przeprowadzi s</w:t>
      </w:r>
      <w:r w:rsidRPr="00FF60EF">
        <w:rPr>
          <w:rFonts w:ascii="Calibri" w:hAnsi="Calibri" w:cs="Calibri"/>
          <w:sz w:val="22"/>
          <w:szCs w:val="22"/>
        </w:rPr>
        <w:t>zkoleni</w:t>
      </w:r>
      <w:r>
        <w:rPr>
          <w:rFonts w:ascii="Calibri" w:hAnsi="Calibri" w:cs="Calibri"/>
          <w:sz w:val="22"/>
          <w:szCs w:val="22"/>
        </w:rPr>
        <w:t>a</w:t>
      </w:r>
      <w:r w:rsidR="00AC6CBB">
        <w:rPr>
          <w:rFonts w:ascii="Calibri" w:hAnsi="Calibri" w:cs="Calibri"/>
          <w:sz w:val="22"/>
          <w:szCs w:val="22"/>
        </w:rPr>
        <w:t xml:space="preserve"> Z</w:t>
      </w:r>
      <w:r w:rsidRPr="00FF60EF">
        <w:rPr>
          <w:rFonts w:ascii="Calibri" w:hAnsi="Calibri" w:cs="Calibri"/>
          <w:sz w:val="22"/>
          <w:szCs w:val="22"/>
        </w:rPr>
        <w:t>espołu</w:t>
      </w:r>
      <w:r>
        <w:rPr>
          <w:rFonts w:ascii="Calibri" w:hAnsi="Calibri" w:cs="Calibri"/>
          <w:sz w:val="22"/>
          <w:szCs w:val="22"/>
        </w:rPr>
        <w:t xml:space="preserve"> </w:t>
      </w:r>
      <w:r w:rsidR="00AC6CBB">
        <w:rPr>
          <w:rFonts w:ascii="Calibri" w:hAnsi="Calibri" w:cs="Calibri"/>
          <w:sz w:val="22"/>
          <w:szCs w:val="22"/>
        </w:rPr>
        <w:t xml:space="preserve">Wdrożeniowego Zamawiającego </w:t>
      </w:r>
      <w:r>
        <w:rPr>
          <w:rFonts w:ascii="Calibri" w:hAnsi="Calibri" w:cs="Calibri"/>
          <w:sz w:val="22"/>
          <w:szCs w:val="22"/>
        </w:rPr>
        <w:t xml:space="preserve">zgodnie z wymaganiami określonymi w </w:t>
      </w:r>
      <w:r w:rsidR="00651E4E" w:rsidRPr="00F0499F">
        <w:rPr>
          <w:rFonts w:ascii="Calibri" w:hAnsi="Calibri" w:cs="Calibri"/>
          <w:sz w:val="22"/>
          <w:szCs w:val="22"/>
        </w:rPr>
        <w:t>Z</w:t>
      </w:r>
      <w:r w:rsidRPr="00F0499F">
        <w:rPr>
          <w:rFonts w:ascii="Calibri" w:hAnsi="Calibri" w:cs="Calibri"/>
          <w:sz w:val="22"/>
          <w:szCs w:val="22"/>
        </w:rPr>
        <w:t>ałączniku nr</w:t>
      </w:r>
      <w:r w:rsidR="00651E4E" w:rsidRPr="00F0499F">
        <w:rPr>
          <w:rFonts w:ascii="Calibri" w:hAnsi="Calibri" w:cs="Calibri"/>
          <w:sz w:val="22"/>
          <w:szCs w:val="22"/>
        </w:rPr>
        <w:t xml:space="preserve"> 11</w:t>
      </w:r>
      <w:r w:rsidR="00F0499F">
        <w:rPr>
          <w:rFonts w:ascii="Calibri" w:hAnsi="Calibri" w:cs="Calibri"/>
          <w:sz w:val="22"/>
          <w:szCs w:val="22"/>
        </w:rPr>
        <w:t>.</w:t>
      </w:r>
    </w:p>
    <w:p w14:paraId="548EE699" w14:textId="4CDDC87C" w:rsidR="00DC1EF3"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w:t>
      </w:r>
      <w:r w:rsidR="00FF60EF">
        <w:rPr>
          <w:rFonts w:ascii="Calibri" w:hAnsi="Calibri" w:cs="Calibri"/>
          <w:sz w:val="22"/>
          <w:szCs w:val="22"/>
        </w:rPr>
        <w:t>I</w:t>
      </w:r>
      <w:r>
        <w:rPr>
          <w:rFonts w:ascii="Calibri" w:hAnsi="Calibri" w:cs="Calibri"/>
          <w:sz w:val="22"/>
          <w:szCs w:val="22"/>
        </w:rPr>
        <w:t xml:space="preserve"> Wykonawca w</w:t>
      </w:r>
      <w:r w:rsidRPr="00DC1EF3">
        <w:rPr>
          <w:rFonts w:ascii="Calibri" w:hAnsi="Calibri" w:cs="Calibri"/>
          <w:sz w:val="22"/>
          <w:szCs w:val="22"/>
        </w:rPr>
        <w:t>ykona</w:t>
      </w:r>
      <w:r>
        <w:rPr>
          <w:rFonts w:ascii="Calibri" w:hAnsi="Calibri" w:cs="Calibri"/>
          <w:sz w:val="22"/>
          <w:szCs w:val="22"/>
        </w:rPr>
        <w:t xml:space="preserve"> Analizę</w:t>
      </w:r>
      <w:r w:rsidRPr="00DC1EF3">
        <w:rPr>
          <w:rFonts w:ascii="Calibri" w:hAnsi="Calibri" w:cs="Calibri"/>
          <w:sz w:val="22"/>
          <w:szCs w:val="22"/>
        </w:rPr>
        <w:t xml:space="preserve"> Przedwdrożeniow</w:t>
      </w:r>
      <w:r>
        <w:rPr>
          <w:rFonts w:ascii="Calibri" w:hAnsi="Calibri" w:cs="Calibri"/>
          <w:sz w:val="22"/>
          <w:szCs w:val="22"/>
        </w:rPr>
        <w:t>ą</w:t>
      </w:r>
      <w:r w:rsidRPr="00DC1EF3">
        <w:rPr>
          <w:rFonts w:ascii="Calibri" w:hAnsi="Calibri" w:cs="Calibri"/>
          <w:sz w:val="22"/>
          <w:szCs w:val="22"/>
        </w:rPr>
        <w:t xml:space="preserve">, </w:t>
      </w:r>
      <w:r>
        <w:rPr>
          <w:rFonts w:ascii="Calibri" w:hAnsi="Calibri" w:cs="Calibri"/>
          <w:sz w:val="22"/>
          <w:szCs w:val="22"/>
        </w:rPr>
        <w:t xml:space="preserve">a </w:t>
      </w:r>
      <w:r w:rsidRPr="00DC1EF3">
        <w:rPr>
          <w:rFonts w:ascii="Calibri" w:hAnsi="Calibri" w:cs="Calibri"/>
          <w:sz w:val="22"/>
          <w:szCs w:val="22"/>
        </w:rPr>
        <w:t xml:space="preserve">w tym </w:t>
      </w:r>
      <w:r w:rsidR="00655A2D">
        <w:rPr>
          <w:rFonts w:ascii="Calibri" w:hAnsi="Calibri" w:cs="Calibri"/>
          <w:sz w:val="22"/>
          <w:szCs w:val="22"/>
        </w:rPr>
        <w:t xml:space="preserve">opracuje </w:t>
      </w:r>
      <w:r>
        <w:rPr>
          <w:rFonts w:ascii="Calibri" w:hAnsi="Calibri" w:cs="Calibri"/>
          <w:sz w:val="22"/>
          <w:szCs w:val="22"/>
        </w:rPr>
        <w:t>dokument</w:t>
      </w:r>
      <w:r w:rsidRPr="00DC1EF3">
        <w:rPr>
          <w:rFonts w:ascii="Calibri" w:hAnsi="Calibri" w:cs="Calibri"/>
          <w:sz w:val="22"/>
          <w:szCs w:val="22"/>
        </w:rPr>
        <w:t xml:space="preserve"> „Koncepcja Wdrożenia” i Harmonogram Wdrożenia</w:t>
      </w:r>
      <w:r w:rsidR="003A12E3">
        <w:rPr>
          <w:rFonts w:ascii="Calibri" w:hAnsi="Calibri" w:cs="Calibri"/>
          <w:sz w:val="22"/>
          <w:szCs w:val="22"/>
        </w:rPr>
        <w:t>.</w:t>
      </w:r>
      <w:r w:rsidRPr="00DC1EF3">
        <w:rPr>
          <w:rFonts w:ascii="Calibri" w:hAnsi="Calibri" w:cs="Calibri"/>
          <w:sz w:val="22"/>
          <w:szCs w:val="22"/>
        </w:rPr>
        <w:t xml:space="preserve"> </w:t>
      </w:r>
    </w:p>
    <w:p w14:paraId="1AFED4BC" w14:textId="1EE1E8D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Celem zapewnienia sprawnego i szybkiego procesu przyjęcia Analizy Przedwdrożeniowej, w trakcie wykonywania Umowy, a przed dostarczeniem Analizy Przedwdrożeniowej stosownie do postanowienia punkt</w:t>
      </w:r>
      <w:r w:rsidR="007A41FE">
        <w:rPr>
          <w:rFonts w:ascii="Calibri" w:hAnsi="Calibri" w:cs="Calibri"/>
          <w:sz w:val="22"/>
          <w:szCs w:val="22"/>
        </w:rPr>
        <w:t xml:space="preserve">ów </w:t>
      </w:r>
      <w:r w:rsidR="007A41FE" w:rsidRPr="003F3103">
        <w:rPr>
          <w:rFonts w:ascii="Calibri" w:hAnsi="Calibri" w:cs="Calibri"/>
          <w:sz w:val="22"/>
          <w:szCs w:val="22"/>
        </w:rPr>
        <w:t>7.</w:t>
      </w:r>
      <w:r w:rsidR="00041E32" w:rsidRPr="003F3103">
        <w:rPr>
          <w:rFonts w:ascii="Calibri" w:hAnsi="Calibri" w:cs="Calibri"/>
          <w:sz w:val="22"/>
          <w:szCs w:val="22"/>
        </w:rPr>
        <w:t>4</w:t>
      </w:r>
      <w:r w:rsidR="007A41FE" w:rsidRPr="003F3103">
        <w:rPr>
          <w:rFonts w:ascii="Calibri" w:hAnsi="Calibri" w:cs="Calibri"/>
          <w:sz w:val="22"/>
          <w:szCs w:val="22"/>
        </w:rPr>
        <w:t> - </w:t>
      </w:r>
      <w:r w:rsidRPr="003F3103">
        <w:rPr>
          <w:rFonts w:ascii="Calibri" w:hAnsi="Calibri" w:cs="Calibri"/>
          <w:sz w:val="22"/>
          <w:szCs w:val="22"/>
        </w:rPr>
        <w:t>7.</w:t>
      </w:r>
      <w:r w:rsidR="00041E32" w:rsidRPr="003F3103">
        <w:rPr>
          <w:rFonts w:ascii="Calibri" w:hAnsi="Calibri" w:cs="Calibri"/>
          <w:sz w:val="22"/>
          <w:szCs w:val="22"/>
        </w:rPr>
        <w:t>7</w:t>
      </w:r>
      <w:r w:rsidRPr="003F3103">
        <w:rPr>
          <w:rFonts w:ascii="Calibri" w:hAnsi="Calibri" w:cs="Calibri"/>
          <w:sz w:val="22"/>
          <w:szCs w:val="22"/>
        </w:rPr>
        <w:t xml:space="preserve">, </w:t>
      </w:r>
      <w:r w:rsidRPr="00D75DD2">
        <w:rPr>
          <w:rFonts w:ascii="Calibri" w:hAnsi="Calibri" w:cs="Calibri"/>
          <w:sz w:val="22"/>
          <w:szCs w:val="22"/>
        </w:rPr>
        <w:t xml:space="preserve">Wykonawca </w:t>
      </w:r>
      <w:r w:rsidR="00DC1EF3">
        <w:rPr>
          <w:rFonts w:ascii="Calibri" w:hAnsi="Calibri" w:cs="Calibri"/>
          <w:sz w:val="22"/>
          <w:szCs w:val="22"/>
        </w:rPr>
        <w:t>sukcesywnie</w:t>
      </w:r>
      <w:r w:rsidRPr="00D75DD2">
        <w:rPr>
          <w:rFonts w:ascii="Calibri" w:hAnsi="Calibri" w:cs="Calibri"/>
          <w:sz w:val="22"/>
          <w:szCs w:val="22"/>
        </w:rPr>
        <w:t xml:space="preserve"> przekazywać będzie Zamawiającemu wykonane fragmenty prac, obejmujące pojedyncze procesy biznesowe. Zamawiający zobowiązany jest do zgłaszania na bieżąco uwag lub zastrzeżeń do przekazanych fragmentów prac</w:t>
      </w:r>
      <w:r w:rsidR="007A41FE">
        <w:rPr>
          <w:rFonts w:ascii="Calibri" w:hAnsi="Calibri" w:cs="Calibri"/>
          <w:sz w:val="22"/>
          <w:szCs w:val="22"/>
        </w:rPr>
        <w:t xml:space="preserve"> w zakresie</w:t>
      </w:r>
      <w:r w:rsidR="00DC1EF3">
        <w:rPr>
          <w:rFonts w:ascii="Calibri" w:hAnsi="Calibri" w:cs="Calibri"/>
          <w:sz w:val="22"/>
          <w:szCs w:val="22"/>
        </w:rPr>
        <w:t>,</w:t>
      </w:r>
      <w:r w:rsidR="007A41FE">
        <w:rPr>
          <w:rFonts w:ascii="Calibri" w:hAnsi="Calibri" w:cs="Calibri"/>
          <w:sz w:val="22"/>
          <w:szCs w:val="22"/>
        </w:rPr>
        <w:t xml:space="preserve"> w jakim będzie to możliwe ze względu na fragmentację prac</w:t>
      </w:r>
      <w:r w:rsidRPr="00D75DD2">
        <w:rPr>
          <w:rFonts w:ascii="Calibri" w:hAnsi="Calibri" w:cs="Calibri"/>
          <w:sz w:val="22"/>
          <w:szCs w:val="22"/>
        </w:rPr>
        <w:t>.</w:t>
      </w:r>
    </w:p>
    <w:p w14:paraId="3D33FF0C" w14:textId="47A62BB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Analiza Przedwdrożeniowa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w:t>
      </w:r>
      <w:r w:rsidR="007A41FE">
        <w:rPr>
          <w:rFonts w:ascii="Calibri" w:hAnsi="Calibri" w:cs="Calibri"/>
          <w:sz w:val="22"/>
          <w:szCs w:val="22"/>
        </w:rPr>
        <w:t xml:space="preserve">Kierowników Projektu </w:t>
      </w:r>
      <w:r w:rsidR="007A41FE" w:rsidRPr="00D75DD2">
        <w:rPr>
          <w:rFonts w:ascii="Calibri" w:hAnsi="Calibri" w:cs="Calibri"/>
          <w:sz w:val="22"/>
          <w:szCs w:val="22"/>
        </w:rPr>
        <w:t xml:space="preserve"> </w:t>
      </w:r>
      <w:r w:rsidRPr="00D75DD2">
        <w:rPr>
          <w:rFonts w:ascii="Calibri" w:hAnsi="Calibri" w:cs="Calibri"/>
          <w:sz w:val="22"/>
          <w:szCs w:val="22"/>
        </w:rPr>
        <w:t>Stron. W zakresie, w jakim jest to techniczne uzasadnione, Analiza Przedwdrożeniowa zostanie również dostarczona w postaci wydruku w dwóch egzemplarzach.</w:t>
      </w:r>
    </w:p>
    <w:p w14:paraId="0ECC4588" w14:textId="52E9BDF4" w:rsidR="00ED01BE" w:rsidRPr="00D75DD2"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Rezultaty Prac w ramach Analizy Przedwdrożeniowej, w tym Koncepcja Wdrożenia i Harmonogram Wdrożenia, zostaną </w:t>
      </w:r>
      <w:r w:rsidR="00ED01BE" w:rsidRPr="00D75DD2">
        <w:rPr>
          <w:rFonts w:ascii="Calibri" w:hAnsi="Calibri" w:cs="Calibri"/>
          <w:sz w:val="22"/>
          <w:szCs w:val="22"/>
        </w:rPr>
        <w:t>dostarczon</w:t>
      </w:r>
      <w:r>
        <w:rPr>
          <w:rFonts w:ascii="Calibri" w:hAnsi="Calibri" w:cs="Calibri"/>
          <w:sz w:val="22"/>
          <w:szCs w:val="22"/>
        </w:rPr>
        <w:t xml:space="preserve">e </w:t>
      </w:r>
      <w:r w:rsidR="007A41FE">
        <w:rPr>
          <w:rFonts w:ascii="Calibri" w:hAnsi="Calibri" w:cs="Calibri"/>
          <w:sz w:val="22"/>
          <w:szCs w:val="22"/>
        </w:rPr>
        <w:t>Kierownikowi Projektu</w:t>
      </w:r>
      <w:r w:rsidR="007A41FE" w:rsidRPr="00D75DD2">
        <w:rPr>
          <w:rFonts w:ascii="Calibri" w:hAnsi="Calibri" w:cs="Calibri"/>
          <w:sz w:val="22"/>
          <w:szCs w:val="22"/>
        </w:rPr>
        <w:t xml:space="preserve"> </w:t>
      </w:r>
      <w:r w:rsidR="00ED01BE" w:rsidRPr="00D75DD2">
        <w:rPr>
          <w:rFonts w:ascii="Calibri" w:hAnsi="Calibri" w:cs="Calibri"/>
          <w:sz w:val="22"/>
          <w:szCs w:val="22"/>
        </w:rPr>
        <w:t xml:space="preserve">Zamawiającego. </w:t>
      </w:r>
      <w:r w:rsidR="007A41FE">
        <w:rPr>
          <w:rFonts w:ascii="Calibri" w:hAnsi="Calibri" w:cs="Calibri"/>
          <w:sz w:val="22"/>
          <w:szCs w:val="22"/>
        </w:rPr>
        <w:t>Kierownik Projektu</w:t>
      </w:r>
      <w:r w:rsidR="007A41FE" w:rsidRPr="00D75DD2">
        <w:rPr>
          <w:rFonts w:ascii="Calibri" w:hAnsi="Calibri" w:cs="Calibri"/>
          <w:sz w:val="22"/>
          <w:szCs w:val="22"/>
        </w:rPr>
        <w:t xml:space="preserve"> </w:t>
      </w:r>
      <w:r w:rsidR="007A41FE">
        <w:rPr>
          <w:rFonts w:ascii="Calibri" w:hAnsi="Calibri" w:cs="Calibri"/>
          <w:sz w:val="22"/>
          <w:szCs w:val="22"/>
        </w:rPr>
        <w:t>Z</w:t>
      </w:r>
      <w:r w:rsidR="00ED01BE" w:rsidRPr="00D75DD2">
        <w:rPr>
          <w:rFonts w:ascii="Calibri" w:hAnsi="Calibri" w:cs="Calibri"/>
          <w:sz w:val="22"/>
          <w:szCs w:val="22"/>
        </w:rPr>
        <w:t xml:space="preserve">amawiającego </w:t>
      </w:r>
      <w:r>
        <w:rPr>
          <w:rFonts w:ascii="Calibri" w:hAnsi="Calibri" w:cs="Calibri"/>
          <w:sz w:val="22"/>
          <w:szCs w:val="22"/>
        </w:rPr>
        <w:t>po</w:t>
      </w:r>
      <w:r w:rsidRPr="00D75DD2">
        <w:rPr>
          <w:rFonts w:ascii="Calibri" w:hAnsi="Calibri" w:cs="Calibri"/>
          <w:sz w:val="22"/>
          <w:szCs w:val="22"/>
        </w:rPr>
        <w:t xml:space="preserve">kwituje </w:t>
      </w:r>
      <w:r w:rsidR="00ED01BE" w:rsidRPr="00D75DD2">
        <w:rPr>
          <w:rFonts w:ascii="Calibri" w:hAnsi="Calibri" w:cs="Calibri"/>
          <w:sz w:val="22"/>
          <w:szCs w:val="22"/>
        </w:rPr>
        <w:t>dostarczenie Analizy Przedwdrożeniowej, wskazując datę jej dostarczenia.</w:t>
      </w:r>
    </w:p>
    <w:p w14:paraId="4D942189" w14:textId="599DAEA6" w:rsidR="00ED01BE" w:rsidRPr="00041E3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Odbiór Analizy Przedwdrożeniowej następować będzie zgodnie z postanowieniami </w:t>
      </w:r>
      <w:r w:rsidRPr="00041E32">
        <w:rPr>
          <w:rFonts w:ascii="Calibri" w:hAnsi="Calibri" w:cs="Calibri"/>
          <w:sz w:val="22"/>
          <w:szCs w:val="22"/>
        </w:rPr>
        <w:t>Rozdziału X</w:t>
      </w:r>
      <w:r w:rsidR="00041E32" w:rsidRPr="00041E32">
        <w:rPr>
          <w:rFonts w:ascii="Calibri" w:hAnsi="Calibri" w:cs="Calibri"/>
          <w:sz w:val="22"/>
          <w:szCs w:val="22"/>
        </w:rPr>
        <w:t>I</w:t>
      </w:r>
      <w:r w:rsidRPr="00041E32">
        <w:rPr>
          <w:rFonts w:ascii="Calibri" w:hAnsi="Calibri" w:cs="Calibri"/>
          <w:sz w:val="22"/>
          <w:szCs w:val="22"/>
        </w:rPr>
        <w:t xml:space="preserve"> Umowy. </w:t>
      </w:r>
    </w:p>
    <w:p w14:paraId="46D76846" w14:textId="418EBF8C" w:rsidR="00ED01BE" w:rsidRPr="00D75DD2" w:rsidRDefault="00ED01BE" w:rsidP="00775764">
      <w:pPr>
        <w:pStyle w:val="Nagwek1"/>
        <w:numPr>
          <w:ilvl w:val="0"/>
          <w:numId w:val="15"/>
        </w:numPr>
        <w:spacing w:before="480"/>
        <w:rPr>
          <w:rFonts w:ascii="Calibri" w:hAnsi="Calibri" w:cs="Calibri"/>
          <w:sz w:val="28"/>
          <w:szCs w:val="28"/>
        </w:rPr>
      </w:pPr>
      <w:bookmarkStart w:id="13" w:name="_Toc524571430"/>
      <w:r w:rsidRPr="00D75DD2">
        <w:rPr>
          <w:rFonts w:ascii="Calibri" w:hAnsi="Calibri" w:cs="Calibri"/>
          <w:sz w:val="28"/>
          <w:szCs w:val="28"/>
        </w:rPr>
        <w:t xml:space="preserve">Wykonanie </w:t>
      </w:r>
      <w:r w:rsidR="00E80545" w:rsidRPr="00D75DD2">
        <w:rPr>
          <w:rFonts w:ascii="Calibri" w:hAnsi="Calibri" w:cs="Calibri"/>
          <w:sz w:val="28"/>
          <w:szCs w:val="28"/>
        </w:rPr>
        <w:t xml:space="preserve"> </w:t>
      </w:r>
      <w:r w:rsidRPr="00D75DD2">
        <w:rPr>
          <w:rFonts w:ascii="Calibri" w:hAnsi="Calibri" w:cs="Calibri"/>
          <w:sz w:val="28"/>
          <w:szCs w:val="28"/>
        </w:rPr>
        <w:t>Etap</w:t>
      </w:r>
      <w:r w:rsidR="006B3825">
        <w:rPr>
          <w:rFonts w:ascii="Calibri" w:hAnsi="Calibri" w:cs="Calibri"/>
          <w:sz w:val="28"/>
          <w:szCs w:val="28"/>
        </w:rPr>
        <w:t xml:space="preserve">ów od </w:t>
      </w:r>
      <w:r w:rsidR="003107E2">
        <w:rPr>
          <w:rFonts w:ascii="Calibri" w:hAnsi="Calibri" w:cs="Calibri"/>
          <w:sz w:val="28"/>
          <w:szCs w:val="28"/>
        </w:rPr>
        <w:t xml:space="preserve">IV </w:t>
      </w:r>
      <w:r w:rsidR="006B3825">
        <w:rPr>
          <w:rFonts w:ascii="Calibri" w:hAnsi="Calibri" w:cs="Calibri"/>
          <w:sz w:val="28"/>
          <w:szCs w:val="28"/>
        </w:rPr>
        <w:t>do X</w:t>
      </w:r>
      <w:r w:rsidRPr="00D75DD2">
        <w:rPr>
          <w:rFonts w:ascii="Calibri" w:hAnsi="Calibri" w:cs="Calibri"/>
          <w:sz w:val="28"/>
          <w:szCs w:val="28"/>
        </w:rPr>
        <w:t xml:space="preserve"> Umowy</w:t>
      </w:r>
      <w:bookmarkEnd w:id="13"/>
      <w:r w:rsidR="003E68A0">
        <w:rPr>
          <w:rFonts w:ascii="Calibri" w:hAnsi="Calibri" w:cs="Calibri"/>
          <w:sz w:val="28"/>
          <w:szCs w:val="28"/>
        </w:rPr>
        <w:t xml:space="preserve"> (Wdrożenie)</w:t>
      </w:r>
    </w:p>
    <w:p w14:paraId="50C827A9" w14:textId="7688B3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ramach Etap</w:t>
      </w:r>
      <w:r w:rsidR="006B3825">
        <w:rPr>
          <w:rFonts w:ascii="Calibri" w:hAnsi="Calibri" w:cs="Calibri"/>
          <w:sz w:val="22"/>
          <w:szCs w:val="22"/>
        </w:rPr>
        <w:t>ów od</w:t>
      </w:r>
      <w:r w:rsidRPr="00D75DD2">
        <w:rPr>
          <w:rFonts w:ascii="Calibri" w:hAnsi="Calibri" w:cs="Calibri"/>
          <w:sz w:val="22"/>
          <w:szCs w:val="22"/>
        </w:rPr>
        <w:t xml:space="preserve"> </w:t>
      </w:r>
      <w:r w:rsidR="003107E2">
        <w:rPr>
          <w:rFonts w:ascii="Calibri" w:hAnsi="Calibri" w:cs="Calibri"/>
          <w:sz w:val="22"/>
          <w:szCs w:val="22"/>
        </w:rPr>
        <w:t>IV</w:t>
      </w:r>
      <w:r w:rsidR="006B3825">
        <w:rPr>
          <w:rFonts w:ascii="Calibri" w:hAnsi="Calibri" w:cs="Calibri"/>
          <w:sz w:val="22"/>
          <w:szCs w:val="22"/>
        </w:rPr>
        <w:t xml:space="preserve"> do XII</w:t>
      </w:r>
      <w:r w:rsidRPr="00D75DD2">
        <w:rPr>
          <w:rFonts w:ascii="Calibri" w:hAnsi="Calibri" w:cs="Calibri"/>
          <w:sz w:val="22"/>
          <w:szCs w:val="22"/>
        </w:rPr>
        <w:t xml:space="preserve"> Umowy Wykonawca zobowiązuje się do:</w:t>
      </w:r>
    </w:p>
    <w:p w14:paraId="29A65D41" w14:textId="4C202C2F" w:rsidR="00ED01BE" w:rsidRPr="00D75DD2" w:rsidRDefault="00ED01BE" w:rsidP="009E4DF3">
      <w:pPr>
        <w:pStyle w:val="Podpunkt"/>
        <w:numPr>
          <w:ilvl w:val="2"/>
          <w:numId w:val="18"/>
        </w:numPr>
        <w:tabs>
          <w:tab w:val="num" w:pos="1418"/>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instalacji </w:t>
      </w:r>
      <w:r w:rsidR="003107E2">
        <w:rPr>
          <w:rFonts w:ascii="Calibri" w:hAnsi="Calibri" w:cs="Calibri"/>
          <w:sz w:val="22"/>
          <w:szCs w:val="22"/>
        </w:rPr>
        <w:t>Systemu i Oprogramowania systemowego</w:t>
      </w:r>
      <w:r w:rsidRPr="00D75DD2">
        <w:rPr>
          <w:rFonts w:ascii="Calibri" w:hAnsi="Calibri" w:cs="Calibri"/>
          <w:sz w:val="22"/>
          <w:szCs w:val="22"/>
        </w:rPr>
        <w:t xml:space="preserve"> w środowisku produkcyjnym;</w:t>
      </w:r>
    </w:p>
    <w:p w14:paraId="6E545ECD" w14:textId="274D0214" w:rsidR="00ED01BE" w:rsidRDefault="00FD27B5" w:rsidP="009E4DF3">
      <w:pPr>
        <w:pStyle w:val="Podpunkt"/>
        <w:numPr>
          <w:ilvl w:val="2"/>
          <w:numId w:val="18"/>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 xml:space="preserve">drożenia </w:t>
      </w:r>
      <w:r w:rsidR="003A7971">
        <w:rPr>
          <w:rFonts w:ascii="Calibri" w:hAnsi="Calibri" w:cs="Calibri"/>
          <w:sz w:val="22"/>
          <w:szCs w:val="22"/>
        </w:rPr>
        <w:t>poszczególnych modułów wraz z ich Startem Produktywnym</w:t>
      </w:r>
      <w:r w:rsidR="00ED01BE" w:rsidRPr="00D75DD2">
        <w:rPr>
          <w:rFonts w:ascii="Calibri" w:hAnsi="Calibri" w:cs="Calibri"/>
          <w:sz w:val="22"/>
          <w:szCs w:val="22"/>
        </w:rPr>
        <w:t>;</w:t>
      </w:r>
    </w:p>
    <w:p w14:paraId="35C5D6A9"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migracji danych do ZSI z dotychczas eksploatowanych przez Zamawiającego systemów informatycznych;</w:t>
      </w:r>
    </w:p>
    <w:p w14:paraId="01C8D25D" w14:textId="12A0B8D0"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lastRenderedPageBreak/>
        <w:t>wykonania interfejsów do systemów pomocniczych w celu integracji ZSI z oprogramowaniem producentów trzecich, eksploatowanym przez Zamawiającego</w:t>
      </w:r>
      <w:r w:rsidR="006B3825">
        <w:rPr>
          <w:rFonts w:ascii="Calibri" w:hAnsi="Calibri" w:cs="Calibri"/>
          <w:sz w:val="22"/>
          <w:szCs w:val="22"/>
        </w:rPr>
        <w:t>;</w:t>
      </w:r>
      <w:r w:rsidRPr="00D75DD2">
        <w:rPr>
          <w:rFonts w:ascii="Calibri" w:hAnsi="Calibri" w:cs="Calibri"/>
          <w:sz w:val="22"/>
          <w:szCs w:val="22"/>
        </w:rPr>
        <w:t xml:space="preserve"> </w:t>
      </w:r>
    </w:p>
    <w:p w14:paraId="103AD968" w14:textId="43F3BBDC" w:rsidR="00ED01BE" w:rsidRPr="00C24754" w:rsidRDefault="006B3825" w:rsidP="00C24754">
      <w:pPr>
        <w:pStyle w:val="Podpunkt"/>
        <w:tabs>
          <w:tab w:val="clear" w:pos="2629"/>
        </w:tabs>
        <w:spacing w:before="60" w:after="0"/>
        <w:ind w:left="567"/>
        <w:contextualSpacing w:val="0"/>
        <w:rPr>
          <w:rFonts w:ascii="Calibri" w:hAnsi="Calibri" w:cs="Calibri"/>
          <w:sz w:val="22"/>
          <w:szCs w:val="22"/>
        </w:rPr>
      </w:pPr>
      <w:r>
        <w:rPr>
          <w:rFonts w:ascii="Calibri" w:hAnsi="Calibri" w:cs="Calibri"/>
          <w:sz w:val="22"/>
          <w:szCs w:val="22"/>
        </w:rPr>
        <w:t>przy</w:t>
      </w:r>
      <w:r w:rsidR="00E22545">
        <w:rPr>
          <w:rFonts w:ascii="Calibri" w:hAnsi="Calibri" w:cs="Calibri"/>
          <w:sz w:val="22"/>
          <w:szCs w:val="22"/>
        </w:rPr>
        <w:t xml:space="preserve"> czym</w:t>
      </w:r>
      <w:r>
        <w:rPr>
          <w:rFonts w:ascii="Calibri" w:hAnsi="Calibri" w:cs="Calibri"/>
          <w:sz w:val="22"/>
          <w:szCs w:val="22"/>
        </w:rPr>
        <w:t xml:space="preserve"> </w:t>
      </w:r>
      <w:r w:rsidR="00E22545" w:rsidRPr="00E22545">
        <w:rPr>
          <w:rFonts w:ascii="Calibri" w:hAnsi="Calibri" w:cs="Calibri"/>
          <w:sz w:val="22"/>
          <w:szCs w:val="22"/>
        </w:rPr>
        <w:t xml:space="preserve">metody realizacji prac w punktach b, c i d zostaną </w:t>
      </w:r>
      <w:r w:rsidR="00296619">
        <w:rPr>
          <w:rFonts w:ascii="Calibri" w:hAnsi="Calibri" w:cs="Calibri"/>
          <w:sz w:val="22"/>
          <w:szCs w:val="22"/>
        </w:rPr>
        <w:t>ustalone</w:t>
      </w:r>
      <w:r w:rsidR="00E22545" w:rsidRPr="00E22545">
        <w:rPr>
          <w:rFonts w:ascii="Calibri" w:hAnsi="Calibri" w:cs="Calibri"/>
          <w:sz w:val="22"/>
          <w:szCs w:val="22"/>
        </w:rPr>
        <w:t xml:space="preserve"> z Wykonawcą </w:t>
      </w:r>
      <w:r w:rsidR="00E22545">
        <w:rPr>
          <w:rFonts w:ascii="Calibri" w:hAnsi="Calibri" w:cs="Calibri"/>
          <w:sz w:val="22"/>
          <w:szCs w:val="22"/>
        </w:rPr>
        <w:t xml:space="preserve">w </w:t>
      </w:r>
      <w:r w:rsidR="00ED01BE" w:rsidRPr="00C24754">
        <w:rPr>
          <w:rFonts w:ascii="Calibri" w:hAnsi="Calibri" w:cs="Calibri"/>
          <w:sz w:val="22"/>
          <w:szCs w:val="22"/>
        </w:rPr>
        <w:t xml:space="preserve"> </w:t>
      </w:r>
      <w:r w:rsidR="00FD27B5" w:rsidRPr="00C24754">
        <w:rPr>
          <w:rFonts w:ascii="Calibri" w:hAnsi="Calibri" w:cs="Calibri"/>
          <w:sz w:val="22"/>
          <w:szCs w:val="22"/>
        </w:rPr>
        <w:t>Koncepcji Wdrożenia</w:t>
      </w:r>
      <w:r w:rsidR="00C24754">
        <w:rPr>
          <w:rFonts w:ascii="Calibri" w:hAnsi="Calibri" w:cs="Calibri"/>
          <w:sz w:val="22"/>
          <w:szCs w:val="22"/>
        </w:rPr>
        <w:t>.</w:t>
      </w:r>
    </w:p>
    <w:p w14:paraId="3CB33749" w14:textId="598C4464"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przeprowadzenia szkoleń dla </w:t>
      </w:r>
      <w:r w:rsidR="00AC6CBB">
        <w:rPr>
          <w:rFonts w:ascii="Calibri" w:hAnsi="Calibri" w:cs="Calibri"/>
          <w:sz w:val="22"/>
          <w:szCs w:val="22"/>
        </w:rPr>
        <w:t>członków Personelu Zamawiającego</w:t>
      </w:r>
      <w:r w:rsidRPr="00D75DD2">
        <w:rPr>
          <w:rFonts w:ascii="Calibri" w:hAnsi="Calibri" w:cs="Calibri"/>
          <w:sz w:val="22"/>
          <w:szCs w:val="22"/>
        </w:rPr>
        <w:t>, Kluczowych Użytkowników i Administratorów ZSI</w:t>
      </w:r>
      <w:r w:rsidR="00796037">
        <w:rPr>
          <w:rFonts w:ascii="Calibri" w:hAnsi="Calibri" w:cs="Calibri"/>
          <w:sz w:val="22"/>
          <w:szCs w:val="22"/>
        </w:rPr>
        <w:t xml:space="preserve"> zgodnie z Załącznikiem nr 11;</w:t>
      </w:r>
    </w:p>
    <w:p w14:paraId="425CC775"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opracowania dokumentacji technicznej i użytkowej ZSI;</w:t>
      </w:r>
    </w:p>
    <w:p w14:paraId="7C5CA878" w14:textId="27ED2308"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wykonania Startu Produktywnego </w:t>
      </w:r>
      <w:r w:rsidR="00D35D49">
        <w:rPr>
          <w:rFonts w:ascii="Calibri" w:hAnsi="Calibri" w:cs="Calibri"/>
          <w:sz w:val="22"/>
          <w:szCs w:val="22"/>
        </w:rPr>
        <w:t xml:space="preserve">Systemu (tj. </w:t>
      </w:r>
      <w:r w:rsidRPr="00D75DD2">
        <w:rPr>
          <w:rFonts w:ascii="Calibri" w:hAnsi="Calibri" w:cs="Calibri"/>
          <w:sz w:val="22"/>
          <w:szCs w:val="22"/>
        </w:rPr>
        <w:t>dla wszystkich obszarów objętych wdrożeniem</w:t>
      </w:r>
      <w:r w:rsidR="00D35D49">
        <w:rPr>
          <w:rFonts w:ascii="Calibri" w:hAnsi="Calibri" w:cs="Calibri"/>
          <w:sz w:val="22"/>
          <w:szCs w:val="22"/>
        </w:rPr>
        <w:t>)</w:t>
      </w:r>
      <w:r w:rsidRPr="00D75DD2">
        <w:rPr>
          <w:rFonts w:ascii="Calibri" w:hAnsi="Calibri" w:cs="Calibri"/>
          <w:sz w:val="22"/>
          <w:szCs w:val="22"/>
        </w:rPr>
        <w:t>;</w:t>
      </w:r>
    </w:p>
    <w:p w14:paraId="09B8030D" w14:textId="5D2B4DEF"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świadczenia Asysty Powdrożeniowej</w:t>
      </w:r>
      <w:r w:rsidR="00B36A1A">
        <w:rPr>
          <w:rFonts w:ascii="Calibri" w:hAnsi="Calibri" w:cs="Calibri"/>
          <w:sz w:val="22"/>
          <w:szCs w:val="22"/>
        </w:rPr>
        <w:t xml:space="preserve"> wraz z opieką serwisową</w:t>
      </w:r>
      <w:r w:rsidRPr="00D75DD2">
        <w:rPr>
          <w:rFonts w:ascii="Calibri" w:hAnsi="Calibri" w:cs="Calibri"/>
          <w:sz w:val="22"/>
          <w:szCs w:val="22"/>
        </w:rPr>
        <w:t>.</w:t>
      </w:r>
    </w:p>
    <w:p w14:paraId="482BF673" w14:textId="1C6B3C00"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Rezultaty Prac będące programami komputerowymi zostaną dostarczone Zamawiającemu w formie wykonywalnej (umożliwiającej ich wykonanie w odpowiednio wyposażonym komputerze) oraz w formie kodu źródłowego.</w:t>
      </w:r>
    </w:p>
    <w:p w14:paraId="599A62C2" w14:textId="40577CB7"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Rezultat Prac w formie kodu źródłowego zostanie dostarczony Zamawiającemu przez jego umieszczenie w repozytorium, o którym mowa w punkcie 8.</w:t>
      </w:r>
      <w:r w:rsidR="00857D26">
        <w:rPr>
          <w:rFonts w:ascii="Calibri" w:hAnsi="Calibri" w:cs="Calibri"/>
          <w:sz w:val="22"/>
          <w:szCs w:val="22"/>
        </w:rPr>
        <w:t>4</w:t>
      </w:r>
      <w:r w:rsidRPr="00D75DD2">
        <w:rPr>
          <w:rFonts w:ascii="Calibri" w:hAnsi="Calibri" w:cs="Calibri"/>
          <w:sz w:val="22"/>
          <w:szCs w:val="22"/>
        </w:rPr>
        <w:t xml:space="preserve">. poniżej, na komputerowym nośniku informacji, w formie umożliwiającej Zamawiającemu swobodny odczyt kodu źródłowego, a także zapisanie kodu na innym nośniku i doprowadzenie tego Rezultatu Prac do formy wykonywalnej (w szczególności w drodze kompilacji) na odpowiednio wyposażonym stanowisku komputerowym. Wraz z kodem źródłowym Wykonawca dostarczy niezbędne instrukcje oraz kompletny wykaz narzędzi programistycznych, bibliotek i innych elementów niezbędnych do doprowadzenia takiego Rezultatu Prac do formy wykonywalnej. Ponadto na żądanie Zamawiającego Wykonawca udzieli dodatkowych informacji niezbędnych do doprowadzenia przez Zamawiającego danego Rezultatu Prac do formy wykonywalnej. Rezultat Prac, dostarczony w formie kodu źródłowego, zawierać będzie komentarze, w szczególności komentarze umieszczone w trakcie realizacji Wdrożenia, wykonane zgodnie z regułami sztuki i metodyką wdrożenia stosowaną przez Wykonawcę. W szczególności Wykonawca nie będzie usuwał komentarzy z kodu źródłowego danego Rezultatu Prac, przed jego dostarczeniem Zamawiającemu. </w:t>
      </w:r>
      <w:r w:rsidR="00AC6CBB">
        <w:rPr>
          <w:rFonts w:ascii="Calibri" w:hAnsi="Calibri" w:cs="Calibri"/>
          <w:sz w:val="22"/>
          <w:szCs w:val="22"/>
        </w:rPr>
        <w:t>Wykonawca</w:t>
      </w:r>
      <w:r w:rsidRPr="00D75DD2">
        <w:rPr>
          <w:rFonts w:ascii="Calibri" w:hAnsi="Calibri" w:cs="Calibri"/>
          <w:sz w:val="22"/>
          <w:szCs w:val="22"/>
        </w:rPr>
        <w:t xml:space="preserve"> nie jest również uprawniony do stosowania jakichkolwiek technik lub ograniczeń, któ</w:t>
      </w:r>
      <w:r w:rsidR="00AC6CBB">
        <w:rPr>
          <w:rFonts w:ascii="Calibri" w:hAnsi="Calibri" w:cs="Calibri"/>
          <w:sz w:val="22"/>
          <w:szCs w:val="22"/>
        </w:rPr>
        <w:t xml:space="preserve">re uniemożliwiłyby uprawnionym członkom Personelu Zamawiającego </w:t>
      </w:r>
      <w:r w:rsidRPr="00D75DD2">
        <w:rPr>
          <w:rFonts w:ascii="Calibri" w:hAnsi="Calibri" w:cs="Calibri"/>
          <w:sz w:val="22"/>
          <w:szCs w:val="22"/>
        </w:rPr>
        <w:t>odczyt lub zapisywanie kodu, w szczególności szyfrowania.</w:t>
      </w:r>
    </w:p>
    <w:p w14:paraId="12CB832C" w14:textId="77777777" w:rsidR="002E6B9F" w:rsidRPr="00EF63C3"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EF63C3">
        <w:rPr>
          <w:rFonts w:ascii="Calibri" w:hAnsi="Calibri" w:cs="Calibri"/>
          <w:sz w:val="22"/>
          <w:szCs w:val="22"/>
        </w:rPr>
        <w:t xml:space="preserve">Repozytorium kodów źródłowych zapewniane jest przez Zamawiającego. </w:t>
      </w:r>
    </w:p>
    <w:p w14:paraId="2473E888" w14:textId="485760D5"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Kod źródłowy danego rezultatu prac będzie umieszczany w repozytorium na bieżąco – wraz z jego powstawaniem. Ponadto Wykonawca dostarczy nośniki z zapisanym kodem źródłowym dla Rezultatów Prac wykonanych w ramach danej części Wdrożenia objętej odbiorem zgodnie z postanowieniem </w:t>
      </w:r>
      <w:r w:rsidRPr="00EF63C3">
        <w:rPr>
          <w:rFonts w:ascii="Calibri" w:hAnsi="Calibri" w:cs="Calibri"/>
          <w:sz w:val="22"/>
          <w:szCs w:val="22"/>
        </w:rPr>
        <w:t xml:space="preserve">punktu </w:t>
      </w:r>
      <w:r w:rsidR="00EF63C3" w:rsidRPr="00EF63C3">
        <w:rPr>
          <w:rFonts w:ascii="Calibri" w:hAnsi="Calibri" w:cs="Calibri"/>
          <w:sz w:val="22"/>
          <w:szCs w:val="22"/>
        </w:rPr>
        <w:t>11</w:t>
      </w:r>
      <w:r w:rsidRPr="00EF63C3">
        <w:rPr>
          <w:rFonts w:ascii="Calibri" w:hAnsi="Calibri" w:cs="Calibri"/>
          <w:sz w:val="22"/>
          <w:szCs w:val="22"/>
        </w:rPr>
        <w:t>.1,</w:t>
      </w:r>
      <w:r w:rsidRPr="00D75DD2">
        <w:rPr>
          <w:rFonts w:ascii="Calibri" w:hAnsi="Calibri" w:cs="Calibri"/>
          <w:sz w:val="22"/>
          <w:szCs w:val="22"/>
        </w:rPr>
        <w:t xml:space="preserve"> nie później, niż </w:t>
      </w:r>
      <w:r w:rsidRPr="00D75DD2">
        <w:rPr>
          <w:rFonts w:ascii="Calibri" w:hAnsi="Calibri" w:cs="Calibri"/>
          <w:sz w:val="22"/>
          <w:szCs w:val="22"/>
        </w:rPr>
        <w:lastRenderedPageBreak/>
        <w:t>przed sporządzeniem właściwego Protokołu Odbioru. W celu uniknięcia wątpliwości Strony zgodnie postanawiają, że dostarczenie kodu źródłowego zgodnie z postanowieniami punktów poprzedzających jest warunkiem sporządzenia Protokołu Odbioru i wypłaty należnego Wykonawcy wynagrodzenia.</w:t>
      </w:r>
    </w:p>
    <w:p w14:paraId="0DAC7011" w14:textId="1A3B6BB2"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rPr>
      </w:pPr>
      <w:r w:rsidRPr="00D75DD2">
        <w:rPr>
          <w:rFonts w:ascii="Calibri" w:hAnsi="Calibri" w:cs="Calibri"/>
          <w:sz w:val="22"/>
          <w:szCs w:val="22"/>
        </w:rPr>
        <w:t xml:space="preserve">Zamawiający będzie mieć prawo modyfikować </w:t>
      </w:r>
      <w:r w:rsidR="00C7045F" w:rsidRPr="00C7045F">
        <w:rPr>
          <w:rFonts w:ascii="Calibri" w:hAnsi="Calibri" w:cs="Calibri"/>
          <w:sz w:val="22"/>
          <w:szCs w:val="22"/>
        </w:rPr>
        <w:t>Rezultaty Prac</w:t>
      </w:r>
      <w:r w:rsidR="00C7045F">
        <w:rPr>
          <w:rFonts w:ascii="Calibri" w:hAnsi="Calibri" w:cs="Calibri"/>
          <w:sz w:val="22"/>
          <w:szCs w:val="22"/>
        </w:rPr>
        <w:t>, a w szczególności oprogramowanie,</w:t>
      </w:r>
      <w:r w:rsidR="00C7045F" w:rsidRPr="00C7045F">
        <w:rPr>
          <w:rFonts w:ascii="Calibri" w:hAnsi="Calibri" w:cs="Calibri"/>
          <w:sz w:val="22"/>
          <w:szCs w:val="22"/>
        </w:rPr>
        <w:t xml:space="preserve"> </w:t>
      </w:r>
      <w:r w:rsidRPr="00D75DD2">
        <w:rPr>
          <w:rFonts w:ascii="Calibri" w:hAnsi="Calibri" w:cs="Calibri"/>
          <w:sz w:val="22"/>
          <w:szCs w:val="22"/>
        </w:rPr>
        <w:t>do własnego użytku biznesowego. W związku z tym Zamawiający może dokonywać zmian w kodzie źródłowym. Zmiany te będą dokonywane na kopiach kodu. Zamawiający zgadza się, że Wykonawca nie będzie ponosił odpowiedzialności za jakiekolwiek problemy wynikające z modyfikacji</w:t>
      </w:r>
      <w:r w:rsidRPr="00D75DD2">
        <w:rPr>
          <w:rFonts w:ascii="Calibri" w:hAnsi="Calibri" w:cs="Calibri"/>
          <w:sz w:val="22"/>
        </w:rPr>
        <w:t xml:space="preserve"> dokonanych przez Zamawiającego lub osobę trzecią lub spowodowanych przez sprzęt lub oprogramowanie osoby trzeciej.</w:t>
      </w:r>
    </w:p>
    <w:p w14:paraId="4FC43854" w14:textId="313DE1B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Dla celów ewidencyjnych, po zakończeniu każdego tygodnia Wdrożenia </w:t>
      </w:r>
      <w:r w:rsidR="00FE463A">
        <w:rPr>
          <w:rFonts w:ascii="Calibri" w:hAnsi="Calibri" w:cs="Calibri"/>
          <w:sz w:val="22"/>
          <w:szCs w:val="22"/>
        </w:rPr>
        <w:t xml:space="preserve">Koordynator </w:t>
      </w:r>
      <w:r w:rsidRPr="00D75DD2">
        <w:rPr>
          <w:rFonts w:ascii="Calibri" w:hAnsi="Calibri" w:cs="Calibri"/>
          <w:sz w:val="22"/>
          <w:szCs w:val="22"/>
        </w:rPr>
        <w:t xml:space="preserve"> </w:t>
      </w:r>
      <w:r w:rsidR="00501F06">
        <w:rPr>
          <w:rFonts w:ascii="Calibri" w:hAnsi="Calibri" w:cs="Calibri"/>
          <w:sz w:val="22"/>
          <w:szCs w:val="22"/>
        </w:rPr>
        <w:t xml:space="preserve">Wykonawcy </w:t>
      </w:r>
      <w:r w:rsidRPr="00D75DD2">
        <w:rPr>
          <w:rFonts w:ascii="Calibri" w:hAnsi="Calibri" w:cs="Calibri"/>
          <w:sz w:val="22"/>
          <w:szCs w:val="22"/>
        </w:rPr>
        <w:t xml:space="preserve">sporządzi Raport statusu Wdrożenia potwierdzający wykonane działania Wykonawcy i Zamawiającego. Wzór Raportu statusu Wdrożenia zostanie uzgodniony przez </w:t>
      </w:r>
      <w:r w:rsidR="00501F06">
        <w:rPr>
          <w:rFonts w:ascii="Calibri" w:hAnsi="Calibri" w:cs="Calibri"/>
          <w:sz w:val="22"/>
          <w:szCs w:val="22"/>
        </w:rPr>
        <w:t>Kierowników Projektu</w:t>
      </w:r>
      <w:r w:rsidR="00501F06" w:rsidRPr="00D75DD2">
        <w:rPr>
          <w:rFonts w:ascii="Calibri" w:hAnsi="Calibri" w:cs="Calibri"/>
          <w:sz w:val="22"/>
          <w:szCs w:val="22"/>
        </w:rPr>
        <w:t xml:space="preserve"> </w:t>
      </w:r>
      <w:r w:rsidRPr="00D75DD2">
        <w:rPr>
          <w:rFonts w:ascii="Calibri" w:hAnsi="Calibri" w:cs="Calibri"/>
          <w:sz w:val="22"/>
          <w:szCs w:val="22"/>
        </w:rPr>
        <w:t>Stron.</w:t>
      </w:r>
    </w:p>
    <w:p w14:paraId="35B1CFEC" w14:textId="1F28A90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Raport statusu Wdrożenia zostanie każdorazowo przekazany </w:t>
      </w:r>
      <w:r w:rsidR="00FE463A">
        <w:rPr>
          <w:rFonts w:ascii="Calibri" w:hAnsi="Calibri" w:cs="Calibri"/>
          <w:sz w:val="22"/>
          <w:szCs w:val="22"/>
        </w:rPr>
        <w:t>Koordynatorowi</w:t>
      </w:r>
      <w:r w:rsidR="00E21AE9" w:rsidRPr="00D75DD2">
        <w:rPr>
          <w:rFonts w:ascii="Calibri" w:hAnsi="Calibri" w:cs="Calibri"/>
          <w:sz w:val="22"/>
          <w:szCs w:val="22"/>
        </w:rPr>
        <w:t xml:space="preserve"> </w:t>
      </w:r>
      <w:r w:rsidRPr="00D75DD2">
        <w:rPr>
          <w:rFonts w:ascii="Calibri" w:hAnsi="Calibri" w:cs="Calibri"/>
          <w:sz w:val="22"/>
          <w:szCs w:val="22"/>
        </w:rPr>
        <w:t xml:space="preserve">Zamawiającego w formie elektronicznej i drukowanej, chyba że co innego uzgodnią </w:t>
      </w:r>
      <w:r w:rsidR="00E21AE9">
        <w:rPr>
          <w:rFonts w:ascii="Calibri" w:hAnsi="Calibri" w:cs="Calibri"/>
          <w:sz w:val="22"/>
          <w:szCs w:val="22"/>
        </w:rPr>
        <w:t>Kierownicy Projektu</w:t>
      </w:r>
      <w:r w:rsidR="00E21AE9" w:rsidRPr="00D75DD2">
        <w:rPr>
          <w:rFonts w:ascii="Calibri" w:hAnsi="Calibri" w:cs="Calibri"/>
          <w:sz w:val="22"/>
          <w:szCs w:val="22"/>
        </w:rPr>
        <w:t xml:space="preserve"> </w:t>
      </w:r>
      <w:r w:rsidRPr="00D75DD2">
        <w:rPr>
          <w:rFonts w:ascii="Calibri" w:hAnsi="Calibri" w:cs="Calibri"/>
          <w:sz w:val="22"/>
          <w:szCs w:val="22"/>
        </w:rPr>
        <w:t xml:space="preserve">Stron. Raport zostanie przedstawiony w </w:t>
      </w:r>
      <w:r w:rsidRPr="00267BE4">
        <w:rPr>
          <w:rFonts w:ascii="Calibri" w:hAnsi="Calibri" w:cs="Calibri"/>
          <w:sz w:val="22"/>
          <w:szCs w:val="22"/>
        </w:rPr>
        <w:t>pierwszym</w:t>
      </w:r>
      <w:r w:rsidRPr="00D75DD2">
        <w:rPr>
          <w:rFonts w:ascii="Calibri" w:hAnsi="Calibri" w:cs="Calibri"/>
          <w:sz w:val="22"/>
          <w:szCs w:val="22"/>
        </w:rPr>
        <w:t xml:space="preserve"> Dniu Roboczym kolejnego tygodnia roboczego za tydzień poprzedni.</w:t>
      </w:r>
      <w:r w:rsidR="004854E8">
        <w:rPr>
          <w:rFonts w:ascii="Calibri" w:hAnsi="Calibri" w:cs="Calibri"/>
          <w:sz w:val="22"/>
          <w:szCs w:val="22"/>
        </w:rPr>
        <w:t xml:space="preserve"> </w:t>
      </w:r>
      <w:r w:rsidR="00FE463A">
        <w:rPr>
          <w:rFonts w:ascii="Calibri" w:hAnsi="Calibri" w:cs="Calibri"/>
          <w:sz w:val="22"/>
          <w:szCs w:val="22"/>
        </w:rPr>
        <w:t>Koordynator</w:t>
      </w:r>
      <w:r w:rsidR="00E21AE9">
        <w:rPr>
          <w:rFonts w:ascii="Calibri" w:hAnsi="Calibri" w:cs="Calibri"/>
          <w:sz w:val="22"/>
          <w:szCs w:val="22"/>
        </w:rPr>
        <w:t xml:space="preserve"> Projektu</w:t>
      </w:r>
      <w:r w:rsidR="00E21AE9" w:rsidRPr="00D75DD2">
        <w:rPr>
          <w:rFonts w:ascii="Calibri" w:hAnsi="Calibri" w:cs="Calibri"/>
          <w:sz w:val="22"/>
          <w:szCs w:val="22"/>
        </w:rPr>
        <w:t xml:space="preserve"> </w:t>
      </w:r>
      <w:r w:rsidRPr="00D75DD2">
        <w:rPr>
          <w:rFonts w:ascii="Calibri" w:hAnsi="Calibri" w:cs="Calibri"/>
          <w:sz w:val="22"/>
          <w:szCs w:val="22"/>
        </w:rPr>
        <w:t>Zamawiającego w terminie 3 Dni Roboczych od daty doręczenia Raportu mo</w:t>
      </w:r>
      <w:r w:rsidR="00FE463A">
        <w:rPr>
          <w:rFonts w:ascii="Calibri" w:hAnsi="Calibri" w:cs="Calibri"/>
          <w:sz w:val="22"/>
          <w:szCs w:val="22"/>
        </w:rPr>
        <w:t>że</w:t>
      </w:r>
      <w:r w:rsidRPr="00D75DD2">
        <w:rPr>
          <w:rFonts w:ascii="Calibri" w:hAnsi="Calibri" w:cs="Calibri"/>
          <w:sz w:val="22"/>
          <w:szCs w:val="22"/>
        </w:rPr>
        <w:t xml:space="preserve"> zgłosić </w:t>
      </w:r>
      <w:r w:rsidR="00FE463A">
        <w:rPr>
          <w:rFonts w:ascii="Calibri" w:hAnsi="Calibri" w:cs="Calibri"/>
          <w:sz w:val="22"/>
          <w:szCs w:val="22"/>
        </w:rPr>
        <w:t>Koordynatorowi</w:t>
      </w:r>
      <w:r w:rsidR="00E21AE9">
        <w:rPr>
          <w:rFonts w:ascii="Calibri" w:hAnsi="Calibri" w:cs="Calibri"/>
          <w:sz w:val="22"/>
          <w:szCs w:val="22"/>
        </w:rPr>
        <w:t xml:space="preserve"> Wykonawcy</w:t>
      </w:r>
      <w:r w:rsidRPr="00D75DD2">
        <w:rPr>
          <w:rFonts w:ascii="Calibri" w:hAnsi="Calibri" w:cs="Calibri"/>
          <w:sz w:val="22"/>
          <w:szCs w:val="22"/>
        </w:rPr>
        <w:t xml:space="preserve"> zastrzeżenia odnośnie Raportu. W takim wypadku </w:t>
      </w:r>
      <w:r w:rsidR="00E21AE9">
        <w:rPr>
          <w:rFonts w:ascii="Calibri" w:hAnsi="Calibri" w:cs="Calibri"/>
          <w:sz w:val="22"/>
          <w:szCs w:val="22"/>
        </w:rPr>
        <w:t>Wykonawca</w:t>
      </w:r>
      <w:r w:rsidR="00E21AE9" w:rsidRPr="00D75DD2">
        <w:rPr>
          <w:rFonts w:ascii="Calibri" w:hAnsi="Calibri" w:cs="Calibri"/>
          <w:sz w:val="22"/>
          <w:szCs w:val="22"/>
        </w:rPr>
        <w:t xml:space="preserve"> </w:t>
      </w:r>
      <w:r w:rsidRPr="00D75DD2">
        <w:rPr>
          <w:rFonts w:ascii="Calibri" w:hAnsi="Calibri" w:cs="Calibri"/>
          <w:sz w:val="22"/>
          <w:szCs w:val="22"/>
        </w:rPr>
        <w:t xml:space="preserve">niezwłocznie uzupełni Raport statusu Wdrożenia o żądane informacje lub sprostuje informacje nieprawdziwe lub nieścisłe. </w:t>
      </w:r>
    </w:p>
    <w:p w14:paraId="01826FAC"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Ewidencja i dokumentowanie działań odbywa się w języku polskim.</w:t>
      </w:r>
    </w:p>
    <w:p w14:paraId="0402D249" w14:textId="232EE26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Na pisemne żądanie Zamawiającego, zgłoszone przez </w:t>
      </w:r>
      <w:r w:rsidR="00B206B7">
        <w:rPr>
          <w:rFonts w:ascii="Calibri" w:hAnsi="Calibri" w:cs="Calibri"/>
          <w:sz w:val="22"/>
          <w:szCs w:val="22"/>
        </w:rPr>
        <w:t>Kierownika Projektu</w:t>
      </w:r>
      <w:r w:rsidR="00B206B7" w:rsidRPr="00D75DD2">
        <w:rPr>
          <w:rFonts w:ascii="Calibri" w:hAnsi="Calibri" w:cs="Calibri"/>
          <w:sz w:val="22"/>
          <w:szCs w:val="22"/>
        </w:rPr>
        <w:t xml:space="preserve"> </w:t>
      </w:r>
      <w:r w:rsidRPr="00D75DD2">
        <w:rPr>
          <w:rFonts w:ascii="Calibri" w:hAnsi="Calibri" w:cs="Calibri"/>
          <w:sz w:val="22"/>
          <w:szCs w:val="22"/>
        </w:rPr>
        <w:t xml:space="preserve">Zamawiającego </w:t>
      </w:r>
      <w:r w:rsidR="00B206B7">
        <w:rPr>
          <w:rFonts w:ascii="Calibri" w:hAnsi="Calibri" w:cs="Calibri"/>
          <w:sz w:val="22"/>
          <w:szCs w:val="22"/>
        </w:rPr>
        <w:t>Kierownikowi Projektu</w:t>
      </w:r>
      <w:r w:rsidR="00B206B7" w:rsidRPr="00D75DD2">
        <w:rPr>
          <w:rFonts w:ascii="Calibri" w:hAnsi="Calibri" w:cs="Calibri"/>
          <w:sz w:val="22"/>
          <w:szCs w:val="22"/>
        </w:rPr>
        <w:t xml:space="preserve"> </w:t>
      </w:r>
      <w:r w:rsidRPr="00D75DD2">
        <w:rPr>
          <w:rFonts w:ascii="Calibri" w:hAnsi="Calibri" w:cs="Calibri"/>
          <w:sz w:val="22"/>
          <w:szCs w:val="22"/>
        </w:rPr>
        <w:t>Wykonawcy, Wykonawca zobowiązuje się udzielać wyczerpujących wyjaśnień dotyczących postępów prac nad wykonaniem przedmiotu Umowy, dotyczących kwestii nieujętych w Raporcie statusu Wdrożenia.</w:t>
      </w:r>
    </w:p>
    <w:p w14:paraId="7B49E1D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zobowiązuje się, że nie będzie żądał udzielenia wyjaśnień, o których mowa w punkcie poprzedzającym, bez istotnej przyczyny. </w:t>
      </w:r>
    </w:p>
    <w:p w14:paraId="5C6A81C1" w14:textId="43D8E553" w:rsidR="00ED01BE" w:rsidRPr="00D75DD2" w:rsidRDefault="008C73BB"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w:t>
      </w:r>
      <w:r w:rsidR="00ED01BE" w:rsidRPr="00D75DD2">
        <w:rPr>
          <w:rFonts w:ascii="Calibri" w:hAnsi="Calibri" w:cs="Calibri"/>
          <w:sz w:val="22"/>
          <w:szCs w:val="22"/>
        </w:rPr>
        <w:t xml:space="preserve"> może również podjąć decyzję wzywającą Wykonawcę lub poszczególnych członków struktury organizacyjnej Wdrożenia</w:t>
      </w:r>
      <w:r w:rsidR="00B206B7">
        <w:rPr>
          <w:rFonts w:ascii="Calibri" w:hAnsi="Calibri" w:cs="Calibri"/>
          <w:sz w:val="22"/>
          <w:szCs w:val="22"/>
        </w:rPr>
        <w:t xml:space="preserve"> (Personelu</w:t>
      </w:r>
      <w:r w:rsidR="00AC6CBB">
        <w:rPr>
          <w:rFonts w:ascii="Calibri" w:hAnsi="Calibri" w:cs="Calibri"/>
          <w:sz w:val="22"/>
          <w:szCs w:val="22"/>
        </w:rPr>
        <w:t xml:space="preserve"> Wykonawcy</w:t>
      </w:r>
      <w:r w:rsidR="00B206B7">
        <w:rPr>
          <w:rFonts w:ascii="Calibri" w:hAnsi="Calibri" w:cs="Calibri"/>
          <w:sz w:val="22"/>
          <w:szCs w:val="22"/>
        </w:rPr>
        <w:t>)</w:t>
      </w:r>
      <w:r w:rsidR="00ED01BE" w:rsidRPr="00D75DD2">
        <w:rPr>
          <w:rFonts w:ascii="Calibri" w:hAnsi="Calibri" w:cs="Calibri"/>
          <w:sz w:val="22"/>
          <w:szCs w:val="22"/>
        </w:rPr>
        <w:t>, do udzielenia innych informacji o stanie realizacji prac, niż wymienione w punktach poprzedzających.</w:t>
      </w:r>
    </w:p>
    <w:p w14:paraId="7D00B8FA" w14:textId="7AB1ADD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w:t>
      </w:r>
      <w:r w:rsidRPr="00D75DD2">
        <w:rPr>
          <w:rFonts w:ascii="Calibri" w:hAnsi="Calibri" w:cs="Calibri"/>
          <w:sz w:val="22"/>
          <w:szCs w:val="22"/>
        </w:rPr>
        <w:lastRenderedPageBreak/>
        <w:t>strony Zamawiającego, Wykonawca zobowiązany będzie udzielić niezwłocznie wszelkich informacji, danych i wyjaśnień w żądanym zakresie oraz udostępnić i zaprezentować rezultaty prowadzonych prac, jak również zapewnić możliwość ich kontroli</w:t>
      </w:r>
      <w:r w:rsidR="00B206B7">
        <w:rPr>
          <w:rFonts w:ascii="Calibri" w:hAnsi="Calibri" w:cs="Calibri"/>
          <w:sz w:val="22"/>
          <w:szCs w:val="22"/>
        </w:rPr>
        <w:t>, w tym zapewnić dostęp do niezbędnych informacji i dokumentów oraz zapewnić obecność Personelu</w:t>
      </w:r>
      <w:r w:rsidR="00AC6CBB">
        <w:rPr>
          <w:rFonts w:ascii="Calibri" w:hAnsi="Calibri" w:cs="Calibri"/>
          <w:sz w:val="22"/>
          <w:szCs w:val="22"/>
        </w:rPr>
        <w:t xml:space="preserve"> Wykonawcy</w:t>
      </w:r>
      <w:r w:rsidRPr="00D75DD2">
        <w:rPr>
          <w:rFonts w:ascii="Calibri" w:hAnsi="Calibri" w:cs="Calibri"/>
          <w:sz w:val="22"/>
          <w:szCs w:val="22"/>
        </w:rPr>
        <w:t>.</w:t>
      </w:r>
    </w:p>
    <w:p w14:paraId="708C3E4E" w14:textId="553AA5C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punktów</w:t>
      </w:r>
      <w:r w:rsidR="004854E8">
        <w:rPr>
          <w:rFonts w:ascii="Calibri" w:hAnsi="Calibri" w:cs="Calibri"/>
          <w:sz w:val="22"/>
          <w:szCs w:val="22"/>
        </w:rPr>
        <w:t xml:space="preserve"> </w:t>
      </w:r>
      <w:r w:rsidRPr="00DB5F89">
        <w:rPr>
          <w:rFonts w:ascii="Calibri" w:hAnsi="Calibri" w:cs="Calibri"/>
          <w:sz w:val="22"/>
          <w:szCs w:val="22"/>
        </w:rPr>
        <w:t>8.1</w:t>
      </w:r>
      <w:r w:rsidR="00B12CF1" w:rsidRPr="00DB5F89">
        <w:rPr>
          <w:rFonts w:ascii="Calibri" w:hAnsi="Calibri" w:cs="Calibri"/>
          <w:sz w:val="22"/>
          <w:szCs w:val="22"/>
        </w:rPr>
        <w:t>4</w:t>
      </w:r>
      <w:r w:rsidRPr="00DB5F89">
        <w:rPr>
          <w:rFonts w:ascii="Calibri" w:hAnsi="Calibri" w:cs="Calibri"/>
          <w:sz w:val="22"/>
          <w:szCs w:val="22"/>
        </w:rPr>
        <w:t xml:space="preserve"> do 8.</w:t>
      </w:r>
      <w:r w:rsidR="00F93082" w:rsidRPr="00DB5F89">
        <w:rPr>
          <w:rFonts w:ascii="Calibri" w:hAnsi="Calibri" w:cs="Calibri"/>
          <w:sz w:val="22"/>
          <w:szCs w:val="22"/>
        </w:rPr>
        <w:t>21</w:t>
      </w:r>
      <w:r w:rsidR="007B1AD4" w:rsidRPr="00DB5F89">
        <w:rPr>
          <w:rFonts w:ascii="Calibri" w:hAnsi="Calibri" w:cs="Calibri"/>
          <w:sz w:val="22"/>
          <w:szCs w:val="22"/>
        </w:rPr>
        <w:t>.</w:t>
      </w:r>
      <w:r w:rsidRPr="00DB5F89">
        <w:rPr>
          <w:rFonts w:ascii="Calibri" w:hAnsi="Calibri" w:cs="Calibri"/>
          <w:sz w:val="22"/>
          <w:szCs w:val="22"/>
        </w:rPr>
        <w:t xml:space="preserve"> </w:t>
      </w:r>
    </w:p>
    <w:p w14:paraId="4F3F25FA" w14:textId="70ED168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Zmiana następować będzie na podstawie </w:t>
      </w:r>
      <w:r w:rsidR="006E28F2">
        <w:rPr>
          <w:rFonts w:ascii="Calibri" w:hAnsi="Calibri" w:cs="Calibri"/>
          <w:sz w:val="22"/>
          <w:szCs w:val="22"/>
        </w:rPr>
        <w:t>w</w:t>
      </w:r>
      <w:r w:rsidRPr="00D75DD2">
        <w:rPr>
          <w:rFonts w:ascii="Calibri" w:hAnsi="Calibri" w:cs="Calibri"/>
          <w:sz w:val="22"/>
          <w:szCs w:val="22"/>
        </w:rPr>
        <w:t>niosku o zmianę. Wniosek o zmianę składany jest przez Koordynatora Strony, która stwierdziła potrzebę wprowadzenia zmiany, Koordynatorowi drugiej Strony.</w:t>
      </w:r>
    </w:p>
    <w:p w14:paraId="44A0DA89" w14:textId="110F90A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przepisów prawa urzędowo opublikowanych przed rozpoczęciem prac nad Wdrożeniem ZSI dla danego procesu biznesowego dotkniętego zmianą lub przed zakończeniem fazy budowy prototypu dla danego procesu biznesowego</w:t>
      </w:r>
      <w:r w:rsidR="007B1AD4">
        <w:rPr>
          <w:rFonts w:ascii="Calibri" w:hAnsi="Calibri" w:cs="Calibri"/>
          <w:sz w:val="22"/>
          <w:szCs w:val="22"/>
        </w:rPr>
        <w:t>,</w:t>
      </w:r>
      <w:r w:rsidRPr="00D75DD2">
        <w:rPr>
          <w:rFonts w:ascii="Calibri" w:hAnsi="Calibri" w:cs="Calibri"/>
          <w:sz w:val="22"/>
          <w:szCs w:val="22"/>
        </w:rPr>
        <w:t xml:space="preserve"> w razie uwzględnienia zmiany Harmonogram Wdrożenia nie ulega przesunięciu</w:t>
      </w:r>
      <w:r w:rsidR="00B20606">
        <w:rPr>
          <w:rFonts w:ascii="Calibri" w:hAnsi="Calibri" w:cs="Calibri"/>
          <w:sz w:val="22"/>
          <w:szCs w:val="22"/>
        </w:rPr>
        <w:t>, nie ulega także zwiększeniu wynagrodzenie Wykonawcy</w:t>
      </w:r>
      <w:r w:rsidRPr="00D75DD2">
        <w:rPr>
          <w:rFonts w:ascii="Calibri" w:hAnsi="Calibri" w:cs="Calibri"/>
          <w:sz w:val="22"/>
          <w:szCs w:val="22"/>
        </w:rPr>
        <w:t>.</w:t>
      </w:r>
    </w:p>
    <w:p w14:paraId="69EC9721" w14:textId="5AEF150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dotyczą procesu biznesowego, którego wykonanie nie zostało potwierdzone Protokołem Odbioru </w:t>
      </w:r>
      <w:r w:rsidR="00B932AD">
        <w:rPr>
          <w:rFonts w:ascii="Calibri" w:hAnsi="Calibri" w:cs="Calibri"/>
          <w:sz w:val="22"/>
          <w:szCs w:val="22"/>
        </w:rPr>
        <w:t>danego modułu oprogramowania</w:t>
      </w:r>
      <w:r w:rsidRPr="00D75DD2">
        <w:rPr>
          <w:rFonts w:ascii="Calibri" w:hAnsi="Calibri" w:cs="Calibri"/>
          <w:sz w:val="22"/>
          <w:szCs w:val="22"/>
        </w:rPr>
        <w:t xml:space="preserve"> i są wynikiem zmian przepisów prawa opublikowanych po zakończeniu fazy budowy prototypu dla obsługi danego procesu biznesowego</w:t>
      </w:r>
      <w:r w:rsidR="007B1AD4">
        <w:rPr>
          <w:rFonts w:ascii="Calibri" w:hAnsi="Calibri" w:cs="Calibri"/>
          <w:sz w:val="22"/>
          <w:szCs w:val="22"/>
        </w:rPr>
        <w:t>,</w:t>
      </w:r>
      <w:r w:rsidR="004854E8">
        <w:rPr>
          <w:rFonts w:ascii="Calibri" w:hAnsi="Calibri" w:cs="Calibri"/>
          <w:sz w:val="22"/>
          <w:szCs w:val="22"/>
        </w:rPr>
        <w:t xml:space="preserve"> </w:t>
      </w:r>
      <w:r w:rsidR="00F7060C" w:rsidRPr="00D75DD2">
        <w:rPr>
          <w:rFonts w:ascii="Calibri" w:hAnsi="Calibri" w:cs="Calibri"/>
          <w:sz w:val="22"/>
          <w:szCs w:val="22"/>
        </w:rPr>
        <w:t>Zamawiający</w:t>
      </w:r>
      <w:r w:rsidR="004854E8">
        <w:rPr>
          <w:rFonts w:ascii="Calibri" w:hAnsi="Calibri" w:cs="Calibri"/>
          <w:sz w:val="22"/>
          <w:szCs w:val="22"/>
        </w:rPr>
        <w:t xml:space="preserve"> </w:t>
      </w:r>
      <w:r w:rsidRPr="00D75DD2">
        <w:rPr>
          <w:rFonts w:ascii="Calibri" w:hAnsi="Calibri" w:cs="Calibri"/>
          <w:sz w:val="22"/>
          <w:szCs w:val="22"/>
        </w:rPr>
        <w:t xml:space="preserve">może wydać decyzję o przesunięciu terminu wykonania powiązanych prac o liczbę dni opowiadającą nakładowi pracy koniecznemu dla uwzględnienia zmian. </w:t>
      </w:r>
    </w:p>
    <w:p w14:paraId="346EB344" w14:textId="1C20A5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są wynikiem zmian przepisów prawa opublikowanych po </w:t>
      </w:r>
      <w:r w:rsidR="006E28F2">
        <w:rPr>
          <w:rFonts w:ascii="Calibri" w:hAnsi="Calibri" w:cs="Calibri"/>
          <w:sz w:val="22"/>
          <w:szCs w:val="22"/>
        </w:rPr>
        <w:t>wdrożeniu modułu</w:t>
      </w:r>
      <w:r w:rsidRPr="00D75DD2">
        <w:rPr>
          <w:rFonts w:ascii="Calibri" w:hAnsi="Calibri" w:cs="Calibri"/>
          <w:sz w:val="22"/>
          <w:szCs w:val="22"/>
        </w:rPr>
        <w:t xml:space="preserve"> dotkniętego zmianą, potwierdzonego Protokołem Odbioru i wykonaniem Startu Produktywnego </w:t>
      </w:r>
      <w:r w:rsidR="006E28F2">
        <w:rPr>
          <w:rFonts w:ascii="Calibri" w:hAnsi="Calibri" w:cs="Calibri"/>
          <w:sz w:val="22"/>
          <w:szCs w:val="22"/>
        </w:rPr>
        <w:t>tego modułu</w:t>
      </w:r>
      <w:r w:rsidRPr="00D75DD2">
        <w:rPr>
          <w:rFonts w:ascii="Calibri" w:hAnsi="Calibri" w:cs="Calibri"/>
          <w:sz w:val="22"/>
          <w:szCs w:val="22"/>
        </w:rPr>
        <w:t xml:space="preserve">, </w:t>
      </w:r>
      <w:r w:rsidR="00F7060C" w:rsidRPr="00D75DD2">
        <w:rPr>
          <w:rFonts w:ascii="Calibri" w:hAnsi="Calibri" w:cs="Calibri"/>
          <w:sz w:val="22"/>
          <w:szCs w:val="22"/>
        </w:rPr>
        <w:t>Zamawiający</w:t>
      </w:r>
      <w:r w:rsidRPr="00D75DD2">
        <w:rPr>
          <w:rFonts w:ascii="Calibri" w:hAnsi="Calibri" w:cs="Calibri"/>
          <w:sz w:val="22"/>
          <w:szCs w:val="22"/>
        </w:rPr>
        <w:t xml:space="preserve"> ustali termin wykonania i sposób odbioru wprowadzonych zmian. </w:t>
      </w:r>
    </w:p>
    <w:p w14:paraId="15E00F39" w14:textId="673B98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organizacyjnych Zamawiającego, zostaną one uwzględnione przy odpowiednim zastosowaniu punktów 8.19 do 8.2</w:t>
      </w:r>
      <w:r w:rsidR="00B932AD">
        <w:rPr>
          <w:rFonts w:ascii="Calibri" w:hAnsi="Calibri" w:cs="Calibri"/>
          <w:sz w:val="22"/>
          <w:szCs w:val="22"/>
        </w:rPr>
        <w:t>1</w:t>
      </w:r>
      <w:r w:rsidRPr="00D75DD2">
        <w:rPr>
          <w:rFonts w:ascii="Calibri" w:hAnsi="Calibri" w:cs="Calibri"/>
          <w:sz w:val="22"/>
          <w:szCs w:val="22"/>
        </w:rPr>
        <w:t>.</w:t>
      </w:r>
    </w:p>
    <w:p w14:paraId="4FB4B72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Przed</w:t>
      </w:r>
      <w:r w:rsidR="002E6B9F" w:rsidRPr="00D75DD2">
        <w:rPr>
          <w:rFonts w:ascii="Calibri" w:hAnsi="Calibri" w:cs="Calibri"/>
          <w:sz w:val="22"/>
          <w:szCs w:val="22"/>
        </w:rPr>
        <w:t xml:space="preserve"> </w:t>
      </w:r>
      <w:r w:rsidRPr="00D75DD2">
        <w:rPr>
          <w:rFonts w:ascii="Calibri" w:hAnsi="Calibri" w:cs="Calibri"/>
          <w:sz w:val="22"/>
          <w:szCs w:val="22"/>
        </w:rPr>
        <w:t xml:space="preserve">przystąpieniem do realizacji wniosku o zmianę Wykonawca wyceni nakład czasu pracy niezbędny do realizacji zmiany i przedstawi go do zatwierdzenia </w:t>
      </w:r>
      <w:r w:rsidR="002469F9" w:rsidRPr="00D75DD2">
        <w:rPr>
          <w:rFonts w:ascii="Calibri" w:hAnsi="Calibri" w:cs="Calibri"/>
          <w:sz w:val="22"/>
          <w:szCs w:val="22"/>
        </w:rPr>
        <w:t>Zamawiającemu</w:t>
      </w:r>
      <w:r w:rsidRPr="00D75DD2">
        <w:rPr>
          <w:rFonts w:ascii="Calibri" w:hAnsi="Calibri" w:cs="Calibri"/>
          <w:sz w:val="22"/>
          <w:szCs w:val="22"/>
        </w:rPr>
        <w:t xml:space="preserve">. </w:t>
      </w:r>
      <w:r w:rsidR="002469F9" w:rsidRPr="00D75DD2">
        <w:rPr>
          <w:rFonts w:ascii="Calibri" w:hAnsi="Calibri" w:cs="Calibri"/>
          <w:sz w:val="22"/>
          <w:szCs w:val="22"/>
        </w:rPr>
        <w:t>Zamawiający</w:t>
      </w:r>
      <w:r w:rsidRPr="00D75DD2">
        <w:rPr>
          <w:rFonts w:ascii="Calibri" w:hAnsi="Calibri" w:cs="Calibri"/>
          <w:sz w:val="22"/>
          <w:szCs w:val="22"/>
        </w:rPr>
        <w:t xml:space="preserve"> może żądać udzielenia dodatkowych informacji potwierdzających prawidłowość wyceny dokonanej przez Wykonawcę. </w:t>
      </w:r>
    </w:p>
    <w:p w14:paraId="09D05E37" w14:textId="77777777" w:rsidR="004854E8"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Jeżeli</w:t>
      </w:r>
      <w:r w:rsidR="002E6B9F" w:rsidRPr="00D75DD2">
        <w:rPr>
          <w:rFonts w:ascii="Calibri" w:hAnsi="Calibri" w:cs="Calibri"/>
          <w:sz w:val="22"/>
          <w:szCs w:val="22"/>
        </w:rPr>
        <w:t xml:space="preserve"> </w:t>
      </w:r>
      <w:r w:rsidRPr="00D75DD2">
        <w:rPr>
          <w:rFonts w:ascii="Calibri" w:hAnsi="Calibri" w:cs="Calibri"/>
          <w:sz w:val="22"/>
          <w:szCs w:val="22"/>
        </w:rPr>
        <w:t xml:space="preserve">w ramach Wdrożenia łączny nakład dodatkowej pracy Wykonawcy na uwzględnienie zmian nie przekroczy 300 godzin pracy zgodnie z wyceną </w:t>
      </w:r>
      <w:r w:rsidR="0051710E">
        <w:rPr>
          <w:rFonts w:ascii="Calibri" w:hAnsi="Calibri" w:cs="Calibri"/>
          <w:sz w:val="22"/>
          <w:szCs w:val="22"/>
        </w:rPr>
        <w:t xml:space="preserve">nakładu czasu pracy </w:t>
      </w:r>
      <w:r w:rsidRPr="00D75DD2">
        <w:rPr>
          <w:rFonts w:ascii="Calibri" w:hAnsi="Calibri" w:cs="Calibri"/>
          <w:sz w:val="22"/>
          <w:szCs w:val="22"/>
        </w:rPr>
        <w:t xml:space="preserve">stosownie do postanowienia punktu poprzedzającego, Wykonawca zrealizuje zmiany bez dodatkowego wynagrodzenia. </w:t>
      </w:r>
    </w:p>
    <w:p w14:paraId="1DC62C97" w14:textId="20749AF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dokonania migracji danych przechowywanych w systemach informatycznych eksploatowanych obecnie przez Zamawiającego. Zakres danych, przechowywanych w systemach informatycznych Zamawiającego, objętych migracją, podział odpowiedzialności Stron oraz warunki wykonania migracji określa </w:t>
      </w:r>
      <w:r w:rsidRPr="00F0499F">
        <w:rPr>
          <w:rFonts w:ascii="Calibri" w:hAnsi="Calibri" w:cs="Calibri"/>
          <w:sz w:val="22"/>
          <w:szCs w:val="22"/>
        </w:rPr>
        <w:t xml:space="preserve">Załącznik nr </w:t>
      </w:r>
      <w:r w:rsidR="00651E4E" w:rsidRPr="00F0499F">
        <w:rPr>
          <w:rFonts w:ascii="Calibri" w:hAnsi="Calibri" w:cs="Calibri"/>
          <w:sz w:val="22"/>
          <w:szCs w:val="22"/>
        </w:rPr>
        <w:t xml:space="preserve">9 </w:t>
      </w:r>
      <w:r w:rsidRPr="00F0499F">
        <w:rPr>
          <w:rFonts w:ascii="Calibri" w:hAnsi="Calibri" w:cs="Calibri"/>
          <w:sz w:val="22"/>
          <w:szCs w:val="22"/>
        </w:rPr>
        <w:t>do</w:t>
      </w:r>
      <w:r w:rsidRPr="00D75DD2">
        <w:rPr>
          <w:rFonts w:ascii="Calibri" w:hAnsi="Calibri" w:cs="Calibri"/>
          <w:sz w:val="22"/>
          <w:szCs w:val="22"/>
        </w:rPr>
        <w:t xml:space="preserve"> Umowy. Poprawność migracji danych zostanie zweryfikowana w terminie do 2 miesięcy od daty migracji według standardów ustalonych przez Zamawiającego.</w:t>
      </w:r>
    </w:p>
    <w:p w14:paraId="56A96A08" w14:textId="20BBB5B6" w:rsidR="00ED01BE" w:rsidRPr="00F0499F"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określa </w:t>
      </w:r>
      <w:r w:rsidRPr="00F0499F">
        <w:rPr>
          <w:rFonts w:ascii="Calibri" w:hAnsi="Calibri" w:cs="Calibri"/>
          <w:sz w:val="22"/>
          <w:szCs w:val="22"/>
        </w:rPr>
        <w:t xml:space="preserve">Załącznik nr </w:t>
      </w:r>
      <w:r w:rsidR="00651E4E" w:rsidRPr="00F0499F">
        <w:rPr>
          <w:rFonts w:ascii="Calibri" w:hAnsi="Calibri" w:cs="Calibri"/>
          <w:sz w:val="22"/>
          <w:szCs w:val="22"/>
        </w:rPr>
        <w:t>10</w:t>
      </w:r>
      <w:r w:rsidRPr="00F0499F">
        <w:rPr>
          <w:rFonts w:ascii="Calibri" w:hAnsi="Calibri" w:cs="Calibri"/>
          <w:sz w:val="22"/>
          <w:szCs w:val="22"/>
        </w:rPr>
        <w:t xml:space="preserve"> do Umowy.</w:t>
      </w:r>
    </w:p>
    <w:p w14:paraId="39D6411C" w14:textId="06AC7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świadczenia na rzecz Zamawiającego Asysty powdrożeniowej</w:t>
      </w:r>
      <w:r w:rsidR="00B36A1A">
        <w:rPr>
          <w:rFonts w:ascii="Calibri" w:hAnsi="Calibri" w:cs="Calibri"/>
          <w:sz w:val="22"/>
          <w:szCs w:val="22"/>
        </w:rPr>
        <w:t xml:space="preserve"> wraz z opieką serwisową</w:t>
      </w:r>
      <w:r w:rsidR="002C0BCE">
        <w:rPr>
          <w:rFonts w:ascii="Calibri" w:hAnsi="Calibri" w:cs="Calibri"/>
          <w:sz w:val="22"/>
          <w:szCs w:val="22"/>
        </w:rPr>
        <w:t xml:space="preserve">, która </w:t>
      </w:r>
      <w:r w:rsidR="00717BEA">
        <w:rPr>
          <w:rFonts w:ascii="Calibri" w:hAnsi="Calibri" w:cs="Calibri"/>
          <w:sz w:val="22"/>
          <w:szCs w:val="22"/>
        </w:rPr>
        <w:t xml:space="preserve">będzie polegać </w:t>
      </w:r>
      <w:r w:rsidRPr="00D75DD2">
        <w:rPr>
          <w:rFonts w:ascii="Calibri" w:hAnsi="Calibri" w:cs="Calibri"/>
          <w:sz w:val="22"/>
          <w:szCs w:val="22"/>
        </w:rPr>
        <w:t>na</w:t>
      </w:r>
      <w:r w:rsidR="00B36A1A">
        <w:rPr>
          <w:rFonts w:ascii="Calibri" w:hAnsi="Calibri" w:cs="Calibri"/>
          <w:sz w:val="22"/>
          <w:szCs w:val="22"/>
        </w:rPr>
        <w:t xml:space="preserve"> wykonywaniu czynności takich jak wskazane dla usługi utrzymania Systemu, z uwzględnieniem faktu, że dotyczyć one będą Systemu w fazie jego budowy, </w:t>
      </w:r>
      <w:r w:rsidRPr="00D75DD2">
        <w:rPr>
          <w:rFonts w:ascii="Calibri" w:hAnsi="Calibri" w:cs="Calibri"/>
          <w:sz w:val="22"/>
          <w:szCs w:val="22"/>
        </w:rPr>
        <w:t>udzielaniu Zamawiającemu bieżącej pomocy w obsłudze ZSI</w:t>
      </w:r>
      <w:r w:rsidR="00B36A1A">
        <w:rPr>
          <w:rFonts w:ascii="Calibri" w:hAnsi="Calibri" w:cs="Calibri"/>
          <w:sz w:val="22"/>
          <w:szCs w:val="22"/>
        </w:rPr>
        <w:t>,</w:t>
      </w:r>
      <w:r w:rsidR="007241BC">
        <w:rPr>
          <w:rFonts w:ascii="Calibri" w:hAnsi="Calibri" w:cs="Calibri"/>
          <w:sz w:val="22"/>
          <w:szCs w:val="22"/>
        </w:rPr>
        <w:t xml:space="preserve"> </w:t>
      </w:r>
      <w:r w:rsidR="00B36A1A">
        <w:rPr>
          <w:rFonts w:ascii="Calibri" w:hAnsi="Calibri" w:cs="Calibri"/>
          <w:sz w:val="22"/>
          <w:szCs w:val="22"/>
        </w:rPr>
        <w:t xml:space="preserve">wykonywaniu </w:t>
      </w:r>
      <w:r w:rsidR="007241BC">
        <w:rPr>
          <w:rFonts w:ascii="Calibri" w:hAnsi="Calibri" w:cs="Calibri"/>
          <w:sz w:val="22"/>
          <w:szCs w:val="22"/>
        </w:rPr>
        <w:t>innych prac niezbędnych do dokonania odbioru końcowego Systemu</w:t>
      </w:r>
      <w:r w:rsidR="0068122B">
        <w:rPr>
          <w:rFonts w:ascii="Calibri" w:hAnsi="Calibri" w:cs="Calibri"/>
          <w:sz w:val="22"/>
          <w:szCs w:val="22"/>
        </w:rPr>
        <w:t xml:space="preserve"> oraz obsłudze Zleceń Rozwojowych</w:t>
      </w:r>
      <w:r w:rsidR="00B36A1A">
        <w:rPr>
          <w:rFonts w:ascii="Calibri" w:hAnsi="Calibri" w:cs="Calibri"/>
          <w:sz w:val="22"/>
          <w:szCs w:val="22"/>
        </w:rPr>
        <w:t>.</w:t>
      </w:r>
      <w:r w:rsidR="006C06C5">
        <w:rPr>
          <w:rFonts w:ascii="Calibri" w:hAnsi="Calibri" w:cs="Calibri"/>
          <w:sz w:val="22"/>
          <w:szCs w:val="22"/>
        </w:rPr>
        <w:t xml:space="preserve"> Zlecenia Rozwojowe mogą być udzielane także po wyczerpaniu czasu przewidzianego na Asystę powdrożeniową. </w:t>
      </w:r>
      <w:r w:rsidRPr="00D75DD2">
        <w:rPr>
          <w:rFonts w:ascii="Calibri" w:hAnsi="Calibri" w:cs="Calibri"/>
          <w:sz w:val="22"/>
          <w:szCs w:val="22"/>
        </w:rPr>
        <w:t xml:space="preserve"> Asysta powdrożeniowa </w:t>
      </w:r>
      <w:r w:rsidR="00B36A1A">
        <w:rPr>
          <w:rFonts w:ascii="Calibri" w:hAnsi="Calibri" w:cs="Calibri"/>
          <w:sz w:val="22"/>
          <w:szCs w:val="22"/>
        </w:rPr>
        <w:t>wraz z opieką serwisową</w:t>
      </w:r>
      <w:r w:rsidR="00B36A1A" w:rsidRPr="00D75DD2">
        <w:rPr>
          <w:rFonts w:ascii="Calibri" w:hAnsi="Calibri" w:cs="Calibri"/>
          <w:sz w:val="22"/>
          <w:szCs w:val="22"/>
        </w:rPr>
        <w:t xml:space="preserve"> </w:t>
      </w:r>
      <w:r w:rsidRPr="00D75DD2">
        <w:rPr>
          <w:rFonts w:ascii="Calibri" w:hAnsi="Calibri" w:cs="Calibri"/>
          <w:sz w:val="22"/>
          <w:szCs w:val="22"/>
        </w:rPr>
        <w:t>będzie świadczona:</w:t>
      </w:r>
    </w:p>
    <w:p w14:paraId="3F98182E" w14:textId="41107E07" w:rsidR="007241BC" w:rsidRDefault="007241BC"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w zależności od rodzaju prac wykonywanych w </w:t>
      </w:r>
      <w:r w:rsidR="00B36A1A">
        <w:rPr>
          <w:rFonts w:ascii="Calibri" w:hAnsi="Calibri" w:cs="Calibri"/>
          <w:sz w:val="22"/>
          <w:szCs w:val="22"/>
        </w:rPr>
        <w:t xml:space="preserve">jej </w:t>
      </w:r>
      <w:r>
        <w:rPr>
          <w:rFonts w:ascii="Calibri" w:hAnsi="Calibri" w:cs="Calibri"/>
          <w:sz w:val="22"/>
          <w:szCs w:val="22"/>
        </w:rPr>
        <w:t xml:space="preserve">ramach może być ona  wykonywana </w:t>
      </w:r>
      <w:r w:rsidR="00D60B57">
        <w:rPr>
          <w:rFonts w:ascii="Calibri" w:hAnsi="Calibri" w:cs="Calibri"/>
          <w:sz w:val="22"/>
          <w:szCs w:val="22"/>
        </w:rPr>
        <w:br/>
      </w:r>
      <w:r>
        <w:rPr>
          <w:rFonts w:ascii="Calibri" w:hAnsi="Calibri" w:cs="Calibri"/>
          <w:sz w:val="22"/>
          <w:szCs w:val="22"/>
        </w:rPr>
        <w:t xml:space="preserve">w różnych formach, a w tym: w formie bezpośredniej aktywności Konsultantów </w:t>
      </w:r>
      <w:r w:rsidR="00D60B57">
        <w:rPr>
          <w:rFonts w:ascii="Calibri" w:hAnsi="Calibri" w:cs="Calibri"/>
          <w:sz w:val="22"/>
          <w:szCs w:val="22"/>
        </w:rPr>
        <w:br/>
      </w:r>
      <w:r>
        <w:rPr>
          <w:rFonts w:ascii="Calibri" w:hAnsi="Calibri" w:cs="Calibri"/>
          <w:sz w:val="22"/>
          <w:szCs w:val="22"/>
        </w:rPr>
        <w:t xml:space="preserve">i Koordynatora Wykonawcy na miejscu u Zamawiającego, pomocy telefonicznej lub </w:t>
      </w:r>
      <w:r w:rsidR="00D60B57">
        <w:rPr>
          <w:rFonts w:ascii="Calibri" w:hAnsi="Calibri" w:cs="Calibri"/>
          <w:sz w:val="22"/>
          <w:szCs w:val="22"/>
        </w:rPr>
        <w:br/>
      </w:r>
      <w:r>
        <w:rPr>
          <w:rFonts w:ascii="Calibri" w:hAnsi="Calibri" w:cs="Calibri"/>
          <w:sz w:val="22"/>
          <w:szCs w:val="22"/>
        </w:rPr>
        <w:t xml:space="preserve">e-mailowej albo za pomocą innych środków porozumiewania się na odległość; w przypadku rozbieżności o formie świadczenia w danym wypadku rozstrzyga Zamawiający; </w:t>
      </w:r>
    </w:p>
    <w:p w14:paraId="0E81A6A9" w14:textId="2C17F693" w:rsidR="00ED01BE" w:rsidRPr="00D75DD2"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 xml:space="preserve">niezależnie od usługi </w:t>
      </w:r>
      <w:r w:rsidR="007A455D">
        <w:rPr>
          <w:rFonts w:ascii="Calibri" w:hAnsi="Calibri" w:cs="Calibri"/>
          <w:sz w:val="22"/>
          <w:szCs w:val="22"/>
        </w:rPr>
        <w:t>Utrzymania</w:t>
      </w:r>
      <w:r w:rsidRPr="00D75DD2">
        <w:rPr>
          <w:rFonts w:ascii="Calibri" w:hAnsi="Calibri" w:cs="Calibri"/>
          <w:sz w:val="22"/>
          <w:szCs w:val="22"/>
        </w:rPr>
        <w:t xml:space="preserve"> ZSI;</w:t>
      </w:r>
    </w:p>
    <w:p w14:paraId="1EE364C2" w14:textId="2E2F62EC" w:rsidR="00ED01BE"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niezależnie od świadczeń z tytułu gwarancji jakości</w:t>
      </w:r>
      <w:r w:rsidR="0068122B">
        <w:rPr>
          <w:rFonts w:ascii="Calibri" w:hAnsi="Calibri" w:cs="Calibri"/>
          <w:sz w:val="22"/>
          <w:szCs w:val="22"/>
        </w:rPr>
        <w:t>, tzn. że usuwanie Wad Systemu odbywa się poza Asystą powdrożeniową;</w:t>
      </w:r>
    </w:p>
    <w:p w14:paraId="686BC650" w14:textId="34D2A245" w:rsidR="002F3F46" w:rsidRDefault="002F3F46"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na żądanie Zamawiającego, </w:t>
      </w:r>
      <w:r w:rsidR="00796037">
        <w:rPr>
          <w:rFonts w:ascii="Calibri" w:hAnsi="Calibri" w:cs="Calibri"/>
          <w:sz w:val="22"/>
          <w:szCs w:val="22"/>
        </w:rPr>
        <w:t>świadczona w dowolnym, wskazanym przez niego czasie</w:t>
      </w:r>
      <w:r w:rsidR="00DB5F89">
        <w:rPr>
          <w:rFonts w:ascii="Calibri" w:hAnsi="Calibri" w:cs="Calibri"/>
          <w:sz w:val="22"/>
          <w:szCs w:val="22"/>
        </w:rPr>
        <w:t xml:space="preserve">, </w:t>
      </w:r>
      <w:r>
        <w:rPr>
          <w:rFonts w:ascii="Calibri" w:hAnsi="Calibri" w:cs="Calibri"/>
          <w:sz w:val="22"/>
          <w:szCs w:val="22"/>
        </w:rPr>
        <w:t xml:space="preserve">obejmująca </w:t>
      </w:r>
      <w:r w:rsidR="00AD2FD2">
        <w:rPr>
          <w:rFonts w:ascii="Calibri" w:hAnsi="Calibri" w:cs="Calibri"/>
          <w:sz w:val="22"/>
          <w:szCs w:val="22"/>
        </w:rPr>
        <w:t>7</w:t>
      </w:r>
      <w:r w:rsidR="00F34942">
        <w:rPr>
          <w:rFonts w:ascii="Calibri" w:hAnsi="Calibri" w:cs="Calibri"/>
          <w:sz w:val="22"/>
          <w:szCs w:val="22"/>
        </w:rPr>
        <w:t xml:space="preserve">00 </w:t>
      </w:r>
      <w:r>
        <w:rPr>
          <w:rFonts w:ascii="Calibri" w:hAnsi="Calibri" w:cs="Calibri"/>
          <w:sz w:val="22"/>
          <w:szCs w:val="22"/>
        </w:rPr>
        <w:t>godzin;</w:t>
      </w:r>
    </w:p>
    <w:p w14:paraId="1467598A" w14:textId="6BD4062E" w:rsidR="002F3F46" w:rsidRPr="00D75DD2" w:rsidRDefault="00DB5F89" w:rsidP="00D60B57">
      <w:pPr>
        <w:pStyle w:val="Podpunkt"/>
        <w:numPr>
          <w:ilvl w:val="3"/>
          <w:numId w:val="5"/>
        </w:numPr>
        <w:tabs>
          <w:tab w:val="num" w:pos="993"/>
        </w:tabs>
        <w:spacing w:before="60" w:after="0"/>
        <w:ind w:left="993"/>
        <w:contextualSpacing w:val="0"/>
        <w:rPr>
          <w:rFonts w:ascii="Calibri" w:hAnsi="Calibri" w:cs="Calibri"/>
          <w:sz w:val="22"/>
          <w:szCs w:val="22"/>
        </w:rPr>
      </w:pPr>
      <w:r w:rsidRPr="00796037">
        <w:rPr>
          <w:rFonts w:ascii="Calibri" w:hAnsi="Calibri" w:cs="Calibri"/>
          <w:sz w:val="22"/>
          <w:szCs w:val="22"/>
        </w:rPr>
        <w:lastRenderedPageBreak/>
        <w:t xml:space="preserve">jako </w:t>
      </w:r>
      <w:r w:rsidR="002F3F46">
        <w:rPr>
          <w:rFonts w:ascii="Calibri" w:hAnsi="Calibri" w:cs="Calibri"/>
          <w:sz w:val="22"/>
          <w:szCs w:val="22"/>
        </w:rPr>
        <w:t xml:space="preserve">element procesu wdrożenia, </w:t>
      </w:r>
    </w:p>
    <w:p w14:paraId="1CC8AC34" w14:textId="5BF1D6E3" w:rsidR="004854E8"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przez okres od daty Startu Produktywnego</w:t>
      </w:r>
      <w:r w:rsidR="00982A88">
        <w:rPr>
          <w:rFonts w:ascii="Calibri" w:hAnsi="Calibri" w:cs="Calibri"/>
          <w:sz w:val="22"/>
          <w:szCs w:val="22"/>
        </w:rPr>
        <w:t xml:space="preserve"> danego modułu do dnia Odbioru</w:t>
      </w:r>
      <w:r w:rsidR="004854E8">
        <w:rPr>
          <w:rFonts w:ascii="Calibri" w:hAnsi="Calibri" w:cs="Calibri"/>
          <w:sz w:val="22"/>
          <w:szCs w:val="22"/>
        </w:rPr>
        <w:t xml:space="preserve"> </w:t>
      </w:r>
      <w:r w:rsidR="00982A88">
        <w:rPr>
          <w:rFonts w:ascii="Calibri" w:hAnsi="Calibri" w:cs="Calibri"/>
          <w:sz w:val="22"/>
          <w:szCs w:val="22"/>
        </w:rPr>
        <w:t>Końcowego Systemu.</w:t>
      </w:r>
    </w:p>
    <w:p w14:paraId="67CDA43F" w14:textId="19D5232A" w:rsidR="002F3F46" w:rsidRDefault="00CF1B3B" w:rsidP="00D60B57">
      <w:pPr>
        <w:pStyle w:val="Podpunkt"/>
        <w:tabs>
          <w:tab w:val="clear" w:pos="2629"/>
        </w:tabs>
        <w:spacing w:before="60" w:after="0"/>
        <w:ind w:left="709"/>
        <w:contextualSpacing w:val="0"/>
        <w:rPr>
          <w:rFonts w:ascii="Calibri" w:hAnsi="Calibri" w:cs="Calibri"/>
          <w:sz w:val="22"/>
          <w:szCs w:val="22"/>
        </w:rPr>
      </w:pPr>
      <w:r>
        <w:rPr>
          <w:rFonts w:ascii="Calibri" w:hAnsi="Calibri" w:cs="Calibri"/>
          <w:sz w:val="22"/>
          <w:szCs w:val="22"/>
        </w:rPr>
        <w:t>L</w:t>
      </w:r>
      <w:r w:rsidR="002F3F46">
        <w:rPr>
          <w:rFonts w:ascii="Calibri" w:hAnsi="Calibri" w:cs="Calibri"/>
          <w:sz w:val="22"/>
          <w:szCs w:val="22"/>
        </w:rPr>
        <w:t xml:space="preserve">iczba godzin świadczenia Asysty Powdrożeniowej </w:t>
      </w:r>
      <w:r w:rsidR="00B36A1A">
        <w:rPr>
          <w:rFonts w:ascii="Calibri" w:hAnsi="Calibri" w:cs="Calibri"/>
          <w:sz w:val="22"/>
          <w:szCs w:val="22"/>
        </w:rPr>
        <w:t xml:space="preserve">wraz z opieką serwisową </w:t>
      </w:r>
      <w:r w:rsidR="002F3F46">
        <w:rPr>
          <w:rFonts w:ascii="Calibri" w:hAnsi="Calibri" w:cs="Calibri"/>
          <w:sz w:val="22"/>
          <w:szCs w:val="22"/>
        </w:rPr>
        <w:t>musi być ewidencjonowana prze</w:t>
      </w:r>
      <w:r w:rsidR="00492B46">
        <w:rPr>
          <w:rFonts w:ascii="Calibri" w:hAnsi="Calibri" w:cs="Calibri"/>
          <w:sz w:val="22"/>
          <w:szCs w:val="22"/>
        </w:rPr>
        <w:t>z</w:t>
      </w:r>
      <w:r w:rsidR="002F3F46">
        <w:rPr>
          <w:rFonts w:ascii="Calibri" w:hAnsi="Calibri" w:cs="Calibri"/>
          <w:sz w:val="22"/>
          <w:szCs w:val="22"/>
        </w:rPr>
        <w:t xml:space="preserve"> Wykonawcę w okresach miesięcznych, ewidencja ta będzie podlegać weryfikacji Zamawiającego.</w:t>
      </w:r>
    </w:p>
    <w:p w14:paraId="7CEA88A8" w14:textId="2DFD8509" w:rsidR="0094670A" w:rsidRDefault="0094670A" w:rsidP="00775764">
      <w:pPr>
        <w:pStyle w:val="Nagwek1"/>
        <w:numPr>
          <w:ilvl w:val="0"/>
          <w:numId w:val="15"/>
        </w:numPr>
        <w:spacing w:before="480"/>
        <w:rPr>
          <w:rFonts w:ascii="Calibri" w:hAnsi="Calibri" w:cs="Calibri"/>
          <w:sz w:val="28"/>
          <w:szCs w:val="28"/>
        </w:rPr>
      </w:pPr>
      <w:bookmarkStart w:id="14" w:name="_Toc524571431"/>
      <w:r>
        <w:rPr>
          <w:rFonts w:ascii="Calibri" w:hAnsi="Calibri" w:cs="Calibri"/>
          <w:sz w:val="28"/>
          <w:szCs w:val="28"/>
        </w:rPr>
        <w:t>Wykonanie XI Etapu Umowy (Odbiór Końcowy)</w:t>
      </w:r>
    </w:p>
    <w:p w14:paraId="321B1B79" w14:textId="683DAFEE"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Odbiór Końcowy obejmuje  odbiór całego wdrożenia. </w:t>
      </w:r>
      <w:r w:rsidRPr="00775764">
        <w:rPr>
          <w:rFonts w:ascii="Calibri" w:hAnsi="Calibri" w:cs="Calibri"/>
          <w:sz w:val="22"/>
          <w:szCs w:val="22"/>
        </w:rPr>
        <w:t xml:space="preserve"> </w:t>
      </w:r>
    </w:p>
    <w:p w14:paraId="54F9BCDC" w14:textId="18F19C6A" w:rsidR="0094670A" w:rsidRPr="00775764" w:rsidRDefault="0094670A" w:rsidP="00AC7162">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Warunkiem Odbioru Końcowego jest uznanie Systemu za stabilny. Strony ustalają, że System uważany będzie za stabilny, jeżeli </w:t>
      </w:r>
      <w:r>
        <w:rPr>
          <w:rFonts w:ascii="Calibri" w:hAnsi="Calibri" w:cs="Calibri"/>
          <w:sz w:val="22"/>
          <w:szCs w:val="22"/>
        </w:rPr>
        <w:t xml:space="preserve">po  integracji całego Systemu </w:t>
      </w:r>
      <w:r w:rsidR="00AC7162" w:rsidRPr="00AC7162">
        <w:rPr>
          <w:rFonts w:ascii="Calibri" w:hAnsi="Calibri" w:cs="Calibri"/>
          <w:sz w:val="22"/>
          <w:szCs w:val="22"/>
        </w:rPr>
        <w:t xml:space="preserve">na dzień odbioru </w:t>
      </w:r>
      <w:r w:rsidRPr="00775764">
        <w:rPr>
          <w:rFonts w:ascii="Calibri" w:hAnsi="Calibri" w:cs="Calibri"/>
          <w:sz w:val="22"/>
          <w:szCs w:val="22"/>
        </w:rPr>
        <w:t>stw</w:t>
      </w:r>
      <w:r w:rsidRPr="0094670A">
        <w:rPr>
          <w:rFonts w:ascii="Calibri" w:hAnsi="Calibri" w:cs="Calibri"/>
          <w:sz w:val="22"/>
          <w:szCs w:val="22"/>
        </w:rPr>
        <w:t>ierdzony zostanie</w:t>
      </w:r>
      <w:r>
        <w:rPr>
          <w:rFonts w:ascii="Calibri" w:hAnsi="Calibri" w:cs="Calibri"/>
          <w:sz w:val="22"/>
          <w:szCs w:val="22"/>
        </w:rPr>
        <w:t>:</w:t>
      </w:r>
    </w:p>
    <w:p w14:paraId="0BCF2957" w14:textId="543FBF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brak Awarii</w:t>
      </w:r>
    </w:p>
    <w:p w14:paraId="2571AF7F" w14:textId="756C22C8" w:rsidR="0094670A"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brak Błędów  </w:t>
      </w:r>
    </w:p>
    <w:p w14:paraId="15665A28" w14:textId="2E00A74C"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 zakończeniu </w:t>
      </w:r>
      <w:r>
        <w:rPr>
          <w:rFonts w:ascii="Calibri" w:hAnsi="Calibri" w:cs="Calibri"/>
          <w:sz w:val="22"/>
          <w:szCs w:val="22"/>
        </w:rPr>
        <w:t>integracji Systemu jako całości</w:t>
      </w:r>
      <w:r w:rsidRPr="00775764">
        <w:rPr>
          <w:rFonts w:ascii="Calibri" w:hAnsi="Calibri" w:cs="Calibri"/>
          <w:sz w:val="22"/>
          <w:szCs w:val="22"/>
        </w:rPr>
        <w:t>, Wykonawca dokonana zgłoszenia gotowości Systemu do Odbioru Końcowego.</w:t>
      </w:r>
      <w:r>
        <w:rPr>
          <w:rFonts w:ascii="Calibri" w:hAnsi="Calibri" w:cs="Calibri"/>
          <w:sz w:val="22"/>
          <w:szCs w:val="22"/>
        </w:rPr>
        <w:t xml:space="preserve"> Zgłoszenia należy dokonać Koordynatorowi Zamawiającego na  adres e-mail </w:t>
      </w:r>
      <w:r w:rsidRPr="003F3103">
        <w:rPr>
          <w:rFonts w:ascii="Calibri" w:hAnsi="Calibri" w:cs="Calibri"/>
          <w:sz w:val="22"/>
          <w:szCs w:val="22"/>
        </w:rPr>
        <w:t>…</w:t>
      </w:r>
      <w:r w:rsidR="003F3103">
        <w:rPr>
          <w:rFonts w:ascii="Calibri" w:hAnsi="Calibri" w:cs="Calibri"/>
          <w:sz w:val="22"/>
          <w:szCs w:val="22"/>
        </w:rPr>
        <w:t>……….</w:t>
      </w:r>
      <w:r w:rsidRPr="003F3103">
        <w:rPr>
          <w:rFonts w:ascii="Calibri" w:hAnsi="Calibri" w:cs="Calibri"/>
          <w:sz w:val="22"/>
          <w:szCs w:val="22"/>
        </w:rPr>
        <w:t>…..</w:t>
      </w:r>
      <w:r>
        <w:rPr>
          <w:rFonts w:ascii="Calibri" w:hAnsi="Calibri" w:cs="Calibri"/>
          <w:sz w:val="22"/>
          <w:szCs w:val="22"/>
        </w:rPr>
        <w:t xml:space="preserve"> oraz pisemnie listem poleconym albo przez doręczenie Koordynatorowi Zamawiającego za potwierdzeniem odbioru.</w:t>
      </w:r>
    </w:p>
    <w:p w14:paraId="129D5ACB" w14:textId="6BCA70F2"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Warunkiem koniecznym dokonania pozytywnego Odbioru Końcowego będzie:</w:t>
      </w:r>
    </w:p>
    <w:p w14:paraId="39B0E24E" w14:textId="153F601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stwierdzenie stabilności Systemu zgodnie z </w:t>
      </w:r>
      <w:r w:rsidR="00583C8E">
        <w:rPr>
          <w:rFonts w:ascii="Calibri" w:hAnsi="Calibri" w:cs="Calibri"/>
          <w:sz w:val="22"/>
          <w:szCs w:val="22"/>
        </w:rPr>
        <w:t>pkt. 9.2,</w:t>
      </w:r>
      <w:r w:rsidRPr="00775764">
        <w:rPr>
          <w:rFonts w:ascii="Calibri" w:hAnsi="Calibri" w:cs="Calibri"/>
          <w:sz w:val="22"/>
          <w:szCs w:val="22"/>
        </w:rPr>
        <w:t xml:space="preserve"> </w:t>
      </w:r>
    </w:p>
    <w:p w14:paraId="51E6ABE4" w14:textId="1D46575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uprzedni pozytywny odbiór wszystkich </w:t>
      </w:r>
      <w:r w:rsidR="00583C8E">
        <w:rPr>
          <w:rFonts w:ascii="Calibri" w:hAnsi="Calibri" w:cs="Calibri"/>
          <w:sz w:val="22"/>
          <w:szCs w:val="22"/>
        </w:rPr>
        <w:t xml:space="preserve">modułów, </w:t>
      </w:r>
      <w:r w:rsidRPr="00775764">
        <w:rPr>
          <w:rFonts w:ascii="Calibri" w:hAnsi="Calibri" w:cs="Calibri"/>
          <w:sz w:val="22"/>
          <w:szCs w:val="22"/>
        </w:rPr>
        <w:t>Etapów</w:t>
      </w:r>
      <w:r w:rsidR="00583C8E">
        <w:rPr>
          <w:rFonts w:ascii="Calibri" w:hAnsi="Calibri" w:cs="Calibri"/>
          <w:sz w:val="22"/>
          <w:szCs w:val="22"/>
        </w:rPr>
        <w:t xml:space="preserve"> poprzedzających oraz Rezultatów Prac</w:t>
      </w:r>
      <w:r w:rsidRPr="00775764">
        <w:rPr>
          <w:rFonts w:ascii="Calibri" w:hAnsi="Calibri" w:cs="Calibri"/>
          <w:sz w:val="22"/>
          <w:szCs w:val="22"/>
        </w:rPr>
        <w:t xml:space="preserve">, potwierdzony stosowanymi Protokołami Odbioru podpisanymi przez właściwych przedstawicieli Zamawiającego zgodnie z przyjętymi w Umowie zasadami dokonywania odbiorów, </w:t>
      </w:r>
    </w:p>
    <w:p w14:paraId="195D36B4" w14:textId="754536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zgodność Systemu z wymaganiami i uwarunkowaniami wskazanymi w Umowie, Koncepcji Wdrożenia oraz ewentualnie innymi dokumentami przyjętymi przez Strony w ramach realizacji Umowy,</w:t>
      </w:r>
    </w:p>
    <w:p w14:paraId="280847F2" w14:textId="41B0F6D8"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dostarczenie Zamawiającemu wymaganej umową dokumentacji</w:t>
      </w:r>
      <w:r w:rsidR="00583C8E">
        <w:rPr>
          <w:rFonts w:ascii="Calibri" w:hAnsi="Calibri" w:cs="Calibri"/>
          <w:sz w:val="22"/>
          <w:szCs w:val="22"/>
        </w:rPr>
        <w:t>.</w:t>
      </w:r>
    </w:p>
    <w:p w14:paraId="60BCDD5D" w14:textId="69C9EEE4" w:rsidR="0094670A"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Pozytywny wynik Odbioru Końcowego potwierdzony zostanie Protokołem Odbioru Końcowego. </w:t>
      </w:r>
    </w:p>
    <w:p w14:paraId="02DE9FB0" w14:textId="7671C659" w:rsidR="005D1320" w:rsidRPr="00775764" w:rsidRDefault="005D132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niespełnienia wymagań określonych w pkt. 9.4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2B66B39F" w14:textId="1025FACE"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lastRenderedPageBreak/>
        <w:t xml:space="preserve">Wykonanie </w:t>
      </w:r>
      <w:r w:rsidR="00E80545" w:rsidRPr="00DF29CF">
        <w:rPr>
          <w:rFonts w:ascii="Calibri" w:hAnsi="Calibri" w:cs="Calibri"/>
          <w:sz w:val="28"/>
          <w:szCs w:val="28"/>
        </w:rPr>
        <w:t>X</w:t>
      </w:r>
      <w:r w:rsidR="0094670A" w:rsidRPr="00DF29CF">
        <w:rPr>
          <w:rFonts w:ascii="Calibri" w:hAnsi="Calibri" w:cs="Calibri"/>
          <w:sz w:val="28"/>
          <w:szCs w:val="28"/>
        </w:rPr>
        <w:t>I</w:t>
      </w:r>
      <w:r w:rsidR="00DF29CF">
        <w:rPr>
          <w:rFonts w:ascii="Calibri" w:hAnsi="Calibri" w:cs="Calibri"/>
          <w:sz w:val="28"/>
          <w:szCs w:val="28"/>
        </w:rPr>
        <w:t>I</w:t>
      </w:r>
      <w:r w:rsidRPr="00D75DD2">
        <w:rPr>
          <w:rFonts w:ascii="Calibri" w:hAnsi="Calibri" w:cs="Calibri"/>
          <w:sz w:val="28"/>
          <w:szCs w:val="28"/>
        </w:rPr>
        <w:t xml:space="preserve"> Etapu Umowy</w:t>
      </w:r>
      <w:bookmarkEnd w:id="14"/>
      <w:r w:rsidR="00BD031A">
        <w:rPr>
          <w:rFonts w:ascii="Calibri" w:hAnsi="Calibri" w:cs="Calibri"/>
          <w:sz w:val="28"/>
          <w:szCs w:val="28"/>
        </w:rPr>
        <w:t xml:space="preserve"> (usługa utrzymania Systemu)</w:t>
      </w:r>
    </w:p>
    <w:p w14:paraId="1E05A2C5" w14:textId="5E4B21A0"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Etapu </w:t>
      </w:r>
      <w:r w:rsidR="00DF29CF">
        <w:rPr>
          <w:rFonts w:ascii="Calibri" w:hAnsi="Calibri" w:cs="Calibri"/>
          <w:sz w:val="22"/>
          <w:szCs w:val="22"/>
        </w:rPr>
        <w:t>XII</w:t>
      </w:r>
      <w:r w:rsidRPr="00D75DD2">
        <w:rPr>
          <w:rFonts w:ascii="Calibri" w:hAnsi="Calibri" w:cs="Calibri"/>
          <w:sz w:val="22"/>
          <w:szCs w:val="22"/>
        </w:rPr>
        <w:t xml:space="preserve"> Wykonawca świadczyć będzie, przez okres </w:t>
      </w:r>
      <w:r w:rsidR="00E80545">
        <w:rPr>
          <w:rFonts w:ascii="Calibri" w:hAnsi="Calibri" w:cs="Calibri"/>
          <w:sz w:val="22"/>
          <w:szCs w:val="22"/>
        </w:rPr>
        <w:t>120</w:t>
      </w:r>
      <w:r w:rsidR="00BD031A" w:rsidRPr="00D75DD2">
        <w:rPr>
          <w:rFonts w:ascii="Calibri" w:hAnsi="Calibri" w:cs="Calibri"/>
          <w:sz w:val="22"/>
          <w:szCs w:val="22"/>
        </w:rPr>
        <w:t xml:space="preserve"> </w:t>
      </w:r>
      <w:r w:rsidRPr="00D75DD2">
        <w:rPr>
          <w:rFonts w:ascii="Calibri" w:hAnsi="Calibri" w:cs="Calibri"/>
          <w:sz w:val="22"/>
          <w:szCs w:val="22"/>
        </w:rPr>
        <w:t xml:space="preserve">miesięcy od </w:t>
      </w:r>
      <w:r w:rsidR="00BD031A">
        <w:rPr>
          <w:rFonts w:ascii="Calibri" w:hAnsi="Calibri" w:cs="Calibri"/>
          <w:sz w:val="22"/>
          <w:szCs w:val="22"/>
        </w:rPr>
        <w:t xml:space="preserve">dnia następnego po zakończeniu </w:t>
      </w:r>
      <w:r w:rsidR="00F04870">
        <w:rPr>
          <w:rFonts w:ascii="Calibri" w:hAnsi="Calibri" w:cs="Calibri"/>
          <w:sz w:val="22"/>
          <w:szCs w:val="22"/>
        </w:rPr>
        <w:t>Gwarancji Jakości</w:t>
      </w:r>
      <w:r w:rsidR="008D7CD8">
        <w:rPr>
          <w:rFonts w:ascii="Calibri" w:hAnsi="Calibri" w:cs="Calibri"/>
          <w:sz w:val="22"/>
          <w:szCs w:val="22"/>
        </w:rPr>
        <w:t>,</w:t>
      </w:r>
      <w:r w:rsidR="00F04870">
        <w:rPr>
          <w:rFonts w:ascii="Calibri" w:hAnsi="Calibri" w:cs="Calibri"/>
          <w:sz w:val="22"/>
          <w:szCs w:val="22"/>
        </w:rPr>
        <w:t xml:space="preserve"> </w:t>
      </w:r>
      <w:r w:rsidR="00BD031A">
        <w:rPr>
          <w:rFonts w:ascii="Calibri" w:hAnsi="Calibri" w:cs="Calibri"/>
          <w:sz w:val="22"/>
          <w:szCs w:val="22"/>
        </w:rPr>
        <w:t>usługę utrzymania Systemu polegającą na</w:t>
      </w:r>
      <w:r w:rsidRPr="00D75DD2">
        <w:rPr>
          <w:rFonts w:ascii="Calibri" w:hAnsi="Calibri" w:cs="Calibri"/>
          <w:sz w:val="22"/>
          <w:szCs w:val="22"/>
        </w:rPr>
        <w:t>:</w:t>
      </w:r>
    </w:p>
    <w:p w14:paraId="7E17051A" w14:textId="06523C81" w:rsidR="00BD031A"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Udostępnieniu Systemu Serwisowego Wykonawcy do obsługi Zleceń Serwisowych Zamawiającego</w:t>
      </w:r>
      <w:r w:rsidR="00C24754">
        <w:rPr>
          <w:rFonts w:ascii="Calibri" w:hAnsi="Calibri" w:cs="Calibri"/>
          <w:sz w:val="22"/>
          <w:szCs w:val="22"/>
        </w:rPr>
        <w:t>;</w:t>
      </w:r>
    </w:p>
    <w:p w14:paraId="59422865" w14:textId="505F30B8" w:rsidR="00B4697D" w:rsidRPr="00D75DD2"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o</w:t>
      </w:r>
      <w:r w:rsidR="00ED01BE" w:rsidRPr="00D75DD2">
        <w:rPr>
          <w:rFonts w:ascii="Calibri" w:hAnsi="Calibri" w:cs="Calibri"/>
          <w:sz w:val="22"/>
          <w:szCs w:val="22"/>
        </w:rPr>
        <w:t>bsłu</w:t>
      </w:r>
      <w:r>
        <w:rPr>
          <w:rFonts w:ascii="Calibri" w:hAnsi="Calibri" w:cs="Calibri"/>
          <w:sz w:val="22"/>
          <w:szCs w:val="22"/>
        </w:rPr>
        <w:t>dze</w:t>
      </w:r>
      <w:r w:rsidR="00ED01BE" w:rsidRPr="00D75DD2">
        <w:rPr>
          <w:rFonts w:ascii="Calibri" w:hAnsi="Calibri" w:cs="Calibri"/>
          <w:sz w:val="22"/>
          <w:szCs w:val="22"/>
        </w:rPr>
        <w:t xml:space="preserve"> Zleceń Serwisowych</w:t>
      </w:r>
      <w:r>
        <w:rPr>
          <w:rFonts w:ascii="Calibri" w:hAnsi="Calibri" w:cs="Calibri"/>
          <w:sz w:val="22"/>
          <w:szCs w:val="22"/>
        </w:rPr>
        <w:t xml:space="preserve"> Zamawiającego;</w:t>
      </w:r>
    </w:p>
    <w:p w14:paraId="635D8259" w14:textId="2C83C535" w:rsidR="00ED01BE" w:rsidRPr="00D75DD2" w:rsidRDefault="00EE240C"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 xml:space="preserve">wykonywaniu okresowego audytu </w:t>
      </w:r>
      <w:r w:rsidR="00ED01BE" w:rsidRPr="00D75DD2">
        <w:rPr>
          <w:rFonts w:ascii="Calibri" w:hAnsi="Calibri" w:cs="Calibri"/>
          <w:sz w:val="22"/>
          <w:szCs w:val="22"/>
        </w:rPr>
        <w:t xml:space="preserve">Systemu, </w:t>
      </w:r>
      <w:r w:rsidR="00B3661F" w:rsidRPr="00D75DD2">
        <w:rPr>
          <w:rFonts w:ascii="Calibri" w:hAnsi="Calibri" w:cs="Calibri"/>
          <w:sz w:val="22"/>
          <w:szCs w:val="22"/>
        </w:rPr>
        <w:t>rozwiązywani</w:t>
      </w:r>
      <w:r w:rsidR="00B3661F">
        <w:rPr>
          <w:rFonts w:ascii="Calibri" w:hAnsi="Calibri" w:cs="Calibri"/>
          <w:sz w:val="22"/>
          <w:szCs w:val="22"/>
        </w:rPr>
        <w:t>u</w:t>
      </w:r>
      <w:r w:rsidR="00B3661F" w:rsidRPr="00D75DD2">
        <w:rPr>
          <w:rFonts w:ascii="Calibri" w:hAnsi="Calibri" w:cs="Calibri"/>
          <w:sz w:val="22"/>
          <w:szCs w:val="22"/>
        </w:rPr>
        <w:t xml:space="preserve"> </w:t>
      </w:r>
      <w:r w:rsidR="00ED01BE" w:rsidRPr="00D75DD2">
        <w:rPr>
          <w:rFonts w:ascii="Calibri" w:hAnsi="Calibri" w:cs="Calibri"/>
          <w:sz w:val="22"/>
          <w:szCs w:val="22"/>
        </w:rPr>
        <w:t>incydentów i problemów</w:t>
      </w:r>
      <w:r w:rsidR="004854E8">
        <w:rPr>
          <w:rFonts w:ascii="Calibri" w:hAnsi="Calibri" w:cs="Calibri"/>
          <w:sz w:val="22"/>
          <w:szCs w:val="22"/>
        </w:rPr>
        <w:t xml:space="preserve"> </w:t>
      </w:r>
      <w:r w:rsidR="00ED01BE" w:rsidRPr="00D75DD2">
        <w:rPr>
          <w:rFonts w:ascii="Calibri" w:hAnsi="Calibri" w:cs="Calibri"/>
          <w:sz w:val="22"/>
          <w:szCs w:val="22"/>
        </w:rPr>
        <w:t>w funkcjonowaniu Systemu;</w:t>
      </w:r>
    </w:p>
    <w:p w14:paraId="054B69AC" w14:textId="04D07FB5" w:rsidR="0096745A" w:rsidRPr="0096745A" w:rsidRDefault="0096745A" w:rsidP="00EE240C">
      <w:pPr>
        <w:pStyle w:val="Podpunkt"/>
        <w:numPr>
          <w:ilvl w:val="2"/>
          <w:numId w:val="19"/>
        </w:numPr>
        <w:spacing w:before="60"/>
        <w:rPr>
          <w:rFonts w:ascii="Calibri" w:hAnsi="Calibri" w:cs="Calibri"/>
          <w:sz w:val="22"/>
          <w:szCs w:val="22"/>
        </w:rPr>
      </w:pPr>
      <w:r w:rsidRPr="0096745A">
        <w:rPr>
          <w:rFonts w:ascii="Calibri" w:hAnsi="Calibri" w:cs="Calibri"/>
          <w:sz w:val="22"/>
          <w:szCs w:val="22"/>
        </w:rPr>
        <w:t xml:space="preserve">dostarczaniu aktualizacji (Patchy) Systemu oraz nowych wersji modułów wchodzących w skład Systemu; Zamawiający ma prawo do korzystania z tych </w:t>
      </w:r>
      <w:r w:rsidR="00E82C15">
        <w:rPr>
          <w:rFonts w:ascii="Calibri" w:hAnsi="Calibri" w:cs="Calibri"/>
          <w:sz w:val="22"/>
          <w:szCs w:val="22"/>
        </w:rPr>
        <w:t xml:space="preserve">aktualizacji i </w:t>
      </w:r>
      <w:r w:rsidRPr="0096745A">
        <w:rPr>
          <w:rFonts w:ascii="Calibri" w:hAnsi="Calibri" w:cs="Calibri"/>
          <w:sz w:val="22"/>
          <w:szCs w:val="22"/>
        </w:rPr>
        <w:t>nowych wersji co najmniej na zasadach dotychczasowych</w:t>
      </w:r>
      <w:r w:rsidR="006A5E35">
        <w:rPr>
          <w:rFonts w:ascii="Calibri" w:hAnsi="Calibri" w:cs="Calibri"/>
          <w:sz w:val="22"/>
          <w:szCs w:val="22"/>
        </w:rPr>
        <w:t>;</w:t>
      </w:r>
    </w:p>
    <w:p w14:paraId="686205FD" w14:textId="554B43ED" w:rsidR="0096745A" w:rsidRDefault="0096745A" w:rsidP="009E4DF3">
      <w:pPr>
        <w:pStyle w:val="Podpunkt"/>
        <w:numPr>
          <w:ilvl w:val="2"/>
          <w:numId w:val="19"/>
        </w:numPr>
        <w:tabs>
          <w:tab w:val="num" w:pos="2629"/>
        </w:tabs>
        <w:spacing w:before="60" w:after="0"/>
        <w:contextualSpacing w:val="0"/>
        <w:rPr>
          <w:rFonts w:ascii="Calibri" w:hAnsi="Calibri" w:cs="Calibri"/>
          <w:sz w:val="22"/>
          <w:szCs w:val="22"/>
        </w:rPr>
      </w:pPr>
      <w:r w:rsidRPr="0096745A">
        <w:rPr>
          <w:rFonts w:ascii="Calibri" w:hAnsi="Calibri" w:cs="Calibri"/>
          <w:sz w:val="22"/>
          <w:szCs w:val="22"/>
        </w:rPr>
        <w:t>instalacj</w:t>
      </w:r>
      <w:r>
        <w:rPr>
          <w:rFonts w:ascii="Calibri" w:hAnsi="Calibri" w:cs="Calibri"/>
          <w:sz w:val="22"/>
          <w:szCs w:val="22"/>
        </w:rPr>
        <w:t>i</w:t>
      </w:r>
      <w:r w:rsidRPr="0096745A">
        <w:rPr>
          <w:rFonts w:ascii="Calibri" w:hAnsi="Calibri" w:cs="Calibri"/>
          <w:sz w:val="22"/>
          <w:szCs w:val="22"/>
        </w:rPr>
        <w:t xml:space="preserve"> aktualizacji (Patchy) Systemu oraz nowych wersji modułów wchodzących w skład Systemu na żądanie Zamawiającego;</w:t>
      </w:r>
    </w:p>
    <w:p w14:paraId="64DF0BD7" w14:textId="4275844D" w:rsidR="00ED01BE" w:rsidRDefault="00206511"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sparci</w:t>
      </w:r>
      <w:r>
        <w:rPr>
          <w:rFonts w:ascii="Calibri" w:hAnsi="Calibri" w:cs="Calibri"/>
          <w:sz w:val="22"/>
          <w:szCs w:val="22"/>
        </w:rPr>
        <w:t>u</w:t>
      </w:r>
      <w:r w:rsidR="00ED01BE" w:rsidRPr="00D75DD2">
        <w:rPr>
          <w:rFonts w:ascii="Calibri" w:hAnsi="Calibri" w:cs="Calibri"/>
          <w:sz w:val="22"/>
          <w:szCs w:val="22"/>
        </w:rPr>
        <w:t xml:space="preserve"> funkcjonaln</w:t>
      </w:r>
      <w:r>
        <w:rPr>
          <w:rFonts w:ascii="Calibri" w:hAnsi="Calibri" w:cs="Calibri"/>
          <w:sz w:val="22"/>
          <w:szCs w:val="22"/>
        </w:rPr>
        <w:t>ym</w:t>
      </w:r>
      <w:r w:rsidR="00ED01BE" w:rsidRPr="00D75DD2">
        <w:rPr>
          <w:rFonts w:ascii="Calibri" w:hAnsi="Calibri" w:cs="Calibri"/>
          <w:sz w:val="22"/>
          <w:szCs w:val="22"/>
        </w:rPr>
        <w:t xml:space="preserve"> (usługa Help Desk – rozwiązywanie problemów funkcjonalnych) dla </w:t>
      </w:r>
      <w:r w:rsidR="00E41F3C">
        <w:rPr>
          <w:rFonts w:ascii="Calibri" w:hAnsi="Calibri" w:cs="Calibri"/>
          <w:sz w:val="22"/>
          <w:szCs w:val="22"/>
        </w:rPr>
        <w:t>u</w:t>
      </w:r>
      <w:r w:rsidR="00ED01BE" w:rsidRPr="00D75DD2">
        <w:rPr>
          <w:rFonts w:ascii="Calibri" w:hAnsi="Calibri" w:cs="Calibri"/>
          <w:sz w:val="22"/>
          <w:szCs w:val="22"/>
        </w:rPr>
        <w:t>żytkowników i Administratorów ZSI;</w:t>
      </w:r>
    </w:p>
    <w:p w14:paraId="73D5178B" w14:textId="07BBC800" w:rsidR="00190D70" w:rsidRDefault="001C72F0"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ealizacj</w:t>
      </w:r>
      <w:r>
        <w:rPr>
          <w:rFonts w:ascii="Calibri" w:hAnsi="Calibri" w:cs="Calibri"/>
          <w:sz w:val="22"/>
          <w:szCs w:val="22"/>
        </w:rPr>
        <w:t>i</w:t>
      </w:r>
      <w:r w:rsidR="00ED01BE" w:rsidRPr="00D75DD2">
        <w:rPr>
          <w:rFonts w:ascii="Calibri" w:hAnsi="Calibri" w:cs="Calibri"/>
          <w:sz w:val="22"/>
          <w:szCs w:val="22"/>
        </w:rPr>
        <w:t xml:space="preserve"> Zleceń Rozwojowych</w:t>
      </w:r>
      <w:r>
        <w:rPr>
          <w:rFonts w:ascii="Calibri" w:hAnsi="Calibri" w:cs="Calibri"/>
          <w:sz w:val="22"/>
          <w:szCs w:val="22"/>
        </w:rPr>
        <w:t>, zgodnie z odrębnymi zleceniami Zamawiającego</w:t>
      </w:r>
      <w:r w:rsidR="006A5E35">
        <w:rPr>
          <w:rFonts w:ascii="Calibri" w:hAnsi="Calibri" w:cs="Calibri"/>
          <w:sz w:val="22"/>
          <w:szCs w:val="22"/>
        </w:rPr>
        <w:t>;</w:t>
      </w:r>
    </w:p>
    <w:p w14:paraId="2C024587" w14:textId="2330763C" w:rsidR="0096745A" w:rsidRPr="0096745A" w:rsidRDefault="00190D70" w:rsidP="0096745A">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d</w:t>
      </w:r>
      <w:r w:rsidR="007B7604">
        <w:rPr>
          <w:rFonts w:ascii="Calibri" w:hAnsi="Calibri" w:cs="Calibri"/>
          <w:sz w:val="22"/>
          <w:szCs w:val="22"/>
        </w:rPr>
        <w:t>ostosowaniu</w:t>
      </w:r>
      <w:r>
        <w:rPr>
          <w:rFonts w:ascii="Calibri" w:hAnsi="Calibri" w:cs="Calibri"/>
          <w:sz w:val="22"/>
          <w:szCs w:val="22"/>
        </w:rPr>
        <w:t xml:space="preserve"> Systemu do zmian </w:t>
      </w:r>
      <w:r w:rsidR="00B407F6">
        <w:rPr>
          <w:rFonts w:ascii="Calibri" w:hAnsi="Calibri" w:cs="Calibri"/>
          <w:sz w:val="22"/>
          <w:szCs w:val="22"/>
        </w:rPr>
        <w:t xml:space="preserve">przepisów </w:t>
      </w:r>
      <w:r>
        <w:rPr>
          <w:rFonts w:ascii="Calibri" w:hAnsi="Calibri" w:cs="Calibri"/>
          <w:sz w:val="22"/>
          <w:szCs w:val="22"/>
        </w:rPr>
        <w:t>prawa</w:t>
      </w:r>
      <w:r w:rsidR="00B407F6">
        <w:rPr>
          <w:rFonts w:ascii="Calibri" w:hAnsi="Calibri" w:cs="Calibri"/>
          <w:sz w:val="22"/>
          <w:szCs w:val="22"/>
        </w:rPr>
        <w:t xml:space="preserve"> i powszechnie obowiązujących standardów</w:t>
      </w:r>
      <w:r w:rsidR="00796037">
        <w:rPr>
          <w:rFonts w:ascii="Calibri" w:hAnsi="Calibri" w:cs="Calibri"/>
          <w:sz w:val="22"/>
          <w:szCs w:val="22"/>
        </w:rPr>
        <w:t xml:space="preserve"> w sposób nie pogarszający funkcjonowania Systemu</w:t>
      </w:r>
      <w:r w:rsidR="00ED01BE" w:rsidRPr="00D75DD2">
        <w:rPr>
          <w:rFonts w:ascii="Calibri" w:hAnsi="Calibri" w:cs="Calibri"/>
          <w:sz w:val="22"/>
          <w:szCs w:val="22"/>
        </w:rPr>
        <w:t>.</w:t>
      </w:r>
    </w:p>
    <w:p w14:paraId="4190C057" w14:textId="37EBE796" w:rsidR="00ED01BE" w:rsidRPr="00D75DD2" w:rsidRDefault="00ED01BE" w:rsidP="008166E9">
      <w:pPr>
        <w:pStyle w:val="Punkt"/>
        <w:numPr>
          <w:ins w:id="15"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w:t>
      </w:r>
      <w:r w:rsidR="001C72F0">
        <w:rPr>
          <w:rFonts w:ascii="Calibri" w:hAnsi="Calibri" w:cs="Calibri"/>
          <w:b/>
          <w:sz w:val="22"/>
          <w:szCs w:val="22"/>
        </w:rPr>
        <w:t>Kategorie Zgłoszeń Serwisowych. Terminy obsługi Zgłoszeń Serwisowych</w:t>
      </w:r>
      <w:r w:rsidRPr="00D75DD2">
        <w:rPr>
          <w:rFonts w:ascii="Calibri" w:hAnsi="Calibri" w:cs="Calibri"/>
          <w:b/>
          <w:sz w:val="22"/>
          <w:szCs w:val="22"/>
        </w:rPr>
        <w:t>]</w:t>
      </w:r>
    </w:p>
    <w:p w14:paraId="692FA564" w14:textId="442BEDA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w:t>
      </w:r>
      <w:r w:rsidR="006C06C5">
        <w:rPr>
          <w:rFonts w:ascii="Calibri" w:hAnsi="Calibri" w:cs="Calibri"/>
          <w:sz w:val="22"/>
          <w:szCs w:val="22"/>
        </w:rPr>
        <w:t xml:space="preserve">any jest </w:t>
      </w:r>
      <w:r w:rsidRPr="00D75DD2">
        <w:rPr>
          <w:rFonts w:ascii="Calibri" w:hAnsi="Calibri" w:cs="Calibri"/>
          <w:sz w:val="22"/>
          <w:szCs w:val="22"/>
        </w:rPr>
        <w:t xml:space="preserve">do usuwania Wad na podstawie złożonych Zleceń Serwisowych. </w:t>
      </w:r>
      <w:r w:rsidR="006C06C5">
        <w:rPr>
          <w:rFonts w:ascii="Calibri" w:hAnsi="Calibri" w:cs="Calibri"/>
          <w:sz w:val="22"/>
          <w:szCs w:val="22"/>
        </w:rPr>
        <w:t xml:space="preserve">Obowiązek </w:t>
      </w:r>
      <w:r w:rsidR="000550AE">
        <w:rPr>
          <w:rFonts w:ascii="Calibri" w:hAnsi="Calibri" w:cs="Calibri"/>
          <w:sz w:val="22"/>
          <w:szCs w:val="22"/>
        </w:rPr>
        <w:t xml:space="preserve">usuwania </w:t>
      </w:r>
      <w:r w:rsidRPr="00D75DD2">
        <w:rPr>
          <w:rFonts w:ascii="Calibri" w:hAnsi="Calibri" w:cs="Calibri"/>
          <w:sz w:val="22"/>
          <w:szCs w:val="22"/>
        </w:rPr>
        <w:t xml:space="preserve">Wad </w:t>
      </w:r>
      <w:r w:rsidR="006C06C5">
        <w:rPr>
          <w:rFonts w:ascii="Calibri" w:hAnsi="Calibri" w:cs="Calibri"/>
          <w:sz w:val="22"/>
          <w:szCs w:val="22"/>
        </w:rPr>
        <w:t>ciąży na Wykonawcy w cz</w:t>
      </w:r>
      <w:r w:rsidR="000550AE">
        <w:rPr>
          <w:rFonts w:ascii="Calibri" w:hAnsi="Calibri" w:cs="Calibri"/>
          <w:sz w:val="22"/>
          <w:szCs w:val="22"/>
        </w:rPr>
        <w:t>a</w:t>
      </w:r>
      <w:r w:rsidR="006C06C5">
        <w:rPr>
          <w:rFonts w:ascii="Calibri" w:hAnsi="Calibri" w:cs="Calibri"/>
          <w:sz w:val="22"/>
          <w:szCs w:val="22"/>
        </w:rPr>
        <w:t xml:space="preserve">sie wdrożenia Systemu (bez względu na etap wdrożenia Systemu), a także w ramach świadczeń gwarancyjnych i w okresie świadczenia usługi utrzymania Systemu. Usuwanie Wad </w:t>
      </w:r>
      <w:r w:rsidRPr="00D75DD2">
        <w:rPr>
          <w:rFonts w:ascii="Calibri" w:hAnsi="Calibri" w:cs="Calibri"/>
          <w:sz w:val="22"/>
          <w:szCs w:val="22"/>
        </w:rPr>
        <w:t>następować będzie bez odrębnego wynagrodzenia</w:t>
      </w:r>
      <w:r w:rsidR="00AB15B6">
        <w:rPr>
          <w:rFonts w:ascii="Calibri" w:hAnsi="Calibri" w:cs="Calibri"/>
          <w:sz w:val="22"/>
          <w:szCs w:val="22"/>
        </w:rPr>
        <w:t>.</w:t>
      </w:r>
    </w:p>
    <w:p w14:paraId="63E8DAB9" w14:textId="2216B4F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Zleceń Serwisowych (Service Level Agreement, dalej „SLA”):</w:t>
      </w:r>
    </w:p>
    <w:p w14:paraId="5C2A718D" w14:textId="77777777" w:rsidR="00C24754"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7"/>
        <w:gridCol w:w="2790"/>
      </w:tblGrid>
      <w:tr w:rsidR="00ED01BE" w:rsidRPr="00C24754" w14:paraId="51323050" w14:textId="77777777" w:rsidTr="00C24754">
        <w:trPr>
          <w:cantSplit/>
        </w:trPr>
        <w:tc>
          <w:tcPr>
            <w:tcW w:w="2774" w:type="dxa"/>
            <w:shd w:val="clear" w:color="auto" w:fill="EEECE1"/>
          </w:tcPr>
          <w:p w14:paraId="771BCC89" w14:textId="77777777" w:rsidR="00ED01BE" w:rsidRPr="00C24754" w:rsidRDefault="00ED01BE" w:rsidP="005D074A">
            <w:pPr>
              <w:pStyle w:val="Punkt"/>
              <w:keepNext/>
              <w:numPr>
                <w:ins w:id="16"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Kategoria Wady</w:t>
            </w:r>
          </w:p>
        </w:tc>
        <w:tc>
          <w:tcPr>
            <w:tcW w:w="2788" w:type="dxa"/>
            <w:shd w:val="clear" w:color="auto" w:fill="EEECE1"/>
          </w:tcPr>
          <w:p w14:paraId="2E917C83" w14:textId="40A0B4FE" w:rsidR="00ED01BE" w:rsidRPr="00C24754" w:rsidRDefault="00ED01BE" w:rsidP="005D074A">
            <w:pPr>
              <w:pStyle w:val="Punkt"/>
              <w:keepNext/>
              <w:numPr>
                <w:ins w:id="17"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Reakcji</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c>
          <w:tcPr>
            <w:tcW w:w="2791" w:type="dxa"/>
            <w:shd w:val="clear" w:color="auto" w:fill="EEECE1"/>
          </w:tcPr>
          <w:p w14:paraId="452901AD" w14:textId="48B842FB" w:rsidR="00ED01BE" w:rsidRPr="00C24754" w:rsidRDefault="00ED01BE" w:rsidP="005D074A">
            <w:pPr>
              <w:pStyle w:val="Punkt"/>
              <w:keepNext/>
              <w:numPr>
                <w:ins w:id="18"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Naprawy</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r>
      <w:tr w:rsidR="00ED01BE" w:rsidRPr="00C24754" w14:paraId="7FD6DAF5" w14:textId="77777777" w:rsidTr="00C24754">
        <w:trPr>
          <w:cantSplit/>
        </w:trPr>
        <w:tc>
          <w:tcPr>
            <w:tcW w:w="2774" w:type="dxa"/>
          </w:tcPr>
          <w:p w14:paraId="0D7442C9" w14:textId="77777777" w:rsidR="00ED01BE" w:rsidRPr="00C24754" w:rsidRDefault="00ED01BE" w:rsidP="008166E9">
            <w:pPr>
              <w:pStyle w:val="Punkt"/>
              <w:numPr>
                <w:ins w:id="19"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Awaria</w:t>
            </w:r>
          </w:p>
        </w:tc>
        <w:tc>
          <w:tcPr>
            <w:tcW w:w="2788" w:type="dxa"/>
          </w:tcPr>
          <w:p w14:paraId="4032C4B4" w14:textId="01073876" w:rsidR="00ED01BE" w:rsidRPr="00C24754" w:rsidRDefault="0007029E" w:rsidP="00C95EE6">
            <w:pPr>
              <w:pStyle w:val="Punkt"/>
              <w:numPr>
                <w:ins w:id="20"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w:t>
            </w:r>
            <w:r w:rsidR="00ED01BE" w:rsidRPr="00C24754">
              <w:rPr>
                <w:rFonts w:ascii="Calibri" w:hAnsi="Calibri" w:cs="Calibri"/>
                <w:sz w:val="20"/>
                <w:szCs w:val="22"/>
              </w:rPr>
              <w:t xml:space="preserve"> Godzin</w:t>
            </w:r>
            <w:r w:rsidR="00C95EE6">
              <w:rPr>
                <w:rFonts w:ascii="Calibri" w:hAnsi="Calibri" w:cs="Calibri"/>
                <w:sz w:val="20"/>
                <w:szCs w:val="22"/>
              </w:rPr>
              <w:t>a</w:t>
            </w:r>
            <w:r w:rsidR="00ED01BE" w:rsidRPr="00C24754">
              <w:rPr>
                <w:rFonts w:ascii="Calibri" w:hAnsi="Calibri" w:cs="Calibri"/>
                <w:sz w:val="20"/>
                <w:szCs w:val="22"/>
              </w:rPr>
              <w:t xml:space="preserve"> Serwisow</w:t>
            </w:r>
            <w:r w:rsidR="00C95EE6">
              <w:rPr>
                <w:rFonts w:ascii="Calibri" w:hAnsi="Calibri" w:cs="Calibri"/>
                <w:sz w:val="20"/>
                <w:szCs w:val="22"/>
              </w:rPr>
              <w:t>a</w:t>
            </w:r>
          </w:p>
        </w:tc>
        <w:tc>
          <w:tcPr>
            <w:tcW w:w="2791" w:type="dxa"/>
          </w:tcPr>
          <w:p w14:paraId="76B10341" w14:textId="69697652" w:rsidR="00ED01BE" w:rsidRPr="007B7604" w:rsidRDefault="00ED01BE" w:rsidP="00F34942">
            <w:pPr>
              <w:pStyle w:val="Punkt"/>
              <w:numPr>
                <w:ins w:id="21"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 xml:space="preserve">Niezwłocznie, nie dłużej, niż </w:t>
            </w:r>
            <w:r w:rsidR="00C0767B" w:rsidRPr="007B7604">
              <w:rPr>
                <w:rFonts w:ascii="Calibri" w:hAnsi="Calibri" w:cs="Calibri"/>
                <w:sz w:val="20"/>
                <w:szCs w:val="22"/>
              </w:rPr>
              <w:br/>
            </w:r>
            <w:r w:rsidR="00F34942">
              <w:rPr>
                <w:rFonts w:ascii="Calibri" w:hAnsi="Calibri" w:cs="Calibri"/>
                <w:sz w:val="20"/>
                <w:szCs w:val="22"/>
              </w:rPr>
              <w:t>3</w:t>
            </w:r>
            <w:r w:rsidR="00F34942" w:rsidRPr="007B7604">
              <w:rPr>
                <w:rFonts w:ascii="Calibri" w:hAnsi="Calibri" w:cs="Calibri"/>
                <w:sz w:val="20"/>
                <w:szCs w:val="22"/>
              </w:rPr>
              <w:t xml:space="preserve"> </w:t>
            </w:r>
            <w:r w:rsidRPr="007B7604">
              <w:rPr>
                <w:rFonts w:ascii="Calibri" w:hAnsi="Calibri" w:cs="Calibri"/>
                <w:sz w:val="20"/>
                <w:szCs w:val="22"/>
              </w:rPr>
              <w:t>Godzin</w:t>
            </w:r>
            <w:r w:rsidR="00E20905" w:rsidRPr="007B7604">
              <w:rPr>
                <w:rFonts w:ascii="Calibri" w:hAnsi="Calibri" w:cs="Calibri"/>
                <w:sz w:val="20"/>
                <w:szCs w:val="22"/>
              </w:rPr>
              <w:t>y</w:t>
            </w:r>
            <w:r w:rsidRPr="007B7604">
              <w:rPr>
                <w:rFonts w:ascii="Calibri" w:hAnsi="Calibri" w:cs="Calibri"/>
                <w:sz w:val="20"/>
                <w:szCs w:val="22"/>
              </w:rPr>
              <w:t xml:space="preserve"> </w:t>
            </w:r>
            <w:r w:rsidR="00E20905" w:rsidRPr="007B7604">
              <w:rPr>
                <w:rFonts w:ascii="Calibri" w:hAnsi="Calibri" w:cs="Calibri"/>
                <w:sz w:val="20"/>
                <w:szCs w:val="22"/>
              </w:rPr>
              <w:t>Serwisowe</w:t>
            </w:r>
            <w:r w:rsidR="00B7202F" w:rsidRPr="007B7604">
              <w:rPr>
                <w:rFonts w:ascii="Calibri" w:hAnsi="Calibri" w:cs="Calibri"/>
                <w:sz w:val="20"/>
                <w:szCs w:val="22"/>
              </w:rPr>
              <w:t>*</w:t>
            </w:r>
          </w:p>
        </w:tc>
      </w:tr>
      <w:tr w:rsidR="00ED01BE" w:rsidRPr="00C24754" w14:paraId="1A12BA8D" w14:textId="77777777" w:rsidTr="00C24754">
        <w:trPr>
          <w:cantSplit/>
        </w:trPr>
        <w:tc>
          <w:tcPr>
            <w:tcW w:w="2774" w:type="dxa"/>
          </w:tcPr>
          <w:p w14:paraId="709ADD11" w14:textId="77777777" w:rsidR="00ED01BE" w:rsidRPr="00C24754" w:rsidRDefault="00ED01BE" w:rsidP="008166E9">
            <w:pPr>
              <w:pStyle w:val="Punkt"/>
              <w:numPr>
                <w:ins w:id="22"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lastRenderedPageBreak/>
              <w:t>Błąd</w:t>
            </w:r>
          </w:p>
        </w:tc>
        <w:tc>
          <w:tcPr>
            <w:tcW w:w="2788" w:type="dxa"/>
          </w:tcPr>
          <w:p w14:paraId="001FBCF5" w14:textId="4087569E" w:rsidR="00ED01BE" w:rsidRPr="00C24754" w:rsidRDefault="0007029E" w:rsidP="00B3661F">
            <w:pPr>
              <w:pStyle w:val="Punkt"/>
              <w:numPr>
                <w:ins w:id="23" w:author="Użytkownik systemu Windows" w:date="2018-08-24T11:05:00Z"/>
              </w:numPr>
              <w:spacing w:before="60" w:after="0"/>
              <w:jc w:val="center"/>
              <w:rPr>
                <w:rFonts w:ascii="Calibri" w:hAnsi="Calibri" w:cs="Calibri"/>
                <w:sz w:val="20"/>
                <w:szCs w:val="22"/>
              </w:rPr>
            </w:pPr>
            <w:r>
              <w:rPr>
                <w:rFonts w:ascii="Calibri" w:hAnsi="Calibri" w:cs="Calibri"/>
                <w:sz w:val="20"/>
                <w:szCs w:val="22"/>
              </w:rPr>
              <w:t>2</w:t>
            </w:r>
            <w:r w:rsidRPr="00C24754">
              <w:rPr>
                <w:rFonts w:ascii="Calibri" w:hAnsi="Calibri" w:cs="Calibri"/>
                <w:sz w:val="20"/>
                <w:szCs w:val="22"/>
              </w:rPr>
              <w:t xml:space="preserve"> </w:t>
            </w:r>
            <w:r w:rsidR="00ED01BE" w:rsidRPr="00C24754">
              <w:rPr>
                <w:rFonts w:ascii="Calibri" w:hAnsi="Calibri" w:cs="Calibri"/>
                <w:sz w:val="20"/>
                <w:szCs w:val="22"/>
              </w:rPr>
              <w:t>Godzin</w:t>
            </w:r>
            <w:r w:rsidR="00B3661F">
              <w:rPr>
                <w:rFonts w:ascii="Calibri" w:hAnsi="Calibri" w:cs="Calibri"/>
                <w:sz w:val="20"/>
                <w:szCs w:val="22"/>
              </w:rPr>
              <w:t>y</w:t>
            </w:r>
            <w:r w:rsidR="00ED01BE" w:rsidRPr="00C24754">
              <w:rPr>
                <w:rFonts w:ascii="Calibri" w:hAnsi="Calibri" w:cs="Calibri"/>
                <w:sz w:val="20"/>
                <w:szCs w:val="22"/>
              </w:rPr>
              <w:t xml:space="preserve"> </w:t>
            </w:r>
            <w:r w:rsidR="00B3661F" w:rsidRPr="00C24754">
              <w:rPr>
                <w:rFonts w:ascii="Calibri" w:hAnsi="Calibri" w:cs="Calibri"/>
                <w:sz w:val="20"/>
                <w:szCs w:val="22"/>
              </w:rPr>
              <w:t>Serwisow</w:t>
            </w:r>
            <w:r w:rsidR="00B3661F">
              <w:rPr>
                <w:rFonts w:ascii="Calibri" w:hAnsi="Calibri" w:cs="Calibri"/>
                <w:sz w:val="20"/>
                <w:szCs w:val="22"/>
              </w:rPr>
              <w:t>e</w:t>
            </w:r>
          </w:p>
        </w:tc>
        <w:tc>
          <w:tcPr>
            <w:tcW w:w="2791" w:type="dxa"/>
          </w:tcPr>
          <w:p w14:paraId="5CA0A625" w14:textId="5BC18992" w:rsidR="00ED01BE" w:rsidRPr="007B7604" w:rsidRDefault="0096745A" w:rsidP="00B7202F">
            <w:pPr>
              <w:pStyle w:val="Punkt"/>
              <w:numPr>
                <w:ins w:id="24"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8</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r w:rsidR="00ED01BE" w:rsidRPr="00C24754" w14:paraId="38E86634" w14:textId="77777777" w:rsidTr="00C24754">
        <w:trPr>
          <w:cantSplit/>
        </w:trPr>
        <w:tc>
          <w:tcPr>
            <w:tcW w:w="2774" w:type="dxa"/>
          </w:tcPr>
          <w:p w14:paraId="5B8B84AB" w14:textId="77777777" w:rsidR="00ED01BE" w:rsidRPr="00C24754" w:rsidRDefault="00ED01BE" w:rsidP="008166E9">
            <w:pPr>
              <w:pStyle w:val="Punkt"/>
              <w:numPr>
                <w:ins w:id="25"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Usterka</w:t>
            </w:r>
          </w:p>
        </w:tc>
        <w:tc>
          <w:tcPr>
            <w:tcW w:w="2788" w:type="dxa"/>
          </w:tcPr>
          <w:p w14:paraId="126D7EF9" w14:textId="480A3839" w:rsidR="00ED01BE" w:rsidRPr="00C24754" w:rsidRDefault="00F34942" w:rsidP="008166E9">
            <w:pPr>
              <w:pStyle w:val="Punkt"/>
              <w:numPr>
                <w:ins w:id="26"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w:t>
            </w:r>
            <w:r w:rsidRPr="00C24754">
              <w:rPr>
                <w:rFonts w:ascii="Calibri" w:hAnsi="Calibri" w:cs="Calibri"/>
                <w:sz w:val="20"/>
                <w:szCs w:val="22"/>
              </w:rPr>
              <w:t xml:space="preserve"> </w:t>
            </w:r>
            <w:r w:rsidR="00ED01BE" w:rsidRPr="00C24754">
              <w:rPr>
                <w:rFonts w:ascii="Calibri" w:hAnsi="Calibri" w:cs="Calibri"/>
                <w:sz w:val="20"/>
                <w:szCs w:val="22"/>
              </w:rPr>
              <w:t>Godzin Serwisowych</w:t>
            </w:r>
          </w:p>
        </w:tc>
        <w:tc>
          <w:tcPr>
            <w:tcW w:w="2791" w:type="dxa"/>
          </w:tcPr>
          <w:p w14:paraId="0DACCAAF" w14:textId="7671AB3C" w:rsidR="00ED01BE" w:rsidRPr="007B7604" w:rsidRDefault="00B3661F" w:rsidP="00B3661F">
            <w:pPr>
              <w:pStyle w:val="Punkt"/>
              <w:numPr>
                <w:ins w:id="27"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27</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bl>
    <w:p w14:paraId="46A5AF6F" w14:textId="1F0C2366" w:rsidR="00ED01BE" w:rsidRPr="00D60B57" w:rsidRDefault="00B7202F" w:rsidP="00B7202F">
      <w:pPr>
        <w:pStyle w:val="Punkt"/>
        <w:spacing w:before="60" w:after="0"/>
        <w:ind w:left="709"/>
        <w:rPr>
          <w:rFonts w:ascii="Calibri" w:hAnsi="Calibri" w:cs="Calibri"/>
          <w:sz w:val="20"/>
          <w:szCs w:val="22"/>
        </w:rPr>
      </w:pPr>
      <w:r w:rsidRPr="00D60B57">
        <w:rPr>
          <w:rFonts w:ascii="Calibri" w:hAnsi="Calibri" w:cs="Calibri"/>
          <w:sz w:val="20"/>
          <w:szCs w:val="22"/>
        </w:rPr>
        <w:t xml:space="preserve">* ) Podane w tabeli czasy naprawy uważa się za zachowane, jeżeli w tym czasie Wykonawca </w:t>
      </w:r>
      <w:r w:rsidR="00C0767B" w:rsidRPr="00D60B57">
        <w:rPr>
          <w:rFonts w:ascii="Calibri" w:hAnsi="Calibri" w:cs="Calibri"/>
          <w:sz w:val="20"/>
          <w:szCs w:val="22"/>
        </w:rPr>
        <w:t xml:space="preserve">wprowadzi co najmniej rozwiązanie tymczasowe (protezę) </w:t>
      </w:r>
      <w:r w:rsidR="006E6B36" w:rsidRPr="00D60B57">
        <w:rPr>
          <w:rFonts w:ascii="Calibri" w:hAnsi="Calibri" w:cs="Calibri"/>
          <w:sz w:val="20"/>
          <w:szCs w:val="22"/>
        </w:rPr>
        <w:t>usuwające Wadę</w:t>
      </w:r>
      <w:r w:rsidR="00C0767B" w:rsidRPr="00D60B57">
        <w:rPr>
          <w:rFonts w:ascii="Calibri" w:hAnsi="Calibri" w:cs="Calibri"/>
          <w:sz w:val="20"/>
          <w:szCs w:val="22"/>
        </w:rPr>
        <w:t xml:space="preserve">, pod warunkiem, że ostateczne rozwiązanie zostanie wprowadzone w ciągu następnych 72 godzin. Zamawiający może wyrazić zgodę na wydłużenie tego czasu. </w:t>
      </w:r>
    </w:p>
    <w:p w14:paraId="5D48074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Usunięcie Wady nie może prowadzić do naruszenia struktur i integralności danych, prowadzić do utraty danych lub wpływać negatywnie na działanie innych składników infrastruktury informatycznej Zamawiającego, w tym systemów pomocniczych.</w:t>
      </w:r>
    </w:p>
    <w:p w14:paraId="2F4CBD83" w14:textId="77777777" w:rsidR="00ED01BE" w:rsidRPr="00D75DD2" w:rsidRDefault="00ED01BE" w:rsidP="008166E9">
      <w:pPr>
        <w:pStyle w:val="Punkt"/>
        <w:numPr>
          <w:ins w:id="28"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Serwisowych]</w:t>
      </w:r>
    </w:p>
    <w:p w14:paraId="1E436C4F" w14:textId="1F23B14A"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Podstawowym kanałem kontaktu z centrum serwisowym Wykonawcy dla dokonywania zgłoszeń Zleceń Serwisowych jest System Serwisowy</w:t>
      </w:r>
      <w:r w:rsidR="008B14E4">
        <w:rPr>
          <w:rFonts w:ascii="Calibri" w:hAnsi="Calibri" w:cs="Calibri"/>
          <w:sz w:val="22"/>
          <w:szCs w:val="22"/>
        </w:rPr>
        <w:t xml:space="preserve"> udostępniony przez Wykonawcę</w:t>
      </w:r>
      <w:r w:rsidRPr="00D75DD2">
        <w:rPr>
          <w:rFonts w:ascii="Calibri" w:hAnsi="Calibri" w:cs="Calibri"/>
          <w:sz w:val="22"/>
          <w:szCs w:val="22"/>
        </w:rPr>
        <w:t xml:space="preserve">. </w:t>
      </w:r>
      <w:r w:rsidR="008B14E4">
        <w:rPr>
          <w:rFonts w:ascii="Calibri" w:hAnsi="Calibri" w:cs="Calibri"/>
          <w:sz w:val="22"/>
          <w:szCs w:val="22"/>
        </w:rPr>
        <w:t>Wszystkie koszty utrzymania i udostępniania</w:t>
      </w:r>
      <w:r w:rsidR="004854E8">
        <w:rPr>
          <w:rFonts w:ascii="Calibri" w:hAnsi="Calibri" w:cs="Calibri"/>
          <w:sz w:val="22"/>
          <w:szCs w:val="22"/>
        </w:rPr>
        <w:t xml:space="preserve"> </w:t>
      </w:r>
      <w:r w:rsidR="008B14E4">
        <w:rPr>
          <w:rFonts w:ascii="Calibri" w:hAnsi="Calibri" w:cs="Calibri"/>
          <w:sz w:val="22"/>
          <w:szCs w:val="22"/>
        </w:rPr>
        <w:t xml:space="preserve">Systemu Serwisowego obciążają Wykonawcę. Wykonawca jest odpowiedzialny za sprawne funkcjonowanie Systemu Serwisowego i jego pełną dostępność, dlatego wszelkie następstwa nieprawidłowego działania Systemu Serwisowego albo jego niedostępności dla Zamawiającego (np. wydłużenie obsługi serwisowej Zleceń) obciążają Wykonawcę. </w:t>
      </w:r>
    </w:p>
    <w:p w14:paraId="2E0F0855" w14:textId="1281F29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System Serwisowy udostępniony jest Zamawiającemu 24 godziny na dobę/7 dni w tygodniu, przez wszystkie dni w roku.</w:t>
      </w:r>
    </w:p>
    <w:p w14:paraId="64255C08" w14:textId="4AA4C29C"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Zgłoszenie Zlecenia Serwisowego może również nastąpić telefonicznie</w:t>
      </w:r>
      <w:r w:rsidR="000B3FB0" w:rsidRPr="00D75DD2">
        <w:rPr>
          <w:rFonts w:ascii="Calibri" w:hAnsi="Calibri" w:cs="Calibri"/>
          <w:sz w:val="22"/>
          <w:szCs w:val="22"/>
        </w:rPr>
        <w:t xml:space="preserve"> lub</w:t>
      </w:r>
      <w:r w:rsidRPr="00D75DD2">
        <w:rPr>
          <w:rFonts w:ascii="Calibri" w:hAnsi="Calibri" w:cs="Calibri"/>
          <w:sz w:val="22"/>
          <w:szCs w:val="22"/>
        </w:rPr>
        <w:t xml:space="preserve"> pocztą e–mail. </w:t>
      </w:r>
      <w:r w:rsidR="008B14E4">
        <w:rPr>
          <w:rFonts w:ascii="Calibri" w:hAnsi="Calibri" w:cs="Calibri"/>
          <w:sz w:val="22"/>
          <w:szCs w:val="22"/>
        </w:rPr>
        <w:t xml:space="preserve">Takie kanały kontaktu będą wykorzystywane w sytuacjach nagłych albo w sytuacji niedostępności Systemu Serwisowego. </w:t>
      </w:r>
      <w:r w:rsidRPr="00D75DD2">
        <w:rPr>
          <w:rFonts w:ascii="Calibri" w:hAnsi="Calibri" w:cs="Calibri"/>
          <w:sz w:val="22"/>
          <w:szCs w:val="22"/>
        </w:rPr>
        <w:t xml:space="preserve">Dane adresowe dla wskazanych kanałów kontaktu z centrum serwisowym Wykonawcy określa </w:t>
      </w:r>
      <w:r w:rsidRPr="00F0499F">
        <w:rPr>
          <w:rFonts w:ascii="Calibri" w:hAnsi="Calibri" w:cs="Calibri"/>
          <w:sz w:val="22"/>
          <w:szCs w:val="22"/>
        </w:rPr>
        <w:t xml:space="preserve">Załącznik nr </w:t>
      </w:r>
      <w:r w:rsidR="00F0499F" w:rsidRPr="00F0499F">
        <w:rPr>
          <w:rFonts w:ascii="Calibri" w:hAnsi="Calibri" w:cs="Calibri"/>
          <w:sz w:val="22"/>
          <w:szCs w:val="22"/>
        </w:rPr>
        <w:t>4</w:t>
      </w:r>
      <w:r w:rsidRPr="00D75DD2">
        <w:rPr>
          <w:rFonts w:ascii="Calibri" w:hAnsi="Calibri" w:cs="Calibri"/>
          <w:sz w:val="22"/>
          <w:szCs w:val="22"/>
        </w:rPr>
        <w:t xml:space="preserve">. Zgłoszenia Zleceń Serwisowych za pomocą dodatkowych kanałów kontaktu, o których mowa w zdaniu poprzedzającym, będą przyjmowane </w:t>
      </w:r>
      <w:r w:rsidR="008B14E4">
        <w:rPr>
          <w:rFonts w:ascii="Calibri" w:hAnsi="Calibri" w:cs="Calibri"/>
          <w:sz w:val="22"/>
          <w:szCs w:val="22"/>
        </w:rPr>
        <w:t xml:space="preserve">w dniach roboczych w </w:t>
      </w:r>
      <w:r w:rsidR="00C95EE6">
        <w:rPr>
          <w:rFonts w:ascii="Calibri" w:hAnsi="Calibri" w:cs="Calibri"/>
          <w:sz w:val="22"/>
          <w:szCs w:val="22"/>
        </w:rPr>
        <w:t>G</w:t>
      </w:r>
      <w:r w:rsidR="008B14E4">
        <w:rPr>
          <w:rFonts w:ascii="Calibri" w:hAnsi="Calibri" w:cs="Calibri"/>
          <w:sz w:val="22"/>
          <w:szCs w:val="22"/>
        </w:rPr>
        <w:t xml:space="preserve">odzinach </w:t>
      </w:r>
      <w:r w:rsidR="00C95EE6">
        <w:rPr>
          <w:rFonts w:ascii="Calibri" w:hAnsi="Calibri" w:cs="Calibri"/>
          <w:sz w:val="22"/>
          <w:szCs w:val="22"/>
        </w:rPr>
        <w:t>S</w:t>
      </w:r>
      <w:r w:rsidR="00A476D6">
        <w:rPr>
          <w:rFonts w:ascii="Calibri" w:hAnsi="Calibri" w:cs="Calibri"/>
          <w:sz w:val="22"/>
          <w:szCs w:val="22"/>
        </w:rPr>
        <w:t xml:space="preserve">erwisowych </w:t>
      </w:r>
      <w:r w:rsidR="0049327C">
        <w:rPr>
          <w:rFonts w:ascii="Calibri" w:hAnsi="Calibri" w:cs="Calibri"/>
          <w:sz w:val="22"/>
          <w:szCs w:val="22"/>
        </w:rPr>
        <w:t>w języku polskim</w:t>
      </w:r>
      <w:r w:rsidR="008B14E4">
        <w:rPr>
          <w:rFonts w:ascii="Calibri" w:hAnsi="Calibri" w:cs="Calibri"/>
          <w:sz w:val="22"/>
          <w:szCs w:val="22"/>
        </w:rPr>
        <w:t>.</w:t>
      </w:r>
    </w:p>
    <w:p w14:paraId="788A403D" w14:textId="0835C6D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zgłaszania Zleceń Serwisowych uprawnieni są Kluczowi Użytkownicy ZSI</w:t>
      </w:r>
      <w:r w:rsidR="00846FC4">
        <w:rPr>
          <w:rFonts w:ascii="Calibri" w:hAnsi="Calibri" w:cs="Calibri"/>
          <w:sz w:val="22"/>
          <w:szCs w:val="22"/>
        </w:rPr>
        <w:t xml:space="preserve">, </w:t>
      </w:r>
      <w:r w:rsidRPr="00D75DD2">
        <w:rPr>
          <w:rFonts w:ascii="Calibri" w:hAnsi="Calibri" w:cs="Calibri"/>
          <w:sz w:val="22"/>
          <w:szCs w:val="22"/>
        </w:rPr>
        <w:t>Administratorzy ZSI</w:t>
      </w:r>
      <w:r w:rsidR="00846FC4">
        <w:rPr>
          <w:rFonts w:ascii="Calibri" w:hAnsi="Calibri" w:cs="Calibri"/>
          <w:sz w:val="22"/>
          <w:szCs w:val="22"/>
        </w:rPr>
        <w:t xml:space="preserve">, Kierownicy Projektu Stron, </w:t>
      </w:r>
      <w:r w:rsidR="00B3661F">
        <w:rPr>
          <w:rFonts w:ascii="Calibri" w:hAnsi="Calibri" w:cs="Calibri"/>
          <w:sz w:val="22"/>
          <w:szCs w:val="22"/>
        </w:rPr>
        <w:t xml:space="preserve">Koordynatorzy Stron, </w:t>
      </w:r>
      <w:r w:rsidR="00846FC4">
        <w:rPr>
          <w:rFonts w:ascii="Calibri" w:hAnsi="Calibri" w:cs="Calibri"/>
          <w:sz w:val="22"/>
          <w:szCs w:val="22"/>
        </w:rPr>
        <w:t xml:space="preserve">Konsultanci (którzy nadto zobowiązani są do udzielania pomocy pozostałym zgłaszającym w czytelnym i jednoznacznym dokonaniu zgłoszenia). </w:t>
      </w:r>
    </w:p>
    <w:p w14:paraId="6ACF65B5" w14:textId="6044FC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Zlecenia Serwisowe, niezależnie od kanału kontaktu, za pomocą którego dokonano zgłoszenia Zlecenia Serwisowego, są rejestrowane i uwidaczniane w Systemie Serwisowym, również</w:t>
      </w:r>
      <w:r w:rsidR="00220EAF">
        <w:rPr>
          <w:rFonts w:ascii="Calibri" w:hAnsi="Calibri" w:cs="Calibri"/>
          <w:sz w:val="22"/>
          <w:szCs w:val="22"/>
        </w:rPr>
        <w:t>,</w:t>
      </w:r>
      <w:r w:rsidRPr="00D75DD2">
        <w:rPr>
          <w:rFonts w:ascii="Calibri" w:hAnsi="Calibri" w:cs="Calibri"/>
          <w:sz w:val="22"/>
          <w:szCs w:val="22"/>
        </w:rPr>
        <w:t xml:space="preserve"> jeżeli zostały dokonane za pomocą innych kanałów kontaktu</w:t>
      </w:r>
      <w:r w:rsidR="00220EAF">
        <w:rPr>
          <w:rFonts w:ascii="Calibri" w:hAnsi="Calibri" w:cs="Calibri"/>
          <w:sz w:val="22"/>
          <w:szCs w:val="22"/>
        </w:rPr>
        <w:t xml:space="preserve"> (w takim wypadku za uwidocznienie w Systemie odpowiedzialny jest Wykonawca)</w:t>
      </w:r>
      <w:r w:rsidRPr="00D75DD2">
        <w:rPr>
          <w:rFonts w:ascii="Calibri" w:hAnsi="Calibri" w:cs="Calibri"/>
          <w:sz w:val="22"/>
          <w:szCs w:val="22"/>
        </w:rPr>
        <w:t xml:space="preserve">. </w:t>
      </w:r>
    </w:p>
    <w:p w14:paraId="317DD33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Zlecenia Serwisowe są niezwłocznie rejestrowane w Systemie Serwisowym w Godzinach Serwisowych. W przypadku dokonania zgłoszenia Zlecenia Serwisowego poza Godzinami Serwisowymi Zlecenie Serwisowe rejestrowane jest niezwłocznie w pierwszej Godzinie Serwisowej następującej po chwili dokonania Zgłoszenia.</w:t>
      </w:r>
    </w:p>
    <w:p w14:paraId="431C54DF" w14:textId="1FCBEBF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Prawidłowo zarejestrowanie Zlecenie Serwisowe winno zawierać wszystkie informacje określone w Szablonie dokumentu zgłoszenia. Szablon dokumentu zgłoszenia zostanie uzgodniony przez Koordynatorów Stron.</w:t>
      </w:r>
    </w:p>
    <w:p w14:paraId="43B1BF28" w14:textId="686D5E21" w:rsidR="008B14E4" w:rsidRPr="008B14E4" w:rsidRDefault="008B14E4" w:rsidP="00A641CB">
      <w:pPr>
        <w:pStyle w:val="Punkt"/>
        <w:numPr>
          <w:ilvl w:val="1"/>
          <w:numId w:val="15"/>
        </w:numPr>
        <w:tabs>
          <w:tab w:val="clear" w:pos="851"/>
          <w:tab w:val="num" w:pos="709"/>
        </w:tabs>
        <w:spacing w:before="60" w:after="0"/>
        <w:ind w:left="709"/>
        <w:rPr>
          <w:rFonts w:ascii="Calibri" w:hAnsi="Calibri" w:cs="Calibri"/>
          <w:sz w:val="22"/>
          <w:szCs w:val="22"/>
        </w:rPr>
      </w:pPr>
      <w:r w:rsidRPr="008B14E4">
        <w:rPr>
          <w:rFonts w:ascii="Calibri" w:hAnsi="Calibri" w:cs="Calibri"/>
          <w:sz w:val="22"/>
          <w:szCs w:val="22"/>
        </w:rPr>
        <w:t>Strony jednoznacznie ustalają, że zamknięcie Z</w:t>
      </w:r>
      <w:r w:rsidR="009B2D9B">
        <w:rPr>
          <w:rFonts w:ascii="Calibri" w:hAnsi="Calibri" w:cs="Calibri"/>
          <w:sz w:val="22"/>
          <w:szCs w:val="22"/>
        </w:rPr>
        <w:t>lecenia</w:t>
      </w:r>
      <w:r w:rsidRPr="008B14E4">
        <w:rPr>
          <w:rFonts w:ascii="Calibri" w:hAnsi="Calibri" w:cs="Calibri"/>
          <w:sz w:val="22"/>
          <w:szCs w:val="22"/>
        </w:rPr>
        <w:t xml:space="preserve"> Serwisowego przez Wykonawcę może nastąpić wyłącznie poprzez zamieszczenie odpowiedniej informacji w Systemie Serwisowym. </w:t>
      </w:r>
    </w:p>
    <w:p w14:paraId="30F0C6D4" w14:textId="7BA90031" w:rsidR="00ED01BE" w:rsidRPr="00D75DD2" w:rsidRDefault="00ED01BE" w:rsidP="008166E9">
      <w:pPr>
        <w:pStyle w:val="Punkt"/>
        <w:numPr>
          <w:ins w:id="29"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[Monitorowanie ZSI]</w:t>
      </w:r>
    </w:p>
    <w:p w14:paraId="2008885C" w14:textId="326DCE4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okresowego audytu systemu (nie rzadziej niż co trzy miesiące) w celu zapewnienia prawidłowego i optymalnego funkcjonowania </w:t>
      </w:r>
      <w:r w:rsidR="00B3661F">
        <w:rPr>
          <w:rFonts w:ascii="Calibri" w:hAnsi="Calibri" w:cs="Calibri"/>
          <w:sz w:val="22"/>
          <w:szCs w:val="22"/>
        </w:rPr>
        <w:t>S</w:t>
      </w:r>
      <w:r w:rsidR="00B3661F" w:rsidRPr="00D75DD2">
        <w:rPr>
          <w:rFonts w:ascii="Calibri" w:hAnsi="Calibri" w:cs="Calibri"/>
          <w:sz w:val="22"/>
          <w:szCs w:val="22"/>
        </w:rPr>
        <w:t>ystemu</w:t>
      </w:r>
      <w:r w:rsidRPr="00D75DD2">
        <w:rPr>
          <w:rFonts w:ascii="Calibri" w:hAnsi="Calibri" w:cs="Calibri"/>
          <w:sz w:val="22"/>
          <w:szCs w:val="22"/>
        </w:rPr>
        <w:t xml:space="preserve">. </w:t>
      </w:r>
    </w:p>
    <w:p w14:paraId="026406FE" w14:textId="01297981"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Raporty wraz z rekomendacjami będące wynikiem wykonania zobowiązań określonych w punkcie poprzedzającym Wykonawca będzie dostarczał w ciągu 5 dni od zakończenia danego audytu.</w:t>
      </w:r>
    </w:p>
    <w:p w14:paraId="2F26FDA4" w14:textId="2B7FBF51" w:rsidR="00614288" w:rsidRPr="00C24754" w:rsidRDefault="00614288" w:rsidP="00C24754">
      <w:pPr>
        <w:pStyle w:val="Punkt"/>
        <w:spacing w:before="240" w:after="120"/>
        <w:rPr>
          <w:rFonts w:ascii="Calibri" w:hAnsi="Calibri" w:cs="Calibri"/>
          <w:b/>
          <w:sz w:val="22"/>
          <w:szCs w:val="22"/>
        </w:rPr>
      </w:pPr>
      <w:r w:rsidRPr="00C24754">
        <w:rPr>
          <w:rFonts w:ascii="Calibri" w:hAnsi="Calibri" w:cs="Calibri"/>
          <w:b/>
          <w:sz w:val="22"/>
          <w:szCs w:val="22"/>
        </w:rPr>
        <w:t>[Aktualizacje]</w:t>
      </w:r>
    </w:p>
    <w:p w14:paraId="6FDCB5FD" w14:textId="6AAFE7E7"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zobowiązany jest do bezzwłocznego </w:t>
      </w:r>
      <w:r w:rsidRPr="00727354">
        <w:rPr>
          <w:rFonts w:ascii="Calibri" w:hAnsi="Calibri" w:cs="Calibri"/>
          <w:sz w:val="22"/>
          <w:szCs w:val="22"/>
        </w:rPr>
        <w:t>dostarczeni</w:t>
      </w:r>
      <w:r>
        <w:rPr>
          <w:rFonts w:ascii="Calibri" w:hAnsi="Calibri" w:cs="Calibri"/>
          <w:sz w:val="22"/>
          <w:szCs w:val="22"/>
        </w:rPr>
        <w:t>a</w:t>
      </w:r>
      <w:r w:rsidRPr="00727354">
        <w:rPr>
          <w:rFonts w:ascii="Calibri" w:hAnsi="Calibri" w:cs="Calibri"/>
          <w:sz w:val="22"/>
          <w:szCs w:val="22"/>
        </w:rPr>
        <w:t xml:space="preserve"> nowych wersji modułów wchodzących w</w:t>
      </w:r>
      <w:r w:rsidR="004854E8">
        <w:rPr>
          <w:rFonts w:ascii="Calibri" w:hAnsi="Calibri" w:cs="Calibri"/>
          <w:sz w:val="22"/>
          <w:szCs w:val="22"/>
        </w:rPr>
        <w:t xml:space="preserve"> </w:t>
      </w:r>
      <w:r w:rsidRPr="00727354">
        <w:rPr>
          <w:rFonts w:ascii="Calibri" w:hAnsi="Calibri" w:cs="Calibri"/>
          <w:sz w:val="22"/>
          <w:szCs w:val="22"/>
        </w:rPr>
        <w:t>skład Systemu</w:t>
      </w:r>
      <w:r>
        <w:rPr>
          <w:rFonts w:ascii="Calibri" w:hAnsi="Calibri" w:cs="Calibri"/>
          <w:sz w:val="22"/>
          <w:szCs w:val="22"/>
        </w:rPr>
        <w:t xml:space="preserve">. </w:t>
      </w:r>
    </w:p>
    <w:p w14:paraId="20CFDB99" w14:textId="3243A205"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Informację o dostępności nowej stabilnej wersji Modułu Wykonawca zobowiązany jest umieszczać w Systemie Serwisowym.</w:t>
      </w:r>
    </w:p>
    <w:p w14:paraId="18CB2B42" w14:textId="499BC8C2" w:rsidR="004854E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Postanowienie pkt.</w:t>
      </w:r>
      <w:r w:rsidR="00B0012A">
        <w:rPr>
          <w:rFonts w:ascii="Calibri" w:hAnsi="Calibri" w:cs="Calibri"/>
          <w:sz w:val="22"/>
          <w:szCs w:val="22"/>
        </w:rPr>
        <w:t xml:space="preserve"> </w:t>
      </w:r>
      <w:r w:rsidR="00B0012A" w:rsidRPr="00B0012A">
        <w:rPr>
          <w:rFonts w:ascii="Calibri" w:hAnsi="Calibri" w:cs="Calibri"/>
          <w:sz w:val="22"/>
          <w:szCs w:val="22"/>
        </w:rPr>
        <w:t>10</w:t>
      </w:r>
      <w:r w:rsidRPr="00B0012A">
        <w:rPr>
          <w:rFonts w:ascii="Calibri" w:hAnsi="Calibri" w:cs="Calibri"/>
          <w:sz w:val="22"/>
          <w:szCs w:val="22"/>
        </w:rPr>
        <w:t>.15 nie</w:t>
      </w:r>
      <w:r>
        <w:rPr>
          <w:rFonts w:ascii="Calibri" w:hAnsi="Calibri" w:cs="Calibri"/>
          <w:sz w:val="22"/>
          <w:szCs w:val="22"/>
        </w:rPr>
        <w:t xml:space="preserve"> ma zastosowania w przypadku</w:t>
      </w:r>
      <w:r w:rsidR="00C95EE6">
        <w:rPr>
          <w:rFonts w:ascii="Calibri" w:hAnsi="Calibri" w:cs="Calibri"/>
          <w:sz w:val="22"/>
          <w:szCs w:val="22"/>
        </w:rPr>
        <w:t>,</w:t>
      </w:r>
      <w:r>
        <w:rPr>
          <w:rFonts w:ascii="Calibri" w:hAnsi="Calibri" w:cs="Calibri"/>
          <w:sz w:val="22"/>
          <w:szCs w:val="22"/>
        </w:rPr>
        <w:t xml:space="preserve"> jeżeli nowa wersja modułu jest, ze względu na jej właściwości, adresowana wyłącznie do określonego kręgu adresatów (użytkowników).</w:t>
      </w:r>
    </w:p>
    <w:p w14:paraId="512798C0" w14:textId="74D48A51"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sidRPr="00727354">
        <w:rPr>
          <w:rFonts w:ascii="Calibri" w:hAnsi="Calibri" w:cs="Calibri"/>
          <w:sz w:val="22"/>
          <w:szCs w:val="22"/>
        </w:rPr>
        <w:t xml:space="preserve">Zamawiający ma prawo do korzystania z nowych wersji </w:t>
      </w:r>
      <w:r>
        <w:rPr>
          <w:rFonts w:ascii="Calibri" w:hAnsi="Calibri" w:cs="Calibri"/>
          <w:sz w:val="22"/>
          <w:szCs w:val="22"/>
        </w:rPr>
        <w:t xml:space="preserve">modułów </w:t>
      </w:r>
      <w:r w:rsidRPr="00727354">
        <w:rPr>
          <w:rFonts w:ascii="Calibri" w:hAnsi="Calibri" w:cs="Calibri"/>
          <w:sz w:val="22"/>
          <w:szCs w:val="22"/>
        </w:rPr>
        <w:t>co najmniej na zasadach dotychczasowych</w:t>
      </w:r>
      <w:r>
        <w:rPr>
          <w:rFonts w:ascii="Calibri" w:hAnsi="Calibri" w:cs="Calibri"/>
          <w:sz w:val="22"/>
          <w:szCs w:val="22"/>
        </w:rPr>
        <w:t>. Nowe wersje modułów są objęte gwarancją jakości oraz usługą utrzymania na takich samych zasadach, jak wersje dotychczasowe.</w:t>
      </w:r>
    </w:p>
    <w:p w14:paraId="78577942" w14:textId="41C88F19" w:rsidR="007A0C0F" w:rsidRDefault="007A0C0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znacznej liczby aktualizacji Wykonawca może zaproponować, a Zamawiający wyrazić zgodę</w:t>
      </w:r>
      <w:r w:rsidR="002A7FD6">
        <w:rPr>
          <w:rFonts w:ascii="Calibri" w:hAnsi="Calibri" w:cs="Calibri"/>
          <w:sz w:val="22"/>
          <w:szCs w:val="22"/>
        </w:rPr>
        <w:t>,</w:t>
      </w:r>
      <w:r>
        <w:rPr>
          <w:rFonts w:ascii="Calibri" w:hAnsi="Calibri" w:cs="Calibri"/>
          <w:sz w:val="22"/>
          <w:szCs w:val="22"/>
        </w:rPr>
        <w:t xml:space="preserve"> aby Wykonawca dostarczył i zainstalował nową wersję Systemu. Zasady korzystania z tej wersji Systemu, gwarancji i utrzymania nie mogą być mniej korzystne dla Zamawiającego niż wersji dotychczasowej. </w:t>
      </w:r>
    </w:p>
    <w:p w14:paraId="46268421" w14:textId="62BD6E02" w:rsidR="00B407F6" w:rsidRPr="00727354"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Wraz z aktualnymi wersjami modułów/ Systemu Wykonawca zobowiązany jest dostarczyć </w:t>
      </w:r>
      <w:r w:rsidR="00E82C15">
        <w:rPr>
          <w:rFonts w:ascii="Calibri" w:hAnsi="Calibri" w:cs="Calibri"/>
          <w:sz w:val="22"/>
          <w:szCs w:val="22"/>
        </w:rPr>
        <w:t xml:space="preserve">Koordynatorowi Zamawiającego </w:t>
      </w:r>
      <w:r>
        <w:rPr>
          <w:rFonts w:ascii="Calibri" w:hAnsi="Calibri" w:cs="Calibri"/>
          <w:sz w:val="22"/>
          <w:szCs w:val="22"/>
        </w:rPr>
        <w:t>wersj</w:t>
      </w:r>
      <w:r w:rsidR="00E82C15">
        <w:rPr>
          <w:rFonts w:ascii="Calibri" w:hAnsi="Calibri" w:cs="Calibri"/>
          <w:sz w:val="22"/>
          <w:szCs w:val="22"/>
        </w:rPr>
        <w:t>ę</w:t>
      </w:r>
      <w:r>
        <w:rPr>
          <w:rFonts w:ascii="Calibri" w:hAnsi="Calibri" w:cs="Calibri"/>
          <w:sz w:val="22"/>
          <w:szCs w:val="22"/>
        </w:rPr>
        <w:t xml:space="preserve"> elektroniczn</w:t>
      </w:r>
      <w:r w:rsidR="00E82C15">
        <w:rPr>
          <w:rFonts w:ascii="Calibri" w:hAnsi="Calibri" w:cs="Calibri"/>
          <w:sz w:val="22"/>
          <w:szCs w:val="22"/>
        </w:rPr>
        <w:t>ą</w:t>
      </w:r>
      <w:r>
        <w:rPr>
          <w:rFonts w:ascii="Calibri" w:hAnsi="Calibri" w:cs="Calibri"/>
          <w:sz w:val="22"/>
          <w:szCs w:val="22"/>
        </w:rPr>
        <w:t xml:space="preserve"> zaktualizowanej dokumentacji Systemu oraz Instrukcji użytkownika.</w:t>
      </w:r>
    </w:p>
    <w:p w14:paraId="6041F98B" w14:textId="21C45443" w:rsidR="00614288" w:rsidRPr="00D75DD2" w:rsidRDefault="00614288" w:rsidP="00D60B57">
      <w:pPr>
        <w:pStyle w:val="Punkt"/>
        <w:keepNext/>
        <w:tabs>
          <w:tab w:val="left" w:pos="7834"/>
        </w:tabs>
        <w:spacing w:before="240" w:after="120"/>
        <w:rPr>
          <w:rFonts w:ascii="Calibri" w:hAnsi="Calibri" w:cs="Calibri"/>
          <w:b/>
          <w:sz w:val="22"/>
          <w:szCs w:val="22"/>
        </w:rPr>
      </w:pPr>
      <w:r w:rsidRPr="00D75DD2">
        <w:rPr>
          <w:rFonts w:ascii="Calibri" w:hAnsi="Calibri" w:cs="Calibri"/>
          <w:b/>
          <w:sz w:val="22"/>
          <w:szCs w:val="22"/>
        </w:rPr>
        <w:lastRenderedPageBreak/>
        <w:t>[Usługa Help Desk]</w:t>
      </w:r>
    </w:p>
    <w:p w14:paraId="5675ACCC" w14:textId="59B21AEE"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Świadczenie usług Help Desk, obejmuje przyjmowanie przez Wykonawcę zgłoszeń składanych przez Kluczowych Użytkowników i Administratorów ZSI. Zgłoszenia dotyczyć mogą wszelkich aspektów działania ZSI, w szczególności ewentualnych lub rzeczywistych nieprawidłowości funkcjonowania ZSI.</w:t>
      </w:r>
    </w:p>
    <w:p w14:paraId="7B72F73B" w14:textId="525668E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Zgłoszenia mogą być składane za pomocą Systemu Serwisowego, telefonicznie lub za pomocą poczty elektronicznej. Kanały kontaktu dla Kluczowych Użytkowników i Administratorów ZSI określa </w:t>
      </w:r>
      <w:r w:rsidRPr="00F0499F">
        <w:rPr>
          <w:rFonts w:ascii="Calibri" w:hAnsi="Calibri" w:cs="Calibri"/>
          <w:sz w:val="22"/>
          <w:szCs w:val="22"/>
        </w:rPr>
        <w:t xml:space="preserve">Załącznik nr </w:t>
      </w:r>
      <w:r w:rsidR="00F0499F" w:rsidRPr="00F0499F">
        <w:rPr>
          <w:rFonts w:ascii="Calibri" w:hAnsi="Calibri" w:cs="Calibri"/>
          <w:sz w:val="22"/>
          <w:szCs w:val="22"/>
        </w:rPr>
        <w:t>1</w:t>
      </w:r>
      <w:r w:rsidR="00F0499F">
        <w:rPr>
          <w:rFonts w:ascii="Calibri" w:hAnsi="Calibri" w:cs="Calibri"/>
          <w:sz w:val="22"/>
          <w:szCs w:val="22"/>
        </w:rPr>
        <w:t>2</w:t>
      </w:r>
      <w:r w:rsidR="00F0499F" w:rsidRPr="00D75DD2">
        <w:rPr>
          <w:rFonts w:ascii="Calibri" w:hAnsi="Calibri" w:cs="Calibri"/>
          <w:sz w:val="22"/>
          <w:szCs w:val="22"/>
        </w:rPr>
        <w:t xml:space="preserve"> </w:t>
      </w:r>
      <w:r w:rsidRPr="00D75DD2">
        <w:rPr>
          <w:rFonts w:ascii="Calibri" w:hAnsi="Calibri" w:cs="Calibri"/>
          <w:sz w:val="22"/>
          <w:szCs w:val="22"/>
        </w:rPr>
        <w:t>do Umowy. Językiem obowiązującym we wszystkich kanałach kontaktu jest język polski.</w:t>
      </w:r>
    </w:p>
    <w:p w14:paraId="04838C92"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Zgłoszenia będą przyjmowane w Godzinach Serwisowych.</w:t>
      </w:r>
    </w:p>
    <w:p w14:paraId="45B47383"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Wszystkie zgłoszenia do Help Desk są rejestrowane i uwidaczniane w Systemie Serwisowym. </w:t>
      </w:r>
    </w:p>
    <w:p w14:paraId="36C04474" w14:textId="7E0FFC2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Pracownik centrum serwisowego </w:t>
      </w:r>
      <w:r w:rsidR="00614288">
        <w:rPr>
          <w:rFonts w:ascii="Calibri" w:hAnsi="Calibri" w:cs="Calibri"/>
          <w:sz w:val="22"/>
          <w:szCs w:val="22"/>
        </w:rPr>
        <w:t>Wykonawcy</w:t>
      </w:r>
      <w:r w:rsidR="00614288" w:rsidRPr="00D75DD2">
        <w:rPr>
          <w:rFonts w:ascii="Calibri" w:hAnsi="Calibri" w:cs="Calibri"/>
          <w:sz w:val="22"/>
          <w:szCs w:val="22"/>
        </w:rPr>
        <w:t xml:space="preserve"> </w:t>
      </w:r>
      <w:r w:rsidRPr="00D75DD2">
        <w:rPr>
          <w:rFonts w:ascii="Calibri" w:hAnsi="Calibri" w:cs="Calibri"/>
          <w:sz w:val="22"/>
          <w:szCs w:val="22"/>
        </w:rPr>
        <w:t>każdorazowo przed rejestracją zgłoszenia zweryfikuje jego poprawność pod względem formalnym. W razie stwierdzenia braków zwróci się do Pracownika dokonującego zgłoszenia o uzupełnienie udzielonych informacji.</w:t>
      </w:r>
    </w:p>
    <w:p w14:paraId="090EE425" w14:textId="5197834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Szczegółowe zasady świadczenia usługi Help Desk określa </w:t>
      </w:r>
      <w:r w:rsidRPr="00F0499F">
        <w:rPr>
          <w:rFonts w:ascii="Calibri" w:hAnsi="Calibri" w:cs="Calibri"/>
          <w:sz w:val="22"/>
          <w:szCs w:val="22"/>
        </w:rPr>
        <w:t xml:space="preserve">załącznik nr </w:t>
      </w:r>
      <w:r w:rsidR="00651E4E" w:rsidRPr="00F0499F">
        <w:rPr>
          <w:rFonts w:ascii="Calibri" w:hAnsi="Calibri" w:cs="Calibri"/>
          <w:sz w:val="22"/>
          <w:szCs w:val="22"/>
        </w:rPr>
        <w:t>1</w:t>
      </w:r>
      <w:r w:rsidR="00F0499F" w:rsidRPr="00F0499F">
        <w:rPr>
          <w:rFonts w:ascii="Calibri" w:hAnsi="Calibri" w:cs="Calibri"/>
          <w:sz w:val="22"/>
          <w:szCs w:val="22"/>
        </w:rPr>
        <w:t>2</w:t>
      </w:r>
      <w:r w:rsidRPr="00D75DD2">
        <w:rPr>
          <w:rFonts w:ascii="Calibri" w:hAnsi="Calibri" w:cs="Calibri"/>
          <w:sz w:val="22"/>
          <w:szCs w:val="22"/>
        </w:rPr>
        <w:t xml:space="preserve"> do Umowy.</w:t>
      </w:r>
    </w:p>
    <w:p w14:paraId="1B53164B" w14:textId="5E26BBCF" w:rsidR="00ED01BE" w:rsidRPr="00D75DD2" w:rsidRDefault="00ED01BE" w:rsidP="008166E9">
      <w:pPr>
        <w:pStyle w:val="Punkt"/>
        <w:numPr>
          <w:ins w:id="30"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Rozwojowych]</w:t>
      </w:r>
    </w:p>
    <w:p w14:paraId="5D8AED39" w14:textId="196BC06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Zlecenie Rozwojowe może dotyczyć w szczególności:</w:t>
      </w:r>
    </w:p>
    <w:p w14:paraId="35BB8377" w14:textId="67B68EAD" w:rsidR="00ED01BE" w:rsidRPr="00190D70" w:rsidRDefault="00ED01BE" w:rsidP="009E4DF3">
      <w:pPr>
        <w:pStyle w:val="Podpunkt"/>
        <w:numPr>
          <w:ilvl w:val="2"/>
          <w:numId w:val="20"/>
        </w:numPr>
        <w:tabs>
          <w:tab w:val="num" w:pos="1418"/>
        </w:tabs>
        <w:spacing w:before="60" w:after="0"/>
        <w:contextualSpacing w:val="0"/>
        <w:rPr>
          <w:rFonts w:ascii="Calibri" w:hAnsi="Calibri" w:cs="Calibri"/>
          <w:sz w:val="22"/>
          <w:szCs w:val="22"/>
        </w:rPr>
      </w:pPr>
      <w:r w:rsidRPr="00190D70">
        <w:rPr>
          <w:rFonts w:ascii="Calibri" w:hAnsi="Calibri" w:cs="Calibri"/>
          <w:sz w:val="22"/>
          <w:szCs w:val="22"/>
        </w:rPr>
        <w:t xml:space="preserve">zmiany konfiguracji </w:t>
      </w:r>
      <w:r w:rsidR="00190D70" w:rsidRPr="00190D70">
        <w:rPr>
          <w:rFonts w:ascii="Calibri" w:hAnsi="Calibri" w:cs="Calibri"/>
          <w:sz w:val="22"/>
          <w:szCs w:val="22"/>
        </w:rPr>
        <w:t xml:space="preserve">Systemu </w:t>
      </w:r>
      <w:r w:rsidRPr="00190D70">
        <w:rPr>
          <w:rFonts w:ascii="Calibri" w:hAnsi="Calibri" w:cs="Calibri"/>
          <w:sz w:val="22"/>
          <w:szCs w:val="22"/>
        </w:rPr>
        <w:t xml:space="preserve">oraz wykonanie prac programistycznych dotyczących </w:t>
      </w:r>
      <w:r w:rsidR="00190D70" w:rsidRPr="00190D70">
        <w:rPr>
          <w:rFonts w:ascii="Calibri" w:hAnsi="Calibri" w:cs="Calibri"/>
          <w:sz w:val="22"/>
          <w:szCs w:val="22"/>
        </w:rPr>
        <w:t>Systemu</w:t>
      </w:r>
      <w:r w:rsidRPr="00190D70">
        <w:rPr>
          <w:rFonts w:ascii="Calibri" w:hAnsi="Calibri" w:cs="Calibri"/>
          <w:sz w:val="22"/>
          <w:szCs w:val="22"/>
        </w:rPr>
        <w:t>;</w:t>
      </w:r>
    </w:p>
    <w:p w14:paraId="75AF4B50" w14:textId="36833461"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przygotowania specyfikacji dla </w:t>
      </w:r>
      <w:r w:rsidR="00AC6CBB">
        <w:rPr>
          <w:rFonts w:ascii="Calibri" w:hAnsi="Calibri" w:cs="Calibri"/>
          <w:sz w:val="22"/>
          <w:szCs w:val="22"/>
        </w:rPr>
        <w:t>osób</w:t>
      </w:r>
      <w:r w:rsidRPr="00D75DD2">
        <w:rPr>
          <w:rFonts w:ascii="Calibri" w:hAnsi="Calibri" w:cs="Calibri"/>
          <w:sz w:val="22"/>
          <w:szCs w:val="22"/>
        </w:rPr>
        <w:t xml:space="preserve"> wykonujących określone prace programistyczne;</w:t>
      </w:r>
    </w:p>
    <w:p w14:paraId="60E92928" w14:textId="339D1005"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warsztatów szkoleniowych dla </w:t>
      </w:r>
      <w:r w:rsidR="00AC6CBB">
        <w:rPr>
          <w:rFonts w:ascii="Calibri" w:hAnsi="Calibri" w:cs="Calibri"/>
          <w:sz w:val="22"/>
          <w:szCs w:val="22"/>
        </w:rPr>
        <w:t>osób wskazanych przez Zamawiającego</w:t>
      </w:r>
      <w:r w:rsidRPr="00D75DD2">
        <w:rPr>
          <w:rFonts w:ascii="Calibri" w:hAnsi="Calibri" w:cs="Calibri"/>
          <w:sz w:val="22"/>
          <w:szCs w:val="22"/>
        </w:rPr>
        <w:t>;</w:t>
      </w:r>
    </w:p>
    <w:p w14:paraId="6BDCCF5A" w14:textId="3129F26C"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prac projektowych wspólnie z </w:t>
      </w:r>
      <w:r w:rsidR="00AC6CBB">
        <w:rPr>
          <w:rFonts w:ascii="Calibri" w:hAnsi="Calibri" w:cs="Calibri"/>
          <w:sz w:val="22"/>
          <w:szCs w:val="22"/>
        </w:rPr>
        <w:t>osobami wskazanymi przez Zamawiającego</w:t>
      </w:r>
      <w:r w:rsidRPr="00D75DD2">
        <w:rPr>
          <w:rFonts w:ascii="Calibri" w:hAnsi="Calibri" w:cs="Calibri"/>
          <w:sz w:val="22"/>
          <w:szCs w:val="22"/>
        </w:rPr>
        <w:t>;</w:t>
      </w:r>
    </w:p>
    <w:p w14:paraId="110B9826" w14:textId="1814AD42"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tworzenia studium wykonalności dla nowych usług/funkcjonalności i dokumentacji powdrożeniowej dla nowych usług/funkcjonalności we współpracy z </w:t>
      </w:r>
      <w:r w:rsidR="00AC6CBB">
        <w:rPr>
          <w:rFonts w:ascii="Calibri" w:hAnsi="Calibri" w:cs="Calibri"/>
          <w:sz w:val="22"/>
          <w:szCs w:val="22"/>
        </w:rPr>
        <w:t>osobami  wskazanymi przez Zamawiającego</w:t>
      </w:r>
      <w:r w:rsidRPr="00D75DD2">
        <w:rPr>
          <w:rFonts w:ascii="Calibri" w:hAnsi="Calibri" w:cs="Calibri"/>
          <w:sz w:val="22"/>
          <w:szCs w:val="22"/>
        </w:rPr>
        <w:t>;</w:t>
      </w:r>
    </w:p>
    <w:p w14:paraId="78296DCD" w14:textId="56B7B81E" w:rsidR="00A57CDB" w:rsidRDefault="00E93687" w:rsidP="00A57CD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Zlecenia </w:t>
      </w:r>
      <w:r w:rsidR="00A57CDB">
        <w:rPr>
          <w:rFonts w:ascii="Calibri" w:hAnsi="Calibri" w:cs="Calibri"/>
          <w:sz w:val="22"/>
          <w:szCs w:val="22"/>
        </w:rPr>
        <w:t>R</w:t>
      </w:r>
      <w:r>
        <w:rPr>
          <w:rFonts w:ascii="Calibri" w:hAnsi="Calibri" w:cs="Calibri"/>
          <w:sz w:val="22"/>
          <w:szCs w:val="22"/>
        </w:rPr>
        <w:t>ozwojowe będą</w:t>
      </w:r>
      <w:r w:rsidR="00A57CDB">
        <w:rPr>
          <w:rFonts w:ascii="Calibri" w:hAnsi="Calibri" w:cs="Calibri"/>
          <w:sz w:val="22"/>
          <w:szCs w:val="22"/>
        </w:rPr>
        <w:t xml:space="preserve"> rozliczane następująco:</w:t>
      </w:r>
    </w:p>
    <w:p w14:paraId="09457338" w14:textId="0C6788CF" w:rsidR="00A57CDB" w:rsidRDefault="001A1220" w:rsidP="000550AE">
      <w:pPr>
        <w:pStyle w:val="Punkt"/>
        <w:numPr>
          <w:ilvl w:val="2"/>
          <w:numId w:val="15"/>
        </w:numPr>
        <w:spacing w:before="60" w:after="0"/>
        <w:rPr>
          <w:rFonts w:ascii="Calibri" w:hAnsi="Calibri" w:cs="Calibri"/>
          <w:sz w:val="22"/>
          <w:szCs w:val="22"/>
        </w:rPr>
      </w:pPr>
      <w:r>
        <w:rPr>
          <w:rFonts w:ascii="Calibri" w:hAnsi="Calibri" w:cs="Calibri"/>
          <w:sz w:val="22"/>
          <w:szCs w:val="22"/>
        </w:rPr>
        <w:t>d</w:t>
      </w:r>
      <w:r w:rsidR="00A57CDB">
        <w:rPr>
          <w:rFonts w:ascii="Calibri" w:hAnsi="Calibri" w:cs="Calibri"/>
          <w:sz w:val="22"/>
          <w:szCs w:val="22"/>
        </w:rPr>
        <w:t xml:space="preserve">o czasu wyczerpania czasu trwania Asysty </w:t>
      </w:r>
      <w:r>
        <w:rPr>
          <w:rFonts w:ascii="Calibri" w:hAnsi="Calibri" w:cs="Calibri"/>
          <w:sz w:val="22"/>
          <w:szCs w:val="22"/>
        </w:rPr>
        <w:t>p</w:t>
      </w:r>
      <w:r w:rsidR="00A57CDB">
        <w:rPr>
          <w:rFonts w:ascii="Calibri" w:hAnsi="Calibri" w:cs="Calibri"/>
          <w:sz w:val="22"/>
          <w:szCs w:val="22"/>
        </w:rPr>
        <w:t>owdrożeniowej wraz z opieką serwisową – będą rozliczane w ramach liczby godzin przewidzianej na t</w:t>
      </w:r>
      <w:r>
        <w:rPr>
          <w:rFonts w:ascii="Calibri" w:hAnsi="Calibri" w:cs="Calibri"/>
          <w:sz w:val="22"/>
          <w:szCs w:val="22"/>
        </w:rPr>
        <w:t>ę</w:t>
      </w:r>
      <w:r w:rsidR="00A57CDB">
        <w:rPr>
          <w:rFonts w:ascii="Calibri" w:hAnsi="Calibri" w:cs="Calibri"/>
          <w:sz w:val="22"/>
          <w:szCs w:val="22"/>
        </w:rPr>
        <w:t xml:space="preserve"> asystę;</w:t>
      </w:r>
    </w:p>
    <w:p w14:paraId="6F825467" w14:textId="6BC901DA" w:rsidR="00A57CDB" w:rsidRDefault="001A1220" w:rsidP="000550AE">
      <w:pPr>
        <w:pStyle w:val="Punkt"/>
        <w:numPr>
          <w:ilvl w:val="2"/>
          <w:numId w:val="15"/>
        </w:numPr>
        <w:spacing w:before="60" w:after="0"/>
        <w:rPr>
          <w:rFonts w:ascii="Calibri" w:hAnsi="Calibri" w:cs="Calibri"/>
          <w:sz w:val="22"/>
          <w:szCs w:val="22"/>
        </w:rPr>
      </w:pPr>
      <w:r>
        <w:rPr>
          <w:rFonts w:ascii="Calibri" w:hAnsi="Calibri" w:cs="Calibri"/>
          <w:sz w:val="22"/>
          <w:szCs w:val="22"/>
        </w:rPr>
        <w:t>p</w:t>
      </w:r>
      <w:r w:rsidR="00A57CDB">
        <w:rPr>
          <w:rFonts w:ascii="Calibri" w:hAnsi="Calibri" w:cs="Calibri"/>
          <w:sz w:val="22"/>
          <w:szCs w:val="22"/>
        </w:rPr>
        <w:t>o wyczerpaniu liczby godzin przewidzianej na Asystę powdrożeniową wraz z opiek</w:t>
      </w:r>
      <w:r w:rsidR="000550AE">
        <w:rPr>
          <w:rFonts w:ascii="Calibri" w:hAnsi="Calibri" w:cs="Calibri"/>
          <w:sz w:val="22"/>
          <w:szCs w:val="22"/>
        </w:rPr>
        <w:t>ą</w:t>
      </w:r>
      <w:r w:rsidR="00A57CDB">
        <w:rPr>
          <w:rFonts w:ascii="Calibri" w:hAnsi="Calibri" w:cs="Calibri"/>
          <w:sz w:val="22"/>
          <w:szCs w:val="22"/>
        </w:rPr>
        <w:t xml:space="preserve"> serwisową – będą </w:t>
      </w:r>
      <w:r w:rsidR="00E93687" w:rsidRPr="00A57CDB">
        <w:rPr>
          <w:rFonts w:ascii="Calibri" w:hAnsi="Calibri" w:cs="Calibri"/>
          <w:sz w:val="22"/>
          <w:szCs w:val="22"/>
        </w:rPr>
        <w:t>osobno płatne</w:t>
      </w:r>
      <w:r w:rsidR="003E77C1" w:rsidRPr="00A57CDB">
        <w:rPr>
          <w:rFonts w:ascii="Calibri" w:hAnsi="Calibri" w:cs="Calibri"/>
          <w:sz w:val="22"/>
          <w:szCs w:val="22"/>
        </w:rPr>
        <w:t xml:space="preserve"> w kwocie za jedną godzinę wynikając</w:t>
      </w:r>
      <w:r w:rsidR="002E6203" w:rsidRPr="00A57CDB">
        <w:rPr>
          <w:rFonts w:ascii="Calibri" w:hAnsi="Calibri" w:cs="Calibri"/>
          <w:sz w:val="22"/>
          <w:szCs w:val="22"/>
        </w:rPr>
        <w:t>ej</w:t>
      </w:r>
      <w:r w:rsidR="003E77C1" w:rsidRPr="00A57CDB">
        <w:rPr>
          <w:rFonts w:ascii="Calibri" w:hAnsi="Calibri" w:cs="Calibri"/>
          <w:sz w:val="22"/>
          <w:szCs w:val="22"/>
        </w:rPr>
        <w:t xml:space="preserve"> z formularza ofertowego</w:t>
      </w:r>
      <w:r w:rsidR="00E93687" w:rsidRPr="00A57CDB">
        <w:rPr>
          <w:rFonts w:ascii="Calibri" w:hAnsi="Calibri" w:cs="Calibri"/>
          <w:sz w:val="22"/>
          <w:szCs w:val="22"/>
        </w:rPr>
        <w:t xml:space="preserve">. </w:t>
      </w:r>
    </w:p>
    <w:p w14:paraId="04D8A560" w14:textId="5F36D9E6" w:rsidR="00ED01BE" w:rsidRPr="00A57CDB" w:rsidRDefault="00E93687" w:rsidP="000550AE">
      <w:pPr>
        <w:pStyle w:val="Punkt"/>
        <w:spacing w:before="60" w:after="0"/>
        <w:ind w:left="1134"/>
        <w:rPr>
          <w:rFonts w:ascii="Calibri" w:hAnsi="Calibri" w:cs="Calibri"/>
          <w:sz w:val="22"/>
          <w:szCs w:val="22"/>
        </w:rPr>
      </w:pPr>
      <w:r w:rsidRPr="00A57CDB">
        <w:rPr>
          <w:rFonts w:ascii="Calibri" w:hAnsi="Calibri" w:cs="Calibri"/>
          <w:sz w:val="22"/>
          <w:szCs w:val="22"/>
        </w:rPr>
        <w:lastRenderedPageBreak/>
        <w:t xml:space="preserve">Wykonawca nie może przystąpić do </w:t>
      </w:r>
      <w:r w:rsidR="00A57CDB">
        <w:rPr>
          <w:rFonts w:ascii="Calibri" w:hAnsi="Calibri" w:cs="Calibri"/>
          <w:sz w:val="22"/>
          <w:szCs w:val="22"/>
        </w:rPr>
        <w:t xml:space="preserve">realizacji </w:t>
      </w:r>
      <w:r w:rsidRPr="00A57CDB">
        <w:rPr>
          <w:rFonts w:ascii="Calibri" w:hAnsi="Calibri" w:cs="Calibri"/>
          <w:sz w:val="22"/>
          <w:szCs w:val="22"/>
        </w:rPr>
        <w:t>Zleceń Rozwojowych przed uzgodnieniem z Zamawiającym zakresu zlecenia i wymiaru czasowego. Rozpoczęcie i zakończenie Zlecenia Rozwojowego musi być wprowadzone przez Wykonawcę do Systemu Serwisowego.</w:t>
      </w:r>
    </w:p>
    <w:p w14:paraId="064D16D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dokonywania zgłoszeń Zleceń Rozwojowych uprawniony jest Koordynator Zamawiającego. Zgłoszenia Zleceń Rozwojowych kierowane są do Koordynatora Wykonawcy drogą mailową, faksem lub w formie pisemnej.</w:t>
      </w:r>
    </w:p>
    <w:p w14:paraId="5672DE98" w14:textId="65DA1C6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Po otrzymaniu zgłoszenia Zlecenia Rozwojowego Wykonawca </w:t>
      </w:r>
      <w:r w:rsidR="002571E1">
        <w:rPr>
          <w:rFonts w:ascii="Calibri" w:hAnsi="Calibri" w:cs="Calibri"/>
          <w:sz w:val="22"/>
          <w:szCs w:val="22"/>
        </w:rPr>
        <w:t>wykonuje studium wykonalności, szacuje</w:t>
      </w:r>
      <w:r w:rsidRPr="00D75DD2">
        <w:rPr>
          <w:rFonts w:ascii="Calibri" w:hAnsi="Calibri" w:cs="Calibri"/>
          <w:sz w:val="22"/>
          <w:szCs w:val="22"/>
        </w:rPr>
        <w:t xml:space="preserve"> czasu pracy </w:t>
      </w:r>
      <w:r w:rsidR="004516B5">
        <w:rPr>
          <w:rFonts w:ascii="Calibri" w:hAnsi="Calibri" w:cs="Calibri"/>
          <w:sz w:val="22"/>
          <w:szCs w:val="22"/>
        </w:rPr>
        <w:t>Personelu Wykonawcy</w:t>
      </w:r>
      <w:r w:rsidRPr="00D75DD2">
        <w:rPr>
          <w:rFonts w:ascii="Calibri" w:hAnsi="Calibri" w:cs="Calibri"/>
          <w:sz w:val="22"/>
          <w:szCs w:val="22"/>
        </w:rPr>
        <w:t xml:space="preserve">, </w:t>
      </w:r>
      <w:r w:rsidR="002571E1">
        <w:rPr>
          <w:rFonts w:ascii="Calibri" w:hAnsi="Calibri" w:cs="Calibri"/>
          <w:sz w:val="22"/>
          <w:szCs w:val="22"/>
        </w:rPr>
        <w:t>tworzy</w:t>
      </w:r>
      <w:r w:rsidRPr="00D75DD2">
        <w:rPr>
          <w:rFonts w:ascii="Calibri" w:hAnsi="Calibri" w:cs="Calibri"/>
          <w:sz w:val="22"/>
          <w:szCs w:val="22"/>
        </w:rPr>
        <w:t xml:space="preserve"> harmonogram wykonania, tworz</w:t>
      </w:r>
      <w:r w:rsidR="002571E1">
        <w:rPr>
          <w:rFonts w:ascii="Calibri" w:hAnsi="Calibri" w:cs="Calibri"/>
          <w:sz w:val="22"/>
          <w:szCs w:val="22"/>
        </w:rPr>
        <w:t>y</w:t>
      </w:r>
      <w:r w:rsidRPr="00D75DD2">
        <w:rPr>
          <w:rFonts w:ascii="Calibri" w:hAnsi="Calibri" w:cs="Calibri"/>
          <w:sz w:val="22"/>
          <w:szCs w:val="22"/>
        </w:rPr>
        <w:t xml:space="preserve"> wstępn</w:t>
      </w:r>
      <w:r w:rsidR="002571E1">
        <w:rPr>
          <w:rFonts w:ascii="Calibri" w:hAnsi="Calibri" w:cs="Calibri"/>
          <w:sz w:val="22"/>
          <w:szCs w:val="22"/>
        </w:rPr>
        <w:t>ą</w:t>
      </w:r>
      <w:r w:rsidRPr="00D75DD2">
        <w:rPr>
          <w:rFonts w:ascii="Calibri" w:hAnsi="Calibri" w:cs="Calibri"/>
          <w:sz w:val="22"/>
          <w:szCs w:val="22"/>
        </w:rPr>
        <w:t xml:space="preserve"> koncepcj</w:t>
      </w:r>
      <w:r w:rsidR="002571E1">
        <w:rPr>
          <w:rFonts w:ascii="Calibri" w:hAnsi="Calibri" w:cs="Calibri"/>
          <w:sz w:val="22"/>
          <w:szCs w:val="22"/>
        </w:rPr>
        <w:t>ę</w:t>
      </w:r>
      <w:r w:rsidRPr="00D75DD2">
        <w:rPr>
          <w:rFonts w:ascii="Calibri" w:hAnsi="Calibri" w:cs="Calibri"/>
          <w:sz w:val="22"/>
          <w:szCs w:val="22"/>
        </w:rPr>
        <w:t xml:space="preserve"> i określ</w:t>
      </w:r>
      <w:r w:rsidR="002571E1">
        <w:rPr>
          <w:rFonts w:ascii="Calibri" w:hAnsi="Calibri" w:cs="Calibri"/>
          <w:sz w:val="22"/>
          <w:szCs w:val="22"/>
        </w:rPr>
        <w:t>a</w:t>
      </w:r>
      <w:r w:rsidRPr="00D75DD2">
        <w:rPr>
          <w:rFonts w:ascii="Calibri" w:hAnsi="Calibri" w:cs="Calibri"/>
          <w:sz w:val="22"/>
          <w:szCs w:val="22"/>
        </w:rPr>
        <w:t xml:space="preserve"> potrzebn</w:t>
      </w:r>
      <w:r w:rsidR="002571E1">
        <w:rPr>
          <w:rFonts w:ascii="Calibri" w:hAnsi="Calibri" w:cs="Calibri"/>
          <w:sz w:val="22"/>
          <w:szCs w:val="22"/>
        </w:rPr>
        <w:t>e</w:t>
      </w:r>
      <w:r w:rsidRPr="00D75DD2">
        <w:rPr>
          <w:rFonts w:ascii="Calibri" w:hAnsi="Calibri" w:cs="Calibri"/>
          <w:sz w:val="22"/>
          <w:szCs w:val="22"/>
        </w:rPr>
        <w:t xml:space="preserve"> zasob</w:t>
      </w:r>
      <w:r w:rsidR="002571E1">
        <w:rPr>
          <w:rFonts w:ascii="Calibri" w:hAnsi="Calibri" w:cs="Calibri"/>
          <w:sz w:val="22"/>
          <w:szCs w:val="22"/>
        </w:rPr>
        <w:t>y</w:t>
      </w:r>
      <w:r w:rsidRPr="00D75DD2">
        <w:rPr>
          <w:rFonts w:ascii="Calibri" w:hAnsi="Calibri" w:cs="Calibri"/>
          <w:sz w:val="22"/>
          <w:szCs w:val="22"/>
        </w:rPr>
        <w:t xml:space="preserve"> ze strony Zamawiającego. </w:t>
      </w:r>
    </w:p>
    <w:p w14:paraId="0FD263E9" w14:textId="3DFC1B4B"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zaakceptowania studium wykonalności, przedstawionego przez Wykonawcę, o którym mowa w punkcie poprzedzającym, umocowany jest Koordynator </w:t>
      </w:r>
      <w:r w:rsidR="002571E1">
        <w:rPr>
          <w:rFonts w:ascii="Calibri" w:hAnsi="Calibri" w:cs="Calibri"/>
          <w:sz w:val="22"/>
          <w:szCs w:val="22"/>
        </w:rPr>
        <w:t>Zamawiającego.</w:t>
      </w:r>
    </w:p>
    <w:p w14:paraId="154F8A55" w14:textId="2671533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Zaakceptowanie studium wykonalności następuje przez wypełnienie i podpisanie formularza Zlecenia Rozwojowego. Prawidłowo wypełniony formularz jest niezwłocznie przekazywany Wykonawcy. Wzór formularza zostanie uzgodniony przez Koordynatorów Stron.</w:t>
      </w:r>
    </w:p>
    <w:p w14:paraId="27EDF4F6" w14:textId="34867207"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Zaakceptowane </w:t>
      </w:r>
      <w:r w:rsidR="00ED01BE" w:rsidRPr="00D75DD2">
        <w:rPr>
          <w:rFonts w:ascii="Calibri" w:hAnsi="Calibri" w:cs="Calibri"/>
          <w:sz w:val="22"/>
          <w:szCs w:val="22"/>
        </w:rPr>
        <w:t xml:space="preserve">studium wykonalności, o którym mowa </w:t>
      </w:r>
      <w:r w:rsidR="00ED01BE" w:rsidRPr="00C95EE6">
        <w:rPr>
          <w:rFonts w:ascii="Calibri" w:hAnsi="Calibri" w:cs="Calibri"/>
          <w:sz w:val="22"/>
          <w:szCs w:val="22"/>
        </w:rPr>
        <w:t xml:space="preserve">w punkcie </w:t>
      </w:r>
      <w:r w:rsidR="00CD1DE6" w:rsidRPr="00C95EE6">
        <w:rPr>
          <w:rFonts w:ascii="Calibri" w:hAnsi="Calibri" w:cs="Calibri"/>
          <w:sz w:val="22"/>
          <w:szCs w:val="22"/>
        </w:rPr>
        <w:t>10</w:t>
      </w:r>
      <w:r w:rsidR="00ED01BE" w:rsidRPr="00C95EE6">
        <w:rPr>
          <w:rFonts w:ascii="Calibri" w:hAnsi="Calibri" w:cs="Calibri"/>
          <w:sz w:val="22"/>
          <w:szCs w:val="22"/>
        </w:rPr>
        <w:t>.32</w:t>
      </w:r>
      <w:r w:rsidR="00ED01BE" w:rsidRPr="00D75DD2">
        <w:rPr>
          <w:rFonts w:ascii="Calibri" w:hAnsi="Calibri" w:cs="Calibri"/>
          <w:sz w:val="22"/>
          <w:szCs w:val="22"/>
        </w:rPr>
        <w:t>, uważa się za ofertę Wykonawcy. Termin związania Wykonawcy złożoną ofertą wynosi 60 dni;</w:t>
      </w:r>
    </w:p>
    <w:p w14:paraId="6EDB4001" w14:textId="7CD7E5A5"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P</w:t>
      </w:r>
      <w:r w:rsidR="00ED01BE" w:rsidRPr="00D75DD2">
        <w:rPr>
          <w:rFonts w:ascii="Calibri" w:hAnsi="Calibri" w:cs="Calibri"/>
          <w:sz w:val="22"/>
          <w:szCs w:val="22"/>
        </w:rPr>
        <w:t>rzyjęcie oferty Wykonawcy następuje zgodnie z ogólnymi zasadami reprezentacji Zamawiającego w trybie zgodnym z przepisami ustawy Prawo zamówień publicznych.</w:t>
      </w:r>
    </w:p>
    <w:p w14:paraId="6C3360D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dokonania uzgodnień w kwestii sposobu realizacji Zlecenia Rozwojowego umocowani są Koordynatorzy Stron. </w:t>
      </w:r>
    </w:p>
    <w:p w14:paraId="3BE6B173" w14:textId="56586478" w:rsidR="002571E1"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dokumentować będzie czas pracy </w:t>
      </w:r>
      <w:r w:rsidR="002571E1">
        <w:rPr>
          <w:rFonts w:ascii="Calibri" w:hAnsi="Calibri" w:cs="Calibri"/>
          <w:sz w:val="22"/>
          <w:szCs w:val="22"/>
        </w:rPr>
        <w:t>Personelu Wykonawcy</w:t>
      </w:r>
      <w:r w:rsidRPr="00D75DD2">
        <w:rPr>
          <w:rFonts w:ascii="Calibri" w:hAnsi="Calibri" w:cs="Calibri"/>
          <w:sz w:val="22"/>
          <w:szCs w:val="22"/>
        </w:rPr>
        <w:t xml:space="preserve"> nad Zleceniami Rozwojowymi</w:t>
      </w:r>
      <w:r w:rsidR="002571E1">
        <w:rPr>
          <w:rFonts w:ascii="Calibri" w:hAnsi="Calibri" w:cs="Calibri"/>
          <w:sz w:val="22"/>
          <w:szCs w:val="22"/>
        </w:rPr>
        <w:t>. Przekroczenie czasu pracy przewidzianego w zaakceptowanym studium wykonalności nie powoduje zwiększenia wynagrodzenia Wykonawcy za Zlecenie Rozwojowe.</w:t>
      </w:r>
      <w:r w:rsidRPr="00D75DD2">
        <w:rPr>
          <w:rFonts w:ascii="Calibri" w:hAnsi="Calibri" w:cs="Calibri"/>
          <w:sz w:val="22"/>
          <w:szCs w:val="22"/>
        </w:rPr>
        <w:t xml:space="preserve"> </w:t>
      </w:r>
    </w:p>
    <w:p w14:paraId="0A182441" w14:textId="5A175410" w:rsidR="00ED01BE" w:rsidRPr="00D75DD2" w:rsidRDefault="008146F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Zmiana zakresu prac przewidzianych w zaakceptowanym studium wykonalności wymaga zgody Zamawiającego.</w:t>
      </w:r>
    </w:p>
    <w:p w14:paraId="5889A44C" w14:textId="5688C7F6" w:rsidR="00B407F6" w:rsidRPr="00C24754" w:rsidRDefault="00B407F6" w:rsidP="00C24754">
      <w:pPr>
        <w:pStyle w:val="Punkt"/>
        <w:spacing w:before="240" w:after="120"/>
        <w:rPr>
          <w:rFonts w:ascii="Calibri" w:hAnsi="Calibri" w:cs="Calibri"/>
          <w:b/>
          <w:sz w:val="22"/>
          <w:szCs w:val="22"/>
        </w:rPr>
      </w:pPr>
      <w:r w:rsidRPr="00C24754">
        <w:rPr>
          <w:rFonts w:ascii="Calibri" w:hAnsi="Calibri" w:cs="Calibri"/>
          <w:b/>
          <w:sz w:val="22"/>
          <w:szCs w:val="22"/>
        </w:rPr>
        <w:t>[Dostosowanie Systemu do zmian przepisów prawa i powszechnie obowiązujących standardów]</w:t>
      </w:r>
    </w:p>
    <w:p w14:paraId="3370DEA3" w14:textId="2C0185D2" w:rsidR="00B407F6" w:rsidRPr="00B407F6"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Wykonawca zobowiązany jest </w:t>
      </w:r>
      <w:r w:rsidR="00C452E0">
        <w:rPr>
          <w:rFonts w:ascii="Calibri" w:hAnsi="Calibri" w:cs="Calibri"/>
          <w:sz w:val="22"/>
          <w:szCs w:val="22"/>
        </w:rPr>
        <w:t>aktualizować moduły i</w:t>
      </w:r>
      <w:r w:rsidR="004854E8">
        <w:rPr>
          <w:rFonts w:ascii="Calibri" w:hAnsi="Calibri" w:cs="Calibri"/>
          <w:sz w:val="22"/>
          <w:szCs w:val="22"/>
        </w:rPr>
        <w:t xml:space="preserve"> </w:t>
      </w:r>
      <w:r w:rsidRPr="00B407F6">
        <w:rPr>
          <w:rFonts w:ascii="Calibri" w:hAnsi="Calibri" w:cs="Calibri"/>
          <w:sz w:val="22"/>
          <w:szCs w:val="22"/>
        </w:rPr>
        <w:t xml:space="preserve">System do zmian przepisów prawa </w:t>
      </w:r>
      <w:r w:rsidR="00D60B57">
        <w:rPr>
          <w:rFonts w:ascii="Calibri" w:hAnsi="Calibri" w:cs="Calibri"/>
          <w:sz w:val="22"/>
          <w:szCs w:val="22"/>
        </w:rPr>
        <w:br/>
      </w:r>
      <w:r w:rsidRPr="00B407F6">
        <w:rPr>
          <w:rFonts w:ascii="Calibri" w:hAnsi="Calibri" w:cs="Calibri"/>
          <w:sz w:val="22"/>
          <w:szCs w:val="22"/>
        </w:rPr>
        <w:t>i pow</w:t>
      </w:r>
      <w:r w:rsidR="00C452E0">
        <w:rPr>
          <w:rFonts w:ascii="Calibri" w:hAnsi="Calibri" w:cs="Calibri"/>
          <w:sz w:val="22"/>
          <w:szCs w:val="22"/>
        </w:rPr>
        <w:t>s</w:t>
      </w:r>
      <w:r w:rsidRPr="00B407F6">
        <w:rPr>
          <w:rFonts w:ascii="Calibri" w:hAnsi="Calibri" w:cs="Calibri"/>
          <w:sz w:val="22"/>
          <w:szCs w:val="22"/>
        </w:rPr>
        <w:t>zechnie obowiązujących standardów.</w:t>
      </w:r>
    </w:p>
    <w:p w14:paraId="0C19E3B1" w14:textId="6511DC39" w:rsidR="00B407F6" w:rsidRPr="00A857F4" w:rsidRDefault="00B407F6" w:rsidP="00686ADA">
      <w:pPr>
        <w:pStyle w:val="Punkt"/>
        <w:numPr>
          <w:ilvl w:val="1"/>
          <w:numId w:val="15"/>
        </w:numPr>
        <w:tabs>
          <w:tab w:val="clear" w:pos="851"/>
          <w:tab w:val="num" w:pos="709"/>
        </w:tabs>
        <w:spacing w:before="60" w:after="0"/>
        <w:ind w:left="709"/>
        <w:rPr>
          <w:rFonts w:ascii="Calibri" w:hAnsi="Calibri" w:cs="Calibri"/>
          <w:sz w:val="22"/>
          <w:szCs w:val="22"/>
        </w:rPr>
      </w:pPr>
      <w:r w:rsidRPr="00A857F4">
        <w:rPr>
          <w:rFonts w:ascii="Calibri" w:hAnsi="Calibri" w:cs="Calibri"/>
          <w:sz w:val="22"/>
          <w:szCs w:val="22"/>
        </w:rPr>
        <w:lastRenderedPageBreak/>
        <w:t xml:space="preserve">Jeżeli konieczność aktualizacji wynika zmiany przepisów prawa </w:t>
      </w:r>
      <w:r w:rsidR="00C452E0" w:rsidRPr="00C452E0">
        <w:rPr>
          <w:rFonts w:ascii="Calibri" w:hAnsi="Calibri" w:cs="Calibri"/>
          <w:sz w:val="22"/>
          <w:szCs w:val="22"/>
        </w:rPr>
        <w:t xml:space="preserve">powszechnie obowiązujących standardów </w:t>
      </w:r>
      <w:r w:rsidRPr="00A857F4">
        <w:rPr>
          <w:rFonts w:ascii="Calibri" w:hAnsi="Calibri" w:cs="Calibri"/>
          <w:sz w:val="22"/>
          <w:szCs w:val="22"/>
        </w:rPr>
        <w:t>albo zasad realizacji funkcji wykonywanych przez System, wówczas aktualizacja powinna nastąpić nie później niż na 7 dni przed wejściem w życie takich zmian.</w:t>
      </w:r>
      <w:r w:rsidR="00686ADA">
        <w:rPr>
          <w:rFonts w:ascii="Calibri" w:hAnsi="Calibri" w:cs="Calibri"/>
          <w:sz w:val="22"/>
          <w:szCs w:val="22"/>
        </w:rPr>
        <w:t xml:space="preserve"> </w:t>
      </w:r>
      <w:r w:rsidR="00686ADA">
        <w:rPr>
          <w:rFonts w:ascii="Calibri" w:hAnsi="Calibri" w:cs="Calibri"/>
          <w:sz w:val="22"/>
          <w:szCs w:val="22"/>
        </w:rPr>
        <w:br/>
      </w:r>
      <w:r w:rsidR="00686ADA" w:rsidRPr="00686ADA">
        <w:rPr>
          <w:rFonts w:ascii="Calibri" w:hAnsi="Calibri" w:cs="Calibri"/>
          <w:sz w:val="22"/>
          <w:szCs w:val="22"/>
        </w:rPr>
        <w:t>W uzasadnionych przypadkach Zamawiający dopuści</w:t>
      </w:r>
      <w:r w:rsidR="00686ADA">
        <w:rPr>
          <w:rFonts w:ascii="Calibri" w:hAnsi="Calibri" w:cs="Calibri"/>
          <w:sz w:val="22"/>
          <w:szCs w:val="22"/>
        </w:rPr>
        <w:t>,</w:t>
      </w:r>
      <w:r w:rsidR="00686ADA" w:rsidRPr="00686ADA">
        <w:rPr>
          <w:rFonts w:ascii="Calibri" w:hAnsi="Calibri" w:cs="Calibri"/>
          <w:sz w:val="22"/>
          <w:szCs w:val="22"/>
        </w:rPr>
        <w:t xml:space="preserve"> aby Wykonawca udostępnił odpowiednie zmiany w terminach umożliwiających Zamawiającemu wywiązanie się ze zmienionych przepisów prawa</w:t>
      </w:r>
      <w:r w:rsidR="00686ADA">
        <w:rPr>
          <w:rFonts w:ascii="Calibri" w:hAnsi="Calibri" w:cs="Calibri"/>
          <w:sz w:val="22"/>
          <w:szCs w:val="22"/>
        </w:rPr>
        <w:t>.</w:t>
      </w:r>
    </w:p>
    <w:p w14:paraId="76B68E26" w14:textId="051169B4" w:rsidR="00B407F6" w:rsidRPr="00D75DD2"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Wraz z aktualnymi wersjami modułów/ Systemu Wykonawca zobowiązany jest </w:t>
      </w:r>
      <w:r w:rsidR="008146F8">
        <w:rPr>
          <w:rFonts w:ascii="Calibri" w:hAnsi="Calibri" w:cs="Calibri"/>
          <w:sz w:val="22"/>
          <w:szCs w:val="22"/>
        </w:rPr>
        <w:t>zobowiązany jest dostarczyć Koordynatorowi Zamawiającego wersję elektroniczną zaktualizowanej dokumentacji Systemu oraz Instrukcji użytkownika.</w:t>
      </w:r>
      <w:r w:rsidR="008146F8" w:rsidRPr="00B407F6">
        <w:rPr>
          <w:rFonts w:ascii="Calibri" w:hAnsi="Calibri" w:cs="Calibri"/>
          <w:sz w:val="22"/>
          <w:szCs w:val="22"/>
        </w:rPr>
        <w:t xml:space="preserve"> </w:t>
      </w:r>
    </w:p>
    <w:p w14:paraId="5B63AFED" w14:textId="6DF01C9F" w:rsidR="00ED01BE" w:rsidRPr="00D75DD2" w:rsidRDefault="00ED01BE" w:rsidP="00775764">
      <w:pPr>
        <w:pStyle w:val="Nagwek1"/>
        <w:numPr>
          <w:ilvl w:val="0"/>
          <w:numId w:val="15"/>
        </w:numPr>
        <w:spacing w:before="480"/>
        <w:rPr>
          <w:rFonts w:ascii="Calibri" w:hAnsi="Calibri" w:cs="Calibri"/>
          <w:sz w:val="28"/>
          <w:szCs w:val="28"/>
        </w:rPr>
      </w:pPr>
      <w:bookmarkStart w:id="31" w:name="_Toc524571432"/>
      <w:r w:rsidRPr="00D75DD2">
        <w:rPr>
          <w:rFonts w:ascii="Calibri" w:hAnsi="Calibri" w:cs="Calibri"/>
          <w:sz w:val="28"/>
          <w:szCs w:val="28"/>
        </w:rPr>
        <w:t>Odbiory</w:t>
      </w:r>
      <w:bookmarkEnd w:id="31"/>
    </w:p>
    <w:p w14:paraId="7E240DBB" w14:textId="148D2F16" w:rsidR="005C2CC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dokonywać będzie odbiorów wykonanych prac </w:t>
      </w:r>
      <w:r w:rsidR="005C2CC2">
        <w:rPr>
          <w:rFonts w:ascii="Calibri" w:hAnsi="Calibri" w:cs="Calibri"/>
          <w:sz w:val="22"/>
          <w:szCs w:val="22"/>
        </w:rPr>
        <w:t>w następujący sposób</w:t>
      </w:r>
      <w:r w:rsidR="00AA628B">
        <w:rPr>
          <w:rFonts w:ascii="Calibri" w:hAnsi="Calibri" w:cs="Calibri"/>
          <w:sz w:val="22"/>
          <w:szCs w:val="22"/>
        </w:rPr>
        <w:t xml:space="preserve"> </w:t>
      </w:r>
      <w:r w:rsidR="006A6D8D">
        <w:rPr>
          <w:rFonts w:ascii="Calibri" w:hAnsi="Calibri" w:cs="Calibri"/>
          <w:sz w:val="22"/>
          <w:szCs w:val="22"/>
        </w:rPr>
        <w:br/>
      </w:r>
      <w:r w:rsidR="00AA628B">
        <w:rPr>
          <w:rFonts w:ascii="Calibri" w:hAnsi="Calibri" w:cs="Calibri"/>
          <w:sz w:val="22"/>
          <w:szCs w:val="22"/>
        </w:rPr>
        <w:t>i kolejności</w:t>
      </w:r>
      <w:r w:rsidR="005C2CC2">
        <w:rPr>
          <w:rFonts w:ascii="Calibri" w:hAnsi="Calibri" w:cs="Calibri"/>
          <w:sz w:val="22"/>
          <w:szCs w:val="22"/>
        </w:rPr>
        <w:t>:</w:t>
      </w:r>
    </w:p>
    <w:p w14:paraId="281B3E6F" w14:textId="6B102835"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d</w:t>
      </w:r>
      <w:r w:rsidR="005C2CC2" w:rsidRPr="0064505B">
        <w:rPr>
          <w:rFonts w:ascii="Calibri" w:hAnsi="Calibri" w:cs="Calibri"/>
          <w:sz w:val="22"/>
          <w:szCs w:val="22"/>
        </w:rPr>
        <w:t xml:space="preserve">ostarczenie licencji Systemu i Oprogramowania systemowego oraz ich instalacja </w:t>
      </w:r>
      <w:r w:rsidR="006A6D8D" w:rsidRPr="0064505B">
        <w:rPr>
          <w:rFonts w:ascii="Calibri" w:hAnsi="Calibri" w:cs="Calibri"/>
          <w:sz w:val="22"/>
          <w:szCs w:val="22"/>
        </w:rPr>
        <w:br/>
      </w:r>
      <w:r w:rsidR="005C2CC2" w:rsidRPr="0064505B">
        <w:rPr>
          <w:rFonts w:ascii="Calibri" w:hAnsi="Calibri" w:cs="Calibri"/>
          <w:sz w:val="22"/>
          <w:szCs w:val="22"/>
        </w:rPr>
        <w:t>w środowisku rozwojowym i testowym</w:t>
      </w:r>
      <w:r w:rsidRPr="0064505B">
        <w:rPr>
          <w:rFonts w:ascii="Calibri" w:hAnsi="Calibri" w:cs="Calibri"/>
          <w:sz w:val="22"/>
          <w:szCs w:val="22"/>
        </w:rPr>
        <w:t xml:space="preserve"> (Etap I);</w:t>
      </w:r>
    </w:p>
    <w:p w14:paraId="707E484C" w14:textId="53695D2A"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s</w:t>
      </w:r>
      <w:r w:rsidR="005C2CC2" w:rsidRPr="0064505B">
        <w:rPr>
          <w:rFonts w:ascii="Calibri" w:hAnsi="Calibri" w:cs="Calibri"/>
          <w:sz w:val="22"/>
          <w:szCs w:val="22"/>
        </w:rPr>
        <w:t xml:space="preserve">zkolenie </w:t>
      </w:r>
      <w:r w:rsidR="00AC6CBB" w:rsidRPr="0064505B">
        <w:rPr>
          <w:rFonts w:ascii="Calibri" w:hAnsi="Calibri" w:cs="Calibri"/>
          <w:sz w:val="22"/>
          <w:szCs w:val="22"/>
        </w:rPr>
        <w:t>Z</w:t>
      </w:r>
      <w:r w:rsidR="005C2CC2" w:rsidRPr="0064505B">
        <w:rPr>
          <w:rFonts w:ascii="Calibri" w:hAnsi="Calibri" w:cs="Calibri"/>
          <w:sz w:val="22"/>
          <w:szCs w:val="22"/>
        </w:rPr>
        <w:t xml:space="preserve">espołu </w:t>
      </w:r>
      <w:r w:rsidR="00AC6CBB" w:rsidRPr="0064505B">
        <w:rPr>
          <w:rFonts w:ascii="Calibri" w:hAnsi="Calibri" w:cs="Calibri"/>
          <w:sz w:val="22"/>
          <w:szCs w:val="22"/>
        </w:rPr>
        <w:t xml:space="preserve">Wdrożeniowego Zamawiającego </w:t>
      </w:r>
      <w:r w:rsidR="005C2CC2" w:rsidRPr="0064505B">
        <w:rPr>
          <w:rFonts w:ascii="Calibri" w:hAnsi="Calibri" w:cs="Calibri"/>
          <w:sz w:val="22"/>
          <w:szCs w:val="22"/>
        </w:rPr>
        <w:t>– odbiór osobnym protokołem po przeprowadzeniu szkolenia</w:t>
      </w:r>
      <w:r w:rsidRPr="0064505B">
        <w:rPr>
          <w:rFonts w:ascii="Calibri" w:hAnsi="Calibri" w:cs="Calibri"/>
          <w:sz w:val="22"/>
          <w:szCs w:val="22"/>
        </w:rPr>
        <w:t xml:space="preserve"> (Etap II);</w:t>
      </w:r>
    </w:p>
    <w:p w14:paraId="28316086" w14:textId="6EF63D36" w:rsidR="005C2CC2"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o</w:t>
      </w:r>
      <w:r w:rsidR="005C2CC2" w:rsidRPr="00531AF4">
        <w:rPr>
          <w:rFonts w:ascii="Calibri" w:hAnsi="Calibri" w:cs="Calibri"/>
          <w:sz w:val="22"/>
          <w:szCs w:val="22"/>
        </w:rPr>
        <w:t>dbiór efektów prac w ramach analizy przedwdrożeniowej wraz z ostateczną wersją dokumentu „Koncepcja wdrożenia”</w:t>
      </w:r>
      <w:r w:rsidR="00967F04" w:rsidRPr="00531AF4">
        <w:rPr>
          <w:rFonts w:ascii="Calibri" w:hAnsi="Calibri" w:cs="Calibri"/>
          <w:sz w:val="22"/>
          <w:szCs w:val="22"/>
        </w:rPr>
        <w:t xml:space="preserve"> i Harmonogramu Wdrożenia </w:t>
      </w:r>
      <w:r w:rsidRPr="00531AF4">
        <w:rPr>
          <w:rFonts w:ascii="Calibri" w:hAnsi="Calibri" w:cs="Calibri"/>
          <w:sz w:val="22"/>
          <w:szCs w:val="22"/>
        </w:rPr>
        <w:t>(</w:t>
      </w:r>
      <w:r w:rsidR="00BD5963" w:rsidRPr="00531AF4">
        <w:rPr>
          <w:rFonts w:ascii="Calibri" w:hAnsi="Calibri" w:cs="Calibri"/>
          <w:sz w:val="22"/>
          <w:szCs w:val="22"/>
        </w:rPr>
        <w:t>Etap III</w:t>
      </w:r>
      <w:r w:rsidRPr="00531AF4">
        <w:rPr>
          <w:rFonts w:ascii="Calibri" w:hAnsi="Calibri" w:cs="Calibri"/>
          <w:sz w:val="22"/>
          <w:szCs w:val="22"/>
        </w:rPr>
        <w:t>)</w:t>
      </w:r>
      <w:r w:rsidR="00BD5963" w:rsidRPr="00531AF4">
        <w:rPr>
          <w:rFonts w:ascii="Calibri" w:hAnsi="Calibri" w:cs="Calibri"/>
          <w:sz w:val="22"/>
          <w:szCs w:val="22"/>
        </w:rPr>
        <w:t>;</w:t>
      </w:r>
    </w:p>
    <w:p w14:paraId="28F42479" w14:textId="41D50B74" w:rsidR="003B1183"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w</w:t>
      </w:r>
      <w:r w:rsidR="005C2CC2" w:rsidRPr="00531AF4">
        <w:rPr>
          <w:rFonts w:ascii="Calibri" w:hAnsi="Calibri" w:cs="Calibri"/>
          <w:sz w:val="22"/>
          <w:szCs w:val="22"/>
        </w:rPr>
        <w:t>drożenie kolejnych modułów</w:t>
      </w:r>
      <w:r w:rsidR="005E61B3" w:rsidRPr="00531AF4">
        <w:rPr>
          <w:rFonts w:ascii="Calibri" w:hAnsi="Calibri" w:cs="Calibri"/>
          <w:sz w:val="22"/>
          <w:szCs w:val="22"/>
        </w:rPr>
        <w:t xml:space="preserve"> (Finanse i Księgowość, Logistyka, Majątek Trwały, Kadry i Płace, Budżetowanie, Zarządzanie Projektami, Elektroniczny Obieg Dokumentów)</w:t>
      </w:r>
      <w:r w:rsidR="005C2CC2" w:rsidRPr="00531AF4">
        <w:rPr>
          <w:rFonts w:ascii="Calibri" w:hAnsi="Calibri" w:cs="Calibri"/>
          <w:sz w:val="22"/>
          <w:szCs w:val="22"/>
        </w:rPr>
        <w:t xml:space="preserve"> zgodnie z Koncepcją wdrożenia </w:t>
      </w:r>
      <w:r w:rsidRPr="00531AF4">
        <w:rPr>
          <w:rFonts w:ascii="Calibri" w:hAnsi="Calibri" w:cs="Calibri"/>
          <w:sz w:val="22"/>
          <w:szCs w:val="22"/>
        </w:rPr>
        <w:t xml:space="preserve">(Etap </w:t>
      </w:r>
      <w:r w:rsidR="00116009" w:rsidRPr="00531AF4">
        <w:rPr>
          <w:rFonts w:ascii="Calibri" w:hAnsi="Calibri" w:cs="Calibri"/>
          <w:sz w:val="22"/>
          <w:szCs w:val="22"/>
        </w:rPr>
        <w:t>I</w:t>
      </w:r>
      <w:r w:rsidRPr="00531AF4">
        <w:rPr>
          <w:rFonts w:ascii="Calibri" w:hAnsi="Calibri" w:cs="Calibri"/>
          <w:sz w:val="22"/>
          <w:szCs w:val="22"/>
        </w:rPr>
        <w:t xml:space="preserve">V– X) </w:t>
      </w:r>
      <w:r w:rsidR="005C2CC2" w:rsidRPr="00531AF4">
        <w:rPr>
          <w:rFonts w:ascii="Calibri" w:hAnsi="Calibri" w:cs="Calibri"/>
          <w:sz w:val="22"/>
          <w:szCs w:val="22"/>
        </w:rPr>
        <w:t xml:space="preserve">– z wdrożenia każdego modułu </w:t>
      </w:r>
      <w:r w:rsidR="00967F04" w:rsidRPr="00531AF4">
        <w:rPr>
          <w:rFonts w:ascii="Calibri" w:hAnsi="Calibri" w:cs="Calibri"/>
          <w:sz w:val="22"/>
          <w:szCs w:val="22"/>
        </w:rPr>
        <w:t xml:space="preserve">będzie sporządzony </w:t>
      </w:r>
      <w:r w:rsidR="005C2CC2" w:rsidRPr="00531AF4">
        <w:rPr>
          <w:rFonts w:ascii="Calibri" w:hAnsi="Calibri" w:cs="Calibri"/>
          <w:sz w:val="22"/>
          <w:szCs w:val="22"/>
        </w:rPr>
        <w:t>odrębny protokół potwierdzający</w:t>
      </w:r>
      <w:r w:rsidR="003B1183" w:rsidRPr="00531AF4">
        <w:rPr>
          <w:rFonts w:ascii="Calibri" w:hAnsi="Calibri" w:cs="Calibri"/>
          <w:sz w:val="22"/>
          <w:szCs w:val="22"/>
        </w:rPr>
        <w:t>:</w:t>
      </w:r>
      <w:r w:rsidR="00BD5963" w:rsidRPr="00531AF4">
        <w:rPr>
          <w:rFonts w:ascii="Calibri" w:hAnsi="Calibri" w:cs="Calibri"/>
          <w:sz w:val="22"/>
          <w:szCs w:val="22"/>
        </w:rPr>
        <w:t xml:space="preserve"> </w:t>
      </w:r>
    </w:p>
    <w:p w14:paraId="7201DF79" w14:textId="77777777"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Start produktywny modułu.</w:t>
      </w:r>
    </w:p>
    <w:p w14:paraId="600D89C3" w14:textId="017EED74" w:rsidR="003B1183"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dokonanie migracji danych z dotychczas używanych systemów;</w:t>
      </w:r>
    </w:p>
    <w:p w14:paraId="47814947" w14:textId="4CB3F995" w:rsidR="003B1183"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poprawną ws</w:t>
      </w:r>
      <w:r w:rsidR="003B1183" w:rsidRPr="00531AF4">
        <w:rPr>
          <w:rFonts w:ascii="Calibri" w:hAnsi="Calibri" w:cs="Calibri"/>
          <w:sz w:val="22"/>
          <w:szCs w:val="22"/>
        </w:rPr>
        <w:t>półpracę z wcześniej wdrożonymi</w:t>
      </w:r>
      <w:r w:rsidRPr="00531AF4">
        <w:rPr>
          <w:rFonts w:ascii="Calibri" w:hAnsi="Calibri" w:cs="Calibri"/>
          <w:sz w:val="22"/>
          <w:szCs w:val="22"/>
        </w:rPr>
        <w:t xml:space="preserve"> modułami</w:t>
      </w:r>
      <w:r w:rsidR="00967F04" w:rsidRPr="00531AF4">
        <w:rPr>
          <w:rFonts w:ascii="Calibri" w:hAnsi="Calibri" w:cs="Calibri"/>
          <w:sz w:val="22"/>
          <w:szCs w:val="22"/>
        </w:rPr>
        <w:t xml:space="preserve"> i innymi systemami wykorzystywanymi przez Zamawiającego</w:t>
      </w:r>
      <w:r w:rsidR="003B1183" w:rsidRPr="00531AF4">
        <w:rPr>
          <w:rFonts w:ascii="Calibri" w:hAnsi="Calibri" w:cs="Calibri"/>
          <w:sz w:val="22"/>
          <w:szCs w:val="22"/>
        </w:rPr>
        <w:t>;</w:t>
      </w:r>
    </w:p>
    <w:p w14:paraId="0129369F" w14:textId="5BC9C99B" w:rsidR="00F35F4E"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uruchomienie </w:t>
      </w:r>
      <w:r w:rsidR="006C06C5">
        <w:rPr>
          <w:rFonts w:ascii="Calibri" w:hAnsi="Calibri" w:cs="Calibri"/>
          <w:sz w:val="22"/>
          <w:szCs w:val="22"/>
        </w:rPr>
        <w:t>A</w:t>
      </w:r>
      <w:r w:rsidRPr="00531AF4">
        <w:rPr>
          <w:rFonts w:ascii="Calibri" w:hAnsi="Calibri" w:cs="Calibri"/>
          <w:sz w:val="22"/>
          <w:szCs w:val="22"/>
        </w:rPr>
        <w:t xml:space="preserve">systy powdrożeniowej </w:t>
      </w:r>
      <w:r w:rsidR="00B36A1A" w:rsidRPr="00531AF4">
        <w:rPr>
          <w:rFonts w:ascii="Calibri" w:hAnsi="Calibri" w:cs="Calibri"/>
          <w:sz w:val="22"/>
          <w:szCs w:val="22"/>
        </w:rPr>
        <w:t xml:space="preserve">wraz z opieką serwisową </w:t>
      </w:r>
      <w:r w:rsidRPr="00531AF4">
        <w:rPr>
          <w:rFonts w:ascii="Calibri" w:hAnsi="Calibri" w:cs="Calibri"/>
          <w:sz w:val="22"/>
          <w:szCs w:val="22"/>
        </w:rPr>
        <w:t>dla tego modułu</w:t>
      </w:r>
      <w:r w:rsidR="003B1183" w:rsidRPr="00531AF4">
        <w:rPr>
          <w:rFonts w:ascii="Calibri" w:hAnsi="Calibri" w:cs="Calibri"/>
          <w:sz w:val="22"/>
          <w:szCs w:val="22"/>
        </w:rPr>
        <w:t>;</w:t>
      </w:r>
      <w:r w:rsidR="00F35F4E" w:rsidRPr="00531AF4">
        <w:rPr>
          <w:rFonts w:ascii="Calibri" w:hAnsi="Calibri" w:cs="Calibri"/>
          <w:sz w:val="22"/>
          <w:szCs w:val="22"/>
        </w:rPr>
        <w:t xml:space="preserve"> </w:t>
      </w:r>
    </w:p>
    <w:p w14:paraId="185DA791" w14:textId="6022C33D" w:rsidR="00D26604"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przeprowadzenie szkol</w:t>
      </w:r>
      <w:r w:rsidR="00F35F4E" w:rsidRPr="00531AF4">
        <w:rPr>
          <w:rFonts w:ascii="Calibri" w:hAnsi="Calibri" w:cs="Calibri"/>
          <w:sz w:val="22"/>
          <w:szCs w:val="22"/>
        </w:rPr>
        <w:t>enia użytkowników danego modułu</w:t>
      </w:r>
      <w:r w:rsidR="00D26604" w:rsidRPr="00531AF4">
        <w:rPr>
          <w:rFonts w:ascii="Calibri" w:hAnsi="Calibri" w:cs="Calibri"/>
          <w:sz w:val="22"/>
          <w:szCs w:val="22"/>
        </w:rPr>
        <w:t>;</w:t>
      </w:r>
    </w:p>
    <w:p w14:paraId="30A8DCF1" w14:textId="652D4434"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zakończenie wdrożenia modułu, </w:t>
      </w:r>
    </w:p>
    <w:p w14:paraId="5A32434F" w14:textId="5EBA2098" w:rsidR="00D26604" w:rsidRPr="00531AF4" w:rsidRDefault="00D26604" w:rsidP="00775764">
      <w:pPr>
        <w:pStyle w:val="Punkt"/>
        <w:spacing w:before="60" w:after="0"/>
        <w:ind w:firstLine="567"/>
        <w:rPr>
          <w:rFonts w:ascii="Calibri" w:hAnsi="Calibri" w:cs="Calibri"/>
          <w:sz w:val="22"/>
          <w:szCs w:val="22"/>
        </w:rPr>
      </w:pPr>
      <w:r w:rsidRPr="00531AF4">
        <w:rPr>
          <w:rFonts w:ascii="Calibri" w:hAnsi="Calibri" w:cs="Calibri"/>
          <w:sz w:val="22"/>
          <w:szCs w:val="22"/>
        </w:rPr>
        <w:lastRenderedPageBreak/>
        <w:t>Odbiór wszystkich modułów nie jest równoznaczny z odbiorem końcowym Systemu.</w:t>
      </w:r>
    </w:p>
    <w:p w14:paraId="499C7BDC" w14:textId="77777777" w:rsidR="00A64629" w:rsidRDefault="00A64629">
      <w:pPr>
        <w:rPr>
          <w:rFonts w:ascii="Calibri" w:hAnsi="Calibri" w:cs="Calibri"/>
          <w:sz w:val="22"/>
          <w:szCs w:val="22"/>
        </w:rPr>
      </w:pPr>
      <w:r>
        <w:rPr>
          <w:rFonts w:ascii="Calibri" w:hAnsi="Calibri" w:cs="Calibri"/>
          <w:sz w:val="22"/>
          <w:szCs w:val="22"/>
        </w:rPr>
        <w:br w:type="page"/>
      </w:r>
    </w:p>
    <w:p w14:paraId="4FB7E0D8" w14:textId="59F5E69A"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lastRenderedPageBreak/>
        <w:t>p</w:t>
      </w:r>
      <w:r w:rsidR="00F35F4E" w:rsidRPr="00531AF4">
        <w:rPr>
          <w:rFonts w:ascii="Calibri" w:hAnsi="Calibri" w:cs="Calibri"/>
          <w:sz w:val="22"/>
          <w:szCs w:val="22"/>
        </w:rPr>
        <w:t>rzeprowadzenie szkoleń Administratoró</w:t>
      </w:r>
      <w:r w:rsidRPr="00531AF4">
        <w:rPr>
          <w:rFonts w:ascii="Calibri" w:hAnsi="Calibri" w:cs="Calibri"/>
          <w:sz w:val="22"/>
          <w:szCs w:val="22"/>
        </w:rPr>
        <w:t>w</w:t>
      </w:r>
      <w:r w:rsidR="00F35F4E" w:rsidRPr="00531AF4">
        <w:rPr>
          <w:rFonts w:ascii="Calibri" w:hAnsi="Calibri" w:cs="Calibri"/>
          <w:sz w:val="22"/>
          <w:szCs w:val="22"/>
        </w:rPr>
        <w:t>;</w:t>
      </w:r>
    </w:p>
    <w:p w14:paraId="2832C6FD" w14:textId="24F3CB27"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o</w:t>
      </w:r>
      <w:r w:rsidR="00F35F4E" w:rsidRPr="00531AF4">
        <w:rPr>
          <w:rFonts w:ascii="Calibri" w:hAnsi="Calibri" w:cs="Calibri"/>
          <w:sz w:val="22"/>
          <w:szCs w:val="22"/>
        </w:rPr>
        <w:t xml:space="preserve">dbiór końcowy Systemu i </w:t>
      </w:r>
      <w:r w:rsidR="00372878" w:rsidRPr="00531AF4">
        <w:rPr>
          <w:rFonts w:ascii="Calibri" w:hAnsi="Calibri" w:cs="Calibri"/>
          <w:sz w:val="22"/>
          <w:szCs w:val="22"/>
        </w:rPr>
        <w:t>świadczenie</w:t>
      </w:r>
      <w:r w:rsidR="004854E8" w:rsidRPr="00531AF4">
        <w:rPr>
          <w:rFonts w:ascii="Calibri" w:hAnsi="Calibri" w:cs="Calibri"/>
          <w:sz w:val="22"/>
          <w:szCs w:val="22"/>
        </w:rPr>
        <w:t xml:space="preserve"> </w:t>
      </w:r>
      <w:r w:rsidR="00F35F4E" w:rsidRPr="00531AF4">
        <w:rPr>
          <w:rFonts w:ascii="Calibri" w:hAnsi="Calibri" w:cs="Calibri"/>
          <w:sz w:val="22"/>
          <w:szCs w:val="22"/>
        </w:rPr>
        <w:t>gwarancji</w:t>
      </w:r>
      <w:r w:rsidR="00372878" w:rsidRPr="00531AF4">
        <w:rPr>
          <w:rFonts w:ascii="Calibri" w:hAnsi="Calibri" w:cs="Calibri"/>
          <w:sz w:val="22"/>
          <w:szCs w:val="22"/>
        </w:rPr>
        <w:t xml:space="preserve"> jakości</w:t>
      </w:r>
      <w:r w:rsidR="0094670A" w:rsidRPr="00531AF4">
        <w:rPr>
          <w:rFonts w:ascii="Calibri" w:hAnsi="Calibri" w:cs="Calibri"/>
          <w:sz w:val="22"/>
          <w:szCs w:val="22"/>
        </w:rPr>
        <w:t xml:space="preserve"> (Etap XI)</w:t>
      </w:r>
    </w:p>
    <w:p w14:paraId="6A4326C7" w14:textId="5DE3FE69" w:rsidR="00372878" w:rsidRPr="00531AF4" w:rsidRDefault="00967F04"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 xml:space="preserve">uruchomienie </w:t>
      </w:r>
      <w:r w:rsidR="00526093" w:rsidRPr="00531AF4">
        <w:rPr>
          <w:rFonts w:ascii="Calibri" w:hAnsi="Calibri" w:cs="Calibri"/>
          <w:sz w:val="22"/>
          <w:szCs w:val="22"/>
        </w:rPr>
        <w:t>u</w:t>
      </w:r>
      <w:r w:rsidR="00372878" w:rsidRPr="00531AF4">
        <w:rPr>
          <w:rFonts w:ascii="Calibri" w:hAnsi="Calibri" w:cs="Calibri"/>
          <w:sz w:val="22"/>
          <w:szCs w:val="22"/>
        </w:rPr>
        <w:t>sług</w:t>
      </w:r>
      <w:r w:rsidR="003943C3" w:rsidRPr="00531AF4">
        <w:rPr>
          <w:rFonts w:ascii="Calibri" w:hAnsi="Calibri" w:cs="Calibri"/>
          <w:sz w:val="22"/>
          <w:szCs w:val="22"/>
        </w:rPr>
        <w:t>i</w:t>
      </w:r>
      <w:r w:rsidR="00372878" w:rsidRPr="00531AF4">
        <w:rPr>
          <w:rFonts w:ascii="Calibri" w:hAnsi="Calibri" w:cs="Calibri"/>
          <w:sz w:val="22"/>
          <w:szCs w:val="22"/>
        </w:rPr>
        <w:t xml:space="preserve"> utrzymania systemu</w:t>
      </w:r>
      <w:r w:rsidR="00526093" w:rsidRPr="00531AF4">
        <w:rPr>
          <w:rFonts w:ascii="Calibri" w:hAnsi="Calibri" w:cs="Calibri"/>
          <w:sz w:val="22"/>
          <w:szCs w:val="22"/>
        </w:rPr>
        <w:t xml:space="preserve"> (Etap XI</w:t>
      </w:r>
      <w:r w:rsidR="00116009" w:rsidRPr="00531AF4">
        <w:rPr>
          <w:rFonts w:ascii="Calibri" w:hAnsi="Calibri" w:cs="Calibri"/>
          <w:sz w:val="22"/>
          <w:szCs w:val="22"/>
        </w:rPr>
        <w:t>I</w:t>
      </w:r>
      <w:r w:rsidR="00526093" w:rsidRPr="00531AF4">
        <w:rPr>
          <w:rFonts w:ascii="Calibri" w:hAnsi="Calibri" w:cs="Calibri"/>
          <w:sz w:val="22"/>
          <w:szCs w:val="22"/>
        </w:rPr>
        <w:t>)</w:t>
      </w:r>
      <w:r w:rsidR="00372878" w:rsidRPr="00531AF4">
        <w:rPr>
          <w:rFonts w:ascii="Calibri" w:hAnsi="Calibri" w:cs="Calibri"/>
          <w:sz w:val="22"/>
          <w:szCs w:val="22"/>
        </w:rPr>
        <w:t>.</w:t>
      </w:r>
    </w:p>
    <w:p w14:paraId="2E26451E" w14:textId="3B05F08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Niezwłocznie po zakończeniu prac przewidzianych do odbioru Kierownik Projektu</w:t>
      </w:r>
      <w:r w:rsidR="00A83CBE">
        <w:rPr>
          <w:rFonts w:ascii="Calibri" w:hAnsi="Calibri" w:cs="Calibri"/>
          <w:sz w:val="22"/>
          <w:szCs w:val="22"/>
        </w:rPr>
        <w:t xml:space="preserve"> Wykonawcy</w:t>
      </w:r>
      <w:r w:rsidRPr="00D75DD2">
        <w:rPr>
          <w:rFonts w:ascii="Calibri" w:hAnsi="Calibri" w:cs="Calibri"/>
          <w:sz w:val="22"/>
          <w:szCs w:val="22"/>
        </w:rPr>
        <w:t xml:space="preserve"> powiadomi </w:t>
      </w:r>
      <w:r w:rsidR="00A83CBE">
        <w:rPr>
          <w:rFonts w:ascii="Calibri" w:hAnsi="Calibri" w:cs="Calibri"/>
          <w:sz w:val="22"/>
          <w:szCs w:val="22"/>
        </w:rPr>
        <w:t>Kierownika Projektu</w:t>
      </w:r>
      <w:r w:rsidRPr="00D75DD2">
        <w:rPr>
          <w:rFonts w:ascii="Calibri" w:hAnsi="Calibri" w:cs="Calibri"/>
          <w:sz w:val="22"/>
          <w:szCs w:val="22"/>
        </w:rPr>
        <w:t xml:space="preserve"> Zamawiającego o gotowości do odbioru. </w:t>
      </w:r>
      <w:r w:rsidR="00A83CBE">
        <w:rPr>
          <w:rFonts w:ascii="Calibri" w:hAnsi="Calibri" w:cs="Calibri"/>
          <w:sz w:val="22"/>
          <w:szCs w:val="22"/>
        </w:rPr>
        <w:t>Kierownik Projektu</w:t>
      </w:r>
      <w:r w:rsidRPr="00D75DD2">
        <w:rPr>
          <w:rFonts w:ascii="Calibri" w:hAnsi="Calibri" w:cs="Calibri"/>
          <w:sz w:val="22"/>
          <w:szCs w:val="22"/>
        </w:rPr>
        <w:t xml:space="preserve"> Zamawiającego potwierdzi przedstawienie prac do odbioru zgodnie z protokołem, którego wzór stanowi Załącznik nr </w:t>
      </w:r>
      <w:r w:rsidR="00651E4E">
        <w:rPr>
          <w:rFonts w:ascii="Calibri" w:hAnsi="Calibri" w:cs="Calibri"/>
          <w:sz w:val="22"/>
          <w:szCs w:val="22"/>
        </w:rPr>
        <w:t>15</w:t>
      </w:r>
      <w:r w:rsidRPr="00D75DD2">
        <w:rPr>
          <w:rFonts w:ascii="Calibri" w:hAnsi="Calibri" w:cs="Calibri"/>
          <w:sz w:val="22"/>
          <w:szCs w:val="22"/>
        </w:rPr>
        <w:t xml:space="preserve"> do Umowy. Potwierdzenie przedstawienia prac do odbioru następuje w formie pisemnej, zastrzeżonej pod rygorem nieważności.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 xml:space="preserve">Zamawiającego odmówi potwierdzenia przedstawienia prac do odbioru w przypadku niewykonania wszystkich przewidzianych prac. O odmowie potwierdzenia przedstawienia prac do odbioru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Zamawiającego niezwłocznie powiadamia Kierownika Projektu</w:t>
      </w:r>
      <w:r w:rsidR="00A83CBE">
        <w:rPr>
          <w:rFonts w:ascii="Calibri" w:hAnsi="Calibri" w:cs="Calibri"/>
          <w:sz w:val="22"/>
          <w:szCs w:val="22"/>
        </w:rPr>
        <w:t xml:space="preserve"> Wykonawcy</w:t>
      </w:r>
      <w:r w:rsidRPr="00D75DD2">
        <w:rPr>
          <w:rFonts w:ascii="Calibri" w:hAnsi="Calibri" w:cs="Calibri"/>
          <w:sz w:val="22"/>
          <w:szCs w:val="22"/>
        </w:rPr>
        <w:t>.</w:t>
      </w:r>
    </w:p>
    <w:p w14:paraId="0D365AAE" w14:textId="7790458F" w:rsidR="00ED01BE" w:rsidRPr="00D75DD2"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terminie 14 Dni Roboczych od daty przedstawienia prac do odbioru </w:t>
      </w:r>
      <w:r w:rsidR="00A83CBE">
        <w:rPr>
          <w:rFonts w:ascii="Calibri" w:hAnsi="Calibri" w:cs="Calibri"/>
          <w:sz w:val="22"/>
          <w:szCs w:val="22"/>
        </w:rPr>
        <w:t>Kierownik Projektu Zamawiającego</w:t>
      </w:r>
      <w:r w:rsidR="00A83CBE" w:rsidRPr="00D75DD2">
        <w:rPr>
          <w:rFonts w:ascii="Calibri" w:hAnsi="Calibri" w:cs="Calibri"/>
          <w:sz w:val="22"/>
          <w:szCs w:val="22"/>
        </w:rPr>
        <w:t xml:space="preserve"> </w:t>
      </w:r>
      <w:r w:rsidRPr="00D75DD2">
        <w:rPr>
          <w:rFonts w:ascii="Calibri" w:hAnsi="Calibri" w:cs="Calibri"/>
          <w:sz w:val="22"/>
          <w:szCs w:val="22"/>
        </w:rPr>
        <w:t xml:space="preserve">wyda decyzję, czy wykonane prace przyjmuje, czy też uzależnia ich przyjęcie od wprowadzenia określonych </w:t>
      </w:r>
      <w:r w:rsidR="00ED07B6" w:rsidRPr="00ED07B6">
        <w:rPr>
          <w:rFonts w:ascii="Calibri" w:hAnsi="Calibri" w:cs="Calibri"/>
          <w:sz w:val="22"/>
          <w:szCs w:val="22"/>
        </w:rPr>
        <w:t>zmian mających na celu doprowadzenie do spełnienia wymogów określonych w SIWZ</w:t>
      </w:r>
      <w:r w:rsidRPr="00D75DD2">
        <w:rPr>
          <w:rFonts w:ascii="Calibri" w:hAnsi="Calibri" w:cs="Calibri"/>
          <w:sz w:val="22"/>
          <w:szCs w:val="22"/>
        </w:rPr>
        <w:t xml:space="preserve">. Decyzja o przyjęciu prac lub uzależnieniu ich przyjęcia od wprowadzenia określonych zmian sporządzana jest na piśmie i przekazywana Kierownikowi </w:t>
      </w:r>
      <w:r w:rsidRPr="00C24754">
        <w:rPr>
          <w:rFonts w:ascii="Calibri" w:hAnsi="Calibri" w:cs="Calibri"/>
          <w:sz w:val="22"/>
          <w:szCs w:val="22"/>
        </w:rPr>
        <w:t>Projektu</w:t>
      </w:r>
      <w:r w:rsidR="00A83CBE" w:rsidRPr="00C24754">
        <w:rPr>
          <w:rFonts w:ascii="Calibri" w:hAnsi="Calibri" w:cs="Calibri"/>
          <w:sz w:val="22"/>
          <w:szCs w:val="22"/>
        </w:rPr>
        <w:t xml:space="preserve"> </w:t>
      </w:r>
      <w:r w:rsidRPr="00C24754">
        <w:rPr>
          <w:rFonts w:ascii="Calibri" w:hAnsi="Calibri" w:cs="Calibri"/>
          <w:sz w:val="22"/>
          <w:szCs w:val="22"/>
        </w:rPr>
        <w:t>Wykonawcy.</w:t>
      </w:r>
      <w:r w:rsidRPr="00D75DD2">
        <w:rPr>
          <w:rFonts w:ascii="Calibri" w:hAnsi="Calibri" w:cs="Calibri"/>
          <w:sz w:val="22"/>
          <w:szCs w:val="22"/>
        </w:rPr>
        <w:t xml:space="preserve"> W przypadku nieprzekazania decyzji w podanym wyżej terminie Wykonawca niezwłocznie, jednak nie później niż w terminie 7 dni od daty upływu terminu o którym mowa w zdaniu 1 niniejszego punktu, </w:t>
      </w:r>
      <w:r w:rsidR="00F30149" w:rsidRPr="00D75DD2">
        <w:rPr>
          <w:rFonts w:ascii="Calibri" w:hAnsi="Calibri" w:cs="Calibri"/>
          <w:sz w:val="22"/>
          <w:szCs w:val="22"/>
        </w:rPr>
        <w:t>wezwie</w:t>
      </w:r>
      <w:r w:rsidRPr="00D75DD2">
        <w:rPr>
          <w:rFonts w:ascii="Calibri" w:hAnsi="Calibri" w:cs="Calibri"/>
          <w:sz w:val="22"/>
          <w:szCs w:val="22"/>
        </w:rPr>
        <w:t xml:space="preserve"> </w:t>
      </w:r>
      <w:r w:rsidR="00F30149" w:rsidRPr="00D75DD2">
        <w:rPr>
          <w:rFonts w:ascii="Calibri" w:hAnsi="Calibri" w:cs="Calibri"/>
          <w:sz w:val="22"/>
          <w:szCs w:val="22"/>
        </w:rPr>
        <w:t xml:space="preserve">Zamawianego </w:t>
      </w:r>
      <w:r w:rsidRPr="00D75DD2">
        <w:rPr>
          <w:rFonts w:ascii="Calibri" w:hAnsi="Calibri" w:cs="Calibri"/>
          <w:sz w:val="22"/>
          <w:szCs w:val="22"/>
        </w:rPr>
        <w:t>na piśmie pod rygorem nieważności</w:t>
      </w:r>
      <w:r w:rsidR="00F30149" w:rsidRPr="00D75DD2">
        <w:rPr>
          <w:rFonts w:ascii="Calibri" w:hAnsi="Calibri" w:cs="Calibri"/>
          <w:sz w:val="22"/>
          <w:szCs w:val="22"/>
        </w:rPr>
        <w:t>,</w:t>
      </w:r>
      <w:r w:rsidRPr="00D75DD2">
        <w:rPr>
          <w:rFonts w:ascii="Calibri" w:hAnsi="Calibri" w:cs="Calibri"/>
          <w:sz w:val="22"/>
          <w:szCs w:val="22"/>
        </w:rPr>
        <w:t xml:space="preserve"> </w:t>
      </w:r>
      <w:r w:rsidR="00F30149" w:rsidRPr="00D75DD2">
        <w:rPr>
          <w:rFonts w:ascii="Calibri" w:hAnsi="Calibri" w:cs="Calibri"/>
          <w:sz w:val="22"/>
          <w:szCs w:val="22"/>
        </w:rPr>
        <w:t xml:space="preserve">do wydania decyzji </w:t>
      </w:r>
      <w:r w:rsidRPr="00D75DD2">
        <w:rPr>
          <w:rFonts w:ascii="Calibri" w:hAnsi="Calibri" w:cs="Calibri"/>
          <w:sz w:val="22"/>
          <w:szCs w:val="22"/>
        </w:rPr>
        <w:t xml:space="preserve">wyznaczając zarazem dodatkowy termin 14 Dni Roboczych na jej wydanie. Milczenie </w:t>
      </w:r>
      <w:r w:rsidR="00F30149" w:rsidRPr="00D75DD2">
        <w:rPr>
          <w:rFonts w:ascii="Calibri" w:hAnsi="Calibri" w:cs="Calibri"/>
          <w:sz w:val="22"/>
          <w:szCs w:val="22"/>
        </w:rPr>
        <w:t>Zamawiającego</w:t>
      </w:r>
      <w:r w:rsidRPr="00D75DD2">
        <w:rPr>
          <w:rFonts w:ascii="Calibri" w:hAnsi="Calibri" w:cs="Calibri"/>
          <w:sz w:val="22"/>
          <w:szCs w:val="22"/>
        </w:rPr>
        <w:t xml:space="preserve"> w dodatkowym terminie uważane jest za przyjęcie przedstawionych do odbioru prac bez zastrzeżeń. </w:t>
      </w:r>
      <w:r w:rsidR="00763AE6">
        <w:rPr>
          <w:rFonts w:ascii="Calibri" w:hAnsi="Calibri" w:cs="Calibri"/>
          <w:sz w:val="22"/>
          <w:szCs w:val="22"/>
        </w:rPr>
        <w:t>Kierownik Projektu</w:t>
      </w:r>
      <w:r w:rsidR="00A83CBE">
        <w:rPr>
          <w:rFonts w:ascii="Calibri" w:hAnsi="Calibri" w:cs="Calibri"/>
          <w:sz w:val="22"/>
          <w:szCs w:val="22"/>
        </w:rPr>
        <w:t xml:space="preserve"> Wykonawcy i Kierownik Projektu Zamawia</w:t>
      </w:r>
      <w:r w:rsidR="00763AE6">
        <w:rPr>
          <w:rFonts w:ascii="Calibri" w:hAnsi="Calibri" w:cs="Calibri"/>
          <w:sz w:val="22"/>
          <w:szCs w:val="22"/>
        </w:rPr>
        <w:t>jącego</w:t>
      </w:r>
      <w:r w:rsidRPr="00D75DD2">
        <w:rPr>
          <w:rFonts w:ascii="Calibri" w:hAnsi="Calibri" w:cs="Calibri"/>
          <w:sz w:val="22"/>
          <w:szCs w:val="22"/>
        </w:rPr>
        <w:t xml:space="preserve"> mogą uzgodnić wydłużenie terminu na przyjęcie prac lub uzależnienie ich przyjęcia od wprowadzenia określonych zmian, jeżeli wymaga tego procedura testowa prac przedstawionych do odbioru.</w:t>
      </w:r>
    </w:p>
    <w:p w14:paraId="79418353" w14:textId="3B28D12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uprawniony jest do odmowy wprowadzenia zmian do sposobu wykonania prac, jeżeli żądanie to nie dotyczy dostrzeżonych przez Zamawiającego Wad lub innej niezgodności wykonanych prac z Umową. </w:t>
      </w:r>
    </w:p>
    <w:p w14:paraId="6157F73E" w14:textId="7496FD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 odmowie wprowadzenia zmian do sposobu wykonania prac Kierownik Projektu </w:t>
      </w:r>
      <w:r w:rsidR="00F30149" w:rsidRPr="00D75DD2">
        <w:rPr>
          <w:rFonts w:ascii="Calibri" w:hAnsi="Calibri" w:cs="Calibri"/>
          <w:sz w:val="22"/>
          <w:szCs w:val="22"/>
        </w:rPr>
        <w:t xml:space="preserve">Wykonawcy </w:t>
      </w:r>
      <w:r w:rsidRPr="00D75DD2">
        <w:rPr>
          <w:rFonts w:ascii="Calibri" w:hAnsi="Calibri" w:cs="Calibri"/>
          <w:sz w:val="22"/>
          <w:szCs w:val="22"/>
        </w:rPr>
        <w:t xml:space="preserve">niezwłocznie informuje </w:t>
      </w:r>
      <w:r w:rsidR="002E5B5D">
        <w:rPr>
          <w:rFonts w:ascii="Calibri" w:hAnsi="Calibri" w:cs="Calibri"/>
          <w:sz w:val="22"/>
          <w:szCs w:val="22"/>
        </w:rPr>
        <w:t>Kierownika Projektu</w:t>
      </w:r>
      <w:r w:rsidR="00974246">
        <w:rPr>
          <w:rFonts w:ascii="Calibri" w:hAnsi="Calibri" w:cs="Calibri"/>
          <w:sz w:val="22"/>
          <w:szCs w:val="22"/>
        </w:rPr>
        <w:t xml:space="preserve"> </w:t>
      </w:r>
      <w:r w:rsidR="00F30149" w:rsidRPr="00D75DD2">
        <w:rPr>
          <w:rFonts w:ascii="Calibri" w:hAnsi="Calibri" w:cs="Calibri"/>
          <w:sz w:val="22"/>
          <w:szCs w:val="22"/>
        </w:rPr>
        <w:t>Zamawiającego</w:t>
      </w:r>
      <w:r w:rsidRPr="00D75DD2">
        <w:rPr>
          <w:rFonts w:ascii="Calibri" w:hAnsi="Calibri" w:cs="Calibri"/>
          <w:sz w:val="22"/>
          <w:szCs w:val="22"/>
        </w:rPr>
        <w:t xml:space="preserve">. Jeżeli odmowa wprowadzenia zmian jest uzasadniona, </w:t>
      </w:r>
      <w:r w:rsidR="002E5B5D">
        <w:rPr>
          <w:rFonts w:ascii="Calibri" w:hAnsi="Calibri" w:cs="Calibri"/>
          <w:sz w:val="22"/>
          <w:szCs w:val="22"/>
        </w:rPr>
        <w:t>Kierownik Projektu</w:t>
      </w:r>
      <w:r w:rsidR="00974246">
        <w:rPr>
          <w:rFonts w:ascii="Calibri" w:hAnsi="Calibri" w:cs="Calibri"/>
          <w:sz w:val="22"/>
          <w:szCs w:val="22"/>
        </w:rPr>
        <w:t xml:space="preserve"> </w:t>
      </w:r>
      <w:r w:rsidR="00893CF7" w:rsidRPr="00D75DD2">
        <w:rPr>
          <w:rFonts w:ascii="Calibri" w:hAnsi="Calibri" w:cs="Calibri"/>
          <w:sz w:val="22"/>
          <w:szCs w:val="22"/>
        </w:rPr>
        <w:t>Zamawiając</w:t>
      </w:r>
      <w:r w:rsidR="00974246">
        <w:rPr>
          <w:rFonts w:ascii="Calibri" w:hAnsi="Calibri" w:cs="Calibri"/>
          <w:sz w:val="22"/>
          <w:szCs w:val="22"/>
        </w:rPr>
        <w:t>ego</w:t>
      </w:r>
      <w:r w:rsidRPr="00D75DD2">
        <w:rPr>
          <w:rFonts w:ascii="Calibri" w:hAnsi="Calibri" w:cs="Calibri"/>
          <w:sz w:val="22"/>
          <w:szCs w:val="22"/>
        </w:rPr>
        <w:t xml:space="preserve"> może wydać decyzję o uwzględnieniu żądania wprowadzenia zmian. </w:t>
      </w:r>
    </w:p>
    <w:p w14:paraId="682293D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dokona żądanych przez Zamawiającego zmian w terminie 7 Dni Roboczych od daty ich otrzymania i ponownie przedstawi prace do odbioru. Ponowna procedura przyjęcia prac następować będzie przy odpowiednim zastosowaniu punktów poprzedzających.</w:t>
      </w:r>
    </w:p>
    <w:p w14:paraId="118E1CC9" w14:textId="00B1058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Niezwłocznie, jednak nie później niż w terminie 2 Dni Roboczych od daty przyjęcia danych prac, Strony sporządzą w dwóch egzemplarzach Protokół Odbioru zgodnie ze wzorem, stanowiącym Załącznik </w:t>
      </w:r>
      <w:r w:rsidR="00651E4E">
        <w:rPr>
          <w:rFonts w:ascii="Calibri" w:hAnsi="Calibri" w:cs="Calibri"/>
          <w:sz w:val="22"/>
          <w:szCs w:val="22"/>
        </w:rPr>
        <w:t>16</w:t>
      </w:r>
      <w:r w:rsidRPr="00D75DD2">
        <w:rPr>
          <w:rFonts w:ascii="Calibri" w:hAnsi="Calibri" w:cs="Calibri"/>
          <w:sz w:val="22"/>
          <w:szCs w:val="22"/>
        </w:rPr>
        <w:t xml:space="preserve"> do Umowy. Protokół Odbioru sporządzany jest w formie pisemnej, zastrzeżonej pod rygorem nieważności.</w:t>
      </w:r>
      <w:r w:rsidR="00F30149" w:rsidRPr="00D75DD2">
        <w:rPr>
          <w:rFonts w:ascii="Calibri" w:hAnsi="Calibri" w:cs="Calibri"/>
          <w:sz w:val="22"/>
          <w:szCs w:val="22"/>
        </w:rPr>
        <w:t xml:space="preserve"> </w:t>
      </w:r>
      <w:r w:rsidRPr="00D75DD2">
        <w:rPr>
          <w:rFonts w:ascii="Calibri" w:hAnsi="Calibri" w:cs="Calibri"/>
          <w:sz w:val="22"/>
          <w:szCs w:val="22"/>
        </w:rPr>
        <w:t>Nieuzasadniona odmowa podpisania Protokołu Odbioru przez Zamawiającego uprawnia Wykonawcę do jego sporządzenia jednostronnie i taki dokument będzie traktowany jako dowód zakończenia realizacji prac. Protokół podpisywany jest przez Kierownika Projektu</w:t>
      </w:r>
      <w:r w:rsidR="00AE2152" w:rsidRPr="00D75DD2">
        <w:rPr>
          <w:rFonts w:ascii="Calibri" w:hAnsi="Calibri" w:cs="Calibri"/>
          <w:sz w:val="22"/>
          <w:szCs w:val="22"/>
        </w:rPr>
        <w:t xml:space="preserve"> po stronie Wykonawcy</w:t>
      </w:r>
      <w:r w:rsidRPr="00D75DD2">
        <w:rPr>
          <w:rFonts w:ascii="Calibri" w:hAnsi="Calibri" w:cs="Calibri"/>
          <w:sz w:val="22"/>
          <w:szCs w:val="22"/>
        </w:rPr>
        <w:t>.</w:t>
      </w:r>
    </w:p>
    <w:p w14:paraId="13F30CA9" w14:textId="058EEDCB" w:rsidR="00ED01BE" w:rsidRPr="00D75DD2" w:rsidRDefault="00ED01BE" w:rsidP="00775764">
      <w:pPr>
        <w:pStyle w:val="Nagwek1"/>
        <w:numPr>
          <w:ilvl w:val="0"/>
          <w:numId w:val="15"/>
        </w:numPr>
        <w:spacing w:before="480"/>
        <w:rPr>
          <w:rFonts w:ascii="Calibri" w:hAnsi="Calibri" w:cs="Calibri"/>
          <w:sz w:val="28"/>
          <w:szCs w:val="28"/>
        </w:rPr>
      </w:pPr>
      <w:bookmarkStart w:id="32" w:name="_Toc524571433"/>
      <w:r w:rsidRPr="00D75DD2">
        <w:rPr>
          <w:rFonts w:ascii="Calibri" w:hAnsi="Calibri" w:cs="Calibri"/>
          <w:sz w:val="28"/>
          <w:szCs w:val="28"/>
        </w:rPr>
        <w:t>Poufność</w:t>
      </w:r>
      <w:bookmarkEnd w:id="32"/>
    </w:p>
    <w:p w14:paraId="6E39675D" w14:textId="72E4AEC5" w:rsidR="00ED01BE" w:rsidRPr="00DB2C60"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w:t>
      </w:r>
      <w:r w:rsidRPr="00DB2C60">
        <w:rPr>
          <w:rFonts w:ascii="Calibri" w:hAnsi="Calibri" w:cs="Calibri"/>
          <w:sz w:val="22"/>
          <w:szCs w:val="22"/>
        </w:rPr>
        <w:t xml:space="preserve">strategicznych lub finansowych, jeżeli posiadają one wartość gospodarczą lub zostały udostępnione z zastrzeżeniem poufności (dalej „Informacje </w:t>
      </w:r>
      <w:r w:rsidR="00655B81">
        <w:rPr>
          <w:rFonts w:ascii="Calibri" w:hAnsi="Calibri" w:cs="Calibri"/>
          <w:sz w:val="22"/>
          <w:szCs w:val="22"/>
        </w:rPr>
        <w:t>Chronione</w:t>
      </w:r>
      <w:r w:rsidRPr="00DB2C60">
        <w:rPr>
          <w:rFonts w:ascii="Calibri" w:hAnsi="Calibri" w:cs="Calibri"/>
          <w:sz w:val="22"/>
          <w:szCs w:val="22"/>
        </w:rPr>
        <w:t xml:space="preserve">”). </w:t>
      </w:r>
    </w:p>
    <w:p w14:paraId="2B3F4EED" w14:textId="1BB212FF" w:rsidR="00ED01BE"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Informacjami </w:t>
      </w:r>
      <w:r w:rsidR="00655B81">
        <w:rPr>
          <w:rFonts w:ascii="Calibri" w:hAnsi="Calibri" w:cs="Calibri"/>
          <w:sz w:val="22"/>
          <w:szCs w:val="22"/>
        </w:rPr>
        <w:t>Chronionymi</w:t>
      </w:r>
      <w:r w:rsidR="00655B81" w:rsidRPr="00DB2C60">
        <w:rPr>
          <w:rFonts w:ascii="Calibri" w:hAnsi="Calibri" w:cs="Calibri"/>
          <w:sz w:val="22"/>
          <w:szCs w:val="22"/>
        </w:rPr>
        <w:t xml:space="preserve"> </w:t>
      </w:r>
      <w:r w:rsidRPr="00DB2C60">
        <w:rPr>
          <w:rFonts w:ascii="Calibri" w:hAnsi="Calibri" w:cs="Calibri"/>
          <w:sz w:val="22"/>
          <w:szCs w:val="22"/>
        </w:rPr>
        <w:t>są również</w:t>
      </w:r>
      <w:r w:rsidR="00104D91" w:rsidRPr="00DB2C60">
        <w:rPr>
          <w:rFonts w:ascii="Calibri" w:hAnsi="Calibri" w:cs="Calibri"/>
          <w:sz w:val="22"/>
          <w:szCs w:val="22"/>
        </w:rPr>
        <w:t xml:space="preserve"> </w:t>
      </w:r>
      <w:r w:rsidRPr="00DB2C60">
        <w:rPr>
          <w:rFonts w:ascii="Calibri" w:hAnsi="Calibri" w:cs="Calibri"/>
          <w:sz w:val="22"/>
          <w:szCs w:val="22"/>
        </w:rPr>
        <w:t xml:space="preserve">informacje, których obowiązek utrzymania w tajemnicy obciąża Stronę na podstawie bezwzględnie obowiązujących przepisów prawa, w szczególności na podstawie </w:t>
      </w:r>
      <w:r w:rsidRPr="00775764">
        <w:rPr>
          <w:rFonts w:ascii="Calibri" w:hAnsi="Calibri" w:cs="Calibri"/>
          <w:sz w:val="22"/>
          <w:szCs w:val="22"/>
        </w:rPr>
        <w:t xml:space="preserve">ustawy z dnia </w:t>
      </w:r>
      <w:r w:rsidR="00DB2C60">
        <w:rPr>
          <w:rFonts w:ascii="Calibri" w:hAnsi="Calibri" w:cs="Calibri"/>
          <w:sz w:val="22"/>
          <w:szCs w:val="22"/>
        </w:rPr>
        <w:t>10 maja 2018</w:t>
      </w:r>
      <w:r w:rsidR="00DB2C60" w:rsidRPr="00775764">
        <w:rPr>
          <w:rFonts w:ascii="Calibri" w:hAnsi="Calibri" w:cs="Calibri"/>
          <w:sz w:val="22"/>
          <w:szCs w:val="22"/>
        </w:rPr>
        <w:t xml:space="preserve"> </w:t>
      </w:r>
      <w:r w:rsidRPr="00775764">
        <w:rPr>
          <w:rFonts w:ascii="Calibri" w:hAnsi="Calibri" w:cs="Calibri"/>
          <w:sz w:val="22"/>
          <w:szCs w:val="22"/>
        </w:rPr>
        <w:t>r. o ochronie danych osobowych (Dz.U.</w:t>
      </w:r>
      <w:r w:rsidR="00981026" w:rsidRPr="00775764">
        <w:rPr>
          <w:rFonts w:ascii="Calibri" w:hAnsi="Calibri" w:cs="Calibri"/>
          <w:sz w:val="22"/>
          <w:szCs w:val="22"/>
        </w:rPr>
        <w:t xml:space="preserve"> z 2018 roku poz. 1000</w:t>
      </w:r>
      <w:r w:rsidR="004B6E40" w:rsidRPr="00775764">
        <w:rPr>
          <w:rFonts w:ascii="Calibri" w:hAnsi="Calibri" w:cs="Calibri"/>
          <w:sz w:val="22"/>
          <w:szCs w:val="22"/>
        </w:rPr>
        <w:t>).</w:t>
      </w:r>
    </w:p>
    <w:p w14:paraId="36F05D5E" w14:textId="5A283586" w:rsidR="004B6E40" w:rsidRPr="00775764" w:rsidRDefault="004B6E40"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Dostęp Wykonawcy do danych osobowych Zamawiającego i sprawy związane z ich przetwarzaniem przez Wykonawcę są uregulowane odrębną umową zawartą pomiędzy Zamawiającym a Wykonawcą</w:t>
      </w:r>
      <w:r w:rsidRPr="00775764">
        <w:rPr>
          <w:rFonts w:ascii="Calibri" w:hAnsi="Calibri" w:cs="Calibri"/>
          <w:sz w:val="22"/>
          <w:szCs w:val="22"/>
        </w:rPr>
        <w:t>.</w:t>
      </w:r>
    </w:p>
    <w:p w14:paraId="36C3A28E" w14:textId="78D342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Strony mają obowiązek ochrony Informacji </w:t>
      </w:r>
      <w:r w:rsidR="00655B81">
        <w:rPr>
          <w:rFonts w:ascii="Calibri" w:hAnsi="Calibri" w:cs="Calibri"/>
          <w:sz w:val="22"/>
          <w:szCs w:val="22"/>
        </w:rPr>
        <w:t>Chronionych</w:t>
      </w:r>
      <w:r w:rsidR="00655B81" w:rsidRPr="00DB2C60">
        <w:rPr>
          <w:rFonts w:ascii="Calibri" w:hAnsi="Calibri" w:cs="Calibri"/>
          <w:sz w:val="22"/>
          <w:szCs w:val="22"/>
        </w:rPr>
        <w:t xml:space="preserve"> </w:t>
      </w:r>
      <w:r w:rsidRPr="00DB2C60">
        <w:rPr>
          <w:rFonts w:ascii="Calibri" w:hAnsi="Calibri" w:cs="Calibri"/>
          <w:sz w:val="22"/>
          <w:szCs w:val="22"/>
        </w:rPr>
        <w:t>niezależnie od formy ich przetwarzania (w tym przetwarzania w formie przekazu</w:t>
      </w:r>
      <w:r w:rsidRPr="00D75DD2">
        <w:rPr>
          <w:rFonts w:ascii="Calibri" w:hAnsi="Calibri" w:cs="Calibri"/>
          <w:sz w:val="22"/>
          <w:szCs w:val="22"/>
        </w:rPr>
        <w:t xml:space="preserve"> ustnego, dokumentu lub zapisu na komputerowym nośniku informacji). Strony nie mogą także wykorzystywać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inaczej niż do celów określonych w Umowie.</w:t>
      </w:r>
    </w:p>
    <w:p w14:paraId="0A3FEDDE" w14:textId="4B213A4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Obowiązek zachowania poufności nie dotyczy Informacji </w:t>
      </w:r>
      <w:r w:rsidR="00655B81">
        <w:rPr>
          <w:rFonts w:ascii="Calibri" w:hAnsi="Calibri" w:cs="Calibri"/>
          <w:sz w:val="22"/>
          <w:szCs w:val="22"/>
        </w:rPr>
        <w:t>Chronionych</w:t>
      </w:r>
      <w:r w:rsidRPr="00D75DD2">
        <w:rPr>
          <w:rFonts w:ascii="Calibri" w:hAnsi="Calibri" w:cs="Calibri"/>
          <w:sz w:val="22"/>
          <w:szCs w:val="22"/>
        </w:rPr>
        <w:t>:</w:t>
      </w:r>
    </w:p>
    <w:p w14:paraId="51950DAD"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jest wymagane przez bezwzględnie obowiązujące przepisy prawa;</w:t>
      </w:r>
    </w:p>
    <w:p w14:paraId="5E3A903F"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następuje na żądanie podmiotu uprawnionego do kontroli, pod warunkiem, że podmiot ten został poinformowany o poufnym charakterze informacji;</w:t>
      </w:r>
    </w:p>
    <w:p w14:paraId="07BC9808"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są powszechnie znane lub zostały podane do publicznej wiadomości przez Stronę uprawnioną lub za jej zezwoleniem;</w:t>
      </w:r>
    </w:p>
    <w:p w14:paraId="692127E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lastRenderedPageBreak/>
        <w:t>które Strona uzyskała lub uzyska od osoby trzeciej, jeżeli przepisy obowiązującego prawa lub zobowiązanie umowne wiążące tę osobę nie zakazują ujawniania przez nią tych informacji i o ile Strona nie zobowiązała się do zachowania poufności;</w:t>
      </w:r>
    </w:p>
    <w:p w14:paraId="380476DA"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w których posiadanie Strona weszła zgodnie z obowiązującymi przepisami prawa, przed dniem uzyskania takich informacji na podstawie niniejszej umowy;</w:t>
      </w:r>
    </w:p>
    <w:p w14:paraId="1E5049F0"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z wyłączeniem jej postanowień szczególnych, w zakresie wykorzystania tej okoliczności w materiałach marketingowych Strony oraz referencji i potwierdzenia posiadanych kompetencji;</w:t>
      </w:r>
    </w:p>
    <w:p w14:paraId="09312D4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3EA26292" w14:textId="332DB7C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wypadku, gdy Strona zostanie zobowiązana nakazem sądu bądź innego właściwego organu do ujawnienia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albo konieczność ich ujawnienia będzie wynikała z przepisów prawa, zobowiązuje się niezwłocznie pisemnie powiadomić</w:t>
      </w:r>
      <w:r w:rsidR="00F63ECD">
        <w:rPr>
          <w:rFonts w:ascii="Calibri" w:hAnsi="Calibri" w:cs="Calibri"/>
          <w:sz w:val="22"/>
          <w:szCs w:val="22"/>
        </w:rPr>
        <w:t xml:space="preserve"> – o ile jest to dopuszczalne prawnie -</w:t>
      </w:r>
      <w:r w:rsidR="004854E8">
        <w:rPr>
          <w:rFonts w:ascii="Calibri" w:hAnsi="Calibri" w:cs="Calibri"/>
          <w:sz w:val="22"/>
          <w:szCs w:val="22"/>
        </w:rPr>
        <w:t xml:space="preserve"> </w:t>
      </w:r>
      <w:r w:rsidRPr="00D75DD2">
        <w:rPr>
          <w:rFonts w:ascii="Calibri" w:hAnsi="Calibri" w:cs="Calibri"/>
          <w:sz w:val="22"/>
          <w:szCs w:val="22"/>
        </w:rPr>
        <w:t xml:space="preserve">o tym fakcie drugą Stronę (o ile nie jest to zabronione) oraz poinformować odbiorcę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o ich poufnym charakterze.</w:t>
      </w:r>
    </w:p>
    <w:p w14:paraId="76AC3ED9" w14:textId="3DD4E7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każdym przypadku, w którym osoby, za pomocą których Strona lub podwykonawca Strony wykonuje zobowiązania wobec drugiej Strony, mogłyby uzyskać dostęp do Informacji </w:t>
      </w:r>
      <w:r w:rsidR="00655B81">
        <w:rPr>
          <w:rFonts w:ascii="Calibri" w:hAnsi="Calibri" w:cs="Calibri"/>
          <w:sz w:val="22"/>
          <w:szCs w:val="22"/>
        </w:rPr>
        <w:t>Chronionych</w:t>
      </w:r>
      <w:r w:rsidRPr="00D75DD2">
        <w:rPr>
          <w:rFonts w:ascii="Calibri" w:hAnsi="Calibri" w:cs="Calibri"/>
          <w:sz w:val="22"/>
          <w:szCs w:val="22"/>
        </w:rPr>
        <w:t xml:space="preserve">, Strona zobowiązana jest nałożyć na nie zobowiązanie do zachowania </w:t>
      </w:r>
      <w:r w:rsidR="00C9381B" w:rsidRPr="00D75DD2">
        <w:rPr>
          <w:rFonts w:ascii="Calibri" w:hAnsi="Calibri" w:cs="Calibri"/>
          <w:sz w:val="22"/>
          <w:szCs w:val="22"/>
        </w:rPr>
        <w:t xml:space="preserve">poufności </w:t>
      </w:r>
      <w:r w:rsidRPr="00D75DD2">
        <w:rPr>
          <w:rFonts w:ascii="Calibri" w:hAnsi="Calibri" w:cs="Calibri"/>
          <w:sz w:val="22"/>
          <w:szCs w:val="22"/>
        </w:rPr>
        <w:t xml:space="preserve">takich Informacji zgodnie ze wzorem określonym w Załączniku nr </w:t>
      </w:r>
      <w:r w:rsidR="00651E4E">
        <w:rPr>
          <w:rFonts w:ascii="Calibri" w:hAnsi="Calibri" w:cs="Calibri"/>
          <w:sz w:val="22"/>
          <w:szCs w:val="22"/>
        </w:rPr>
        <w:t>5</w:t>
      </w:r>
      <w:r w:rsidRPr="00D75DD2">
        <w:rPr>
          <w:rFonts w:ascii="Calibri" w:hAnsi="Calibri" w:cs="Calibri"/>
          <w:sz w:val="22"/>
          <w:szCs w:val="22"/>
        </w:rPr>
        <w:t xml:space="preserve"> do Umowy.</w:t>
      </w:r>
    </w:p>
    <w:p w14:paraId="01A99063" w14:textId="084F793E" w:rsidR="00ED01BE" w:rsidRPr="00D75DD2" w:rsidRDefault="00ED01BE">
      <w:pPr>
        <w:pStyle w:val="Nagwek1"/>
        <w:numPr>
          <w:ilvl w:val="0"/>
          <w:numId w:val="15"/>
        </w:numPr>
        <w:spacing w:before="480"/>
        <w:rPr>
          <w:rFonts w:ascii="Calibri" w:hAnsi="Calibri" w:cs="Calibri"/>
          <w:sz w:val="28"/>
          <w:szCs w:val="28"/>
        </w:rPr>
      </w:pPr>
      <w:bookmarkStart w:id="33" w:name="_Toc524571434"/>
      <w:r w:rsidRPr="00D75DD2">
        <w:rPr>
          <w:rFonts w:ascii="Calibri" w:hAnsi="Calibri" w:cs="Calibri"/>
          <w:sz w:val="28"/>
          <w:szCs w:val="28"/>
        </w:rPr>
        <w:t>Gwarancja jakości</w:t>
      </w:r>
      <w:bookmarkEnd w:id="33"/>
    </w:p>
    <w:p w14:paraId="6114CAE7" w14:textId="77777777" w:rsidR="00ED01BE" w:rsidRPr="00D75DD2" w:rsidRDefault="00ED01BE" w:rsidP="000550AE">
      <w:pPr>
        <w:pStyle w:val="Punkt"/>
        <w:keepNex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udziela Zamawiającemu gwarancji jakości na wykonane prace. Gwarancja jakości udzielana jest na okres:</w:t>
      </w:r>
    </w:p>
    <w:p w14:paraId="52AE8045" w14:textId="16277E95" w:rsidR="00ED01BE" w:rsidRPr="00D75DD2" w:rsidRDefault="00DF3DC6" w:rsidP="000550AE">
      <w:pPr>
        <w:pStyle w:val="Podpunkt"/>
        <w:keepNex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w:t>
      </w:r>
      <w:r>
        <w:rPr>
          <w:rFonts w:ascii="Calibri" w:hAnsi="Calibri" w:cs="Calibri"/>
          <w:sz w:val="22"/>
          <w:szCs w:val="22"/>
        </w:rPr>
        <w:t>sporządzenia Protokołu Odbioru Końcowego.</w:t>
      </w:r>
    </w:p>
    <w:p w14:paraId="0B7BC7B0" w14:textId="5E9B4767" w:rsidR="00ED01BE" w:rsidRPr="00D75DD2" w:rsidRDefault="00DF3DC6" w:rsidP="006A6D8D">
      <w:pPr>
        <w:pStyle w:val="Podpunk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dokonania odbioru danego Zlecenia Rozwojowego w odniesieniu do prac wykonanych w ramach tego Zlecenia Rozwojowego. </w:t>
      </w:r>
    </w:p>
    <w:p w14:paraId="26A85EA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Gwarancja jakości udzielana przez Wykonawcę obejmuje usuwanie zgłoszonych przez Zamawiającego Wad. Jeżeli z postanowień niniejszego Rozdziału wyraźnie nie wynika inaczej, usuwanie Wad następować będzie w trybie przewidzianym dla obsługi Zleceń Serwisowych.</w:t>
      </w:r>
    </w:p>
    <w:p w14:paraId="244379CB" w14:textId="4ECDAAE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gwarancji jakości:</w:t>
      </w:r>
    </w:p>
    <w:p w14:paraId="43237129" w14:textId="77777777" w:rsidR="00C24754" w:rsidRPr="00D75DD2"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2776"/>
        <w:gridCol w:w="2815"/>
      </w:tblGrid>
      <w:tr w:rsidR="00ED01BE" w:rsidRPr="006A6D8D" w14:paraId="67A15C85" w14:textId="77777777" w:rsidTr="006E6B36">
        <w:trPr>
          <w:cantSplit/>
        </w:trPr>
        <w:tc>
          <w:tcPr>
            <w:tcW w:w="2760" w:type="dxa"/>
            <w:shd w:val="clear" w:color="auto" w:fill="EEECE1"/>
          </w:tcPr>
          <w:p w14:paraId="4BA42DC6" w14:textId="77777777" w:rsidR="00ED01BE" w:rsidRPr="006A6D8D" w:rsidRDefault="00ED01BE" w:rsidP="008166E9">
            <w:pPr>
              <w:pStyle w:val="Punkt"/>
              <w:numPr>
                <w:ins w:id="34"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Kategoria Wady</w:t>
            </w:r>
          </w:p>
        </w:tc>
        <w:tc>
          <w:tcPr>
            <w:tcW w:w="2777" w:type="dxa"/>
            <w:shd w:val="clear" w:color="auto" w:fill="EEECE1"/>
          </w:tcPr>
          <w:p w14:paraId="747CD447" w14:textId="77777777" w:rsidR="00ED01BE" w:rsidRPr="006A6D8D" w:rsidRDefault="00ED01BE" w:rsidP="008166E9">
            <w:pPr>
              <w:pStyle w:val="Punkt"/>
              <w:numPr>
                <w:ins w:id="35"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Reakcji</w:t>
            </w:r>
          </w:p>
          <w:p w14:paraId="73E88F57" w14:textId="77777777" w:rsidR="00ED01BE" w:rsidRPr="006A6D8D" w:rsidRDefault="00ED01BE" w:rsidP="008166E9">
            <w:pPr>
              <w:pStyle w:val="Punkt"/>
              <w:numPr>
                <w:ins w:id="36"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c>
          <w:tcPr>
            <w:tcW w:w="2816" w:type="dxa"/>
            <w:shd w:val="clear" w:color="auto" w:fill="EEECE1"/>
          </w:tcPr>
          <w:p w14:paraId="3BCFFE02" w14:textId="77777777" w:rsidR="00ED01BE" w:rsidRPr="006A6D8D" w:rsidRDefault="00ED01BE" w:rsidP="008166E9">
            <w:pPr>
              <w:pStyle w:val="Punkt"/>
              <w:numPr>
                <w:ins w:id="37"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Naprawy</w:t>
            </w:r>
          </w:p>
          <w:p w14:paraId="355060E1" w14:textId="77777777" w:rsidR="00ED01BE" w:rsidRPr="006A6D8D" w:rsidRDefault="00ED01BE" w:rsidP="008166E9">
            <w:pPr>
              <w:pStyle w:val="Punkt"/>
              <w:numPr>
                <w:ins w:id="38"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r>
      <w:tr w:rsidR="00ED01BE" w:rsidRPr="006A6D8D" w14:paraId="45C82DEA" w14:textId="77777777" w:rsidTr="006E6B36">
        <w:trPr>
          <w:cantSplit/>
        </w:trPr>
        <w:tc>
          <w:tcPr>
            <w:tcW w:w="2760" w:type="dxa"/>
          </w:tcPr>
          <w:p w14:paraId="346750C7" w14:textId="77777777" w:rsidR="00ED01BE" w:rsidRPr="006A6D8D" w:rsidRDefault="00ED01BE" w:rsidP="008166E9">
            <w:pPr>
              <w:pStyle w:val="Punkt"/>
              <w:numPr>
                <w:ins w:id="39"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Awaria</w:t>
            </w:r>
          </w:p>
        </w:tc>
        <w:tc>
          <w:tcPr>
            <w:tcW w:w="2777" w:type="dxa"/>
          </w:tcPr>
          <w:p w14:paraId="7A92C2CC" w14:textId="02EDBCB4" w:rsidR="00ED01BE" w:rsidRPr="006A6D8D" w:rsidRDefault="007008DF" w:rsidP="00C95EE6">
            <w:pPr>
              <w:pStyle w:val="Punkt"/>
              <w:numPr>
                <w:ins w:id="40"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1</w:t>
            </w:r>
            <w:r w:rsidR="00ED01BE" w:rsidRPr="006A6D8D">
              <w:rPr>
                <w:rFonts w:ascii="Calibri" w:hAnsi="Calibri" w:cs="Calibri"/>
                <w:sz w:val="20"/>
                <w:szCs w:val="22"/>
              </w:rPr>
              <w:t xml:space="preserve"> </w:t>
            </w:r>
            <w:r w:rsidR="004E4E7C" w:rsidRPr="006A6D8D">
              <w:rPr>
                <w:rFonts w:ascii="Calibri" w:hAnsi="Calibri" w:cs="Calibri"/>
                <w:sz w:val="20"/>
                <w:szCs w:val="22"/>
              </w:rPr>
              <w:t xml:space="preserve">Godzina </w:t>
            </w:r>
            <w:r w:rsidR="00ED01BE" w:rsidRPr="006A6D8D">
              <w:rPr>
                <w:rFonts w:ascii="Calibri" w:hAnsi="Calibri" w:cs="Calibri"/>
                <w:sz w:val="20"/>
                <w:szCs w:val="22"/>
              </w:rPr>
              <w:t>Serwisow</w:t>
            </w:r>
            <w:r w:rsidR="00C95EE6" w:rsidRPr="006A6D8D">
              <w:rPr>
                <w:rFonts w:ascii="Calibri" w:hAnsi="Calibri" w:cs="Calibri"/>
                <w:sz w:val="20"/>
                <w:szCs w:val="22"/>
              </w:rPr>
              <w:t>a</w:t>
            </w:r>
          </w:p>
        </w:tc>
        <w:tc>
          <w:tcPr>
            <w:tcW w:w="2816" w:type="dxa"/>
          </w:tcPr>
          <w:p w14:paraId="6B480A83" w14:textId="2F254272" w:rsidR="00ED01BE" w:rsidRPr="006A6D8D" w:rsidRDefault="00ED01BE" w:rsidP="00F34942">
            <w:pPr>
              <w:pStyle w:val="Punkt"/>
              <w:numPr>
                <w:ins w:id="41"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Niezwłocznie, nie dłużej, </w:t>
            </w:r>
            <w:r w:rsidR="0064505B">
              <w:rPr>
                <w:rFonts w:ascii="Calibri" w:hAnsi="Calibri" w:cs="Calibri"/>
                <w:sz w:val="20"/>
                <w:szCs w:val="22"/>
              </w:rPr>
              <w:br/>
            </w:r>
            <w:r w:rsidRPr="006A6D8D">
              <w:rPr>
                <w:rFonts w:ascii="Calibri" w:hAnsi="Calibri" w:cs="Calibri"/>
                <w:sz w:val="20"/>
                <w:szCs w:val="22"/>
              </w:rPr>
              <w:t xml:space="preserve">niż </w:t>
            </w:r>
            <w:r w:rsidR="00F34942">
              <w:rPr>
                <w:rFonts w:ascii="Calibri" w:hAnsi="Calibri" w:cs="Calibri"/>
                <w:sz w:val="20"/>
                <w:szCs w:val="22"/>
              </w:rPr>
              <w:t>3</w:t>
            </w:r>
            <w:r w:rsidR="00F34942" w:rsidRPr="006A6D8D">
              <w:rPr>
                <w:rFonts w:ascii="Calibri" w:hAnsi="Calibri" w:cs="Calibri"/>
                <w:sz w:val="20"/>
                <w:szCs w:val="22"/>
              </w:rPr>
              <w:t xml:space="preserve"> </w:t>
            </w:r>
            <w:r w:rsidRPr="006A6D8D">
              <w:rPr>
                <w:rFonts w:ascii="Calibri" w:hAnsi="Calibri" w:cs="Calibri"/>
                <w:sz w:val="20"/>
                <w:szCs w:val="22"/>
              </w:rPr>
              <w:t>Godzin</w:t>
            </w:r>
            <w:r w:rsidR="004E4E7C" w:rsidRPr="006A6D8D">
              <w:rPr>
                <w:rFonts w:ascii="Calibri" w:hAnsi="Calibri" w:cs="Calibri"/>
                <w:sz w:val="20"/>
                <w:szCs w:val="22"/>
              </w:rPr>
              <w:t>y</w:t>
            </w:r>
            <w:r w:rsidRPr="006A6D8D">
              <w:rPr>
                <w:rFonts w:ascii="Calibri" w:hAnsi="Calibri" w:cs="Calibri"/>
                <w:sz w:val="20"/>
                <w:szCs w:val="22"/>
              </w:rPr>
              <w:t xml:space="preserve"> </w:t>
            </w:r>
            <w:r w:rsidR="004E4E7C" w:rsidRPr="006A6D8D">
              <w:rPr>
                <w:rFonts w:ascii="Calibri" w:hAnsi="Calibri" w:cs="Calibri"/>
                <w:sz w:val="20"/>
                <w:szCs w:val="22"/>
              </w:rPr>
              <w:t>Serwisowe</w:t>
            </w:r>
            <w:r w:rsidR="006E6B36" w:rsidRPr="006A6D8D">
              <w:rPr>
                <w:rFonts w:ascii="Calibri" w:hAnsi="Calibri" w:cs="Calibri"/>
                <w:sz w:val="20"/>
                <w:szCs w:val="22"/>
              </w:rPr>
              <w:t>*</w:t>
            </w:r>
          </w:p>
        </w:tc>
      </w:tr>
      <w:tr w:rsidR="00ED01BE" w:rsidRPr="006A6D8D" w14:paraId="06D0FCE3" w14:textId="77777777" w:rsidTr="006E6B36">
        <w:trPr>
          <w:cantSplit/>
        </w:trPr>
        <w:tc>
          <w:tcPr>
            <w:tcW w:w="2760" w:type="dxa"/>
          </w:tcPr>
          <w:p w14:paraId="2B963A42" w14:textId="77777777" w:rsidR="00ED01BE" w:rsidRPr="006A6D8D" w:rsidRDefault="00ED01BE" w:rsidP="008166E9">
            <w:pPr>
              <w:pStyle w:val="Punkt"/>
              <w:numPr>
                <w:ins w:id="42"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Błąd</w:t>
            </w:r>
          </w:p>
        </w:tc>
        <w:tc>
          <w:tcPr>
            <w:tcW w:w="2777" w:type="dxa"/>
          </w:tcPr>
          <w:p w14:paraId="3D45BE0F" w14:textId="724FD59B" w:rsidR="00ED01BE" w:rsidRPr="006A6D8D" w:rsidRDefault="007008DF" w:rsidP="008166E9">
            <w:pPr>
              <w:pStyle w:val="Punkt"/>
              <w:numPr>
                <w:ins w:id="43"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2 </w:t>
            </w:r>
            <w:r w:rsidR="00ED01BE" w:rsidRPr="006A6D8D">
              <w:rPr>
                <w:rFonts w:ascii="Calibri" w:hAnsi="Calibri" w:cs="Calibri"/>
                <w:sz w:val="20"/>
                <w:szCs w:val="22"/>
              </w:rPr>
              <w:t>Godzin</w:t>
            </w:r>
            <w:r w:rsidR="004E4E7C" w:rsidRPr="006A6D8D">
              <w:rPr>
                <w:rFonts w:ascii="Calibri" w:hAnsi="Calibri" w:cs="Calibri"/>
                <w:sz w:val="20"/>
                <w:szCs w:val="22"/>
              </w:rPr>
              <w:t>y</w:t>
            </w:r>
            <w:r w:rsidR="00ED01BE" w:rsidRPr="006A6D8D">
              <w:rPr>
                <w:rFonts w:ascii="Calibri" w:hAnsi="Calibri" w:cs="Calibri"/>
                <w:sz w:val="20"/>
                <w:szCs w:val="22"/>
              </w:rPr>
              <w:t xml:space="preserve"> Serwisowych</w:t>
            </w:r>
          </w:p>
        </w:tc>
        <w:tc>
          <w:tcPr>
            <w:tcW w:w="2816" w:type="dxa"/>
          </w:tcPr>
          <w:p w14:paraId="37991540" w14:textId="2CA05BEE" w:rsidR="00ED01BE" w:rsidRPr="006A6D8D" w:rsidRDefault="007008DF" w:rsidP="004E4E7C">
            <w:pPr>
              <w:pStyle w:val="Punkt"/>
              <w:numPr>
                <w:ins w:id="44"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8</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r w:rsidR="00ED01BE" w:rsidRPr="006A6D8D" w14:paraId="71DD3F0C" w14:textId="77777777" w:rsidTr="006E6B36">
        <w:trPr>
          <w:cantSplit/>
        </w:trPr>
        <w:tc>
          <w:tcPr>
            <w:tcW w:w="2760" w:type="dxa"/>
          </w:tcPr>
          <w:p w14:paraId="1A8252A1" w14:textId="77777777" w:rsidR="00ED01BE" w:rsidRPr="006A6D8D" w:rsidRDefault="00ED01BE" w:rsidP="008166E9">
            <w:pPr>
              <w:pStyle w:val="Punkt"/>
              <w:numPr>
                <w:ins w:id="45"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Usterka</w:t>
            </w:r>
          </w:p>
        </w:tc>
        <w:tc>
          <w:tcPr>
            <w:tcW w:w="2777" w:type="dxa"/>
          </w:tcPr>
          <w:p w14:paraId="14A8ACE1" w14:textId="0BCC5A01" w:rsidR="00ED01BE" w:rsidRPr="006A6D8D" w:rsidRDefault="00F34942" w:rsidP="008166E9">
            <w:pPr>
              <w:pStyle w:val="Punkt"/>
              <w:numPr>
                <w:ins w:id="46"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w:t>
            </w:r>
            <w:r w:rsidRPr="006A6D8D">
              <w:rPr>
                <w:rFonts w:ascii="Calibri" w:hAnsi="Calibri" w:cs="Calibri"/>
                <w:sz w:val="20"/>
                <w:szCs w:val="22"/>
              </w:rPr>
              <w:t xml:space="preserve"> </w:t>
            </w:r>
            <w:r w:rsidR="00ED01BE" w:rsidRPr="006A6D8D">
              <w:rPr>
                <w:rFonts w:ascii="Calibri" w:hAnsi="Calibri" w:cs="Calibri"/>
                <w:sz w:val="20"/>
                <w:szCs w:val="22"/>
              </w:rPr>
              <w:t>Godzin Serwisowych</w:t>
            </w:r>
          </w:p>
        </w:tc>
        <w:tc>
          <w:tcPr>
            <w:tcW w:w="2816" w:type="dxa"/>
          </w:tcPr>
          <w:p w14:paraId="25FCE4AB" w14:textId="2683D9F3" w:rsidR="00ED01BE" w:rsidRPr="006A6D8D" w:rsidRDefault="007008DF" w:rsidP="00C95EE6">
            <w:pPr>
              <w:pStyle w:val="Punkt"/>
              <w:numPr>
                <w:ins w:id="47"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27</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bl>
    <w:p w14:paraId="1E913850" w14:textId="7858FB42" w:rsidR="006E6B36" w:rsidRPr="006A6D8D" w:rsidRDefault="006E6B36" w:rsidP="006E6B36">
      <w:pPr>
        <w:pStyle w:val="Punkt"/>
        <w:spacing w:before="60" w:after="0"/>
        <w:ind w:left="709"/>
        <w:rPr>
          <w:rFonts w:ascii="Calibri" w:hAnsi="Calibri" w:cs="Calibri"/>
          <w:sz w:val="20"/>
          <w:szCs w:val="22"/>
        </w:rPr>
      </w:pPr>
      <w:r w:rsidRPr="006A6D8D">
        <w:rPr>
          <w:rFonts w:ascii="Calibri" w:hAnsi="Calibri" w:cs="Calibri"/>
          <w:sz w:val="20"/>
          <w:szCs w:val="22"/>
        </w:rPr>
        <w:t xml:space="preserve">* ) Podane w tabeli czasy naprawy uważa się za zachowane, jeżeli w tym czasie Wykonawca wprowadzi co najmniej rozwiązanie tymczasowe (protezę) usuwające Wadę, pod warunkiem, że ostateczne rozwiązanie zostanie wprowadzone w ciągu następnych 72 godzin. Zamawiający może wyrazić zgodę na wydłużenie tego czasu. </w:t>
      </w:r>
    </w:p>
    <w:p w14:paraId="44AE4584" w14:textId="77777777" w:rsidR="006E6B36" w:rsidRPr="00D75DD2" w:rsidRDefault="006E6B36" w:rsidP="008166E9">
      <w:pPr>
        <w:pStyle w:val="Punkt"/>
        <w:numPr>
          <w:ins w:id="48" w:author="Użytkownik systemu Windows" w:date="2018-08-24T11:05:00Z"/>
        </w:numPr>
        <w:spacing w:before="60" w:after="0"/>
        <w:ind w:left="709"/>
        <w:rPr>
          <w:rFonts w:ascii="Calibri" w:hAnsi="Calibri" w:cs="Calibri"/>
          <w:sz w:val="22"/>
          <w:szCs w:val="22"/>
        </w:rPr>
      </w:pPr>
    </w:p>
    <w:p w14:paraId="5EF310DB" w14:textId="39D1EB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wyniku Usunięcia Wady dojdzie </w:t>
      </w:r>
      <w:r w:rsidR="00DF3DC6">
        <w:rPr>
          <w:rFonts w:ascii="Calibri" w:hAnsi="Calibri" w:cs="Calibri"/>
          <w:sz w:val="22"/>
          <w:szCs w:val="22"/>
        </w:rPr>
        <w:t xml:space="preserve">do </w:t>
      </w:r>
      <w:r w:rsidRPr="00D75DD2">
        <w:rPr>
          <w:rFonts w:ascii="Calibri" w:hAnsi="Calibri" w:cs="Calibri"/>
          <w:sz w:val="22"/>
          <w:szCs w:val="22"/>
        </w:rPr>
        <w:t xml:space="preserve">wprowadzenia zmian </w:t>
      </w:r>
      <w:r w:rsidR="00DF3DC6">
        <w:rPr>
          <w:rFonts w:ascii="Calibri" w:hAnsi="Calibri" w:cs="Calibri"/>
          <w:sz w:val="22"/>
          <w:szCs w:val="22"/>
        </w:rPr>
        <w:t xml:space="preserve">w Systemie albo jego poszczególnych elementach (Modułach, interfejsach itd.) </w:t>
      </w:r>
      <w:r w:rsidRPr="00D75DD2">
        <w:rPr>
          <w:rFonts w:ascii="Calibri" w:hAnsi="Calibri" w:cs="Calibri"/>
          <w:sz w:val="22"/>
          <w:szCs w:val="22"/>
        </w:rPr>
        <w:t xml:space="preserve">postanowienia </w:t>
      </w:r>
      <w:r w:rsidRPr="00D13A96">
        <w:rPr>
          <w:rFonts w:ascii="Calibri" w:hAnsi="Calibri" w:cs="Calibri"/>
          <w:sz w:val="22"/>
          <w:szCs w:val="22"/>
        </w:rPr>
        <w:t xml:space="preserve">rozdziału </w:t>
      </w:r>
      <w:r w:rsidR="00D13A96" w:rsidRPr="00D13A96">
        <w:rPr>
          <w:rFonts w:ascii="Calibri" w:hAnsi="Calibri" w:cs="Calibri"/>
          <w:sz w:val="22"/>
          <w:szCs w:val="22"/>
        </w:rPr>
        <w:t xml:space="preserve">XV </w:t>
      </w:r>
      <w:r w:rsidRPr="00D13A96">
        <w:rPr>
          <w:rFonts w:ascii="Calibri" w:hAnsi="Calibri" w:cs="Calibri"/>
          <w:sz w:val="22"/>
          <w:szCs w:val="22"/>
        </w:rPr>
        <w:t>s</w:t>
      </w:r>
      <w:r w:rsidRPr="00D75DD2">
        <w:rPr>
          <w:rFonts w:ascii="Calibri" w:hAnsi="Calibri" w:cs="Calibri"/>
          <w:sz w:val="22"/>
          <w:szCs w:val="22"/>
        </w:rPr>
        <w:t>tosuje się. Przejście autorskich praw majątkowych do zmienionych Rezultatów Prac następuje z chwilą Usunięcia Wady.</w:t>
      </w:r>
    </w:p>
    <w:p w14:paraId="2DDA78ED" w14:textId="52CCE4BD" w:rsidR="00DF3DC6"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Świadczenia w ramach gwarancji jakości wykonywane są bez dodatkowego wynagrodzenia Wykonawcy.</w:t>
      </w:r>
    </w:p>
    <w:p w14:paraId="315DEDFF" w14:textId="43CDDB89" w:rsidR="00ED01BE" w:rsidRDefault="00ED01BE" w:rsidP="00775764">
      <w:pPr>
        <w:pStyle w:val="Nagwek1"/>
        <w:numPr>
          <w:ilvl w:val="0"/>
          <w:numId w:val="15"/>
        </w:numPr>
        <w:spacing w:before="480"/>
        <w:rPr>
          <w:rFonts w:ascii="Calibri" w:hAnsi="Calibri" w:cs="Calibri"/>
          <w:sz w:val="28"/>
          <w:szCs w:val="28"/>
        </w:rPr>
      </w:pPr>
      <w:bookmarkStart w:id="49" w:name="_Toc524571435"/>
      <w:r w:rsidRPr="00D75DD2">
        <w:rPr>
          <w:rFonts w:ascii="Calibri" w:hAnsi="Calibri" w:cs="Calibri"/>
          <w:sz w:val="28"/>
          <w:szCs w:val="28"/>
        </w:rPr>
        <w:t>Wynagrodzenie</w:t>
      </w:r>
      <w:bookmarkEnd w:id="49"/>
    </w:p>
    <w:p w14:paraId="57FA672F" w14:textId="42306472" w:rsidR="00263054" w:rsidRPr="00263054" w:rsidRDefault="00464566" w:rsidP="00263054">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prawidłową i pełną realizację  zobowiązań wynikających z Umowy Wykonawca otrzyma wynagrodzenie ryczałtowe w wysokości wynikającej z oferty z dnia ……………, tj. w łącznej kwocie wynoszącej ……………… zł słownie: …………………….. złotych) netto + podatek VAT ….. % = …………………… zł (słownie: …………………………… zł.) brutto, a w tym:</w:t>
      </w:r>
    </w:p>
    <w:p w14:paraId="78F4DE60" w14:textId="7F95DB9A" w:rsidR="00464566" w:rsidRPr="00464566" w:rsidRDefault="00464566" w:rsidP="00775764">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za wykonanie Etapów od I do X  w kwocie </w:t>
      </w:r>
      <w:r w:rsidR="00636A87" w:rsidRPr="007B7604">
        <w:rPr>
          <w:rFonts w:ascii="Calibri" w:hAnsi="Calibri" w:cs="Calibri"/>
          <w:sz w:val="22"/>
          <w:szCs w:val="22"/>
        </w:rPr>
        <w:t>……………</w:t>
      </w:r>
      <w:r w:rsidRPr="00464566">
        <w:rPr>
          <w:rFonts w:ascii="Calibri" w:hAnsi="Calibri" w:cs="Calibri"/>
          <w:sz w:val="22"/>
          <w:szCs w:val="22"/>
        </w:rPr>
        <w:t xml:space="preserve"> zł (słownie: …………………….. złotych) netto + podatek VAT ….. % = …………………… zł (słownie: …………………………… zł.) brutto.</w:t>
      </w:r>
    </w:p>
    <w:p w14:paraId="0CE5D609" w14:textId="77777777" w:rsidR="00FE3621" w:rsidRDefault="00FE3621" w:rsidP="00464566">
      <w:pPr>
        <w:pStyle w:val="Punkt"/>
        <w:spacing w:before="60" w:after="0"/>
        <w:rPr>
          <w:rFonts w:ascii="Calibri" w:hAnsi="Calibri" w:cs="Calibri"/>
          <w:sz w:val="22"/>
          <w:szCs w:val="22"/>
        </w:rPr>
      </w:pPr>
    </w:p>
    <w:p w14:paraId="0B920F84" w14:textId="0B64B410" w:rsidR="00464566" w:rsidRDefault="00464566" w:rsidP="00DF1EB8">
      <w:pPr>
        <w:pStyle w:val="Punkt"/>
        <w:spacing w:before="60" w:after="0"/>
        <w:ind w:left="1134"/>
        <w:rPr>
          <w:rFonts w:ascii="Calibri" w:hAnsi="Calibri" w:cs="Calibri"/>
          <w:sz w:val="22"/>
          <w:szCs w:val="22"/>
        </w:rPr>
      </w:pPr>
      <w:r w:rsidRPr="006A6D8D">
        <w:rPr>
          <w:rFonts w:ascii="Calibri" w:hAnsi="Calibri" w:cs="Calibri"/>
          <w:sz w:val="22"/>
          <w:szCs w:val="22"/>
        </w:rPr>
        <w:lastRenderedPageBreak/>
        <w:t>Wynagrodzenie z tytułu wykonania etapów I</w:t>
      </w:r>
      <w:r w:rsidR="00DF1EB8">
        <w:rPr>
          <w:rFonts w:ascii="Calibri" w:hAnsi="Calibri" w:cs="Calibri"/>
          <w:sz w:val="22"/>
          <w:szCs w:val="22"/>
        </w:rPr>
        <w:t> </w:t>
      </w:r>
      <w:r w:rsidRPr="006A6D8D">
        <w:rPr>
          <w:rFonts w:ascii="Calibri" w:hAnsi="Calibri" w:cs="Calibri"/>
          <w:sz w:val="22"/>
          <w:szCs w:val="22"/>
        </w:rPr>
        <w:t>–</w:t>
      </w:r>
      <w:r w:rsidR="00DF1EB8">
        <w:rPr>
          <w:rFonts w:ascii="Calibri" w:hAnsi="Calibri" w:cs="Calibri"/>
          <w:sz w:val="22"/>
          <w:szCs w:val="22"/>
        </w:rPr>
        <w:t> </w:t>
      </w:r>
      <w:r w:rsidRPr="006A6D8D">
        <w:rPr>
          <w:rFonts w:ascii="Calibri" w:hAnsi="Calibri" w:cs="Calibri"/>
          <w:sz w:val="22"/>
          <w:szCs w:val="22"/>
        </w:rPr>
        <w:t>X płatne będzie na podstawie faktur VAT wystawion</w:t>
      </w:r>
      <w:r w:rsidR="00047E72" w:rsidRPr="006A6D8D">
        <w:rPr>
          <w:rFonts w:ascii="Calibri" w:hAnsi="Calibri" w:cs="Calibri"/>
          <w:sz w:val="22"/>
          <w:szCs w:val="22"/>
        </w:rPr>
        <w:t xml:space="preserve">ych </w:t>
      </w:r>
      <w:r w:rsidRPr="006A6D8D">
        <w:rPr>
          <w:rFonts w:ascii="Calibri" w:hAnsi="Calibri" w:cs="Calibri"/>
          <w:sz w:val="22"/>
          <w:szCs w:val="22"/>
        </w:rPr>
        <w:t xml:space="preserve">przez Wykonawcę po podpisaniu przez Zamawiającego protokołu potwierdzającego odbiór </w:t>
      </w:r>
      <w:r w:rsidR="004F5CF5" w:rsidRPr="006A6D8D">
        <w:rPr>
          <w:rFonts w:ascii="Calibri" w:hAnsi="Calibri" w:cs="Calibri"/>
          <w:sz w:val="22"/>
          <w:szCs w:val="22"/>
        </w:rPr>
        <w:t xml:space="preserve">bez zastrzeżeń </w:t>
      </w:r>
      <w:r w:rsidRPr="006A6D8D">
        <w:rPr>
          <w:rFonts w:ascii="Calibri" w:hAnsi="Calibri" w:cs="Calibri"/>
          <w:sz w:val="22"/>
          <w:szCs w:val="22"/>
        </w:rPr>
        <w:t>danego Etapu wraz z</w:t>
      </w:r>
      <w:r w:rsidR="00AF16CB" w:rsidRPr="006A6D8D">
        <w:rPr>
          <w:rFonts w:ascii="Calibri" w:hAnsi="Calibri" w:cs="Calibri"/>
          <w:sz w:val="22"/>
          <w:szCs w:val="22"/>
        </w:rPr>
        <w:t xml:space="preserve"> przynależnymi do niego </w:t>
      </w:r>
      <w:r w:rsidRPr="006A6D8D">
        <w:rPr>
          <w:rFonts w:ascii="Calibri" w:hAnsi="Calibri" w:cs="Calibri"/>
          <w:sz w:val="22"/>
          <w:szCs w:val="22"/>
        </w:rPr>
        <w:t xml:space="preserve"> Rezultatami Prac.</w:t>
      </w:r>
      <w:r w:rsidR="00473144" w:rsidRPr="006A6D8D">
        <w:rPr>
          <w:rFonts w:ascii="Calibri" w:hAnsi="Calibri" w:cs="Calibri"/>
          <w:sz w:val="22"/>
          <w:szCs w:val="22"/>
        </w:rPr>
        <w:t xml:space="preserve"> Wynagrodzenie za wykonanie tych etapów będzie regulowane do osiągnięcia kwoty 80% </w:t>
      </w:r>
      <w:r w:rsidR="00331882" w:rsidRPr="006A6D8D">
        <w:rPr>
          <w:rFonts w:ascii="Calibri" w:hAnsi="Calibri" w:cs="Calibri"/>
          <w:sz w:val="22"/>
          <w:szCs w:val="22"/>
        </w:rPr>
        <w:t>wynagrodzenia Wykonawcy za te etapy. Jeśli faktura wystawiona przez Wykonawcę będzie przekraczać wspomniane wyżej 80% wynagrodzenia brutto, wówczas Zamawiający ureguluje z tej faktury tylko kwotę stanowiącą dopełnienie do tych 80%.</w:t>
      </w:r>
      <w:r w:rsidR="00636A87" w:rsidRPr="006A6D8D">
        <w:rPr>
          <w:rFonts w:ascii="Calibri" w:hAnsi="Calibri" w:cs="Calibri"/>
          <w:sz w:val="22"/>
          <w:szCs w:val="22"/>
        </w:rPr>
        <w:t xml:space="preserve"> </w:t>
      </w:r>
      <w:r w:rsidR="00331882" w:rsidRPr="006A6D8D">
        <w:rPr>
          <w:rFonts w:ascii="Calibri" w:hAnsi="Calibri" w:cs="Calibri"/>
          <w:sz w:val="22"/>
          <w:szCs w:val="22"/>
        </w:rPr>
        <w:t xml:space="preserve">Pozostałą  część wynagrodzenia (20%) Zamawiający zatrzyma do czasu podpisania przez Zamawiającego protokołu Odbioru końcowego. Będzie ona płatna przelewem w ciągu 30 dni od daty podpisania tego protokołu. </w:t>
      </w:r>
    </w:p>
    <w:p w14:paraId="71A4B772" w14:textId="77777777" w:rsidR="00AC1110" w:rsidRPr="006A6D8D" w:rsidRDefault="00AC1110" w:rsidP="00DF1EB8">
      <w:pPr>
        <w:pStyle w:val="Punkt"/>
        <w:spacing w:before="60" w:after="0"/>
        <w:ind w:left="1134"/>
        <w:rPr>
          <w:rFonts w:ascii="Calibri" w:hAnsi="Calibri" w:cs="Calibri"/>
          <w:sz w:val="22"/>
          <w:szCs w:val="22"/>
        </w:rPr>
      </w:pPr>
    </w:p>
    <w:p w14:paraId="2CEC8AE0" w14:textId="44812785" w:rsidR="008B5538" w:rsidRPr="00464566" w:rsidRDefault="008B5538"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w:t>
      </w:r>
      <w:r>
        <w:rPr>
          <w:rFonts w:ascii="Calibri" w:hAnsi="Calibri" w:cs="Calibri"/>
          <w:sz w:val="22"/>
          <w:szCs w:val="22"/>
        </w:rPr>
        <w:t xml:space="preserve"> użytkowników danego modułu, na etapie wdrożenia danego modułu, </w:t>
      </w:r>
      <w:r w:rsidRPr="00464566">
        <w:rPr>
          <w:rFonts w:ascii="Calibri" w:hAnsi="Calibri" w:cs="Calibri"/>
          <w:sz w:val="22"/>
          <w:szCs w:val="22"/>
        </w:rPr>
        <w:t>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p>
    <w:p w14:paraId="355F903A" w14:textId="70433041" w:rsidR="0098200B" w:rsidRPr="00775764"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 Administratorów 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r w:rsidR="0098200B">
        <w:rPr>
          <w:rFonts w:ascii="Calibri" w:hAnsi="Calibri" w:cs="Calibri"/>
          <w:sz w:val="22"/>
          <w:szCs w:val="22"/>
        </w:rPr>
        <w:t>.</w:t>
      </w:r>
    </w:p>
    <w:p w14:paraId="735AB585" w14:textId="4BF68B92" w:rsidR="0098200B" w:rsidRPr="00464566" w:rsidRDefault="0098200B" w:rsidP="00775DFE">
      <w:pPr>
        <w:pStyle w:val="Punkt"/>
        <w:numPr>
          <w:ilvl w:val="2"/>
          <w:numId w:val="15"/>
        </w:numPr>
        <w:spacing w:before="60" w:after="0"/>
        <w:rPr>
          <w:rFonts w:ascii="Calibri" w:hAnsi="Calibri" w:cs="Calibri"/>
          <w:sz w:val="22"/>
          <w:szCs w:val="22"/>
        </w:rPr>
      </w:pPr>
      <w:r>
        <w:rPr>
          <w:rFonts w:ascii="Calibri" w:hAnsi="Calibri" w:cs="Calibri"/>
          <w:sz w:val="22"/>
          <w:szCs w:val="22"/>
        </w:rPr>
        <w:t>Wynagrodzenie z tytułu Asysty powdrożeniowej</w:t>
      </w:r>
      <w:r w:rsidR="00B36A1A">
        <w:rPr>
          <w:rFonts w:ascii="Calibri" w:hAnsi="Calibri" w:cs="Calibri"/>
          <w:sz w:val="22"/>
          <w:szCs w:val="22"/>
        </w:rPr>
        <w:t xml:space="preserve"> wraz z opieką serwisową</w:t>
      </w:r>
      <w:r>
        <w:rPr>
          <w:rFonts w:ascii="Calibri" w:hAnsi="Calibri" w:cs="Calibri"/>
          <w:sz w:val="22"/>
          <w:szCs w:val="22"/>
        </w:rPr>
        <w:t xml:space="preserve"> w </w:t>
      </w:r>
      <w:r w:rsidR="00080AF9">
        <w:rPr>
          <w:rFonts w:ascii="Calibri" w:hAnsi="Calibri" w:cs="Calibri"/>
          <w:sz w:val="22"/>
          <w:szCs w:val="22"/>
        </w:rPr>
        <w:t xml:space="preserve">łącznej </w:t>
      </w:r>
      <w:r>
        <w:rPr>
          <w:rFonts w:ascii="Calibri" w:hAnsi="Calibri" w:cs="Calibri"/>
          <w:sz w:val="22"/>
          <w:szCs w:val="22"/>
        </w:rPr>
        <w:t xml:space="preserve">kwocie ryczałtowej </w:t>
      </w:r>
      <w:r w:rsidRPr="00464566">
        <w:rPr>
          <w:rFonts w:ascii="Calibri" w:hAnsi="Calibri" w:cs="Calibri"/>
          <w:sz w:val="22"/>
          <w:szCs w:val="22"/>
        </w:rPr>
        <w:t>………………………………….……………………. zł (słownie: …………………….. złotych) netto + podatek VAT ….. % = …………………… zł (słownie: …………………………… zł.) brutto</w:t>
      </w:r>
      <w:r>
        <w:rPr>
          <w:rFonts w:ascii="Calibri" w:hAnsi="Calibri" w:cs="Calibri"/>
          <w:sz w:val="22"/>
          <w:szCs w:val="22"/>
        </w:rPr>
        <w:t>.</w:t>
      </w:r>
      <w:r w:rsidRPr="00464566">
        <w:rPr>
          <w:rFonts w:ascii="Calibri" w:hAnsi="Calibri" w:cs="Calibri"/>
          <w:sz w:val="22"/>
          <w:szCs w:val="22"/>
        </w:rPr>
        <w:t xml:space="preserve"> Wynagrodzenie to płatne będzie </w:t>
      </w:r>
      <w:r w:rsidR="00080AF9">
        <w:rPr>
          <w:rFonts w:ascii="Calibri" w:hAnsi="Calibri" w:cs="Calibri"/>
          <w:sz w:val="22"/>
          <w:szCs w:val="22"/>
        </w:rPr>
        <w:t xml:space="preserve">w następujący sposób: </w:t>
      </w:r>
      <w:r w:rsidR="00080AF9">
        <w:rPr>
          <w:rFonts w:asciiTheme="minorHAnsi" w:hAnsiTheme="minorHAnsi" w:cstheme="minorHAnsi"/>
          <w:sz w:val="22"/>
        </w:rPr>
        <w:t xml:space="preserve">połowa płatna na koniec roku 2020, a druga połowa po zakończeniu usługi (odbiór końcowy Systemu), każdorazowo </w:t>
      </w:r>
      <w:r w:rsidRPr="00464566">
        <w:rPr>
          <w:rFonts w:ascii="Calibri" w:hAnsi="Calibri" w:cs="Calibri"/>
          <w:sz w:val="22"/>
          <w:szCs w:val="22"/>
        </w:rPr>
        <w:t xml:space="preserve">na podstawie faktury VAT wystawionej przez Wykonawcę </w:t>
      </w:r>
      <w:r w:rsidR="00080AF9">
        <w:rPr>
          <w:rFonts w:ascii="Calibri" w:hAnsi="Calibri" w:cs="Calibri"/>
          <w:sz w:val="22"/>
          <w:szCs w:val="22"/>
        </w:rPr>
        <w:t xml:space="preserve">odpowiednio na koniec roku 2020 i </w:t>
      </w:r>
      <w:r w:rsidRPr="00464566">
        <w:rPr>
          <w:rFonts w:ascii="Calibri" w:hAnsi="Calibri" w:cs="Calibri"/>
          <w:sz w:val="22"/>
          <w:szCs w:val="22"/>
        </w:rPr>
        <w:t xml:space="preserve">po podpisaniu przez Zamawiającego protokołu </w:t>
      </w:r>
      <w:r>
        <w:rPr>
          <w:rFonts w:ascii="Calibri" w:hAnsi="Calibri" w:cs="Calibri"/>
          <w:sz w:val="22"/>
          <w:szCs w:val="22"/>
        </w:rPr>
        <w:t>Odbioru końcowego bez zastrzeżeń</w:t>
      </w:r>
      <w:r w:rsidRPr="00464566">
        <w:rPr>
          <w:rFonts w:ascii="Calibri" w:hAnsi="Calibri" w:cs="Calibri"/>
          <w:sz w:val="22"/>
          <w:szCs w:val="22"/>
        </w:rPr>
        <w:t>.</w:t>
      </w:r>
    </w:p>
    <w:p w14:paraId="61C4DC76" w14:textId="644E8BBC" w:rsidR="00464566" w:rsidRPr="00464566" w:rsidRDefault="00464566" w:rsidP="00775DFE">
      <w:pPr>
        <w:pStyle w:val="Punkt"/>
        <w:numPr>
          <w:ilvl w:val="2"/>
          <w:numId w:val="15"/>
        </w:numPr>
        <w:spacing w:before="60" w:after="0"/>
        <w:rPr>
          <w:rFonts w:ascii="Calibri" w:hAnsi="Calibri" w:cs="Calibri"/>
          <w:sz w:val="22"/>
          <w:szCs w:val="22"/>
        </w:rPr>
      </w:pPr>
      <w:r w:rsidRPr="006A6D8D">
        <w:rPr>
          <w:rFonts w:ascii="Calibri" w:hAnsi="Calibri" w:cs="Calibri"/>
          <w:sz w:val="22"/>
          <w:szCs w:val="22"/>
        </w:rPr>
        <w:t xml:space="preserve">Wynagrodzenie z tytułu usługi utrzymania Systemu  w łącznej kwocie </w:t>
      </w:r>
      <w:r w:rsidR="007B7604" w:rsidRPr="006A6D8D">
        <w:rPr>
          <w:rFonts w:ascii="Calibri" w:hAnsi="Calibri" w:cs="Calibri"/>
          <w:sz w:val="22"/>
          <w:szCs w:val="22"/>
        </w:rPr>
        <w:t xml:space="preserve">…………………… </w:t>
      </w:r>
      <w:r w:rsidRPr="006A6D8D">
        <w:rPr>
          <w:rFonts w:ascii="Calibri" w:hAnsi="Calibri" w:cs="Calibri"/>
          <w:sz w:val="22"/>
          <w:szCs w:val="22"/>
        </w:rPr>
        <w:t xml:space="preserve">zł (słownie: </w:t>
      </w:r>
      <w:r w:rsidRPr="00464566">
        <w:rPr>
          <w:rFonts w:ascii="Calibri" w:hAnsi="Calibri" w:cs="Calibri"/>
          <w:sz w:val="22"/>
          <w:szCs w:val="22"/>
        </w:rPr>
        <w:t xml:space="preserve">………. złotych) netto + podatek VAT ….. % = …………………… zł. (słownie: …………………………… zł.) brutto za okres 10 lat </w:t>
      </w:r>
      <w:r w:rsidRPr="00464566">
        <w:rPr>
          <w:rFonts w:ascii="Calibri" w:hAnsi="Calibri" w:cs="Calibri"/>
          <w:sz w:val="22"/>
          <w:szCs w:val="22"/>
        </w:rPr>
        <w:lastRenderedPageBreak/>
        <w:t>licząc od dnia następnego po dniu zakończenia okresu Gwarancji Jakości. Wynagrodzenie z tytułu świadczenia usługi utrzymania Systemu  będzie płatne za każdy pełny miesiąc kalendarzowy świadczenia usługi utrzymania Systemu w kwocie stanowiącej równowartość 1/120 kwoty łącznej wskazanej wyżej. Wynagrodzenie to płatne będzie na podstawie faktury VAT wystawionej przez Wykonawcę na koniec każdego miesiąca kalendarzowego świadczenia usługi, po podpisaniu przez Zamawiającego protokołu potwierdzającego prawidłowe wykonanie usługi w danym miesiącu kalendarzowym.</w:t>
      </w:r>
    </w:p>
    <w:p w14:paraId="584A8C62" w14:textId="199C8243" w:rsidR="00464566"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 tytułu wykonanych na rzecz Zamawiającego Zleceń Rozwojowych </w:t>
      </w:r>
      <w:r w:rsidR="001A1220">
        <w:rPr>
          <w:rFonts w:ascii="Calibri" w:hAnsi="Calibri" w:cs="Calibri"/>
          <w:sz w:val="22"/>
          <w:szCs w:val="22"/>
        </w:rPr>
        <w:t xml:space="preserve">(po wyczerpaniu liczby godzin przewidzianej dla Asysty powdrożeniowej) - </w:t>
      </w:r>
      <w:r w:rsidRPr="00464566">
        <w:rPr>
          <w:rFonts w:ascii="Calibri" w:hAnsi="Calibri" w:cs="Calibri"/>
          <w:sz w:val="22"/>
          <w:szCs w:val="22"/>
        </w:rPr>
        <w:t xml:space="preserve">w kwocie będącej iloczynem kwoty …………………………………….……………………. zł (słownie: …………………….. złotych) netto + podatek VAT ….. % = …………………… zł (słownie: …………………………… zł.) brutto za każdą godzinę realizacji Zlecenia Rozwojowego (60 minut) i liczby godzin realizacji danego zlecenia. Wynagrodzenie to płatne będzie na podstawie faktury VAT wystawionej przez Wykonawcę po podpisaniu przez Zamawiającego protokołu potwierdzającego zakończenie realizacji danego Zlecenia Rozwojowego i odbiór rezultatów prac objętych </w:t>
      </w:r>
      <w:r w:rsidR="001A1220">
        <w:rPr>
          <w:rFonts w:ascii="Calibri" w:hAnsi="Calibri" w:cs="Calibri"/>
          <w:sz w:val="22"/>
          <w:szCs w:val="22"/>
        </w:rPr>
        <w:t>Z</w:t>
      </w:r>
      <w:r w:rsidRPr="00464566">
        <w:rPr>
          <w:rFonts w:ascii="Calibri" w:hAnsi="Calibri" w:cs="Calibri"/>
          <w:sz w:val="22"/>
          <w:szCs w:val="22"/>
        </w:rPr>
        <w:t xml:space="preserve">leceniem. </w:t>
      </w:r>
    </w:p>
    <w:p w14:paraId="53E5E009" w14:textId="5E019C16" w:rsidR="00263054" w:rsidRDefault="00263054" w:rsidP="000550AE">
      <w:pPr>
        <w:pStyle w:val="Punkt"/>
        <w:spacing w:before="60" w:after="0"/>
        <w:rPr>
          <w:rFonts w:ascii="Calibri" w:hAnsi="Calibri" w:cs="Calibri"/>
          <w:sz w:val="22"/>
          <w:szCs w:val="22"/>
        </w:rPr>
      </w:pPr>
    </w:p>
    <w:p w14:paraId="287BEB1B" w14:textId="31EA5D88" w:rsidR="00263054" w:rsidRPr="00464566" w:rsidRDefault="00263054" w:rsidP="000550AE">
      <w:pPr>
        <w:pStyle w:val="Punkt"/>
        <w:keepNext/>
        <w:spacing w:before="60" w:after="0"/>
        <w:rPr>
          <w:rFonts w:ascii="Calibri" w:hAnsi="Calibri" w:cs="Calibri"/>
          <w:sz w:val="22"/>
          <w:szCs w:val="22"/>
        </w:rPr>
      </w:pPr>
      <w:r>
        <w:rPr>
          <w:rFonts w:ascii="Calibri" w:hAnsi="Calibri" w:cs="Calibri"/>
          <w:sz w:val="22"/>
          <w:szCs w:val="22"/>
        </w:rPr>
        <w:t>W</w:t>
      </w:r>
      <w:r w:rsidRPr="00464566">
        <w:rPr>
          <w:rFonts w:ascii="Calibri" w:hAnsi="Calibri" w:cs="Calibri"/>
          <w:sz w:val="22"/>
          <w:szCs w:val="22"/>
        </w:rPr>
        <w:t>ynagrodzenie</w:t>
      </w:r>
      <w:r w:rsidR="00296619">
        <w:rPr>
          <w:rFonts w:ascii="Calibri" w:hAnsi="Calibri" w:cs="Calibri"/>
          <w:sz w:val="22"/>
          <w:szCs w:val="22"/>
        </w:rPr>
        <w:t>, o którym mowa w zdaniu pierwszym ust. 1 z wyłączeniem wynagrodzenia za prace rozwojowe</w:t>
      </w:r>
      <w:r w:rsidR="001A1220">
        <w:rPr>
          <w:rFonts w:ascii="Calibri" w:hAnsi="Calibri" w:cs="Calibri"/>
          <w:sz w:val="22"/>
          <w:szCs w:val="22"/>
        </w:rPr>
        <w:t xml:space="preserve"> realizowane po wyczeroaniu liczby godzin przeznaczonej na Asystę powdrożeniową</w:t>
      </w:r>
      <w:r w:rsidR="00296619">
        <w:rPr>
          <w:rFonts w:ascii="Calibri" w:hAnsi="Calibri" w:cs="Calibri"/>
          <w:sz w:val="22"/>
          <w:szCs w:val="22"/>
        </w:rPr>
        <w:t xml:space="preserve">, </w:t>
      </w:r>
      <w:r w:rsidRPr="00464566">
        <w:rPr>
          <w:rFonts w:ascii="Calibri" w:hAnsi="Calibri" w:cs="Calibri"/>
          <w:sz w:val="22"/>
          <w:szCs w:val="22"/>
        </w:rPr>
        <w:t xml:space="preserve">płatne będzie </w:t>
      </w:r>
      <w:r w:rsidR="00296619">
        <w:rPr>
          <w:rFonts w:ascii="Calibri" w:hAnsi="Calibri" w:cs="Calibri"/>
          <w:sz w:val="22"/>
          <w:szCs w:val="22"/>
        </w:rPr>
        <w:t>w następujących częściach</w:t>
      </w:r>
      <w:r w:rsidRPr="00464566">
        <w:rPr>
          <w:rFonts w:ascii="Calibri" w:hAnsi="Calibri" w:cs="Calibri"/>
          <w:sz w:val="22"/>
          <w:szCs w:val="22"/>
        </w:rPr>
        <w:t>:</w:t>
      </w:r>
    </w:p>
    <w:p w14:paraId="48DA5C52" w14:textId="77777777" w:rsidR="00263054" w:rsidRDefault="00263054" w:rsidP="000550AE">
      <w:pPr>
        <w:pStyle w:val="Punkt"/>
        <w:keepNext/>
        <w:spacing w:before="60" w:after="0"/>
        <w:ind w:left="851"/>
        <w:rPr>
          <w:rFonts w:ascii="Calibri" w:hAnsi="Calibri" w:cs="Calibri"/>
          <w:sz w:val="22"/>
          <w:szCs w:val="22"/>
        </w:rPr>
      </w:pPr>
    </w:p>
    <w:tbl>
      <w:tblPr>
        <w:tblStyle w:val="Tabela-Siatka"/>
        <w:tblW w:w="8216" w:type="dxa"/>
        <w:tblInd w:w="846" w:type="dxa"/>
        <w:tblLook w:val="04A0" w:firstRow="1" w:lastRow="0" w:firstColumn="1" w:lastColumn="0" w:noHBand="0" w:noVBand="1"/>
      </w:tblPr>
      <w:tblGrid>
        <w:gridCol w:w="614"/>
        <w:gridCol w:w="3922"/>
        <w:gridCol w:w="2423"/>
        <w:gridCol w:w="1257"/>
      </w:tblGrid>
      <w:tr w:rsidR="00263054" w:rsidRPr="00531AF4" w14:paraId="15665D53" w14:textId="77777777" w:rsidTr="00A64629">
        <w:trPr>
          <w:trHeight w:val="846"/>
        </w:trPr>
        <w:tc>
          <w:tcPr>
            <w:tcW w:w="614" w:type="dxa"/>
          </w:tcPr>
          <w:p w14:paraId="64FED49C" w14:textId="77777777" w:rsidR="00263054" w:rsidRPr="00531AF4" w:rsidRDefault="00263054" w:rsidP="00FC6011">
            <w:pPr>
              <w:jc w:val="center"/>
              <w:rPr>
                <w:rFonts w:asciiTheme="minorHAnsi" w:hAnsiTheme="minorHAnsi"/>
                <w:sz w:val="22"/>
                <w:szCs w:val="22"/>
              </w:rPr>
            </w:pPr>
            <w:r>
              <w:rPr>
                <w:rFonts w:asciiTheme="minorHAnsi" w:hAnsiTheme="minorHAnsi"/>
                <w:sz w:val="22"/>
                <w:szCs w:val="22"/>
              </w:rPr>
              <w:t>Poz.</w:t>
            </w:r>
          </w:p>
        </w:tc>
        <w:tc>
          <w:tcPr>
            <w:tcW w:w="3922" w:type="dxa"/>
            <w:vAlign w:val="center"/>
          </w:tcPr>
          <w:p w14:paraId="1F2F3EE3" w14:textId="4CFEF6AE" w:rsidR="00263054" w:rsidRPr="00531AF4" w:rsidRDefault="00263054" w:rsidP="00FC6011">
            <w:pPr>
              <w:jc w:val="center"/>
              <w:rPr>
                <w:rFonts w:asciiTheme="minorHAnsi" w:hAnsiTheme="minorHAnsi"/>
                <w:sz w:val="22"/>
                <w:szCs w:val="22"/>
              </w:rPr>
            </w:pPr>
            <w:r w:rsidRPr="00531AF4">
              <w:rPr>
                <w:rFonts w:asciiTheme="minorHAnsi" w:hAnsiTheme="minorHAnsi"/>
                <w:sz w:val="22"/>
                <w:szCs w:val="22"/>
              </w:rPr>
              <w:t xml:space="preserve">Odebrany przez Zamawiającego </w:t>
            </w:r>
            <w:r w:rsidR="00A64629">
              <w:rPr>
                <w:rFonts w:asciiTheme="minorHAnsi" w:hAnsiTheme="minorHAnsi"/>
                <w:sz w:val="22"/>
                <w:szCs w:val="22"/>
              </w:rPr>
              <w:br/>
            </w:r>
            <w:r w:rsidRPr="00531AF4">
              <w:rPr>
                <w:rFonts w:asciiTheme="minorHAnsi" w:hAnsiTheme="minorHAnsi"/>
                <w:sz w:val="22"/>
                <w:szCs w:val="22"/>
              </w:rPr>
              <w:t>bez zastrzeżeń</w:t>
            </w:r>
          </w:p>
        </w:tc>
        <w:tc>
          <w:tcPr>
            <w:tcW w:w="2423" w:type="dxa"/>
            <w:vAlign w:val="center"/>
          </w:tcPr>
          <w:p w14:paraId="728C589D" w14:textId="61E81BC9" w:rsidR="00263054" w:rsidRPr="00531AF4" w:rsidRDefault="00B00AEC" w:rsidP="005F2155">
            <w:pPr>
              <w:jc w:val="center"/>
              <w:rPr>
                <w:rFonts w:asciiTheme="minorHAnsi" w:hAnsiTheme="minorHAnsi"/>
                <w:sz w:val="22"/>
                <w:szCs w:val="22"/>
              </w:rPr>
            </w:pPr>
            <w:r>
              <w:rPr>
                <w:rFonts w:asciiTheme="minorHAnsi" w:hAnsiTheme="minorHAnsi"/>
                <w:sz w:val="22"/>
                <w:szCs w:val="22"/>
              </w:rPr>
              <w:t xml:space="preserve">Max. </w:t>
            </w:r>
            <w:r w:rsidR="00263054" w:rsidRPr="00531AF4">
              <w:rPr>
                <w:rFonts w:asciiTheme="minorHAnsi" w:hAnsiTheme="minorHAnsi"/>
                <w:sz w:val="22"/>
                <w:szCs w:val="22"/>
              </w:rPr>
              <w:t xml:space="preserve">% wynagrodzenia </w:t>
            </w:r>
            <w:r w:rsidR="00076BBF">
              <w:rPr>
                <w:rFonts w:asciiTheme="minorHAnsi" w:hAnsiTheme="minorHAnsi"/>
                <w:sz w:val="22"/>
                <w:szCs w:val="22"/>
              </w:rPr>
              <w:t>brutto</w:t>
            </w:r>
            <w:r w:rsidR="00263054" w:rsidRPr="00531AF4">
              <w:rPr>
                <w:rFonts w:asciiTheme="minorHAnsi" w:hAnsiTheme="minorHAnsi"/>
                <w:sz w:val="22"/>
                <w:szCs w:val="22"/>
              </w:rPr>
              <w:t xml:space="preserve">, o którym mowa </w:t>
            </w:r>
            <w:r w:rsidR="00263054">
              <w:rPr>
                <w:rFonts w:asciiTheme="minorHAnsi" w:hAnsiTheme="minorHAnsi"/>
                <w:sz w:val="22"/>
                <w:szCs w:val="22"/>
              </w:rPr>
              <w:br/>
            </w:r>
            <w:r w:rsidR="00263054" w:rsidRPr="00531AF4">
              <w:rPr>
                <w:rFonts w:asciiTheme="minorHAnsi" w:hAnsiTheme="minorHAnsi"/>
                <w:sz w:val="22"/>
                <w:szCs w:val="22"/>
              </w:rPr>
              <w:t xml:space="preserve">w </w:t>
            </w:r>
            <w:r w:rsidR="005F2155">
              <w:rPr>
                <w:rFonts w:asciiTheme="minorHAnsi" w:hAnsiTheme="minorHAnsi"/>
                <w:sz w:val="22"/>
                <w:szCs w:val="22"/>
              </w:rPr>
              <w:t>wierszu 10 formularza oferty</w:t>
            </w:r>
            <w:r w:rsidR="005F2155" w:rsidDel="005F2155">
              <w:rPr>
                <w:rFonts w:asciiTheme="minorHAnsi" w:hAnsiTheme="minorHAnsi"/>
                <w:sz w:val="22"/>
                <w:szCs w:val="22"/>
              </w:rPr>
              <w:t xml:space="preserve"> </w:t>
            </w:r>
            <w:r w:rsidR="005F2155">
              <w:rPr>
                <w:rFonts w:asciiTheme="minorHAnsi" w:hAnsiTheme="minorHAnsi"/>
                <w:sz w:val="22"/>
                <w:szCs w:val="22"/>
              </w:rPr>
              <w:t>(płatna po odbiorze danego etapu)</w:t>
            </w:r>
          </w:p>
        </w:tc>
        <w:tc>
          <w:tcPr>
            <w:tcW w:w="1257" w:type="dxa"/>
            <w:vAlign w:val="center"/>
          </w:tcPr>
          <w:p w14:paraId="0D306A30" w14:textId="449F671F" w:rsidR="00263054" w:rsidRPr="00531AF4" w:rsidRDefault="00B00AEC" w:rsidP="00B00AEC">
            <w:pPr>
              <w:jc w:val="center"/>
              <w:rPr>
                <w:rFonts w:asciiTheme="minorHAnsi" w:hAnsiTheme="minorHAnsi"/>
                <w:sz w:val="22"/>
                <w:szCs w:val="22"/>
              </w:rPr>
            </w:pPr>
            <w:r>
              <w:rPr>
                <w:rFonts w:asciiTheme="minorHAnsi" w:hAnsiTheme="minorHAnsi"/>
                <w:sz w:val="22"/>
                <w:szCs w:val="22"/>
              </w:rPr>
              <w:t>K</w:t>
            </w:r>
            <w:r w:rsidR="00263054" w:rsidRPr="00531AF4">
              <w:rPr>
                <w:rFonts w:asciiTheme="minorHAnsi" w:hAnsiTheme="minorHAnsi"/>
                <w:sz w:val="22"/>
                <w:szCs w:val="22"/>
              </w:rPr>
              <w:t>wota</w:t>
            </w:r>
          </w:p>
        </w:tc>
      </w:tr>
      <w:tr w:rsidR="00263054" w:rsidRPr="00531AF4" w14:paraId="0AA79F9E" w14:textId="77777777" w:rsidTr="00A64629">
        <w:trPr>
          <w:trHeight w:val="42"/>
        </w:trPr>
        <w:tc>
          <w:tcPr>
            <w:tcW w:w="614" w:type="dxa"/>
            <w:tcMar>
              <w:left w:w="28" w:type="dxa"/>
              <w:right w:w="28" w:type="dxa"/>
            </w:tcMar>
          </w:tcPr>
          <w:p w14:paraId="1317013D"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1</w:t>
            </w:r>
          </w:p>
        </w:tc>
        <w:tc>
          <w:tcPr>
            <w:tcW w:w="3922" w:type="dxa"/>
          </w:tcPr>
          <w:p w14:paraId="74972A98"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 (Dostarczenie licencji)</w:t>
            </w:r>
          </w:p>
        </w:tc>
        <w:tc>
          <w:tcPr>
            <w:tcW w:w="2423" w:type="dxa"/>
            <w:vAlign w:val="center"/>
          </w:tcPr>
          <w:p w14:paraId="6649F437" w14:textId="0774C200" w:rsidR="00263054" w:rsidRPr="00531AF4" w:rsidRDefault="00FC6011" w:rsidP="000550AE">
            <w:pPr>
              <w:tabs>
                <w:tab w:val="decimal" w:pos="864"/>
              </w:tabs>
              <w:rPr>
                <w:rFonts w:asciiTheme="minorHAnsi" w:hAnsiTheme="minorHAnsi"/>
                <w:sz w:val="22"/>
                <w:szCs w:val="22"/>
              </w:rPr>
            </w:pPr>
            <w:r>
              <w:rPr>
                <w:rFonts w:asciiTheme="minorHAnsi" w:hAnsiTheme="minorHAnsi" w:cstheme="minorHAnsi"/>
                <w:sz w:val="22"/>
                <w:szCs w:val="22"/>
              </w:rPr>
              <w:t>2</w:t>
            </w:r>
            <w:r w:rsidR="005F2155">
              <w:rPr>
                <w:rFonts w:asciiTheme="minorHAnsi" w:hAnsiTheme="minorHAnsi" w:cstheme="minorHAnsi"/>
                <w:sz w:val="22"/>
                <w:szCs w:val="22"/>
              </w:rPr>
              <w:t>7,</w:t>
            </w:r>
            <w:r>
              <w:rPr>
                <w:rFonts w:asciiTheme="minorHAnsi" w:hAnsiTheme="minorHAnsi" w:cstheme="minorHAnsi"/>
                <w:sz w:val="22"/>
                <w:szCs w:val="22"/>
              </w:rPr>
              <w:t>5</w:t>
            </w:r>
            <w:r w:rsidR="00E370B3">
              <w:rPr>
                <w:rFonts w:asciiTheme="minorHAnsi" w:hAnsiTheme="minorHAnsi" w:cstheme="minorHAnsi"/>
                <w:sz w:val="22"/>
                <w:szCs w:val="22"/>
              </w:rPr>
              <w:t>%</w:t>
            </w:r>
            <w:r w:rsidR="00263054" w:rsidRPr="004D623D">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E2ACA82" w14:textId="77777777" w:rsidR="00263054" w:rsidRPr="00531AF4" w:rsidRDefault="00263054" w:rsidP="00FC6011">
            <w:pPr>
              <w:rPr>
                <w:rFonts w:asciiTheme="minorHAnsi" w:hAnsiTheme="minorHAnsi"/>
                <w:sz w:val="22"/>
                <w:szCs w:val="22"/>
              </w:rPr>
            </w:pPr>
          </w:p>
        </w:tc>
      </w:tr>
      <w:tr w:rsidR="00263054" w:rsidRPr="00531AF4" w14:paraId="1E971E08" w14:textId="77777777" w:rsidTr="00A64629">
        <w:trPr>
          <w:trHeight w:val="282"/>
        </w:trPr>
        <w:tc>
          <w:tcPr>
            <w:tcW w:w="614" w:type="dxa"/>
            <w:tcMar>
              <w:left w:w="28" w:type="dxa"/>
              <w:right w:w="28" w:type="dxa"/>
            </w:tcMar>
          </w:tcPr>
          <w:p w14:paraId="5BA32153"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2</w:t>
            </w:r>
          </w:p>
        </w:tc>
        <w:tc>
          <w:tcPr>
            <w:tcW w:w="3922" w:type="dxa"/>
          </w:tcPr>
          <w:p w14:paraId="1C425E72"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II (</w:t>
            </w:r>
            <w:r w:rsidRPr="00531AF4">
              <w:rPr>
                <w:rFonts w:asciiTheme="minorHAnsi" w:hAnsiTheme="minorHAnsi" w:cstheme="minorHAnsi"/>
                <w:sz w:val="22"/>
                <w:szCs w:val="22"/>
              </w:rPr>
              <w:t>Szkolenie Zespołu Wdrożeniowego Zamawiającego)</w:t>
            </w:r>
          </w:p>
        </w:tc>
        <w:tc>
          <w:tcPr>
            <w:tcW w:w="2423" w:type="dxa"/>
            <w:vAlign w:val="center"/>
          </w:tcPr>
          <w:p w14:paraId="392E0778" w14:textId="182A8D78" w:rsidR="00263054" w:rsidRPr="00531AF4" w:rsidRDefault="00263054" w:rsidP="000550AE">
            <w:pPr>
              <w:tabs>
                <w:tab w:val="decimal" w:pos="864"/>
              </w:tabs>
              <w:rPr>
                <w:rFonts w:asciiTheme="minorHAnsi" w:hAnsiTheme="minorHAnsi"/>
                <w:sz w:val="22"/>
                <w:szCs w:val="22"/>
              </w:rPr>
            </w:pPr>
            <w:r w:rsidRPr="00531AF4">
              <w:rPr>
                <w:rFonts w:asciiTheme="minorHAnsi" w:hAnsiTheme="minorHAnsi" w:cstheme="minorHAnsi"/>
                <w:sz w:val="22"/>
                <w:szCs w:val="22"/>
              </w:rPr>
              <w:t>0,</w:t>
            </w:r>
            <w:r w:rsidR="00E370B3">
              <w:rPr>
                <w:rFonts w:asciiTheme="minorHAnsi" w:hAnsiTheme="minorHAnsi" w:cstheme="minorHAnsi"/>
                <w:sz w:val="22"/>
                <w:szCs w:val="22"/>
              </w:rPr>
              <w:t>1</w:t>
            </w:r>
            <w:r w:rsidRPr="00531AF4">
              <w:rPr>
                <w:rFonts w:asciiTheme="minorHAnsi" w:hAnsiTheme="minorHAnsi" w:cstheme="minorHAnsi"/>
                <w:sz w:val="22"/>
                <w:szCs w:val="22"/>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257" w:type="dxa"/>
          </w:tcPr>
          <w:p w14:paraId="35E14815" w14:textId="3533A7FC" w:rsidR="00263054" w:rsidRPr="00531AF4" w:rsidRDefault="00263054" w:rsidP="00D178FA">
            <w:pPr>
              <w:rPr>
                <w:rFonts w:asciiTheme="minorHAnsi" w:hAnsiTheme="minorHAnsi"/>
                <w:sz w:val="22"/>
                <w:szCs w:val="22"/>
              </w:rPr>
            </w:pPr>
          </w:p>
        </w:tc>
      </w:tr>
      <w:tr w:rsidR="00263054" w:rsidRPr="00531AF4" w14:paraId="598870A1" w14:textId="77777777" w:rsidTr="00A64629">
        <w:trPr>
          <w:trHeight w:val="282"/>
        </w:trPr>
        <w:tc>
          <w:tcPr>
            <w:tcW w:w="614" w:type="dxa"/>
            <w:tcMar>
              <w:left w:w="28" w:type="dxa"/>
              <w:right w:w="28" w:type="dxa"/>
            </w:tcMar>
          </w:tcPr>
          <w:p w14:paraId="2667C890"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3</w:t>
            </w:r>
          </w:p>
        </w:tc>
        <w:tc>
          <w:tcPr>
            <w:tcW w:w="3922" w:type="dxa"/>
          </w:tcPr>
          <w:p w14:paraId="768603DE"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III</w:t>
            </w:r>
            <w:r w:rsidRPr="00531AF4">
              <w:rPr>
                <w:rFonts w:asciiTheme="minorHAnsi" w:hAnsiTheme="minorHAnsi" w:cstheme="minorHAnsi"/>
                <w:sz w:val="22"/>
                <w:szCs w:val="22"/>
              </w:rPr>
              <w:t xml:space="preserve"> (Analiza przedwdrożeniowa)</w:t>
            </w:r>
          </w:p>
        </w:tc>
        <w:tc>
          <w:tcPr>
            <w:tcW w:w="2423" w:type="dxa"/>
            <w:vAlign w:val="center"/>
          </w:tcPr>
          <w:p w14:paraId="0E4F4766" w14:textId="5C6358B1" w:rsidR="00263054" w:rsidRPr="00531AF4" w:rsidRDefault="005F2155" w:rsidP="000550AE">
            <w:pPr>
              <w:tabs>
                <w:tab w:val="decimal" w:pos="864"/>
              </w:tabs>
              <w:rPr>
                <w:rFonts w:asciiTheme="minorHAnsi" w:hAnsiTheme="minorHAnsi"/>
                <w:sz w:val="22"/>
                <w:szCs w:val="22"/>
              </w:rPr>
            </w:pPr>
            <w:r>
              <w:rPr>
                <w:rFonts w:asciiTheme="minorHAnsi" w:hAnsiTheme="minorHAnsi" w:cstheme="minorHAnsi"/>
                <w:sz w:val="22"/>
                <w:szCs w:val="22"/>
              </w:rPr>
              <w:t>6</w:t>
            </w:r>
            <w:r w:rsidR="00FC6011">
              <w:rPr>
                <w:rFonts w:asciiTheme="minorHAnsi" w:hAnsiTheme="minorHAnsi" w:cstheme="minorHAnsi"/>
                <w:sz w:val="22"/>
                <w:szCs w:val="22"/>
              </w:rPr>
              <w:t>,0</w:t>
            </w:r>
            <w:r w:rsidR="00263054" w:rsidRPr="00531AF4">
              <w:rPr>
                <w:rFonts w:asciiTheme="minorHAnsi" w:hAnsiTheme="minorHAnsi" w:cs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1272CF53" w14:textId="77777777" w:rsidR="00263054" w:rsidRPr="00531AF4" w:rsidRDefault="00263054" w:rsidP="00FC6011">
            <w:pPr>
              <w:rPr>
                <w:rFonts w:asciiTheme="minorHAnsi" w:hAnsiTheme="minorHAnsi"/>
                <w:sz w:val="22"/>
                <w:szCs w:val="22"/>
              </w:rPr>
            </w:pPr>
          </w:p>
        </w:tc>
      </w:tr>
      <w:tr w:rsidR="00263054" w:rsidRPr="00531AF4" w14:paraId="453D1497" w14:textId="77777777" w:rsidTr="00A64629">
        <w:trPr>
          <w:trHeight w:val="282"/>
        </w:trPr>
        <w:tc>
          <w:tcPr>
            <w:tcW w:w="614" w:type="dxa"/>
            <w:tcMar>
              <w:left w:w="28" w:type="dxa"/>
              <w:right w:w="28" w:type="dxa"/>
            </w:tcMar>
          </w:tcPr>
          <w:p w14:paraId="6255A348"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4</w:t>
            </w:r>
          </w:p>
        </w:tc>
        <w:tc>
          <w:tcPr>
            <w:tcW w:w="3922" w:type="dxa"/>
          </w:tcPr>
          <w:p w14:paraId="0A65F659"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IV-X (wdrożenie modułów)</w:t>
            </w:r>
          </w:p>
        </w:tc>
        <w:tc>
          <w:tcPr>
            <w:tcW w:w="2423" w:type="dxa"/>
            <w:vAlign w:val="center"/>
          </w:tcPr>
          <w:p w14:paraId="04A86B1C" w14:textId="6AC63970" w:rsidR="00263054" w:rsidRPr="00531AF4" w:rsidRDefault="00FC6011" w:rsidP="000550AE">
            <w:pPr>
              <w:tabs>
                <w:tab w:val="decimal" w:pos="864"/>
              </w:tabs>
              <w:rPr>
                <w:rFonts w:asciiTheme="minorHAnsi" w:hAnsiTheme="minorHAnsi"/>
                <w:sz w:val="22"/>
                <w:szCs w:val="22"/>
              </w:rPr>
            </w:pPr>
            <w:r>
              <w:rPr>
                <w:rFonts w:asciiTheme="minorHAnsi" w:hAnsiTheme="minorHAnsi" w:cstheme="minorHAnsi"/>
                <w:sz w:val="22"/>
                <w:szCs w:val="22"/>
              </w:rPr>
              <w:t>2</w:t>
            </w:r>
            <w:r w:rsidR="00AE1E18">
              <w:rPr>
                <w:rFonts w:asciiTheme="minorHAnsi" w:hAnsiTheme="minorHAnsi" w:cstheme="minorHAnsi"/>
                <w:sz w:val="22"/>
                <w:szCs w:val="22"/>
              </w:rPr>
              <w:t>5</w:t>
            </w:r>
            <w:r>
              <w:rPr>
                <w:rFonts w:asciiTheme="minorHAnsi" w:hAnsiTheme="minorHAnsi" w:cstheme="minorHAnsi"/>
                <w:sz w:val="22"/>
                <w:szCs w:val="22"/>
              </w:rPr>
              <w:t>,0</w:t>
            </w:r>
            <w:r w:rsidR="00263054" w:rsidRPr="00531AF4">
              <w:rPr>
                <w:rFonts w:asciiTheme="minorHAnsi" w:hAnsiTheme="minorHAnsi" w:cs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C21BC2E" w14:textId="77777777" w:rsidR="00263054" w:rsidRPr="00531AF4" w:rsidRDefault="00263054" w:rsidP="00FC6011">
            <w:pPr>
              <w:rPr>
                <w:rFonts w:asciiTheme="minorHAnsi" w:hAnsiTheme="minorHAnsi"/>
                <w:sz w:val="22"/>
                <w:szCs w:val="22"/>
              </w:rPr>
            </w:pPr>
          </w:p>
        </w:tc>
      </w:tr>
      <w:tr w:rsidR="00263054" w:rsidRPr="00531AF4" w14:paraId="28FB4B01" w14:textId="77777777" w:rsidTr="00A64629">
        <w:trPr>
          <w:trHeight w:val="282"/>
        </w:trPr>
        <w:tc>
          <w:tcPr>
            <w:tcW w:w="614" w:type="dxa"/>
            <w:tcMar>
              <w:left w:w="28" w:type="dxa"/>
              <w:right w:w="28" w:type="dxa"/>
            </w:tcMar>
          </w:tcPr>
          <w:p w14:paraId="534BC390" w14:textId="77777777" w:rsidR="00263054" w:rsidRPr="00531AF4" w:rsidRDefault="00263054" w:rsidP="000550AE">
            <w:pPr>
              <w:tabs>
                <w:tab w:val="decimal" w:pos="314"/>
              </w:tabs>
              <w:rPr>
                <w:rFonts w:asciiTheme="minorHAnsi" w:hAnsiTheme="minorHAnsi"/>
                <w:sz w:val="22"/>
                <w:szCs w:val="22"/>
              </w:rPr>
            </w:pPr>
          </w:p>
        </w:tc>
        <w:tc>
          <w:tcPr>
            <w:tcW w:w="3922" w:type="dxa"/>
          </w:tcPr>
          <w:p w14:paraId="1C9A5BEF"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W tym</w:t>
            </w:r>
          </w:p>
        </w:tc>
        <w:tc>
          <w:tcPr>
            <w:tcW w:w="2423" w:type="dxa"/>
            <w:vAlign w:val="center"/>
          </w:tcPr>
          <w:p w14:paraId="68C59386" w14:textId="77777777" w:rsidR="00263054" w:rsidRPr="00531AF4" w:rsidRDefault="00263054" w:rsidP="000550AE">
            <w:pPr>
              <w:tabs>
                <w:tab w:val="decimal" w:pos="864"/>
              </w:tabs>
              <w:rPr>
                <w:rFonts w:asciiTheme="minorHAnsi" w:hAnsiTheme="minorHAnsi"/>
                <w:sz w:val="22"/>
                <w:szCs w:val="22"/>
              </w:rPr>
            </w:pPr>
          </w:p>
        </w:tc>
        <w:tc>
          <w:tcPr>
            <w:tcW w:w="1257" w:type="dxa"/>
          </w:tcPr>
          <w:p w14:paraId="7EB96241" w14:textId="77777777" w:rsidR="00263054" w:rsidRPr="00531AF4" w:rsidRDefault="00263054" w:rsidP="00FC6011">
            <w:pPr>
              <w:rPr>
                <w:rFonts w:asciiTheme="minorHAnsi" w:hAnsiTheme="minorHAnsi"/>
                <w:sz w:val="22"/>
                <w:szCs w:val="22"/>
              </w:rPr>
            </w:pPr>
          </w:p>
        </w:tc>
      </w:tr>
      <w:tr w:rsidR="00263054" w:rsidRPr="00531AF4" w14:paraId="5871113E" w14:textId="77777777" w:rsidTr="00A64629">
        <w:trPr>
          <w:trHeight w:val="282"/>
        </w:trPr>
        <w:tc>
          <w:tcPr>
            <w:tcW w:w="614" w:type="dxa"/>
            <w:tcMar>
              <w:left w:w="28" w:type="dxa"/>
              <w:right w:w="28" w:type="dxa"/>
            </w:tcMar>
          </w:tcPr>
          <w:p w14:paraId="4B7934B6" w14:textId="119013DB"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4.1</w:t>
            </w:r>
          </w:p>
        </w:tc>
        <w:tc>
          <w:tcPr>
            <w:tcW w:w="3922" w:type="dxa"/>
          </w:tcPr>
          <w:p w14:paraId="03E811AC" w14:textId="77777777" w:rsidR="00263054" w:rsidRPr="00531AF4" w:rsidRDefault="00263054" w:rsidP="00FC6011">
            <w:pPr>
              <w:ind w:left="174"/>
              <w:rPr>
                <w:rFonts w:asciiTheme="minorHAnsi" w:hAnsiTheme="minorHAnsi"/>
                <w:sz w:val="22"/>
                <w:szCs w:val="22"/>
              </w:rPr>
            </w:pPr>
            <w:r w:rsidRPr="00531AF4">
              <w:rPr>
                <w:rFonts w:asciiTheme="minorHAnsi" w:hAnsiTheme="minorHAnsi"/>
                <w:sz w:val="22"/>
                <w:szCs w:val="22"/>
              </w:rPr>
              <w:t>Etap IV (</w:t>
            </w:r>
            <w:r w:rsidRPr="00531AF4">
              <w:rPr>
                <w:rFonts w:asciiTheme="minorHAnsi" w:hAnsiTheme="minorHAnsi" w:cs="Calibri"/>
                <w:sz w:val="22"/>
                <w:szCs w:val="22"/>
              </w:rPr>
              <w:t>Finanse i Księgowość)</w:t>
            </w:r>
          </w:p>
        </w:tc>
        <w:tc>
          <w:tcPr>
            <w:tcW w:w="2423" w:type="dxa"/>
            <w:vAlign w:val="center"/>
          </w:tcPr>
          <w:p w14:paraId="430C3B3B" w14:textId="1E1ED412" w:rsidR="00263054" w:rsidRPr="00531AF4" w:rsidRDefault="005F2155" w:rsidP="000550AE">
            <w:pPr>
              <w:tabs>
                <w:tab w:val="decimal" w:pos="864"/>
              </w:tabs>
              <w:rPr>
                <w:rFonts w:asciiTheme="minorHAnsi" w:hAnsiTheme="minorHAnsi"/>
                <w:sz w:val="22"/>
                <w:szCs w:val="22"/>
              </w:rPr>
            </w:pPr>
            <w:r>
              <w:rPr>
                <w:rFonts w:asciiTheme="minorHAnsi" w:hAnsiTheme="minorHAnsi"/>
                <w:sz w:val="22"/>
                <w:szCs w:val="22"/>
              </w:rPr>
              <w:t>3,0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7490C7E" w14:textId="77777777" w:rsidR="00263054" w:rsidRPr="00531AF4" w:rsidRDefault="00263054" w:rsidP="00FC6011">
            <w:pPr>
              <w:rPr>
                <w:rFonts w:asciiTheme="minorHAnsi" w:hAnsiTheme="minorHAnsi"/>
                <w:sz w:val="22"/>
                <w:szCs w:val="22"/>
              </w:rPr>
            </w:pPr>
          </w:p>
        </w:tc>
      </w:tr>
      <w:tr w:rsidR="00263054" w:rsidRPr="007B1C20" w14:paraId="34BB1973" w14:textId="77777777" w:rsidTr="00A64629">
        <w:trPr>
          <w:trHeight w:val="271"/>
        </w:trPr>
        <w:tc>
          <w:tcPr>
            <w:tcW w:w="614" w:type="dxa"/>
            <w:tcMar>
              <w:left w:w="28" w:type="dxa"/>
              <w:right w:w="28" w:type="dxa"/>
            </w:tcMar>
          </w:tcPr>
          <w:p w14:paraId="04AF5EB4" w14:textId="1493C4CF"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4.2</w:t>
            </w:r>
          </w:p>
        </w:tc>
        <w:tc>
          <w:tcPr>
            <w:tcW w:w="3922" w:type="dxa"/>
          </w:tcPr>
          <w:p w14:paraId="56D0D770"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w:t>
            </w:r>
            <w:r w:rsidRPr="007B1C20">
              <w:rPr>
                <w:rFonts w:asciiTheme="minorHAnsi" w:hAnsiTheme="minorHAnsi" w:cs="Calibri"/>
                <w:sz w:val="22"/>
                <w:szCs w:val="22"/>
              </w:rPr>
              <w:t xml:space="preserve"> (Logistyka)</w:t>
            </w:r>
          </w:p>
        </w:tc>
        <w:tc>
          <w:tcPr>
            <w:tcW w:w="2423" w:type="dxa"/>
            <w:vAlign w:val="center"/>
          </w:tcPr>
          <w:p w14:paraId="1BE13E83" w14:textId="75C68038" w:rsidR="00263054" w:rsidRPr="007B1C20" w:rsidRDefault="00FC6011" w:rsidP="000550AE">
            <w:pPr>
              <w:tabs>
                <w:tab w:val="decimal" w:pos="864"/>
              </w:tabs>
              <w:rPr>
                <w:rFonts w:asciiTheme="minorHAnsi" w:hAnsiTheme="minorHAnsi"/>
                <w:sz w:val="22"/>
                <w:szCs w:val="22"/>
              </w:rPr>
            </w:pPr>
            <w:r>
              <w:rPr>
                <w:rFonts w:asciiTheme="minorHAnsi" w:hAnsiTheme="minorHAnsi"/>
                <w:sz w:val="22"/>
                <w:szCs w:val="22"/>
              </w:rPr>
              <w:t>1,0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2B27E64E" w14:textId="77777777" w:rsidR="00263054" w:rsidRPr="007B1C20" w:rsidRDefault="00263054" w:rsidP="00FC6011">
            <w:pPr>
              <w:rPr>
                <w:rFonts w:asciiTheme="minorHAnsi" w:hAnsiTheme="minorHAnsi"/>
                <w:sz w:val="22"/>
                <w:szCs w:val="22"/>
              </w:rPr>
            </w:pPr>
          </w:p>
        </w:tc>
      </w:tr>
      <w:tr w:rsidR="00263054" w:rsidRPr="007B1C20" w14:paraId="6D7EB743" w14:textId="77777777" w:rsidTr="00A64629">
        <w:trPr>
          <w:trHeight w:val="282"/>
        </w:trPr>
        <w:tc>
          <w:tcPr>
            <w:tcW w:w="614" w:type="dxa"/>
            <w:tcMar>
              <w:left w:w="28" w:type="dxa"/>
              <w:right w:w="28" w:type="dxa"/>
            </w:tcMar>
          </w:tcPr>
          <w:p w14:paraId="08CC25D3" w14:textId="521D210B"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4.3</w:t>
            </w:r>
          </w:p>
        </w:tc>
        <w:tc>
          <w:tcPr>
            <w:tcW w:w="3922" w:type="dxa"/>
          </w:tcPr>
          <w:p w14:paraId="1AD3C95A"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w:t>
            </w:r>
            <w:r w:rsidRPr="007B1C20">
              <w:rPr>
                <w:rFonts w:asciiTheme="minorHAnsi" w:hAnsiTheme="minorHAnsi" w:cs="Calibri"/>
                <w:sz w:val="22"/>
                <w:szCs w:val="22"/>
              </w:rPr>
              <w:t xml:space="preserve"> (Majątek Trwały)</w:t>
            </w:r>
          </w:p>
        </w:tc>
        <w:tc>
          <w:tcPr>
            <w:tcW w:w="2423" w:type="dxa"/>
            <w:vAlign w:val="center"/>
          </w:tcPr>
          <w:p w14:paraId="389B73B6" w14:textId="123E337E" w:rsidR="00263054" w:rsidRPr="007B1C20" w:rsidRDefault="005F2155" w:rsidP="000550AE">
            <w:pPr>
              <w:tabs>
                <w:tab w:val="decimal" w:pos="864"/>
              </w:tabs>
              <w:rPr>
                <w:rFonts w:asciiTheme="minorHAnsi" w:hAnsiTheme="minorHAnsi"/>
                <w:sz w:val="22"/>
                <w:szCs w:val="22"/>
              </w:rPr>
            </w:pPr>
            <w:r>
              <w:rPr>
                <w:rFonts w:asciiTheme="minorHAnsi" w:hAnsiTheme="minorHAnsi"/>
                <w:sz w:val="22"/>
                <w:szCs w:val="22"/>
              </w:rPr>
              <w:t>2,0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EB2D413" w14:textId="77777777" w:rsidR="00263054" w:rsidRPr="007B1C20" w:rsidRDefault="00263054" w:rsidP="00FC6011">
            <w:pPr>
              <w:rPr>
                <w:rFonts w:asciiTheme="minorHAnsi" w:hAnsiTheme="minorHAnsi"/>
                <w:sz w:val="22"/>
                <w:szCs w:val="22"/>
              </w:rPr>
            </w:pPr>
          </w:p>
        </w:tc>
      </w:tr>
      <w:tr w:rsidR="00263054" w:rsidRPr="007B1C20" w14:paraId="0E955941" w14:textId="77777777" w:rsidTr="00A64629">
        <w:trPr>
          <w:trHeight w:val="282"/>
        </w:trPr>
        <w:tc>
          <w:tcPr>
            <w:tcW w:w="614" w:type="dxa"/>
            <w:tcMar>
              <w:left w:w="28" w:type="dxa"/>
              <w:right w:w="28" w:type="dxa"/>
            </w:tcMar>
          </w:tcPr>
          <w:p w14:paraId="314987CB" w14:textId="5CB48855"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4.4</w:t>
            </w:r>
          </w:p>
        </w:tc>
        <w:tc>
          <w:tcPr>
            <w:tcW w:w="3922" w:type="dxa"/>
          </w:tcPr>
          <w:p w14:paraId="6CEB335C"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VII</w:t>
            </w:r>
            <w:r w:rsidRPr="007B1C20">
              <w:rPr>
                <w:rFonts w:asciiTheme="minorHAnsi" w:hAnsiTheme="minorHAnsi" w:cs="Calibri"/>
                <w:sz w:val="22"/>
                <w:szCs w:val="22"/>
              </w:rPr>
              <w:t xml:space="preserve"> (Kadry i Płace)</w:t>
            </w:r>
          </w:p>
        </w:tc>
        <w:tc>
          <w:tcPr>
            <w:tcW w:w="2423" w:type="dxa"/>
            <w:vAlign w:val="center"/>
          </w:tcPr>
          <w:p w14:paraId="23BA3F4A" w14:textId="0537D54B" w:rsidR="00263054" w:rsidRPr="007B1C20" w:rsidRDefault="005F2155" w:rsidP="000550AE">
            <w:pPr>
              <w:tabs>
                <w:tab w:val="decimal" w:pos="864"/>
              </w:tabs>
              <w:rPr>
                <w:rFonts w:asciiTheme="minorHAnsi" w:hAnsiTheme="minorHAnsi"/>
                <w:sz w:val="22"/>
                <w:szCs w:val="22"/>
              </w:rPr>
            </w:pPr>
            <w:r>
              <w:rPr>
                <w:rFonts w:asciiTheme="minorHAnsi" w:hAnsiTheme="minorHAnsi"/>
                <w:sz w:val="22"/>
                <w:szCs w:val="22"/>
              </w:rPr>
              <w:t>4</w:t>
            </w:r>
            <w:r w:rsidR="00D178FA">
              <w:rPr>
                <w:rFonts w:asciiTheme="minorHAnsi" w:hAnsiTheme="minorHAnsi"/>
                <w:sz w:val="22"/>
                <w:szCs w:val="22"/>
              </w:rPr>
              <w:t>,0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B1ACF74" w14:textId="77777777" w:rsidR="00263054" w:rsidRPr="007B1C20" w:rsidRDefault="00263054" w:rsidP="00FC6011">
            <w:pPr>
              <w:rPr>
                <w:rFonts w:asciiTheme="minorHAnsi" w:hAnsiTheme="minorHAnsi"/>
                <w:sz w:val="22"/>
                <w:szCs w:val="22"/>
              </w:rPr>
            </w:pPr>
          </w:p>
        </w:tc>
      </w:tr>
      <w:tr w:rsidR="00263054" w:rsidRPr="007B1C20" w14:paraId="40F63C82" w14:textId="77777777" w:rsidTr="00A64629">
        <w:trPr>
          <w:trHeight w:val="282"/>
        </w:trPr>
        <w:tc>
          <w:tcPr>
            <w:tcW w:w="614" w:type="dxa"/>
            <w:tcMar>
              <w:left w:w="28" w:type="dxa"/>
              <w:right w:w="28" w:type="dxa"/>
            </w:tcMar>
          </w:tcPr>
          <w:p w14:paraId="128DCA5D" w14:textId="1EE0EB4C"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4.5</w:t>
            </w:r>
          </w:p>
        </w:tc>
        <w:tc>
          <w:tcPr>
            <w:tcW w:w="3922" w:type="dxa"/>
          </w:tcPr>
          <w:p w14:paraId="64990AA7"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VIII (</w:t>
            </w:r>
            <w:r w:rsidRPr="007B1C20">
              <w:rPr>
                <w:rFonts w:asciiTheme="minorHAnsi" w:hAnsiTheme="minorHAnsi" w:cs="Calibri"/>
                <w:sz w:val="22"/>
                <w:szCs w:val="22"/>
              </w:rPr>
              <w:t>Budżetowanie)</w:t>
            </w:r>
          </w:p>
        </w:tc>
        <w:tc>
          <w:tcPr>
            <w:tcW w:w="2423" w:type="dxa"/>
            <w:vAlign w:val="center"/>
          </w:tcPr>
          <w:p w14:paraId="5E3AA3B3" w14:textId="63AA98A9" w:rsidR="00263054" w:rsidRPr="007B1C20" w:rsidRDefault="00FC6011" w:rsidP="000550AE">
            <w:pPr>
              <w:tabs>
                <w:tab w:val="decimal" w:pos="864"/>
              </w:tabs>
              <w:rPr>
                <w:rFonts w:asciiTheme="minorHAnsi" w:hAnsiTheme="minorHAnsi"/>
                <w:sz w:val="22"/>
                <w:szCs w:val="22"/>
              </w:rPr>
            </w:pPr>
            <w:r>
              <w:rPr>
                <w:rFonts w:asciiTheme="minorHAnsi" w:hAnsiTheme="minorHAnsi"/>
                <w:sz w:val="22"/>
                <w:szCs w:val="22"/>
              </w:rPr>
              <w:t>3,0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0AA6ED9C" w14:textId="77777777" w:rsidR="00263054" w:rsidRPr="007B1C20" w:rsidRDefault="00263054" w:rsidP="00FC6011">
            <w:pPr>
              <w:rPr>
                <w:rFonts w:asciiTheme="minorHAnsi" w:hAnsiTheme="minorHAnsi"/>
                <w:sz w:val="22"/>
                <w:szCs w:val="22"/>
              </w:rPr>
            </w:pPr>
          </w:p>
        </w:tc>
      </w:tr>
      <w:tr w:rsidR="00263054" w:rsidRPr="00531AF4" w14:paraId="1A233D02" w14:textId="77777777" w:rsidTr="00A64629">
        <w:trPr>
          <w:trHeight w:val="282"/>
        </w:trPr>
        <w:tc>
          <w:tcPr>
            <w:tcW w:w="614" w:type="dxa"/>
            <w:tcMar>
              <w:left w:w="28" w:type="dxa"/>
              <w:right w:w="28" w:type="dxa"/>
            </w:tcMar>
          </w:tcPr>
          <w:p w14:paraId="417C21F7" w14:textId="706E51D8"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4.6</w:t>
            </w:r>
          </w:p>
        </w:tc>
        <w:tc>
          <w:tcPr>
            <w:tcW w:w="3922" w:type="dxa"/>
          </w:tcPr>
          <w:p w14:paraId="522FD94C" w14:textId="77777777" w:rsidR="00263054" w:rsidRPr="00531AF4" w:rsidRDefault="00263054" w:rsidP="00FC6011">
            <w:pPr>
              <w:ind w:left="174"/>
              <w:rPr>
                <w:rFonts w:asciiTheme="minorHAnsi" w:hAnsiTheme="minorHAnsi"/>
                <w:sz w:val="22"/>
                <w:szCs w:val="22"/>
              </w:rPr>
            </w:pPr>
            <w:r w:rsidRPr="00531AF4">
              <w:rPr>
                <w:rFonts w:asciiTheme="minorHAnsi" w:hAnsiTheme="minorHAnsi"/>
                <w:sz w:val="22"/>
                <w:szCs w:val="22"/>
              </w:rPr>
              <w:t>Etap IX</w:t>
            </w:r>
            <w:r w:rsidRPr="00531AF4">
              <w:rPr>
                <w:rFonts w:asciiTheme="minorHAnsi" w:hAnsiTheme="minorHAnsi" w:cs="Calibri"/>
                <w:sz w:val="22"/>
                <w:szCs w:val="22"/>
              </w:rPr>
              <w:t xml:space="preserve"> (Zarządzanie Projektami)</w:t>
            </w:r>
          </w:p>
        </w:tc>
        <w:tc>
          <w:tcPr>
            <w:tcW w:w="2423" w:type="dxa"/>
            <w:vAlign w:val="center"/>
          </w:tcPr>
          <w:p w14:paraId="10B006EA" w14:textId="372E82BB" w:rsidR="00263054" w:rsidRPr="00531AF4" w:rsidRDefault="00FC6011" w:rsidP="000550AE">
            <w:pPr>
              <w:tabs>
                <w:tab w:val="decimal" w:pos="864"/>
              </w:tabs>
              <w:rPr>
                <w:rFonts w:asciiTheme="minorHAnsi" w:hAnsiTheme="minorHAnsi"/>
                <w:sz w:val="22"/>
                <w:szCs w:val="22"/>
              </w:rPr>
            </w:pPr>
            <w:r>
              <w:rPr>
                <w:rFonts w:asciiTheme="minorHAnsi" w:hAnsiTheme="minorHAnsi"/>
                <w:sz w:val="22"/>
                <w:szCs w:val="22"/>
              </w:rPr>
              <w:t>3,0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C05EB5D" w14:textId="77777777" w:rsidR="00263054" w:rsidRPr="00531AF4" w:rsidRDefault="00263054" w:rsidP="00FC6011">
            <w:pPr>
              <w:rPr>
                <w:rFonts w:asciiTheme="minorHAnsi" w:hAnsiTheme="minorHAnsi"/>
                <w:sz w:val="22"/>
                <w:szCs w:val="22"/>
              </w:rPr>
            </w:pPr>
          </w:p>
        </w:tc>
      </w:tr>
      <w:tr w:rsidR="00263054" w:rsidRPr="00531AF4" w14:paraId="0B2527AF" w14:textId="77777777" w:rsidTr="00A64629">
        <w:trPr>
          <w:trHeight w:val="282"/>
        </w:trPr>
        <w:tc>
          <w:tcPr>
            <w:tcW w:w="614" w:type="dxa"/>
            <w:tcMar>
              <w:left w:w="28" w:type="dxa"/>
              <w:right w:w="28" w:type="dxa"/>
            </w:tcMar>
          </w:tcPr>
          <w:p w14:paraId="54E8309F" w14:textId="64F94394"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lastRenderedPageBreak/>
              <w:t>4.7</w:t>
            </w:r>
          </w:p>
        </w:tc>
        <w:tc>
          <w:tcPr>
            <w:tcW w:w="3922" w:type="dxa"/>
          </w:tcPr>
          <w:p w14:paraId="6A9E14C2" w14:textId="77777777" w:rsidR="00263054" w:rsidRPr="00531AF4" w:rsidRDefault="00263054" w:rsidP="00FC6011">
            <w:pPr>
              <w:ind w:left="174"/>
              <w:rPr>
                <w:rFonts w:asciiTheme="minorHAnsi" w:hAnsiTheme="minorHAnsi" w:cstheme="minorHAnsi"/>
                <w:sz w:val="22"/>
                <w:szCs w:val="22"/>
              </w:rPr>
            </w:pPr>
            <w:r w:rsidRPr="00531AF4">
              <w:rPr>
                <w:rFonts w:asciiTheme="minorHAnsi" w:hAnsiTheme="minorHAnsi" w:cstheme="minorHAnsi"/>
                <w:sz w:val="22"/>
                <w:szCs w:val="22"/>
              </w:rPr>
              <w:t>Etap X (</w:t>
            </w:r>
            <w:r w:rsidRPr="00531AF4">
              <w:rPr>
                <w:rFonts w:asciiTheme="minorHAnsi" w:hAnsiTheme="minorHAnsi" w:cs="Calibri"/>
                <w:sz w:val="22"/>
                <w:szCs w:val="22"/>
              </w:rPr>
              <w:t>Elektroniczny Obieg Dokumentów)</w:t>
            </w:r>
          </w:p>
        </w:tc>
        <w:tc>
          <w:tcPr>
            <w:tcW w:w="2423" w:type="dxa"/>
            <w:vAlign w:val="center"/>
          </w:tcPr>
          <w:p w14:paraId="4D8F3DE1" w14:textId="3BEF503E" w:rsidR="00263054" w:rsidRPr="00531AF4" w:rsidRDefault="005F2155" w:rsidP="000550AE">
            <w:pPr>
              <w:tabs>
                <w:tab w:val="decimal" w:pos="864"/>
              </w:tabs>
              <w:rPr>
                <w:rFonts w:asciiTheme="minorHAnsi" w:hAnsiTheme="minorHAnsi" w:cstheme="minorHAnsi"/>
                <w:sz w:val="22"/>
                <w:szCs w:val="22"/>
              </w:rPr>
            </w:pPr>
            <w:r>
              <w:rPr>
                <w:rFonts w:asciiTheme="minorHAnsi" w:hAnsiTheme="minorHAnsi"/>
                <w:sz w:val="22"/>
                <w:szCs w:val="22"/>
              </w:rPr>
              <w:t>9</w:t>
            </w:r>
            <w:r w:rsidR="001C434C">
              <w:rPr>
                <w:rFonts w:asciiTheme="minorHAnsi" w:hAnsiTheme="minorHAnsi"/>
                <w:sz w:val="22"/>
                <w:szCs w:val="22"/>
              </w:rPr>
              <w:t>,0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0B45ADB1" w14:textId="77777777" w:rsidR="00263054" w:rsidRPr="00531AF4" w:rsidRDefault="00263054" w:rsidP="00FC6011">
            <w:pPr>
              <w:rPr>
                <w:rFonts w:asciiTheme="minorHAnsi" w:hAnsiTheme="minorHAnsi"/>
                <w:sz w:val="22"/>
                <w:szCs w:val="22"/>
              </w:rPr>
            </w:pPr>
          </w:p>
        </w:tc>
      </w:tr>
      <w:tr w:rsidR="00263054" w:rsidRPr="00531AF4" w14:paraId="1A2D6622" w14:textId="77777777" w:rsidTr="00A64629">
        <w:trPr>
          <w:trHeight w:val="282"/>
        </w:trPr>
        <w:tc>
          <w:tcPr>
            <w:tcW w:w="614" w:type="dxa"/>
            <w:tcMar>
              <w:left w:w="28" w:type="dxa"/>
              <w:right w:w="28" w:type="dxa"/>
            </w:tcMar>
          </w:tcPr>
          <w:p w14:paraId="2B7029E2" w14:textId="255D68F2"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5</w:t>
            </w:r>
          </w:p>
        </w:tc>
        <w:tc>
          <w:tcPr>
            <w:tcW w:w="3922" w:type="dxa"/>
          </w:tcPr>
          <w:p w14:paraId="09039D9E"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Asysta powdrożeniowa wraz z opieką serwisową</w:t>
            </w:r>
          </w:p>
        </w:tc>
        <w:tc>
          <w:tcPr>
            <w:tcW w:w="2423" w:type="dxa"/>
            <w:vAlign w:val="center"/>
          </w:tcPr>
          <w:p w14:paraId="6AC27A0E" w14:textId="5253C87E"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lit.d</w:t>
            </w:r>
          </w:p>
        </w:tc>
        <w:tc>
          <w:tcPr>
            <w:tcW w:w="1257" w:type="dxa"/>
          </w:tcPr>
          <w:p w14:paraId="41D16C1D" w14:textId="77777777" w:rsidR="00263054" w:rsidRPr="00531AF4" w:rsidRDefault="00263054" w:rsidP="00FC6011">
            <w:pPr>
              <w:rPr>
                <w:rFonts w:asciiTheme="minorHAnsi" w:hAnsiTheme="minorHAnsi"/>
                <w:sz w:val="22"/>
                <w:szCs w:val="22"/>
              </w:rPr>
            </w:pPr>
          </w:p>
        </w:tc>
      </w:tr>
      <w:tr w:rsidR="00263054" w:rsidRPr="00531AF4" w14:paraId="3FC8E42C" w14:textId="77777777" w:rsidTr="00A64629">
        <w:trPr>
          <w:trHeight w:val="282"/>
        </w:trPr>
        <w:tc>
          <w:tcPr>
            <w:tcW w:w="614" w:type="dxa"/>
            <w:tcMar>
              <w:left w:w="28" w:type="dxa"/>
              <w:right w:w="28" w:type="dxa"/>
            </w:tcMar>
          </w:tcPr>
          <w:p w14:paraId="5AB3F8C5" w14:textId="5DDE9853"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6</w:t>
            </w:r>
          </w:p>
        </w:tc>
        <w:tc>
          <w:tcPr>
            <w:tcW w:w="3922" w:type="dxa"/>
          </w:tcPr>
          <w:p w14:paraId="455B9647"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Szkolenie użytkowników modułów</w:t>
            </w:r>
          </w:p>
        </w:tc>
        <w:tc>
          <w:tcPr>
            <w:tcW w:w="2423" w:type="dxa"/>
            <w:vAlign w:val="center"/>
          </w:tcPr>
          <w:p w14:paraId="65A0ED2B" w14:textId="6F6CF8FD"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lit.b</w:t>
            </w:r>
          </w:p>
        </w:tc>
        <w:tc>
          <w:tcPr>
            <w:tcW w:w="1257" w:type="dxa"/>
          </w:tcPr>
          <w:p w14:paraId="69B7807B" w14:textId="77777777" w:rsidR="00263054" w:rsidRPr="00531AF4" w:rsidRDefault="00263054" w:rsidP="00FC6011">
            <w:pPr>
              <w:rPr>
                <w:rFonts w:asciiTheme="minorHAnsi" w:hAnsiTheme="minorHAnsi"/>
                <w:sz w:val="22"/>
                <w:szCs w:val="22"/>
              </w:rPr>
            </w:pPr>
          </w:p>
        </w:tc>
      </w:tr>
      <w:tr w:rsidR="00263054" w:rsidRPr="00531AF4" w14:paraId="09FA718A" w14:textId="77777777" w:rsidTr="00A64629">
        <w:trPr>
          <w:trHeight w:val="282"/>
        </w:trPr>
        <w:tc>
          <w:tcPr>
            <w:tcW w:w="614" w:type="dxa"/>
            <w:tcMar>
              <w:left w:w="28" w:type="dxa"/>
              <w:right w:w="28" w:type="dxa"/>
            </w:tcMar>
          </w:tcPr>
          <w:p w14:paraId="18E63EA2" w14:textId="6D6ECCC9"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7</w:t>
            </w:r>
          </w:p>
        </w:tc>
        <w:tc>
          <w:tcPr>
            <w:tcW w:w="3922" w:type="dxa"/>
          </w:tcPr>
          <w:p w14:paraId="53FD8DBD"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Szkolenie Administratorów</w:t>
            </w:r>
          </w:p>
        </w:tc>
        <w:tc>
          <w:tcPr>
            <w:tcW w:w="2423" w:type="dxa"/>
            <w:vAlign w:val="center"/>
          </w:tcPr>
          <w:p w14:paraId="4133710A" w14:textId="5E06AA74"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lit.c</w:t>
            </w:r>
          </w:p>
        </w:tc>
        <w:tc>
          <w:tcPr>
            <w:tcW w:w="1257" w:type="dxa"/>
          </w:tcPr>
          <w:p w14:paraId="6D845D41" w14:textId="77777777" w:rsidR="00263054" w:rsidRPr="00531AF4" w:rsidRDefault="00263054" w:rsidP="00FC6011">
            <w:pPr>
              <w:rPr>
                <w:rFonts w:asciiTheme="minorHAnsi" w:hAnsiTheme="minorHAnsi"/>
                <w:sz w:val="22"/>
                <w:szCs w:val="22"/>
              </w:rPr>
            </w:pPr>
          </w:p>
        </w:tc>
      </w:tr>
      <w:tr w:rsidR="00263054" w:rsidRPr="00531AF4" w14:paraId="7D8BBE60" w14:textId="77777777" w:rsidTr="00A64629">
        <w:trPr>
          <w:trHeight w:val="282"/>
        </w:trPr>
        <w:tc>
          <w:tcPr>
            <w:tcW w:w="614" w:type="dxa"/>
            <w:tcMar>
              <w:left w:w="28" w:type="dxa"/>
              <w:right w:w="28" w:type="dxa"/>
            </w:tcMar>
          </w:tcPr>
          <w:p w14:paraId="67E27666" w14:textId="19924A5C"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8</w:t>
            </w:r>
          </w:p>
        </w:tc>
        <w:tc>
          <w:tcPr>
            <w:tcW w:w="3922" w:type="dxa"/>
          </w:tcPr>
          <w:p w14:paraId="75E51AE4"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 xml:space="preserve">Etap XI </w:t>
            </w:r>
          </w:p>
        </w:tc>
        <w:tc>
          <w:tcPr>
            <w:tcW w:w="2423" w:type="dxa"/>
            <w:vAlign w:val="center"/>
          </w:tcPr>
          <w:p w14:paraId="714595FC" w14:textId="77777777" w:rsidR="00263054" w:rsidRPr="00531AF4" w:rsidRDefault="00263054" w:rsidP="000550AE">
            <w:pPr>
              <w:tabs>
                <w:tab w:val="decimal" w:pos="864"/>
              </w:tabs>
              <w:rPr>
                <w:rFonts w:asciiTheme="minorHAnsi" w:hAnsiTheme="minorHAnsi"/>
                <w:sz w:val="22"/>
                <w:szCs w:val="22"/>
              </w:rPr>
            </w:pPr>
            <w:r>
              <w:rPr>
                <w:rFonts w:asciiTheme="minorHAnsi" w:hAnsiTheme="minorHAnsi"/>
                <w:sz w:val="22"/>
                <w:szCs w:val="22"/>
              </w:rPr>
              <w:t>(</w:t>
            </w:r>
            <w:r w:rsidRPr="00531AF4">
              <w:rPr>
                <w:rFonts w:asciiTheme="minorHAnsi" w:hAnsiTheme="minorHAnsi"/>
                <w:sz w:val="22"/>
                <w:szCs w:val="22"/>
              </w:rPr>
              <w:t>20%</w:t>
            </w:r>
            <w:r>
              <w:rPr>
                <w:rFonts w:asciiTheme="minorHAnsi" w:hAnsiTheme="minorHAnsi"/>
                <w:sz w:val="22"/>
                <w:szCs w:val="22"/>
              </w:rPr>
              <w:t>)</w:t>
            </w:r>
            <w:r w:rsidRPr="004D623D">
              <w:rPr>
                <w:rFonts w:asciiTheme="minorHAnsi" w:hAnsiTheme="minorHAnsi"/>
                <w:sz w:val="22"/>
                <w:szCs w:val="22"/>
                <w:vertAlign w:val="superscript"/>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257" w:type="dxa"/>
          </w:tcPr>
          <w:p w14:paraId="1597D9D0" w14:textId="77777777" w:rsidR="00263054" w:rsidRPr="00531AF4" w:rsidRDefault="00263054" w:rsidP="00FC6011">
            <w:pPr>
              <w:rPr>
                <w:rFonts w:asciiTheme="minorHAnsi" w:hAnsiTheme="minorHAnsi"/>
                <w:sz w:val="22"/>
                <w:szCs w:val="22"/>
              </w:rPr>
            </w:pPr>
          </w:p>
        </w:tc>
      </w:tr>
    </w:tbl>
    <w:p w14:paraId="6FFE8777" w14:textId="43C57023" w:rsidR="00263054" w:rsidRDefault="00263054" w:rsidP="000550AE">
      <w:pPr>
        <w:pStyle w:val="Punkt"/>
        <w:spacing w:before="60" w:after="0"/>
        <w:ind w:left="1135" w:hanging="284"/>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r>
      <w:r w:rsidR="00B00AEC">
        <w:rPr>
          <w:rFonts w:ascii="Calibri" w:hAnsi="Calibri" w:cs="Calibri"/>
          <w:sz w:val="22"/>
          <w:szCs w:val="22"/>
        </w:rPr>
        <w:t>Jeżeli faktycznie zrealizowane płatności na rzecz Wykonawcy osiągną 80% kwoty z</w:t>
      </w:r>
      <w:r w:rsidR="00AD2FD2">
        <w:rPr>
          <w:rFonts w:ascii="Calibri" w:hAnsi="Calibri" w:cs="Calibri"/>
          <w:sz w:val="22"/>
          <w:szCs w:val="22"/>
        </w:rPr>
        <w:t xml:space="preserve">  </w:t>
      </w:r>
      <w:r w:rsidR="00076BBF">
        <w:rPr>
          <w:rFonts w:ascii="Calibri" w:hAnsi="Calibri" w:cs="Calibri"/>
          <w:sz w:val="22"/>
          <w:szCs w:val="22"/>
        </w:rPr>
        <w:t>wiersz</w:t>
      </w:r>
      <w:r w:rsidR="00A058F8">
        <w:rPr>
          <w:rFonts w:ascii="Calibri" w:hAnsi="Calibri" w:cs="Calibri"/>
          <w:sz w:val="22"/>
          <w:szCs w:val="22"/>
        </w:rPr>
        <w:t>a</w:t>
      </w:r>
      <w:r w:rsidR="00AD2FD2">
        <w:rPr>
          <w:rFonts w:ascii="Calibri" w:hAnsi="Calibri" w:cs="Calibri"/>
          <w:sz w:val="22"/>
          <w:szCs w:val="22"/>
        </w:rPr>
        <w:t xml:space="preserve"> </w:t>
      </w:r>
      <w:r w:rsidR="00076BBF">
        <w:rPr>
          <w:rFonts w:ascii="Calibri" w:hAnsi="Calibri" w:cs="Calibri"/>
          <w:sz w:val="22"/>
          <w:szCs w:val="22"/>
        </w:rPr>
        <w:t xml:space="preserve"> 1</w:t>
      </w:r>
      <w:r w:rsidR="001C61D4">
        <w:rPr>
          <w:rFonts w:ascii="Calibri" w:hAnsi="Calibri" w:cs="Calibri"/>
          <w:sz w:val="22"/>
          <w:szCs w:val="22"/>
        </w:rPr>
        <w:t>0</w:t>
      </w:r>
      <w:r w:rsidR="00076BBF">
        <w:rPr>
          <w:rFonts w:ascii="Calibri" w:hAnsi="Calibri" w:cs="Calibri"/>
          <w:sz w:val="22"/>
          <w:szCs w:val="22"/>
        </w:rPr>
        <w:t xml:space="preserve"> formularza oferty z kolumny </w:t>
      </w:r>
      <w:r w:rsidR="00A058F8">
        <w:rPr>
          <w:rFonts w:ascii="Calibri" w:hAnsi="Calibri" w:cs="Calibri"/>
          <w:sz w:val="22"/>
          <w:szCs w:val="22"/>
        </w:rPr>
        <w:t>‘Koszt’</w:t>
      </w:r>
      <w:r w:rsidR="00B00AEC">
        <w:rPr>
          <w:rFonts w:ascii="Calibri" w:hAnsi="Calibri" w:cs="Calibri"/>
          <w:sz w:val="22"/>
          <w:szCs w:val="22"/>
        </w:rPr>
        <w:t>, dalsze płatności zostną wstrzymane</w:t>
      </w:r>
      <w:r>
        <w:rPr>
          <w:rFonts w:ascii="Calibri" w:hAnsi="Calibri" w:cs="Calibri"/>
          <w:sz w:val="22"/>
          <w:szCs w:val="22"/>
        </w:rPr>
        <w:t xml:space="preserve">. </w:t>
      </w:r>
      <w:r w:rsidR="00E370B3">
        <w:rPr>
          <w:rFonts w:ascii="Calibri" w:hAnsi="Calibri" w:cs="Calibri"/>
          <w:sz w:val="22"/>
          <w:szCs w:val="22"/>
        </w:rPr>
        <w:t xml:space="preserve"> </w:t>
      </w:r>
    </w:p>
    <w:p w14:paraId="129FD1C0" w14:textId="6ECF4FD2" w:rsidR="00263054" w:rsidRDefault="00263054" w:rsidP="00263054">
      <w:pPr>
        <w:pStyle w:val="Punkt"/>
        <w:spacing w:before="60" w:after="0"/>
        <w:ind w:left="1134" w:hanging="283"/>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r>
      <w:r w:rsidR="00B00AEC">
        <w:rPr>
          <w:rFonts w:ascii="Calibri" w:hAnsi="Calibri" w:cs="Calibri"/>
          <w:sz w:val="22"/>
          <w:szCs w:val="22"/>
        </w:rPr>
        <w:t>Pozostała częś</w:t>
      </w:r>
      <w:r w:rsidR="005F2155">
        <w:rPr>
          <w:rFonts w:ascii="Calibri" w:hAnsi="Calibri" w:cs="Calibri"/>
          <w:sz w:val="22"/>
          <w:szCs w:val="22"/>
        </w:rPr>
        <w:t>ć</w:t>
      </w:r>
      <w:r w:rsidR="00B00AEC">
        <w:rPr>
          <w:rFonts w:ascii="Calibri" w:hAnsi="Calibri" w:cs="Calibri"/>
          <w:sz w:val="22"/>
          <w:szCs w:val="22"/>
        </w:rPr>
        <w:t xml:space="preserve">, czyli </w:t>
      </w:r>
      <w:r>
        <w:rPr>
          <w:rFonts w:ascii="Calibri" w:hAnsi="Calibri" w:cs="Calibri"/>
          <w:sz w:val="22"/>
          <w:szCs w:val="22"/>
        </w:rPr>
        <w:t xml:space="preserve">20% </w:t>
      </w:r>
      <w:r w:rsidRPr="006A6D8D">
        <w:rPr>
          <w:rFonts w:ascii="Calibri" w:hAnsi="Calibri" w:cs="Calibri"/>
          <w:sz w:val="22"/>
          <w:szCs w:val="22"/>
        </w:rPr>
        <w:t xml:space="preserve">wynagrodzenia </w:t>
      </w:r>
      <w:r w:rsidR="00C447FE">
        <w:rPr>
          <w:rFonts w:ascii="Calibri" w:hAnsi="Calibri" w:cs="Calibri"/>
          <w:sz w:val="22"/>
          <w:szCs w:val="22"/>
        </w:rPr>
        <w:t>z wiersza 1</w:t>
      </w:r>
      <w:r w:rsidR="001C61D4">
        <w:rPr>
          <w:rFonts w:ascii="Calibri" w:hAnsi="Calibri" w:cs="Calibri"/>
          <w:sz w:val="22"/>
          <w:szCs w:val="22"/>
        </w:rPr>
        <w:t>0</w:t>
      </w:r>
      <w:r w:rsidR="00C447FE">
        <w:rPr>
          <w:rFonts w:ascii="Calibri" w:hAnsi="Calibri" w:cs="Calibri"/>
          <w:sz w:val="22"/>
          <w:szCs w:val="22"/>
        </w:rPr>
        <w:t xml:space="preserve"> formularza oferty z kolumny ‘Koszt’ zostanie </w:t>
      </w:r>
      <w:r w:rsidR="00B00AEC">
        <w:rPr>
          <w:rFonts w:ascii="Calibri" w:hAnsi="Calibri" w:cs="Calibri"/>
          <w:sz w:val="22"/>
          <w:szCs w:val="22"/>
        </w:rPr>
        <w:t xml:space="preserve">wyplacona po </w:t>
      </w:r>
      <w:r w:rsidRPr="006A6D8D">
        <w:rPr>
          <w:rFonts w:ascii="Calibri" w:hAnsi="Calibri" w:cs="Calibri"/>
          <w:sz w:val="22"/>
          <w:szCs w:val="22"/>
        </w:rPr>
        <w:t>podpisani</w:t>
      </w:r>
      <w:r w:rsidR="00B00AEC">
        <w:rPr>
          <w:rFonts w:ascii="Calibri" w:hAnsi="Calibri" w:cs="Calibri"/>
          <w:sz w:val="22"/>
          <w:szCs w:val="22"/>
        </w:rPr>
        <w:t>u</w:t>
      </w:r>
      <w:r w:rsidRPr="006A6D8D">
        <w:rPr>
          <w:rFonts w:ascii="Calibri" w:hAnsi="Calibri" w:cs="Calibri"/>
          <w:sz w:val="22"/>
          <w:szCs w:val="22"/>
        </w:rPr>
        <w:t xml:space="preserve"> przez Zamawiającego protokołu Odbioru końcowego</w:t>
      </w:r>
      <w:r>
        <w:rPr>
          <w:rFonts w:ascii="Calibri" w:hAnsi="Calibri" w:cs="Calibri"/>
          <w:sz w:val="22"/>
          <w:szCs w:val="22"/>
        </w:rPr>
        <w:t xml:space="preserve">. </w:t>
      </w:r>
    </w:p>
    <w:p w14:paraId="183E6D6C" w14:textId="33EF1A22" w:rsidR="00263054" w:rsidRDefault="00263054" w:rsidP="00263054">
      <w:pPr>
        <w:pStyle w:val="Punkt"/>
        <w:spacing w:before="60" w:after="0"/>
        <w:rPr>
          <w:rFonts w:ascii="Calibri" w:hAnsi="Calibri" w:cs="Calibri"/>
          <w:sz w:val="22"/>
          <w:szCs w:val="22"/>
        </w:rPr>
      </w:pPr>
      <w:r>
        <w:rPr>
          <w:rFonts w:ascii="Calibri" w:hAnsi="Calibri" w:cs="Calibri"/>
          <w:sz w:val="22"/>
          <w:szCs w:val="22"/>
        </w:rPr>
        <w:t>Uwaga</w:t>
      </w:r>
      <w:r w:rsidR="005F2155">
        <w:rPr>
          <w:rFonts w:ascii="Calibri" w:hAnsi="Calibri" w:cs="Calibri"/>
          <w:sz w:val="22"/>
          <w:szCs w:val="22"/>
        </w:rPr>
        <w:t xml:space="preserve"> (do usunięcia w zawieranej umowie):</w:t>
      </w:r>
    </w:p>
    <w:p w14:paraId="2DF88454" w14:textId="62BBDA67" w:rsidR="00263054" w:rsidRDefault="00263054" w:rsidP="00263054">
      <w:pPr>
        <w:pStyle w:val="Punkt"/>
        <w:spacing w:before="60" w:after="0"/>
        <w:rPr>
          <w:rFonts w:ascii="Calibri" w:hAnsi="Calibri" w:cs="Calibri"/>
          <w:sz w:val="22"/>
          <w:szCs w:val="22"/>
        </w:rPr>
      </w:pPr>
      <w:r>
        <w:rPr>
          <w:rFonts w:ascii="Calibri" w:hAnsi="Calibri" w:cs="Calibri"/>
          <w:sz w:val="22"/>
          <w:szCs w:val="22"/>
        </w:rPr>
        <w:t>Zamawiający zamierza przeznaczyć na sfinansowanie przedmiotu zamówienia w zakresie obejmując</w:t>
      </w:r>
      <w:r w:rsidR="00C447FE">
        <w:rPr>
          <w:rFonts w:ascii="Calibri" w:hAnsi="Calibri" w:cs="Calibri"/>
          <w:sz w:val="22"/>
          <w:szCs w:val="22"/>
        </w:rPr>
        <w:t>ym pozycje 1</w:t>
      </w:r>
      <w:r w:rsidR="00C268BE">
        <w:rPr>
          <w:rFonts w:ascii="Calibri" w:hAnsi="Calibri" w:cs="Calibri"/>
          <w:sz w:val="22"/>
          <w:szCs w:val="22"/>
        </w:rPr>
        <w:t>0</w:t>
      </w:r>
      <w:r w:rsidR="00C447FE">
        <w:rPr>
          <w:rFonts w:ascii="Calibri" w:hAnsi="Calibri" w:cs="Calibri"/>
          <w:sz w:val="22"/>
          <w:szCs w:val="22"/>
        </w:rPr>
        <w:t>-</w:t>
      </w:r>
      <w:r w:rsidR="00C268BE">
        <w:rPr>
          <w:rFonts w:ascii="Calibri" w:hAnsi="Calibri" w:cs="Calibri"/>
          <w:sz w:val="22"/>
          <w:szCs w:val="22"/>
        </w:rPr>
        <w:t xml:space="preserve">11 formularza oferty </w:t>
      </w:r>
      <w:r w:rsidR="00C447FE">
        <w:rPr>
          <w:rFonts w:ascii="Calibri" w:hAnsi="Calibri" w:cs="Calibri"/>
          <w:sz w:val="22"/>
          <w:szCs w:val="22"/>
        </w:rPr>
        <w:t>kwotę do</w:t>
      </w:r>
      <w:r w:rsidR="005F2155">
        <w:rPr>
          <w:rFonts w:ascii="Calibri" w:hAnsi="Calibri" w:cs="Calibri"/>
          <w:sz w:val="22"/>
          <w:szCs w:val="22"/>
        </w:rPr>
        <w:t xml:space="preserve"> 2 70</w:t>
      </w:r>
      <w:r w:rsidR="00CE3E11">
        <w:rPr>
          <w:rFonts w:ascii="Calibri" w:hAnsi="Calibri" w:cs="Calibri"/>
          <w:sz w:val="22"/>
          <w:szCs w:val="22"/>
        </w:rPr>
        <w:t>6</w:t>
      </w:r>
      <w:r w:rsidR="005F2155">
        <w:rPr>
          <w:rFonts w:ascii="Calibri" w:hAnsi="Calibri" w:cs="Calibri"/>
          <w:sz w:val="22"/>
          <w:szCs w:val="22"/>
        </w:rPr>
        <w:t> 000</w:t>
      </w:r>
      <w:r>
        <w:rPr>
          <w:rFonts w:ascii="Calibri" w:hAnsi="Calibri" w:cs="Calibri"/>
          <w:sz w:val="22"/>
          <w:szCs w:val="22"/>
        </w:rPr>
        <w:t xml:space="preserve"> </w:t>
      </w:r>
      <w:r w:rsidR="005F2155">
        <w:rPr>
          <w:rFonts w:ascii="Calibri" w:hAnsi="Calibri" w:cs="Calibri"/>
          <w:sz w:val="22"/>
          <w:szCs w:val="22"/>
        </w:rPr>
        <w:t>zł brutto.</w:t>
      </w:r>
    </w:p>
    <w:p w14:paraId="31F957EB" w14:textId="31E6B82B" w:rsidR="00263054" w:rsidRDefault="00263054" w:rsidP="00263054">
      <w:pPr>
        <w:pStyle w:val="Punkt"/>
        <w:spacing w:before="60" w:after="0"/>
        <w:rPr>
          <w:rFonts w:ascii="Calibri" w:hAnsi="Calibri" w:cs="Calibri"/>
          <w:sz w:val="22"/>
          <w:szCs w:val="22"/>
        </w:rPr>
      </w:pPr>
      <w:r>
        <w:rPr>
          <w:rFonts w:ascii="Calibri" w:hAnsi="Calibri" w:cs="Calibri"/>
          <w:sz w:val="22"/>
          <w:szCs w:val="22"/>
        </w:rPr>
        <w:t xml:space="preserve">Zamawiający zamierza przeznaczyć na sfinansowanie przedmiotu zamówienia </w:t>
      </w:r>
      <w:r w:rsidR="00CC393F">
        <w:rPr>
          <w:rFonts w:ascii="Calibri" w:hAnsi="Calibri" w:cs="Calibri"/>
          <w:sz w:val="22"/>
          <w:szCs w:val="22"/>
        </w:rPr>
        <w:t>w zakresie obejmującym pozycję 1</w:t>
      </w:r>
      <w:r w:rsidR="00C268BE">
        <w:rPr>
          <w:rFonts w:ascii="Calibri" w:hAnsi="Calibri" w:cs="Calibri"/>
          <w:sz w:val="22"/>
          <w:szCs w:val="22"/>
        </w:rPr>
        <w:t xml:space="preserve">2 formularza oferty </w:t>
      </w:r>
      <w:r>
        <w:rPr>
          <w:rFonts w:ascii="Calibri" w:hAnsi="Calibri" w:cs="Calibri"/>
          <w:sz w:val="22"/>
          <w:szCs w:val="22"/>
        </w:rPr>
        <w:t xml:space="preserve">kwotę </w:t>
      </w:r>
      <w:r w:rsidR="00C447FE">
        <w:rPr>
          <w:rFonts w:ascii="Calibri" w:hAnsi="Calibri" w:cs="Calibri"/>
          <w:sz w:val="22"/>
          <w:szCs w:val="22"/>
        </w:rPr>
        <w:t>do</w:t>
      </w:r>
      <w:r w:rsidR="005F2155">
        <w:rPr>
          <w:rFonts w:ascii="Calibri" w:hAnsi="Calibri" w:cs="Calibri"/>
          <w:sz w:val="22"/>
          <w:szCs w:val="22"/>
        </w:rPr>
        <w:t xml:space="preserve"> </w:t>
      </w:r>
      <w:r w:rsidR="002561D6" w:rsidRPr="002561D6">
        <w:rPr>
          <w:rFonts w:ascii="Calibri" w:hAnsi="Calibri" w:cs="Calibri"/>
          <w:sz w:val="22"/>
          <w:szCs w:val="22"/>
        </w:rPr>
        <w:t>2 583</w:t>
      </w:r>
      <w:r w:rsidR="002561D6">
        <w:rPr>
          <w:rFonts w:ascii="Calibri" w:hAnsi="Calibri" w:cs="Calibri"/>
          <w:sz w:val="22"/>
          <w:szCs w:val="22"/>
        </w:rPr>
        <w:t> </w:t>
      </w:r>
      <w:r w:rsidR="002561D6" w:rsidRPr="002561D6">
        <w:rPr>
          <w:rFonts w:ascii="Calibri" w:hAnsi="Calibri" w:cs="Calibri"/>
          <w:sz w:val="22"/>
          <w:szCs w:val="22"/>
        </w:rPr>
        <w:t>000</w:t>
      </w:r>
      <w:r w:rsidR="002561D6">
        <w:rPr>
          <w:rFonts w:ascii="Calibri" w:hAnsi="Calibri" w:cs="Calibri"/>
          <w:sz w:val="22"/>
          <w:szCs w:val="22"/>
        </w:rPr>
        <w:t xml:space="preserve"> </w:t>
      </w:r>
      <w:r w:rsidR="005F2155">
        <w:rPr>
          <w:rFonts w:ascii="Calibri" w:hAnsi="Calibri" w:cs="Calibri"/>
          <w:sz w:val="22"/>
          <w:szCs w:val="22"/>
        </w:rPr>
        <w:t>zł brutto.</w:t>
      </w:r>
      <w:r>
        <w:rPr>
          <w:rFonts w:ascii="Calibri" w:hAnsi="Calibri" w:cs="Calibri"/>
          <w:sz w:val="22"/>
          <w:szCs w:val="22"/>
        </w:rPr>
        <w:t xml:space="preserve"> </w:t>
      </w:r>
    </w:p>
    <w:p w14:paraId="7199B5D6" w14:textId="502EC26B" w:rsidR="000B69C9" w:rsidRDefault="000B69C9" w:rsidP="00263054">
      <w:pPr>
        <w:pStyle w:val="Punkt"/>
        <w:spacing w:before="60" w:after="0"/>
        <w:rPr>
          <w:rFonts w:ascii="Calibri" w:hAnsi="Calibri" w:cs="Calibri"/>
          <w:sz w:val="22"/>
          <w:szCs w:val="22"/>
        </w:rPr>
      </w:pPr>
      <w:r>
        <w:rPr>
          <w:rFonts w:ascii="Calibri" w:hAnsi="Calibri" w:cs="Calibri"/>
          <w:sz w:val="22"/>
          <w:szCs w:val="22"/>
        </w:rPr>
        <w:t>Podanie powyższych kwot ma charakter informacyjny i nie ma wpływu na ewentualne odrzucenie ofert.</w:t>
      </w:r>
    </w:p>
    <w:p w14:paraId="71E59B72" w14:textId="77777777" w:rsidR="00263054" w:rsidRPr="00464566" w:rsidRDefault="00263054" w:rsidP="006054DD">
      <w:pPr>
        <w:pStyle w:val="Punkt"/>
        <w:spacing w:before="60" w:after="0"/>
        <w:ind w:left="1134"/>
        <w:rPr>
          <w:rFonts w:ascii="Calibri" w:hAnsi="Calibri" w:cs="Calibri"/>
          <w:sz w:val="22"/>
          <w:szCs w:val="22"/>
        </w:rPr>
      </w:pPr>
    </w:p>
    <w:p w14:paraId="5B69856F" w14:textId="77777777"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Wynagrodzenie płatne będzie w terminie 30 dni od daty doręczenia Zamawiającemu prawidłowo wystawionej i zgodnej z umową faktury VAT. Jeżeli faktura jest nieprawidłowa lub niezgodna z umową Zamawiający nie ma obowiązku zapłaty za nią. Zapłata nastąpi dopiero po otrzymaniu faktury prawidłowej i zgodnej z umową albo korekty faktury, stosownie do obowiązujących przepisów.</w:t>
      </w:r>
    </w:p>
    <w:p w14:paraId="7A30EB35" w14:textId="156DAB7D"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O ile Wykonawca nie poinformuje Zamawiającego o zmianie numeru rachunku bankowego, zapłata wynagrodzenia z tytułu realizacji zobowiązań wynikających z niniejszej umowy nastąpi przelewem na rachunek Wykonawcy wskazany w fakturze. </w:t>
      </w:r>
    </w:p>
    <w:p w14:paraId="41BC4212" w14:textId="1B31EED0"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dzień płatności uważa się dzień obciążenia kwotą wynagrodzenia rachunku bankowego Zamawiającego.</w:t>
      </w:r>
    </w:p>
    <w:p w14:paraId="6E3F8314" w14:textId="43CAC251"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Wykonawca nie może przenosić wierzytelności i praw wynikających z niniejszej umowy na inne podmioty bez zgody Zamawiającego wyrażonej w formie pisemnej pod rygorem nieważności.</w:t>
      </w:r>
    </w:p>
    <w:p w14:paraId="15948E9A" w14:textId="4F8F7B94"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W wynagrodzeniu Wykonawcy mieści się również wynagrodzenie z tytułu przeniesienia praw własności intelektualnej do tych Rezultatów Prac oraz udzielenie licencji  i zezwoleń, o których mowa w </w:t>
      </w:r>
      <w:r w:rsidRPr="007B7604">
        <w:rPr>
          <w:rFonts w:ascii="Calibri" w:hAnsi="Calibri" w:cs="Calibri"/>
          <w:sz w:val="22"/>
          <w:szCs w:val="22"/>
        </w:rPr>
        <w:t>rozdziale</w:t>
      </w:r>
      <w:r w:rsidR="00D45E13" w:rsidRPr="007B7604">
        <w:rPr>
          <w:rFonts w:ascii="Calibri" w:hAnsi="Calibri" w:cs="Calibri"/>
          <w:sz w:val="22"/>
          <w:szCs w:val="22"/>
        </w:rPr>
        <w:t xml:space="preserve"> </w:t>
      </w:r>
      <w:r w:rsidR="00346AD5" w:rsidRPr="007B7604">
        <w:rPr>
          <w:rFonts w:ascii="Calibri" w:hAnsi="Calibri" w:cs="Calibri"/>
          <w:sz w:val="22"/>
          <w:szCs w:val="22"/>
        </w:rPr>
        <w:t>XV</w:t>
      </w:r>
      <w:r w:rsidR="007B7604">
        <w:rPr>
          <w:rFonts w:ascii="Calibri" w:hAnsi="Calibri" w:cs="Calibri"/>
          <w:sz w:val="22"/>
          <w:szCs w:val="22"/>
        </w:rPr>
        <w:t>.</w:t>
      </w:r>
    </w:p>
    <w:p w14:paraId="7F2F78FE" w14:textId="5667DD5A"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lastRenderedPageBreak/>
        <w:t>Faktury będą wystawiane przy wykorzystaniu następujących danych Zamawiającego:</w:t>
      </w:r>
    </w:p>
    <w:p w14:paraId="5B419A50" w14:textId="1CA981B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r>
      <w:r w:rsidR="00526093">
        <w:rPr>
          <w:rFonts w:ascii="Calibri" w:hAnsi="Calibri" w:cs="Calibri"/>
          <w:sz w:val="22"/>
          <w:szCs w:val="22"/>
        </w:rPr>
        <w:t>Unwersytet Ekonomiczny w Poznaniu</w:t>
      </w:r>
    </w:p>
    <w:p w14:paraId="7EC9DA95" w14:textId="7BEE8E0C"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r>
      <w:r w:rsidR="00526093">
        <w:rPr>
          <w:rFonts w:ascii="Calibri" w:hAnsi="Calibri" w:cs="Calibri"/>
          <w:sz w:val="22"/>
          <w:szCs w:val="22"/>
        </w:rPr>
        <w:t xml:space="preserve">al. Niepodległości </w:t>
      </w:r>
      <w:r w:rsidR="00CE0BA2">
        <w:rPr>
          <w:rFonts w:ascii="Calibri" w:hAnsi="Calibri" w:cs="Calibri"/>
          <w:sz w:val="22"/>
          <w:szCs w:val="22"/>
        </w:rPr>
        <w:t>10</w:t>
      </w:r>
    </w:p>
    <w:p w14:paraId="20D37912" w14:textId="58041D68"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r>
      <w:r w:rsidR="00CE0BA2">
        <w:rPr>
          <w:rFonts w:ascii="Calibri" w:hAnsi="Calibri" w:cs="Calibri"/>
          <w:sz w:val="22"/>
          <w:szCs w:val="22"/>
        </w:rPr>
        <w:t>61-875</w:t>
      </w:r>
    </w:p>
    <w:p w14:paraId="6BD87397" w14:textId="3D9535B9"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r>
      <w:r w:rsidR="00CE0BA2">
        <w:rPr>
          <w:rFonts w:ascii="Calibri" w:hAnsi="Calibri" w:cs="Calibri"/>
          <w:sz w:val="22"/>
          <w:szCs w:val="22"/>
        </w:rPr>
        <w:t>Poznań</w:t>
      </w:r>
    </w:p>
    <w:p w14:paraId="69D74FB4" w14:textId="19854AB5"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NIP:</w:t>
      </w:r>
      <w:r w:rsidRPr="00D45E13">
        <w:rPr>
          <w:rFonts w:ascii="Calibri" w:hAnsi="Calibri" w:cs="Calibri"/>
          <w:sz w:val="22"/>
          <w:szCs w:val="22"/>
        </w:rPr>
        <w:tab/>
      </w:r>
      <w:r w:rsidR="00CE0BA2">
        <w:rPr>
          <w:rFonts w:ascii="Calibri" w:hAnsi="Calibri" w:cs="Calibri"/>
          <w:sz w:val="22"/>
          <w:szCs w:val="22"/>
        </w:rPr>
        <w:t>777-00-05-497</w:t>
      </w:r>
    </w:p>
    <w:p w14:paraId="0419A34E" w14:textId="4943871C" w:rsidR="00464566" w:rsidRPr="00D45E13"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D45E13">
        <w:rPr>
          <w:rFonts w:ascii="Calibri" w:hAnsi="Calibri" w:cs="Calibri"/>
          <w:sz w:val="22"/>
          <w:szCs w:val="22"/>
        </w:rPr>
        <w:t>Faktury będą przesyłane na adres:</w:t>
      </w:r>
    </w:p>
    <w:p w14:paraId="669AA4E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Osoba kontaktowa:</w:t>
      </w:r>
      <w:r w:rsidRPr="00D45E13">
        <w:rPr>
          <w:rFonts w:ascii="Calibri" w:hAnsi="Calibri" w:cs="Calibri"/>
          <w:sz w:val="22"/>
          <w:szCs w:val="22"/>
        </w:rPr>
        <w:tab/>
        <w:t>…………………………………….</w:t>
      </w:r>
    </w:p>
    <w:p w14:paraId="55B5FDC6"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t>…………………………………….</w:t>
      </w:r>
    </w:p>
    <w:p w14:paraId="41D5816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t>…………………………………….</w:t>
      </w:r>
    </w:p>
    <w:p w14:paraId="36D30D09"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t>…………………………………….</w:t>
      </w:r>
    </w:p>
    <w:p w14:paraId="59A7F553"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t>…………………………………….</w:t>
      </w:r>
    </w:p>
    <w:p w14:paraId="112FFD65" w14:textId="475B55A4" w:rsidR="006C72D3" w:rsidRDefault="006C72D3" w:rsidP="00775764">
      <w:pPr>
        <w:pStyle w:val="Nagwek1"/>
        <w:numPr>
          <w:ilvl w:val="0"/>
          <w:numId w:val="15"/>
        </w:numPr>
        <w:spacing w:before="480"/>
        <w:rPr>
          <w:rFonts w:ascii="Calibri" w:hAnsi="Calibri" w:cs="Calibri"/>
          <w:sz w:val="28"/>
          <w:szCs w:val="28"/>
        </w:rPr>
      </w:pPr>
      <w:bookmarkStart w:id="50" w:name="_Toc524571437"/>
      <w:r>
        <w:rPr>
          <w:rFonts w:ascii="Calibri" w:hAnsi="Calibri" w:cs="Calibri"/>
          <w:sz w:val="28"/>
          <w:szCs w:val="28"/>
        </w:rPr>
        <w:t xml:space="preserve">Prawa własności intelektualnej </w:t>
      </w:r>
    </w:p>
    <w:p w14:paraId="1982C119" w14:textId="771841A7"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Jeżeli</w:t>
      </w:r>
      <w:r w:rsidRPr="00727354">
        <w:rPr>
          <w:rFonts w:asciiTheme="minorHAnsi" w:hAnsiTheme="minorHAnsi" w:cstheme="minorHAnsi"/>
          <w:sz w:val="22"/>
          <w:szCs w:val="22"/>
        </w:rPr>
        <w:t xml:space="preserve"> w toku realizacji przez Wykonawcę</w:t>
      </w:r>
      <w:r w:rsidR="004854E8">
        <w:rPr>
          <w:rFonts w:asciiTheme="minorHAnsi" w:hAnsiTheme="minorHAnsi" w:cstheme="minorHAnsi"/>
          <w:sz w:val="22"/>
          <w:szCs w:val="22"/>
        </w:rPr>
        <w:t xml:space="preserve"> </w:t>
      </w:r>
      <w:r w:rsidRPr="00727354">
        <w:rPr>
          <w:rFonts w:asciiTheme="minorHAnsi" w:hAnsiTheme="minorHAnsi" w:cstheme="minorHAnsi"/>
          <w:sz w:val="22"/>
          <w:szCs w:val="22"/>
        </w:rPr>
        <w:t xml:space="preserve">przedmiotu zamówienia, a w szczególności w trakcie wykonywania analizy przedwdrożeniowej, wdrożenia, </w:t>
      </w:r>
      <w:r w:rsidR="001A1220">
        <w:rPr>
          <w:rFonts w:asciiTheme="minorHAnsi" w:hAnsiTheme="minorHAnsi" w:cstheme="minorHAnsi"/>
          <w:sz w:val="22"/>
          <w:szCs w:val="22"/>
        </w:rPr>
        <w:t>A</w:t>
      </w:r>
      <w:r w:rsidRPr="00727354">
        <w:rPr>
          <w:rFonts w:asciiTheme="minorHAnsi" w:hAnsiTheme="minorHAnsi" w:cstheme="minorHAnsi"/>
          <w:sz w:val="22"/>
          <w:szCs w:val="22"/>
        </w:rPr>
        <w:t>systy powdrożeniowej</w:t>
      </w:r>
      <w:r w:rsidR="00B36A1A">
        <w:rPr>
          <w:rFonts w:asciiTheme="minorHAnsi" w:hAnsiTheme="minorHAnsi" w:cstheme="minorHAnsi"/>
          <w:sz w:val="22"/>
          <w:szCs w:val="22"/>
        </w:rPr>
        <w:t xml:space="preserve"> </w:t>
      </w:r>
      <w:r w:rsidR="00B36A1A">
        <w:rPr>
          <w:rFonts w:ascii="Calibri" w:hAnsi="Calibri" w:cs="Calibri"/>
          <w:sz w:val="22"/>
          <w:szCs w:val="22"/>
        </w:rPr>
        <w:t>wraz z opieką serwisową</w:t>
      </w:r>
      <w:r w:rsidRPr="00727354">
        <w:rPr>
          <w:rFonts w:asciiTheme="minorHAnsi" w:hAnsiTheme="minorHAnsi" w:cstheme="minorHAnsi"/>
          <w:sz w:val="22"/>
          <w:szCs w:val="22"/>
        </w:rPr>
        <w:t>, oraz usługi utrzymania Systemu albo realizacji Zleceń Rozwojowych</w:t>
      </w:r>
      <w:r w:rsidR="000A2E00" w:rsidRPr="000A2E00">
        <w:rPr>
          <w:rFonts w:asciiTheme="minorHAnsi" w:hAnsiTheme="minorHAnsi" w:cstheme="minorHAnsi"/>
          <w:sz w:val="22"/>
          <w:szCs w:val="22"/>
        </w:rPr>
        <w:t xml:space="preserve"> powstaną Rezultaty P</w:t>
      </w:r>
      <w:r w:rsidRPr="00727354">
        <w:rPr>
          <w:rFonts w:asciiTheme="minorHAnsi" w:hAnsiTheme="minorHAnsi" w:cstheme="minorHAnsi"/>
          <w:sz w:val="22"/>
          <w:szCs w:val="22"/>
        </w:rPr>
        <w:t xml:space="preserve">rac Wykonawcy stanowiące przedmiot prawa autorskiego (w szczególności utwory albo programy komputerowe), w ramach wynagrodzenia określonego w </w:t>
      </w:r>
      <w:r w:rsidR="00A97F71">
        <w:rPr>
          <w:rFonts w:asciiTheme="minorHAnsi" w:hAnsiTheme="minorHAnsi" w:cstheme="minorHAnsi"/>
          <w:sz w:val="22"/>
          <w:szCs w:val="22"/>
        </w:rPr>
        <w:t>rozdziale XI</w:t>
      </w:r>
      <w:r w:rsidR="004F5CF5">
        <w:rPr>
          <w:rFonts w:asciiTheme="minorHAnsi" w:hAnsiTheme="minorHAnsi" w:cstheme="minorHAnsi"/>
          <w:sz w:val="22"/>
          <w:szCs w:val="22"/>
        </w:rPr>
        <w:t>V</w:t>
      </w:r>
      <w:r w:rsidRPr="00727354">
        <w:rPr>
          <w:rFonts w:asciiTheme="minorHAnsi" w:hAnsiTheme="minorHAnsi" w:cstheme="minorHAnsi"/>
          <w:sz w:val="22"/>
          <w:szCs w:val="22"/>
        </w:rPr>
        <w:t xml:space="preserve"> Umowy, Wykonawca przenosi na Zamawiająceg</w:t>
      </w:r>
      <w:r w:rsidR="000A2E00" w:rsidRPr="000A2E00">
        <w:rPr>
          <w:rFonts w:asciiTheme="minorHAnsi" w:hAnsiTheme="minorHAnsi" w:cstheme="minorHAnsi"/>
          <w:sz w:val="22"/>
          <w:szCs w:val="22"/>
        </w:rPr>
        <w:t>o autorskie prawa majątkowe do R</w:t>
      </w:r>
      <w:r w:rsidRPr="00727354">
        <w:rPr>
          <w:rFonts w:asciiTheme="minorHAnsi" w:hAnsiTheme="minorHAnsi" w:cstheme="minorHAnsi"/>
          <w:sz w:val="22"/>
          <w:szCs w:val="22"/>
        </w:rPr>
        <w:t>ezultatów Prac, na wszystkich polach eksploatacji znanych w chwili zawarcia niniejszej umowy, w tym w szczególności określonych w art. 50 i 74 ustawy z dnia 4 lutego 1994 r. o prawie autorskim i prawach pokrewnych (</w:t>
      </w:r>
      <w:r w:rsidR="00D45E13" w:rsidRPr="00727354">
        <w:rPr>
          <w:rFonts w:asciiTheme="minorHAnsi" w:hAnsiTheme="minorHAnsi" w:cstheme="minorHAnsi"/>
          <w:sz w:val="22"/>
          <w:szCs w:val="22"/>
        </w:rPr>
        <w:t>tj.</w:t>
      </w:r>
      <w:r w:rsidR="00D45E13">
        <w:rPr>
          <w:rFonts w:asciiTheme="minorHAnsi" w:hAnsiTheme="minorHAnsi" w:cstheme="minorHAnsi"/>
          <w:sz w:val="22"/>
          <w:szCs w:val="22"/>
        </w:rPr>
        <w:t> </w:t>
      </w:r>
      <w:r w:rsidRPr="00727354">
        <w:rPr>
          <w:rFonts w:asciiTheme="minorHAnsi" w:hAnsiTheme="minorHAnsi" w:cstheme="minorHAnsi"/>
          <w:sz w:val="22"/>
          <w:szCs w:val="22"/>
        </w:rPr>
        <w:t>Dz.U. z 2017 roku, poz. 880, z późn. zm.) obejmujących w szczególności:</w:t>
      </w:r>
    </w:p>
    <w:p w14:paraId="48369CE5" w14:textId="508A53D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w:t>
      </w:r>
      <w:r w:rsidRPr="00727354">
        <w:rPr>
          <w:rFonts w:asciiTheme="minorHAnsi" w:hAnsiTheme="minorHAnsi" w:cstheme="minorHAnsi"/>
          <w:sz w:val="22"/>
          <w:szCs w:val="22"/>
        </w:rPr>
        <w:tab/>
        <w:t>utrwalanie, wyświetlanie, stosowanie, wprowadzanie, przekazywanie a także trwał</w:t>
      </w:r>
      <w:r w:rsidR="000A2E00" w:rsidRPr="000A2E00">
        <w:rPr>
          <w:rFonts w:asciiTheme="minorHAnsi" w:hAnsiTheme="minorHAnsi" w:cstheme="minorHAnsi"/>
          <w:sz w:val="22"/>
          <w:szCs w:val="22"/>
        </w:rPr>
        <w:t>e lub czasowe zwielokrotnienie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 xml:space="preserve">w całości lub w części jakimikolwiek środkami i w jakiejkolwiek formie, w tym przy użyciu pamięci komputera; i to bez ograniczenia co do ilości egzemplarzy, nakładu, </w:t>
      </w:r>
      <w:r w:rsidR="000A2E00" w:rsidRPr="000A2E00">
        <w:rPr>
          <w:rFonts w:asciiTheme="minorHAnsi" w:hAnsiTheme="minorHAnsi" w:cstheme="minorHAnsi"/>
          <w:sz w:val="22"/>
          <w:szCs w:val="22"/>
        </w:rPr>
        <w:t>liczby wydań itd. W przypadku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będących programami komputerowymi pole to obejmuje również:</w:t>
      </w:r>
    </w:p>
    <w:p w14:paraId="722DDB99" w14:textId="0B58DA1D"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a)</w:t>
      </w:r>
      <w:r w:rsidRPr="00727354">
        <w:rPr>
          <w:rFonts w:asciiTheme="minorHAnsi" w:hAnsiTheme="minorHAnsi" w:cstheme="minorHAnsi"/>
          <w:sz w:val="22"/>
          <w:szCs w:val="22"/>
        </w:rPr>
        <w:tab/>
        <w:t>wprowadzanie, wyświetlanie, stosowanie, przekazywanie i przechowywanie programu komputerowego w sytuacji, gdy niezbędne do tego jest jego zwielokrotnienia</w:t>
      </w:r>
      <w:r w:rsidR="00A97F71">
        <w:rPr>
          <w:rFonts w:asciiTheme="minorHAnsi" w:hAnsiTheme="minorHAnsi" w:cstheme="minorHAnsi"/>
          <w:sz w:val="22"/>
          <w:szCs w:val="22"/>
        </w:rPr>
        <w:t>;</w:t>
      </w:r>
    </w:p>
    <w:p w14:paraId="644E77B0" w14:textId="535609D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lastRenderedPageBreak/>
        <w:t>b)</w:t>
      </w:r>
      <w:r w:rsidRPr="00727354">
        <w:rPr>
          <w:rFonts w:asciiTheme="minorHAnsi" w:hAnsiTheme="minorHAnsi" w:cstheme="minorHAnsi"/>
          <w:sz w:val="22"/>
          <w:szCs w:val="22"/>
        </w:rPr>
        <w:tab/>
        <w:t>wprowadzanie, wyświetlanie, stosowanie, przekazywanie i przechowywanie programu komputerowego równocześnie z jego kopią zapasową</w:t>
      </w:r>
      <w:r w:rsidR="00A97F71">
        <w:rPr>
          <w:rFonts w:asciiTheme="minorHAnsi" w:hAnsiTheme="minorHAnsi" w:cstheme="minorHAnsi"/>
          <w:sz w:val="22"/>
          <w:szCs w:val="22"/>
        </w:rPr>
        <w:t>;</w:t>
      </w:r>
    </w:p>
    <w:p w14:paraId="31528590" w14:textId="7777777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c)</w:t>
      </w:r>
      <w:r w:rsidRPr="00727354">
        <w:rPr>
          <w:rFonts w:asciiTheme="minorHAnsi" w:hAnsiTheme="minorHAnsi" w:cstheme="minorHAnsi"/>
          <w:sz w:val="22"/>
          <w:szCs w:val="22"/>
        </w:rPr>
        <w:tab/>
        <w:t>wytwarzanie dowolną techniką egzemplarzy utworu, w tym techniką drukarską, reprograficzną, zapisu magnetycznego oraz techniką cyfrową;</w:t>
      </w:r>
    </w:p>
    <w:p w14:paraId="45DAAAFF"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2)</w:t>
      </w:r>
      <w:r w:rsidRPr="00727354">
        <w:rPr>
          <w:rFonts w:asciiTheme="minorHAnsi" w:hAnsiTheme="minorHAnsi" w:cstheme="minorHAnsi"/>
          <w:sz w:val="22"/>
          <w:szCs w:val="22"/>
        </w:rPr>
        <w:tab/>
        <w:t xml:space="preserve">tłumaczenie, przystosowywanie, zmiana układu lub wprowadzanie jakichkolwiek innych zmian w utworze; </w:t>
      </w:r>
    </w:p>
    <w:p w14:paraId="70DECFA0" w14:textId="5A7D0622"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3)</w:t>
      </w:r>
      <w:r w:rsidRPr="00727354">
        <w:rPr>
          <w:rFonts w:asciiTheme="minorHAnsi" w:hAnsiTheme="minorHAnsi" w:cstheme="minorHAnsi"/>
          <w:sz w:val="22"/>
          <w:szCs w:val="22"/>
        </w:rPr>
        <w:tab/>
        <w:t>wprowadzanie do pamięci komputera</w:t>
      </w:r>
      <w:r w:rsidR="004F5CF5">
        <w:rPr>
          <w:rFonts w:asciiTheme="minorHAnsi" w:hAnsiTheme="minorHAnsi" w:cstheme="minorHAnsi"/>
          <w:sz w:val="22"/>
          <w:szCs w:val="22"/>
        </w:rPr>
        <w:t>, sieci teleinformatycznych i komputerowych</w:t>
      </w:r>
      <w:r w:rsidRPr="00727354">
        <w:rPr>
          <w:rFonts w:asciiTheme="minorHAnsi" w:hAnsiTheme="minorHAnsi" w:cstheme="minorHAnsi"/>
          <w:sz w:val="22"/>
          <w:szCs w:val="22"/>
        </w:rPr>
        <w:t>;</w:t>
      </w:r>
    </w:p>
    <w:p w14:paraId="2ED028E8" w14:textId="7C5BC3BA" w:rsidR="006C72D3" w:rsidRPr="00727354" w:rsidRDefault="000A2E00" w:rsidP="00D041F5">
      <w:pPr>
        <w:ind w:left="1134" w:hanging="425"/>
        <w:jc w:val="both"/>
        <w:rPr>
          <w:rFonts w:asciiTheme="minorHAnsi" w:hAnsiTheme="minorHAnsi" w:cstheme="minorHAnsi"/>
          <w:sz w:val="22"/>
          <w:szCs w:val="22"/>
        </w:rPr>
      </w:pPr>
      <w:r w:rsidRPr="000A2E00">
        <w:rPr>
          <w:rFonts w:asciiTheme="minorHAnsi" w:hAnsiTheme="minorHAnsi" w:cstheme="minorHAnsi"/>
          <w:sz w:val="22"/>
          <w:szCs w:val="22"/>
        </w:rPr>
        <w:t>4)</w:t>
      </w:r>
      <w:r w:rsidRPr="000A2E00">
        <w:rPr>
          <w:rFonts w:asciiTheme="minorHAnsi" w:hAnsiTheme="minorHAnsi" w:cstheme="minorHAnsi"/>
          <w:sz w:val="22"/>
          <w:szCs w:val="22"/>
        </w:rPr>
        <w:tab/>
        <w:t>łączenie Rezultatów P</w:t>
      </w:r>
      <w:r w:rsidR="006C72D3" w:rsidRPr="00727354">
        <w:rPr>
          <w:rFonts w:asciiTheme="minorHAnsi" w:hAnsiTheme="minorHAnsi" w:cstheme="minorHAnsi"/>
          <w:sz w:val="22"/>
          <w:szCs w:val="22"/>
        </w:rPr>
        <w:t>rac z innymi programami komputerowymi;</w:t>
      </w:r>
    </w:p>
    <w:p w14:paraId="02BE28D2" w14:textId="275CBC2B"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5)</w:t>
      </w:r>
      <w:r w:rsidRPr="00727354">
        <w:rPr>
          <w:rFonts w:asciiTheme="minorHAnsi" w:hAnsiTheme="minorHAnsi" w:cstheme="minorHAnsi"/>
          <w:sz w:val="22"/>
          <w:szCs w:val="22"/>
        </w:rPr>
        <w:tab/>
        <w:t xml:space="preserve">dalsze rozwijanie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oprogramowania</w:t>
      </w:r>
      <w:r w:rsidR="000A2E00">
        <w:rPr>
          <w:rFonts w:asciiTheme="minorHAnsi" w:hAnsiTheme="minorHAnsi" w:cstheme="minorHAnsi"/>
          <w:sz w:val="22"/>
          <w:szCs w:val="22"/>
        </w:rPr>
        <w:t>)</w:t>
      </w:r>
      <w:r w:rsidRPr="00727354">
        <w:rPr>
          <w:rFonts w:asciiTheme="minorHAnsi" w:hAnsiTheme="minorHAnsi" w:cstheme="minorHAnsi"/>
          <w:sz w:val="22"/>
          <w:szCs w:val="22"/>
        </w:rPr>
        <w:t>;</w:t>
      </w:r>
    </w:p>
    <w:p w14:paraId="5430C047"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6)</w:t>
      </w:r>
      <w:r w:rsidRPr="00727354">
        <w:rPr>
          <w:rFonts w:asciiTheme="minorHAnsi" w:hAnsiTheme="minorHAnsi" w:cstheme="minorHAnsi"/>
          <w:sz w:val="22"/>
          <w:szCs w:val="22"/>
        </w:rPr>
        <w:tab/>
        <w:t>wprowadzania modyfikacji i zmian w pełnym zakresie, (w tym zlecanie wprowadzania osobom trzecim) zmian w utworach, w tym: przystosowywanie, dokonywanie zmian układu, sporządzanie wyciągów, streszczeń, skrótów, dokonywanie aktualizacji, łączenie z innymi utworami oraz tłumaczenie – w odniesieniu do całości lub części,</w:t>
      </w:r>
    </w:p>
    <w:p w14:paraId="6D4D4247" w14:textId="7F849F61"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7)</w:t>
      </w:r>
      <w:r w:rsidRPr="00727354">
        <w:rPr>
          <w:rFonts w:asciiTheme="minorHAnsi" w:hAnsiTheme="minorHAnsi" w:cstheme="minorHAnsi"/>
          <w:sz w:val="22"/>
          <w:szCs w:val="22"/>
        </w:rPr>
        <w:tab/>
        <w:t>używania w celach szkoleniowych, reklamowych, marketingowych, promocyjnych i inn</w:t>
      </w:r>
      <w:r w:rsidR="000A2E00" w:rsidRPr="000A2E00">
        <w:rPr>
          <w:rFonts w:asciiTheme="minorHAnsi" w:hAnsiTheme="minorHAnsi" w:cstheme="minorHAnsi"/>
          <w:sz w:val="22"/>
          <w:szCs w:val="22"/>
        </w:rPr>
        <w:t>ych związanych z wprowadzeniem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do obrotu i ich rozpowszechnieniem,</w:t>
      </w:r>
    </w:p>
    <w:p w14:paraId="47F49082"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8)</w:t>
      </w:r>
      <w:r w:rsidRPr="00727354">
        <w:rPr>
          <w:rFonts w:asciiTheme="minorHAnsi" w:hAnsiTheme="minorHAnsi" w:cstheme="minorHAnsi"/>
          <w:sz w:val="22"/>
          <w:szCs w:val="22"/>
        </w:rPr>
        <w:tab/>
        <w:t>rozpowszechnianie, wprowadzanie do obrotu (obejmujące również sprzedaż tak detaliczną jak i hurtową) użyczenie lub najem oryginału utworu lub jego kopii; i to bez ograniczeń ilościowych, terytorialnych i czasowych;</w:t>
      </w:r>
    </w:p>
    <w:p w14:paraId="0C58A8AA" w14:textId="1CDA4C1E"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9)</w:t>
      </w:r>
      <w:r w:rsidRPr="00727354">
        <w:rPr>
          <w:rFonts w:asciiTheme="minorHAnsi" w:hAnsiTheme="minorHAnsi" w:cstheme="minorHAnsi"/>
          <w:sz w:val="22"/>
          <w:szCs w:val="22"/>
        </w:rPr>
        <w:tab/>
        <w:t xml:space="preserve">inne niż wymienione w pkt </w:t>
      </w:r>
      <w:r w:rsidR="004F5CF5">
        <w:rPr>
          <w:rFonts w:asciiTheme="minorHAnsi" w:hAnsiTheme="minorHAnsi" w:cstheme="minorHAnsi"/>
          <w:sz w:val="22"/>
          <w:szCs w:val="22"/>
        </w:rPr>
        <w:t xml:space="preserve">2 i </w:t>
      </w:r>
      <w:r w:rsidRPr="00727354">
        <w:rPr>
          <w:rFonts w:asciiTheme="minorHAnsi" w:hAnsiTheme="minorHAnsi" w:cstheme="minorHAnsi"/>
          <w:sz w:val="22"/>
          <w:szCs w:val="22"/>
        </w:rPr>
        <w:t>3 rozpowszechnianie utworu w szczególności publiczne wykonanie, wystawienie, wyświetlenie, odtworzenie oraz nadawanie i reemitowanie za pośrednictwem stacji naziemnych, satelitów i sieci telekomunikacyjnych, multimedialnych i komputerowych, w szczególności w Internecie i sieciach zamkniętych;</w:t>
      </w:r>
    </w:p>
    <w:p w14:paraId="404B48A4" w14:textId="364EAE34"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10)</w:t>
      </w:r>
      <w:r w:rsidRPr="00727354">
        <w:rPr>
          <w:rFonts w:asciiTheme="minorHAnsi" w:hAnsiTheme="minorHAnsi" w:cstheme="minorHAnsi"/>
          <w:sz w:val="22"/>
          <w:szCs w:val="22"/>
        </w:rPr>
        <w:tab/>
        <w:t xml:space="preserve">publiczne udostępnianie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program</w:t>
      </w:r>
      <w:r w:rsidR="000A2E00">
        <w:rPr>
          <w:rFonts w:asciiTheme="minorHAnsi" w:hAnsiTheme="minorHAnsi" w:cstheme="minorHAnsi"/>
          <w:sz w:val="22"/>
          <w:szCs w:val="22"/>
        </w:rPr>
        <w:t>ów</w:t>
      </w:r>
      <w:r w:rsidRPr="00727354">
        <w:rPr>
          <w:rFonts w:asciiTheme="minorHAnsi" w:hAnsiTheme="minorHAnsi" w:cstheme="minorHAnsi"/>
          <w:sz w:val="22"/>
          <w:szCs w:val="22"/>
        </w:rPr>
        <w:t xml:space="preserve"> komputerow</w:t>
      </w:r>
      <w:r w:rsidR="000A2E00">
        <w:rPr>
          <w:rFonts w:asciiTheme="minorHAnsi" w:hAnsiTheme="minorHAnsi" w:cstheme="minorHAnsi"/>
          <w:sz w:val="22"/>
          <w:szCs w:val="22"/>
        </w:rPr>
        <w:t>ych</w:t>
      </w:r>
      <w:r w:rsidR="00CB444F">
        <w:rPr>
          <w:rFonts w:asciiTheme="minorHAnsi" w:hAnsiTheme="minorHAnsi" w:cstheme="minorHAnsi"/>
          <w:sz w:val="22"/>
          <w:szCs w:val="22"/>
        </w:rPr>
        <w:t>)</w:t>
      </w:r>
      <w:r w:rsidRPr="00727354">
        <w:rPr>
          <w:rFonts w:asciiTheme="minorHAnsi" w:hAnsiTheme="minorHAnsi" w:cstheme="minorHAnsi"/>
          <w:sz w:val="22"/>
          <w:szCs w:val="22"/>
        </w:rPr>
        <w:t xml:space="preserve"> w taki sp</w:t>
      </w:r>
      <w:r w:rsidR="000A2E00" w:rsidRPr="000A2E00">
        <w:rPr>
          <w:rFonts w:asciiTheme="minorHAnsi" w:hAnsiTheme="minorHAnsi" w:cstheme="minorHAnsi"/>
          <w:sz w:val="22"/>
          <w:szCs w:val="22"/>
        </w:rPr>
        <w:t>osób, aby każdy mógł mieć do nich</w:t>
      </w:r>
      <w:r w:rsidRPr="00727354">
        <w:rPr>
          <w:rFonts w:asciiTheme="minorHAnsi" w:hAnsiTheme="minorHAnsi" w:cstheme="minorHAnsi"/>
          <w:sz w:val="22"/>
          <w:szCs w:val="22"/>
        </w:rPr>
        <w:t xml:space="preserve"> dostęp w miejscu i w czasie przez siebie wybranym, w tym poprzez sieci teleinformatyczne takie jak Internet, Intranet.</w:t>
      </w:r>
    </w:p>
    <w:p w14:paraId="232E8EFA" w14:textId="18F6709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 xml:space="preserve">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xml:space="preserve">, Wykonawca przenosi na Zamawiającego prawo do wykonywania praw zależnych do opracowań, przeróbek i adaptacji utworów stworzonych przez Zamawiającego. Zamawiający może dokonywać takich opracowań, adaptacji i przeróbek jakimikolwiek środkami i jakiejkolwiek formie, bez ograniczenia dopuszczalności tych czynności, zwłaszcza w celu zapewnienia współdziałania z programami komputerowymi albo w celu ich rozwijania. Zamawiający ma prawo korzystać z tych opracowań i rozporządzać </w:t>
      </w:r>
      <w:r w:rsidRPr="00727354">
        <w:rPr>
          <w:rFonts w:asciiTheme="minorHAnsi" w:hAnsiTheme="minorHAnsi" w:cstheme="minorHAnsi"/>
          <w:sz w:val="22"/>
          <w:szCs w:val="22"/>
        </w:rPr>
        <w:lastRenderedPageBreak/>
        <w:t>nimi bez ograniczenia i bez obowiązku zapłaty na rzecz Wykonawcy jakichkolwiek dodatkowych opłat, tantiem czy wynagrodzenia.</w:t>
      </w:r>
    </w:p>
    <w:p w14:paraId="4C2FC6AA" w14:textId="01E2628B"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Przejście</w:t>
      </w:r>
      <w:r w:rsidRPr="00727354">
        <w:rPr>
          <w:rFonts w:asciiTheme="minorHAnsi" w:hAnsiTheme="minorHAnsi" w:cstheme="minorHAnsi"/>
          <w:sz w:val="22"/>
          <w:szCs w:val="22"/>
        </w:rPr>
        <w:t xml:space="preserve"> majątkowych praw autorskich na Zamawiającego dotyczy także wszelkich zmian </w:t>
      </w:r>
      <w:r w:rsidR="000A2E00">
        <w:rPr>
          <w:rFonts w:asciiTheme="minorHAnsi" w:hAnsiTheme="minorHAnsi" w:cstheme="minorHAnsi"/>
          <w:sz w:val="22"/>
          <w:szCs w:val="22"/>
        </w:rPr>
        <w:t>w</w:t>
      </w:r>
      <w:r w:rsidRPr="00727354">
        <w:rPr>
          <w:rFonts w:asciiTheme="minorHAnsi" w:hAnsiTheme="minorHAnsi" w:cstheme="minorHAnsi"/>
          <w:sz w:val="22"/>
          <w:szCs w:val="22"/>
        </w:rPr>
        <w:t xml:space="preserve"> wykonanych </w:t>
      </w:r>
      <w:r w:rsidR="000A2E00">
        <w:rPr>
          <w:rFonts w:asciiTheme="minorHAnsi" w:hAnsiTheme="minorHAnsi" w:cstheme="minorHAnsi"/>
          <w:sz w:val="22"/>
          <w:szCs w:val="22"/>
        </w:rPr>
        <w:t>Rezultatach Prac</w:t>
      </w:r>
      <w:r w:rsidRPr="00727354">
        <w:rPr>
          <w:rFonts w:asciiTheme="minorHAnsi" w:hAnsiTheme="minorHAnsi" w:cstheme="minorHAnsi"/>
          <w:sz w:val="22"/>
          <w:szCs w:val="22"/>
        </w:rPr>
        <w:t xml:space="preserve"> wprowadzonych przez Wykonawcę</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po dokonaniu w nich poprawek lub usunięciu wad.</w:t>
      </w:r>
    </w:p>
    <w:p w14:paraId="5FE54A49" w14:textId="23C18B8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autorskich praw majątkowych do </w:t>
      </w:r>
      <w:r w:rsidR="000A2E00">
        <w:rPr>
          <w:rFonts w:asciiTheme="minorHAnsi" w:hAnsiTheme="minorHAnsi" w:cstheme="minorHAnsi"/>
          <w:sz w:val="22"/>
          <w:szCs w:val="22"/>
        </w:rPr>
        <w:t>Re</w:t>
      </w:r>
      <w:r w:rsidR="000A2E00" w:rsidRPr="000A2E00">
        <w:rPr>
          <w:rFonts w:asciiTheme="minorHAnsi" w:hAnsiTheme="minorHAnsi" w:cstheme="minorHAnsi"/>
          <w:sz w:val="22"/>
          <w:szCs w:val="22"/>
        </w:rPr>
        <w:t>zultatów Prac</w:t>
      </w:r>
      <w:r w:rsidRPr="00727354">
        <w:rPr>
          <w:rFonts w:asciiTheme="minorHAnsi" w:hAnsiTheme="minorHAnsi" w:cstheme="minorHAnsi"/>
          <w:sz w:val="22"/>
          <w:szCs w:val="22"/>
        </w:rPr>
        <w:t xml:space="preserve"> będących programami komputerowymi obejmuje również kody źródłowe tych programów.</w:t>
      </w:r>
    </w:p>
    <w:p w14:paraId="7A5FCD40" w14:textId="520012F5"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W przypadku</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gdyby Wykonawca posłużył się podwykonawcą zobowiązany jest on uzyskać od podwykonawcy autorskie prawa majątkowe </w:t>
      </w:r>
      <w:r w:rsidR="000A2E00">
        <w:rPr>
          <w:rFonts w:asciiTheme="minorHAnsi" w:hAnsiTheme="minorHAnsi" w:cstheme="minorHAnsi"/>
          <w:sz w:val="22"/>
          <w:szCs w:val="22"/>
        </w:rPr>
        <w:t xml:space="preserve">albo inne właściwe prawa (np. prawa własności przemysłowej) </w:t>
      </w:r>
      <w:r w:rsidRPr="00727354">
        <w:rPr>
          <w:rFonts w:asciiTheme="minorHAnsi" w:hAnsiTheme="minorHAnsi" w:cstheme="minorHAnsi"/>
          <w:sz w:val="22"/>
          <w:szCs w:val="22"/>
        </w:rPr>
        <w:t xml:space="preserve">do wykonanych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xml:space="preserve"> i przenieść je na Zamawiającego w zakresie i na warunkach opisanych w niniejszej Umowie. W przypadku skierowania do Zamawiającego roszczeń przez podwykonawców lub osoby trzecie z tytułu naruszenia praw autorskich</w:t>
      </w:r>
      <w:r w:rsidR="000A2E00">
        <w:rPr>
          <w:rFonts w:asciiTheme="minorHAnsi" w:hAnsiTheme="minorHAnsi" w:cstheme="minorHAnsi"/>
          <w:sz w:val="22"/>
          <w:szCs w:val="22"/>
        </w:rPr>
        <w:t xml:space="preserve"> albo innych praw </w:t>
      </w:r>
      <w:r w:rsidRPr="00727354">
        <w:rPr>
          <w:rFonts w:asciiTheme="minorHAnsi" w:hAnsiTheme="minorHAnsi" w:cstheme="minorHAnsi"/>
          <w:sz w:val="22"/>
          <w:szCs w:val="22"/>
        </w:rPr>
        <w:t xml:space="preserve">z winy Wykonawcy, Wykonawca zobowiązuje się do zwolnienia Zamawiającego z tych roszczeń oraz pokrycia szkód oraz udokumentowanych kosztów z tym związanych, w szczególności kosztów postępowania przed sądami oraz innymi organami, jak i zastępstwa procesowego. Jednocześnie Wykonawca oświadcza, że wykonane </w:t>
      </w:r>
      <w:r w:rsidR="00A70CE4">
        <w:rPr>
          <w:rFonts w:asciiTheme="minorHAnsi" w:hAnsiTheme="minorHAnsi" w:cstheme="minorHAnsi"/>
          <w:sz w:val="22"/>
          <w:szCs w:val="22"/>
        </w:rPr>
        <w:t>Rezultaty Prac</w:t>
      </w:r>
      <w:r w:rsidRPr="00727354">
        <w:rPr>
          <w:rFonts w:asciiTheme="minorHAnsi" w:hAnsiTheme="minorHAnsi" w:cstheme="minorHAnsi"/>
          <w:sz w:val="22"/>
          <w:szCs w:val="22"/>
        </w:rPr>
        <w:t xml:space="preserve"> nie będą obciążone żadnymi roszczeniami i innymi prawami podwykonawców oraz innych osób trzecich. </w:t>
      </w:r>
    </w:p>
    <w:p w14:paraId="4851FE52" w14:textId="36A5CC89"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na Zamawiającego autorskich praw majątkowych przez Wykonawcę następuje 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utworów. Z tą samą chwilą Zamawiający nabywa własność nośników, na których rezultaty prac zostały mu przekazane. </w:t>
      </w:r>
      <w:r w:rsidR="00A70CE4">
        <w:rPr>
          <w:rFonts w:asciiTheme="minorHAnsi" w:hAnsiTheme="minorHAnsi" w:cstheme="minorHAnsi"/>
          <w:sz w:val="22"/>
          <w:szCs w:val="22"/>
        </w:rPr>
        <w:t>Przeniesienie na Zamawiającego praw własności przemysłowej albo innych (niż prawa autorskie) praw do Rezultatów Prac następuje z chwilą powstania tych Rezultatów Prac, a w przypadku niemożności ustalenia tego terminu – z chwilą podpisania przez Zamawiającego Protokołu Odbioru prac, w wyniku których rezultaty te powstały.</w:t>
      </w:r>
    </w:p>
    <w:p w14:paraId="0C966330" w14:textId="4593A8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wyraża zgodę na dokonywanie przez osoby trzecie na zlecenie Zamawiającego wszelkich zmian oraz opraco</w:t>
      </w:r>
      <w:r w:rsidR="00A70CE4" w:rsidRPr="00A70CE4">
        <w:rPr>
          <w:rFonts w:asciiTheme="minorHAnsi" w:hAnsiTheme="minorHAnsi" w:cstheme="minorHAnsi"/>
          <w:sz w:val="22"/>
          <w:szCs w:val="22"/>
        </w:rPr>
        <w:t>wań przekazanych Zamawiającemu Rezultatów P</w:t>
      </w:r>
      <w:r w:rsidRPr="00727354">
        <w:rPr>
          <w:rFonts w:asciiTheme="minorHAnsi" w:hAnsiTheme="minorHAnsi" w:cstheme="minorHAnsi"/>
          <w:sz w:val="22"/>
          <w:szCs w:val="22"/>
        </w:rPr>
        <w:t>rac, a Wykonawcy nie będą przysługiwać z tego tytułu żadne roszczenia.</w:t>
      </w:r>
    </w:p>
    <w:p w14:paraId="0067E249" w14:textId="6490FF74"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Zamawiający</w:t>
      </w:r>
      <w:r w:rsidRPr="00727354">
        <w:rPr>
          <w:rFonts w:asciiTheme="minorHAnsi" w:hAnsiTheme="minorHAnsi" w:cstheme="minorHAnsi"/>
          <w:sz w:val="22"/>
          <w:szCs w:val="22"/>
        </w:rPr>
        <w:t xml:space="preserve"> jest uprawniony do bezterminowego i bez ograniczeń terytorialnych </w:t>
      </w:r>
      <w:r w:rsidRPr="00D60B57">
        <w:rPr>
          <w:rFonts w:ascii="Calibri" w:hAnsi="Calibri" w:cs="Calibri"/>
          <w:sz w:val="22"/>
          <w:szCs w:val="22"/>
        </w:rPr>
        <w:t>wykonywania</w:t>
      </w:r>
      <w:r w:rsidRPr="00727354">
        <w:rPr>
          <w:rFonts w:asciiTheme="minorHAnsi" w:hAnsiTheme="minorHAnsi" w:cstheme="minorHAnsi"/>
          <w:sz w:val="22"/>
          <w:szCs w:val="22"/>
        </w:rPr>
        <w:t xml:space="preserve"> autorskich praw osobistych twórców </w:t>
      </w:r>
      <w:r w:rsidR="008B1399">
        <w:rPr>
          <w:rFonts w:asciiTheme="minorHAnsi" w:hAnsiTheme="minorHAnsi" w:cstheme="minorHAnsi"/>
          <w:sz w:val="22"/>
          <w:szCs w:val="22"/>
        </w:rPr>
        <w:t>Re</w:t>
      </w:r>
      <w:r w:rsidRPr="00727354">
        <w:rPr>
          <w:rFonts w:asciiTheme="minorHAnsi" w:hAnsiTheme="minorHAnsi" w:cstheme="minorHAnsi"/>
          <w:sz w:val="22"/>
          <w:szCs w:val="22"/>
        </w:rPr>
        <w:t>zultatów</w:t>
      </w:r>
      <w:r w:rsidR="008B1399">
        <w:rPr>
          <w:rFonts w:asciiTheme="minorHAnsi" w:hAnsiTheme="minorHAnsi" w:cstheme="minorHAnsi"/>
          <w:sz w:val="22"/>
          <w:szCs w:val="22"/>
        </w:rPr>
        <w:t xml:space="preserve"> Prac</w:t>
      </w:r>
      <w:r w:rsidRPr="00727354">
        <w:rPr>
          <w:rFonts w:asciiTheme="minorHAnsi" w:hAnsiTheme="minorHAnsi" w:cstheme="minorHAnsi"/>
          <w:sz w:val="22"/>
          <w:szCs w:val="22"/>
        </w:rPr>
        <w:t>, o których mowa w ustawie o prawie autorskim i prawach pokrewnych, a w szczególności do: decydowania o sposobie oznaczenia, decydowania o nienaruszalności treści i formy, decydowania o pierwszym udostępnieniu publiczności, decydowania o nadzorze nad sposobem korzy</w:t>
      </w:r>
      <w:r w:rsidRPr="00727354">
        <w:rPr>
          <w:rFonts w:asciiTheme="minorHAnsi" w:hAnsiTheme="minorHAnsi" w:cstheme="minorHAnsi"/>
          <w:sz w:val="22"/>
          <w:szCs w:val="22"/>
        </w:rPr>
        <w:lastRenderedPageBreak/>
        <w:t xml:space="preserve">stania z, decydowania o zachowaniu integralności, decydowaniu o oznaczeniu ojcostwa dzieła albo jego udostępnieniu anonimowo. W związku z tym Wykonawca zobowiązany jest do zawarcie w treści umów z twórcami rezultatów odpowiednich klauzul. </w:t>
      </w:r>
    </w:p>
    <w:p w14:paraId="2C60C6B0" w14:textId="46C4B54C"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Postanowienia</w:t>
      </w:r>
      <w:r w:rsidRPr="00727354">
        <w:rPr>
          <w:rFonts w:asciiTheme="minorHAnsi" w:hAnsiTheme="minorHAnsi" w:cstheme="minorHAnsi"/>
          <w:sz w:val="22"/>
          <w:szCs w:val="22"/>
        </w:rPr>
        <w:t xml:space="preserve"> ust. 1 – 8 mają zastos</w:t>
      </w:r>
      <w:r w:rsidR="00A70CE4" w:rsidRPr="00A70CE4">
        <w:rPr>
          <w:rFonts w:asciiTheme="minorHAnsi" w:hAnsiTheme="minorHAnsi" w:cstheme="minorHAnsi"/>
          <w:sz w:val="22"/>
          <w:szCs w:val="22"/>
        </w:rPr>
        <w:t>owanie także w odniesieniu do R</w:t>
      </w:r>
      <w:r w:rsidRPr="00727354">
        <w:rPr>
          <w:rFonts w:asciiTheme="minorHAnsi" w:hAnsiTheme="minorHAnsi" w:cstheme="minorHAnsi"/>
          <w:sz w:val="22"/>
          <w:szCs w:val="22"/>
        </w:rPr>
        <w:t xml:space="preserve">ezultatów </w:t>
      </w:r>
      <w:r w:rsidR="00A70CE4">
        <w:rPr>
          <w:rFonts w:asciiTheme="minorHAnsi" w:hAnsiTheme="minorHAnsi" w:cstheme="minorHAnsi"/>
          <w:sz w:val="22"/>
          <w:szCs w:val="22"/>
        </w:rPr>
        <w:t xml:space="preserve">Prac </w:t>
      </w:r>
      <w:r w:rsidRPr="00727354">
        <w:rPr>
          <w:rFonts w:asciiTheme="minorHAnsi" w:hAnsiTheme="minorHAnsi" w:cstheme="minorHAnsi"/>
          <w:sz w:val="22"/>
          <w:szCs w:val="22"/>
        </w:rPr>
        <w:t>stanowiących przedmiot własności przemysłowej, baz danych oraz know-how niechronionego przepisami prawa własności przemysłowej i prawa autorskiego.</w:t>
      </w:r>
    </w:p>
    <w:p w14:paraId="17B32250" w14:textId="629447BE" w:rsidR="006C72D3" w:rsidRPr="00727354" w:rsidRDefault="00A70CE4"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70CE4">
        <w:rPr>
          <w:rFonts w:asciiTheme="minorHAnsi" w:hAnsiTheme="minorHAnsi" w:cstheme="minorHAnsi"/>
          <w:sz w:val="22"/>
          <w:szCs w:val="22"/>
        </w:rPr>
        <w:t xml:space="preserve">W </w:t>
      </w:r>
      <w:r w:rsidRPr="00D60B57">
        <w:rPr>
          <w:rFonts w:ascii="Calibri" w:hAnsi="Calibri" w:cs="Calibri"/>
          <w:sz w:val="22"/>
          <w:szCs w:val="22"/>
        </w:rPr>
        <w:t>zakresie</w:t>
      </w:r>
      <w:r w:rsidRPr="00A70CE4">
        <w:rPr>
          <w:rFonts w:asciiTheme="minorHAnsi" w:hAnsiTheme="minorHAnsi" w:cstheme="minorHAnsi"/>
          <w:sz w:val="22"/>
          <w:szCs w:val="22"/>
        </w:rPr>
        <w:t>, w jakim Rezultaty P</w:t>
      </w:r>
      <w:r w:rsidR="006C72D3" w:rsidRPr="00727354">
        <w:rPr>
          <w:rFonts w:asciiTheme="minorHAnsi" w:hAnsiTheme="minorHAnsi" w:cstheme="minorHAnsi"/>
          <w:sz w:val="22"/>
          <w:szCs w:val="22"/>
        </w:rPr>
        <w:t>rac stanowią bazy danych niechronione prawem autorskim, Wykonawca przenosi na Zamawiającego prawo do pobierania danych z baz danych oraz prawo do ich wtórnego wykorzystywania.</w:t>
      </w:r>
    </w:p>
    <w:p w14:paraId="4E3806CB" w14:textId="1332F0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niniejszym zezwala Zamawiającemu na tworzenie</w:t>
      </w:r>
      <w:r w:rsidR="00A70CE4" w:rsidRPr="00A70CE4">
        <w:rPr>
          <w:rFonts w:asciiTheme="minorHAnsi" w:hAnsiTheme="minorHAnsi" w:cstheme="minorHAnsi"/>
          <w:sz w:val="22"/>
          <w:szCs w:val="22"/>
        </w:rPr>
        <w:t xml:space="preserve"> opracowań baz danych będących R</w:t>
      </w:r>
      <w:r w:rsidRPr="00727354">
        <w:rPr>
          <w:rFonts w:asciiTheme="minorHAnsi" w:hAnsiTheme="minorHAnsi" w:cstheme="minorHAnsi"/>
          <w:sz w:val="22"/>
          <w:szCs w:val="22"/>
        </w:rPr>
        <w:t xml:space="preserve">ezultatami </w:t>
      </w:r>
      <w:r w:rsidR="00A70CE4">
        <w:rPr>
          <w:rFonts w:asciiTheme="minorHAnsi" w:hAnsiTheme="minorHAnsi" w:cstheme="minorHAnsi"/>
          <w:sz w:val="22"/>
          <w:szCs w:val="22"/>
        </w:rPr>
        <w:t>P</w:t>
      </w:r>
      <w:r w:rsidRPr="00727354">
        <w:rPr>
          <w:rFonts w:asciiTheme="minorHAnsi" w:hAnsiTheme="minorHAnsi" w:cstheme="minorHAnsi"/>
          <w:sz w:val="22"/>
          <w:szCs w:val="22"/>
        </w:rPr>
        <w:t>rac, podlegających ochronie zgodnie z prawem autorskim, którego to zezwolenia, pod rygorem odpowiedzialności odszkodowawczej, zobowiązuje się nie odwoływać.</w:t>
      </w:r>
    </w:p>
    <w:p w14:paraId="56696845" w14:textId="36F589A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 xml:space="preserve">W </w:t>
      </w:r>
      <w:r w:rsidRPr="00A857F4">
        <w:rPr>
          <w:rFonts w:ascii="Calibri" w:hAnsi="Calibri" w:cs="Calibri"/>
          <w:sz w:val="22"/>
          <w:szCs w:val="22"/>
        </w:rPr>
        <w:t>przypadku</w:t>
      </w:r>
      <w:r w:rsidRPr="00727354">
        <w:rPr>
          <w:rFonts w:asciiTheme="minorHAnsi" w:hAnsiTheme="minorHAnsi" w:cstheme="minorHAnsi"/>
          <w:sz w:val="22"/>
          <w:szCs w:val="22"/>
        </w:rPr>
        <w:t xml:space="preserve"> wynalezienia lub odkrycia nowego, nieznanego w chwili zawarcia umowy pola </w:t>
      </w:r>
      <w:r w:rsidRPr="00D60B57">
        <w:rPr>
          <w:rFonts w:ascii="Calibri" w:hAnsi="Calibri" w:cs="Calibri"/>
          <w:sz w:val="22"/>
          <w:szCs w:val="22"/>
        </w:rPr>
        <w:t>eksploatacji</w:t>
      </w:r>
      <w:r w:rsidRPr="00727354">
        <w:rPr>
          <w:rFonts w:asciiTheme="minorHAnsi" w:hAnsiTheme="minorHAnsi" w:cstheme="minorHAnsi"/>
          <w:sz w:val="22"/>
          <w:szCs w:val="22"/>
        </w:rPr>
        <w:t xml:space="preserve"> Wykonawca ma obowiązek, na </w:t>
      </w:r>
      <w:r w:rsidR="00A70CE4" w:rsidRPr="00A70CE4">
        <w:rPr>
          <w:rFonts w:asciiTheme="minorHAnsi" w:hAnsiTheme="minorHAnsi" w:cstheme="minorHAnsi"/>
          <w:sz w:val="22"/>
          <w:szCs w:val="22"/>
        </w:rPr>
        <w:t>żądanie Zamawiającego, praw do Rezultatów P</w:t>
      </w:r>
      <w:r w:rsidRPr="00727354">
        <w:rPr>
          <w:rFonts w:asciiTheme="minorHAnsi" w:hAnsiTheme="minorHAnsi" w:cstheme="minorHAnsi"/>
          <w:sz w:val="22"/>
          <w:szCs w:val="22"/>
        </w:rPr>
        <w:t xml:space="preserve">rac na takim polu eksploatacji, w takim samym zakresie i na takich samych warunkach, jak określone w </w:t>
      </w:r>
      <w:r w:rsidR="008B1399">
        <w:rPr>
          <w:rFonts w:asciiTheme="minorHAnsi" w:hAnsiTheme="minorHAnsi" w:cstheme="minorHAnsi"/>
          <w:sz w:val="22"/>
          <w:szCs w:val="22"/>
        </w:rPr>
        <w:t>pkt</w:t>
      </w:r>
      <w:r w:rsidRPr="00727354">
        <w:rPr>
          <w:rFonts w:asciiTheme="minorHAnsi" w:hAnsiTheme="minorHAnsi" w:cstheme="minorHAnsi"/>
          <w:sz w:val="22"/>
          <w:szCs w:val="22"/>
        </w:rPr>
        <w:t xml:space="preserve">. </w:t>
      </w:r>
      <w:r w:rsidR="008B1399">
        <w:rPr>
          <w:rFonts w:asciiTheme="minorHAnsi" w:hAnsiTheme="minorHAnsi" w:cstheme="minorHAnsi"/>
          <w:sz w:val="22"/>
          <w:szCs w:val="22"/>
        </w:rPr>
        <w:t>15.</w:t>
      </w:r>
      <w:r w:rsidRPr="00727354">
        <w:rPr>
          <w:rFonts w:asciiTheme="minorHAnsi" w:hAnsiTheme="minorHAnsi" w:cstheme="minorHAnsi"/>
          <w:sz w:val="22"/>
          <w:szCs w:val="22"/>
        </w:rPr>
        <w:t>1</w:t>
      </w:r>
      <w:r w:rsidR="008B1399">
        <w:rPr>
          <w:rFonts w:asciiTheme="minorHAnsi" w:hAnsiTheme="minorHAnsi" w:cstheme="minorHAnsi"/>
          <w:sz w:val="22"/>
          <w:szCs w:val="22"/>
        </w:rPr>
        <w:t>.</w:t>
      </w:r>
      <w:r w:rsidRPr="00727354">
        <w:rPr>
          <w:rFonts w:asciiTheme="minorHAnsi" w:hAnsiTheme="minorHAnsi" w:cstheme="minorHAnsi"/>
          <w:sz w:val="22"/>
          <w:szCs w:val="22"/>
        </w:rPr>
        <w:t>-</w:t>
      </w:r>
      <w:r w:rsidR="008B1399">
        <w:rPr>
          <w:rFonts w:asciiTheme="minorHAnsi" w:hAnsiTheme="minorHAnsi" w:cstheme="minorHAnsi"/>
          <w:sz w:val="22"/>
          <w:szCs w:val="22"/>
        </w:rPr>
        <w:t xml:space="preserve"> 15.</w:t>
      </w:r>
      <w:r w:rsidRPr="00727354">
        <w:rPr>
          <w:rFonts w:asciiTheme="minorHAnsi" w:hAnsiTheme="minorHAnsi" w:cstheme="minorHAnsi"/>
          <w:sz w:val="22"/>
          <w:szCs w:val="22"/>
        </w:rPr>
        <w:t>11</w:t>
      </w:r>
      <w:r w:rsidR="008B1399">
        <w:rPr>
          <w:rFonts w:asciiTheme="minorHAnsi" w:hAnsiTheme="minorHAnsi" w:cstheme="minorHAnsi"/>
          <w:sz w:val="22"/>
          <w:szCs w:val="22"/>
        </w:rPr>
        <w:t>.</w:t>
      </w:r>
      <w:r w:rsidRPr="00727354">
        <w:rPr>
          <w:rFonts w:asciiTheme="minorHAnsi" w:hAnsiTheme="minorHAnsi" w:cstheme="minorHAnsi"/>
          <w:sz w:val="22"/>
          <w:szCs w:val="22"/>
        </w:rPr>
        <w:t xml:space="preserve">  dla już znanych pól eksploatacji. Przedmiotową umowę strony zawrą w terminie 14 dni od otrzymania przez Wykonawcę wezwania do jej zawarcia. Wezwanie takie, wysłane listem poleconym na ostatni znany Zamawiającemu adres Wykonawcy, uważa się za skutecznie doręczone w siódmym dniu od daty złożenia pisma przez Zamawiającego w urzędzie pocztowym.</w:t>
      </w:r>
    </w:p>
    <w:p w14:paraId="4A5B8D3D" w14:textId="54A6F277"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Okres obowiązywania i rozwiązanie Umowy</w:t>
      </w:r>
      <w:bookmarkEnd w:id="50"/>
    </w:p>
    <w:p w14:paraId="354646A9" w14:textId="280D6CB4" w:rsidR="00ED01BE" w:rsidRPr="00D75DD2" w:rsidRDefault="00B12CF1"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w:t>
      </w:r>
      <w:r w:rsidR="00ED01BE" w:rsidRPr="00D75DD2">
        <w:rPr>
          <w:rFonts w:ascii="Calibri" w:hAnsi="Calibri" w:cs="Calibri"/>
          <w:sz w:val="22"/>
          <w:szCs w:val="22"/>
        </w:rPr>
        <w:t>iniejsza Umowa została zawarta na czas wykonania zobowiązań Wykonawcy.</w:t>
      </w:r>
    </w:p>
    <w:p w14:paraId="641191A4"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może wypowiedzieć Umowę ze skutkiem natychmiastowym w zakresie zobowiązań, o których mowa w punkcie poprzedzającym, w przypadku:</w:t>
      </w:r>
    </w:p>
    <w:p w14:paraId="110D2F07" w14:textId="262C22F9"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przedstawieniu </w:t>
      </w:r>
      <w:r w:rsidR="00C135DA">
        <w:rPr>
          <w:rFonts w:ascii="Calibri" w:hAnsi="Calibri" w:cs="Calibri"/>
          <w:sz w:val="22"/>
          <w:szCs w:val="22"/>
        </w:rPr>
        <w:t xml:space="preserve">danego </w:t>
      </w:r>
      <w:r w:rsidR="00396A2A">
        <w:rPr>
          <w:rFonts w:ascii="Calibri" w:hAnsi="Calibri" w:cs="Calibri"/>
          <w:sz w:val="22"/>
          <w:szCs w:val="22"/>
        </w:rPr>
        <w:t>Etapu</w:t>
      </w:r>
      <w:r w:rsidRPr="00D75DD2">
        <w:rPr>
          <w:rFonts w:ascii="Calibri" w:hAnsi="Calibri" w:cs="Calibri"/>
          <w:sz w:val="22"/>
          <w:szCs w:val="22"/>
        </w:rPr>
        <w:t xml:space="preserve"> do odbioru przekraczającego 20 Dni Roboczych, jeżeli opóźnienie takie nie zostało zaakceptowane przez Zamawiającego; przed wypowiedzeniem Umowy Zamawiający na piśmie wyznaczy Wykonawcy dodatkowy termin, nie dłuższy niż 10 Dni Roboczych; oświadczenie o wyznaczeniu dodatkowego terminu zostanie złożone przez </w:t>
      </w:r>
      <w:r w:rsidR="00C135DA">
        <w:rPr>
          <w:rFonts w:ascii="Calibri" w:hAnsi="Calibri" w:cs="Calibri"/>
          <w:sz w:val="22"/>
          <w:szCs w:val="22"/>
        </w:rPr>
        <w:t>Kierownika Projektu</w:t>
      </w:r>
      <w:r w:rsidR="00C135DA" w:rsidRPr="00D75DD2">
        <w:rPr>
          <w:rFonts w:ascii="Calibri" w:hAnsi="Calibri" w:cs="Calibri"/>
          <w:sz w:val="22"/>
          <w:szCs w:val="22"/>
        </w:rPr>
        <w:t xml:space="preserve"> </w:t>
      </w:r>
      <w:r w:rsidRPr="00D75DD2">
        <w:rPr>
          <w:rFonts w:ascii="Calibri" w:hAnsi="Calibri" w:cs="Calibri"/>
          <w:sz w:val="22"/>
          <w:szCs w:val="22"/>
        </w:rPr>
        <w:t xml:space="preserve">Zamawiającego </w:t>
      </w:r>
      <w:r w:rsidR="00C135DA">
        <w:rPr>
          <w:rFonts w:ascii="Calibri" w:hAnsi="Calibri" w:cs="Calibri"/>
          <w:sz w:val="22"/>
          <w:szCs w:val="22"/>
        </w:rPr>
        <w:t>Kierownikowi</w:t>
      </w:r>
      <w:r w:rsidR="00C135DA" w:rsidRPr="00D75DD2">
        <w:rPr>
          <w:rFonts w:ascii="Calibri" w:hAnsi="Calibri" w:cs="Calibri"/>
          <w:sz w:val="22"/>
          <w:szCs w:val="22"/>
        </w:rPr>
        <w:t xml:space="preserve"> </w:t>
      </w:r>
      <w:r w:rsidR="00C135DA">
        <w:rPr>
          <w:rFonts w:ascii="Calibri" w:hAnsi="Calibri" w:cs="Calibri"/>
          <w:sz w:val="22"/>
          <w:szCs w:val="22"/>
        </w:rPr>
        <w:t xml:space="preserve">Projektu </w:t>
      </w:r>
      <w:r w:rsidRPr="00D75DD2">
        <w:rPr>
          <w:rFonts w:ascii="Calibri" w:hAnsi="Calibri" w:cs="Calibri"/>
          <w:sz w:val="22"/>
          <w:szCs w:val="22"/>
        </w:rPr>
        <w:t>Wykonawcy;</w:t>
      </w:r>
    </w:p>
    <w:p w14:paraId="41D1C8FB" w14:textId="02289760"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lastRenderedPageBreak/>
        <w:t xml:space="preserve">zwłoki w usunięciu uchybień w sposobie wykonania </w:t>
      </w:r>
      <w:r w:rsidR="00270704">
        <w:rPr>
          <w:rFonts w:ascii="Calibri" w:hAnsi="Calibri" w:cs="Calibri"/>
          <w:sz w:val="22"/>
          <w:szCs w:val="22"/>
        </w:rPr>
        <w:t>odbieranych prac albo ich rezultatów</w:t>
      </w:r>
      <w:r w:rsidRPr="00D75DD2">
        <w:rPr>
          <w:rFonts w:ascii="Calibri" w:hAnsi="Calibri" w:cs="Calibri"/>
          <w:sz w:val="22"/>
          <w:szCs w:val="22"/>
        </w:rPr>
        <w:t xml:space="preserve">, zgodnie z procedurą określoną w </w:t>
      </w:r>
      <w:r w:rsidRPr="00775764">
        <w:rPr>
          <w:rFonts w:ascii="Calibri" w:hAnsi="Calibri" w:cs="Calibri"/>
          <w:sz w:val="22"/>
          <w:szCs w:val="22"/>
        </w:rPr>
        <w:t>rozdziale X Umowy</w:t>
      </w:r>
      <w:r w:rsidRPr="00D75DD2">
        <w:rPr>
          <w:rFonts w:ascii="Calibri" w:hAnsi="Calibri" w:cs="Calibri"/>
          <w:sz w:val="22"/>
          <w:szCs w:val="22"/>
        </w:rPr>
        <w:t xml:space="preserve">, przekraczającego 10 Dni Roboczych, jeżeli opóźnienie takie nie zostało zaakceptowane przez Zamawiającego; przed wypowiedzeniem Umowy Zamawiający na piśmie wyznaczy Wykonawcy dodatkowy termin na usunięcie uchybień </w:t>
      </w:r>
      <w:r w:rsidR="00270704">
        <w:rPr>
          <w:rFonts w:ascii="Calibri" w:hAnsi="Calibri" w:cs="Calibri"/>
          <w:sz w:val="22"/>
          <w:szCs w:val="22"/>
        </w:rPr>
        <w:t>odbieranych prac albo ich rezultatów</w:t>
      </w:r>
      <w:r w:rsidRPr="00D75DD2">
        <w:rPr>
          <w:rFonts w:ascii="Calibri" w:hAnsi="Calibri" w:cs="Calibri"/>
          <w:sz w:val="22"/>
          <w:szCs w:val="22"/>
        </w:rPr>
        <w:t xml:space="preserve">, nie dłuższy niż 5 Dni Roboczych; oświadczenie o wyznaczeniu dodatkowego terminu zostanie złożone przez </w:t>
      </w:r>
      <w:r w:rsidR="00270704">
        <w:rPr>
          <w:rFonts w:ascii="Calibri" w:hAnsi="Calibri" w:cs="Calibri"/>
          <w:sz w:val="22"/>
          <w:szCs w:val="22"/>
        </w:rPr>
        <w:t>Kierownika Projektu</w:t>
      </w:r>
      <w:r w:rsidR="00270704" w:rsidRPr="00D75DD2">
        <w:rPr>
          <w:rFonts w:ascii="Calibri" w:hAnsi="Calibri" w:cs="Calibri"/>
          <w:sz w:val="22"/>
          <w:szCs w:val="22"/>
        </w:rPr>
        <w:t xml:space="preserve"> </w:t>
      </w:r>
      <w:r w:rsidRPr="00D75DD2">
        <w:rPr>
          <w:rFonts w:ascii="Calibri" w:hAnsi="Calibri" w:cs="Calibri"/>
          <w:sz w:val="22"/>
          <w:szCs w:val="22"/>
        </w:rPr>
        <w:t xml:space="preserve">Zamawiającego </w:t>
      </w:r>
      <w:r w:rsidR="00270704">
        <w:rPr>
          <w:rFonts w:ascii="Calibri" w:hAnsi="Calibri" w:cs="Calibri"/>
          <w:sz w:val="22"/>
          <w:szCs w:val="22"/>
        </w:rPr>
        <w:t>Kierownikowi Projektu</w:t>
      </w:r>
      <w:r w:rsidR="00270704" w:rsidRPr="00D75DD2">
        <w:rPr>
          <w:rFonts w:ascii="Calibri" w:hAnsi="Calibri" w:cs="Calibri"/>
          <w:sz w:val="22"/>
          <w:szCs w:val="22"/>
        </w:rPr>
        <w:t xml:space="preserve"> </w:t>
      </w:r>
      <w:r w:rsidRPr="00D75DD2">
        <w:rPr>
          <w:rFonts w:ascii="Calibri" w:hAnsi="Calibri" w:cs="Calibri"/>
          <w:sz w:val="22"/>
          <w:szCs w:val="22"/>
        </w:rPr>
        <w:t>Wykonawcy</w:t>
      </w:r>
      <w:r w:rsidR="007008DF">
        <w:rPr>
          <w:rFonts w:ascii="Calibri" w:hAnsi="Calibri" w:cs="Calibri"/>
          <w:sz w:val="22"/>
          <w:szCs w:val="22"/>
        </w:rPr>
        <w:t>.</w:t>
      </w:r>
    </w:p>
    <w:p w14:paraId="281809D2" w14:textId="64340A0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Zamawiającego Umowy z przyczyn wskazanych w punkcie poprzedzającym, Wykonawcy nie przysługuje wynagrodzenie za prace, których zakończenie nie zostało potwierdzone Protokołem Odbioru</w:t>
      </w:r>
      <w:r w:rsidR="00D5200E" w:rsidRPr="00D5200E">
        <w:rPr>
          <w:rFonts w:ascii="Calibri" w:hAnsi="Calibri" w:cs="Calibri"/>
          <w:sz w:val="22"/>
          <w:szCs w:val="22"/>
        </w:rPr>
        <w:t xml:space="preserve"> </w:t>
      </w:r>
      <w:r w:rsidR="00D5200E">
        <w:rPr>
          <w:rFonts w:ascii="Calibri" w:hAnsi="Calibri" w:cs="Calibri"/>
          <w:sz w:val="22"/>
          <w:szCs w:val="22"/>
        </w:rPr>
        <w:t xml:space="preserve">i </w:t>
      </w:r>
      <w:r w:rsidR="007E5092">
        <w:rPr>
          <w:rFonts w:ascii="Calibri" w:hAnsi="Calibri" w:cs="Calibri"/>
          <w:sz w:val="22"/>
          <w:szCs w:val="22"/>
        </w:rPr>
        <w:t xml:space="preserve">za </w:t>
      </w:r>
      <w:r w:rsidR="00D5200E">
        <w:rPr>
          <w:rFonts w:ascii="Calibri" w:hAnsi="Calibri" w:cs="Calibri"/>
          <w:sz w:val="22"/>
          <w:szCs w:val="22"/>
        </w:rPr>
        <w:t>rezultaty tych prac</w:t>
      </w:r>
      <w:r w:rsidRPr="00D75DD2">
        <w:rPr>
          <w:rFonts w:ascii="Calibri" w:hAnsi="Calibri" w:cs="Calibri"/>
          <w:sz w:val="22"/>
          <w:szCs w:val="22"/>
        </w:rPr>
        <w:t>.</w:t>
      </w:r>
    </w:p>
    <w:p w14:paraId="3D3D7F74" w14:textId="7EC5ECC0" w:rsidR="00ED01BE" w:rsidRPr="00C624B8"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7E5092">
        <w:rPr>
          <w:rFonts w:ascii="Calibri" w:hAnsi="Calibri" w:cs="Calibri"/>
          <w:sz w:val="22"/>
          <w:szCs w:val="22"/>
        </w:rPr>
        <w:t xml:space="preserve">Zamawiający może również wypowiedzieć Umowę bez podania przyczyn przed </w:t>
      </w:r>
      <w:r w:rsidR="00D5200E" w:rsidRPr="007E5092">
        <w:rPr>
          <w:rFonts w:ascii="Calibri" w:hAnsi="Calibri" w:cs="Calibri"/>
          <w:sz w:val="22"/>
          <w:szCs w:val="22"/>
        </w:rPr>
        <w:t>dostarczeniem przez Wykonawcę licencji Systemu i Oprogramowania Systemowego.</w:t>
      </w:r>
      <w:r w:rsidRPr="007E5092">
        <w:rPr>
          <w:rFonts w:ascii="Calibri" w:hAnsi="Calibri" w:cs="Calibri"/>
          <w:sz w:val="22"/>
          <w:szCs w:val="22"/>
        </w:rPr>
        <w:t xml:space="preserve"> W przypadku wy</w:t>
      </w:r>
      <w:r w:rsidRPr="00C624B8">
        <w:rPr>
          <w:rFonts w:ascii="Calibri" w:hAnsi="Calibri" w:cs="Calibri"/>
          <w:sz w:val="22"/>
          <w:szCs w:val="22"/>
        </w:rPr>
        <w:t xml:space="preserve">powiedzenia przez Zamawiającego Umowy w tym trybie, Wykonawcy przysługuje wynagrodzenie za prace </w:t>
      </w:r>
      <w:r w:rsidR="00D5200E" w:rsidRPr="00C624B8">
        <w:rPr>
          <w:rFonts w:ascii="Calibri" w:hAnsi="Calibri" w:cs="Calibri"/>
          <w:sz w:val="22"/>
          <w:szCs w:val="22"/>
        </w:rPr>
        <w:t xml:space="preserve">już </w:t>
      </w:r>
      <w:r w:rsidRPr="00C624B8">
        <w:rPr>
          <w:rFonts w:ascii="Calibri" w:hAnsi="Calibri" w:cs="Calibri"/>
          <w:sz w:val="22"/>
          <w:szCs w:val="22"/>
        </w:rPr>
        <w:t>wykonane</w:t>
      </w:r>
      <w:r w:rsidR="00D5200E" w:rsidRPr="00C624B8">
        <w:rPr>
          <w:rFonts w:ascii="Calibri" w:hAnsi="Calibri" w:cs="Calibri"/>
          <w:sz w:val="22"/>
          <w:szCs w:val="22"/>
        </w:rPr>
        <w:t>.</w:t>
      </w:r>
    </w:p>
    <w:p w14:paraId="7B4F4786" w14:textId="076C886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wskazanym w punkcie </w:t>
      </w:r>
      <w:r w:rsidRPr="00775764">
        <w:rPr>
          <w:rFonts w:ascii="Calibri" w:hAnsi="Calibri" w:cs="Calibri"/>
          <w:sz w:val="22"/>
          <w:szCs w:val="22"/>
        </w:rPr>
        <w:t xml:space="preserve">2.1 lit. </w:t>
      </w:r>
      <w:r w:rsidR="00356EA8" w:rsidRPr="00775764">
        <w:rPr>
          <w:rFonts w:ascii="Calibri" w:hAnsi="Calibri" w:cs="Calibri"/>
          <w:sz w:val="22"/>
          <w:szCs w:val="22"/>
        </w:rPr>
        <w:t>i)</w:t>
      </w:r>
      <w:r w:rsidRPr="00356EA8">
        <w:rPr>
          <w:rFonts w:ascii="Calibri" w:hAnsi="Calibri" w:cs="Calibri"/>
          <w:sz w:val="22"/>
          <w:szCs w:val="22"/>
        </w:rPr>
        <w:t xml:space="preserve"> </w:t>
      </w:r>
      <w:r w:rsidR="007E5092" w:rsidRPr="00356EA8">
        <w:rPr>
          <w:rFonts w:ascii="Calibri" w:hAnsi="Calibri" w:cs="Calibri"/>
          <w:sz w:val="22"/>
          <w:szCs w:val="22"/>
        </w:rPr>
        <w:t>(</w:t>
      </w:r>
      <w:r w:rsidR="003A7594" w:rsidRPr="00775764">
        <w:rPr>
          <w:rFonts w:ascii="Calibri" w:hAnsi="Calibri" w:cs="Calibri"/>
          <w:sz w:val="22"/>
          <w:szCs w:val="22"/>
        </w:rPr>
        <w:t>usługa utrzymania Systemu</w:t>
      </w:r>
      <w:r w:rsidR="007E5092" w:rsidRPr="00356EA8">
        <w:rPr>
          <w:rFonts w:ascii="Calibri" w:hAnsi="Calibri" w:cs="Calibri"/>
          <w:sz w:val="22"/>
          <w:szCs w:val="22"/>
        </w:rPr>
        <w:t>)</w:t>
      </w:r>
      <w:r w:rsidR="007E5092">
        <w:rPr>
          <w:rFonts w:ascii="Calibri" w:hAnsi="Calibri" w:cs="Calibri"/>
          <w:sz w:val="22"/>
          <w:szCs w:val="22"/>
        </w:rPr>
        <w:t xml:space="preserve"> </w:t>
      </w:r>
      <w:r w:rsidRPr="00D75DD2">
        <w:rPr>
          <w:rFonts w:ascii="Calibri" w:hAnsi="Calibri" w:cs="Calibri"/>
          <w:sz w:val="22"/>
          <w:szCs w:val="22"/>
        </w:rPr>
        <w:t xml:space="preserve">niniejsza Umowa została zawarta na okres </w:t>
      </w:r>
      <w:r w:rsidR="003A7594">
        <w:rPr>
          <w:rFonts w:ascii="Calibri" w:hAnsi="Calibri" w:cs="Calibri"/>
          <w:sz w:val="22"/>
          <w:szCs w:val="22"/>
        </w:rPr>
        <w:t>120</w:t>
      </w:r>
      <w:r w:rsidRPr="00D75DD2">
        <w:rPr>
          <w:rFonts w:ascii="Calibri" w:hAnsi="Calibri" w:cs="Calibri"/>
          <w:sz w:val="22"/>
          <w:szCs w:val="22"/>
        </w:rPr>
        <w:t xml:space="preserve"> miesięcy od daty </w:t>
      </w:r>
      <w:r w:rsidR="007E5092">
        <w:rPr>
          <w:rFonts w:ascii="Calibri" w:hAnsi="Calibri" w:cs="Calibri"/>
          <w:sz w:val="22"/>
          <w:szCs w:val="22"/>
        </w:rPr>
        <w:t xml:space="preserve">zakończenia </w:t>
      </w:r>
      <w:r w:rsidR="003A7594">
        <w:rPr>
          <w:rFonts w:ascii="Calibri" w:hAnsi="Calibri" w:cs="Calibri"/>
          <w:sz w:val="22"/>
          <w:szCs w:val="22"/>
        </w:rPr>
        <w:t>okresu Gwarancji Jakości</w:t>
      </w:r>
      <w:r w:rsidRPr="00D75DD2">
        <w:rPr>
          <w:rFonts w:ascii="Calibri" w:hAnsi="Calibri" w:cs="Calibri"/>
          <w:sz w:val="22"/>
          <w:szCs w:val="22"/>
        </w:rPr>
        <w:t xml:space="preserve">. </w:t>
      </w:r>
    </w:p>
    <w:p w14:paraId="2B77DD5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zakresie zobowiązań wskazanych w punkcie poprzedzającym Zamawiający może wypowiedzieć Umowę ze skutkiem natychmiastowym w przypadku rażącego naruszenia zobowiązań Zamawiającego wynikających z Umowy. Za rażące naruszenie zobowiązań wynikających z Umowy Strony uznają w szczególności:</w:t>
      </w:r>
    </w:p>
    <w:p w14:paraId="04D39487" w14:textId="776C7838" w:rsid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przerwę w dostępności do Systemu Serwisowego </w:t>
      </w:r>
      <w:r w:rsidR="00B7202F" w:rsidRPr="006930B7">
        <w:rPr>
          <w:rFonts w:ascii="Calibri" w:hAnsi="Calibri" w:cs="Calibri"/>
          <w:sz w:val="22"/>
          <w:szCs w:val="22"/>
        </w:rPr>
        <w:t>dla dokonywania zgłoszeń</w:t>
      </w:r>
      <w:r w:rsidR="00B7202F">
        <w:rPr>
          <w:rFonts w:ascii="Calibri" w:hAnsi="Calibri" w:cs="Calibri"/>
          <w:sz w:val="22"/>
          <w:szCs w:val="22"/>
        </w:rPr>
        <w:t xml:space="preserve"> z przyczyn leżących po stronie Wykonawcy</w:t>
      </w:r>
      <w:r w:rsidRPr="006930B7">
        <w:rPr>
          <w:rFonts w:ascii="Calibri" w:hAnsi="Calibri" w:cs="Calibri"/>
          <w:sz w:val="22"/>
          <w:szCs w:val="22"/>
        </w:rPr>
        <w:t xml:space="preserve">, przekraczającą </w:t>
      </w:r>
      <w:r w:rsidR="007226C8" w:rsidRPr="00AE42D0">
        <w:rPr>
          <w:rFonts w:ascii="Calibri" w:hAnsi="Calibri" w:cs="Calibri"/>
          <w:sz w:val="22"/>
          <w:szCs w:val="22"/>
        </w:rPr>
        <w:t>87,6</w:t>
      </w:r>
      <w:r w:rsidR="007226C8">
        <w:rPr>
          <w:rFonts w:ascii="Calibri" w:hAnsi="Calibri" w:cs="Calibri"/>
          <w:sz w:val="22"/>
          <w:szCs w:val="22"/>
        </w:rPr>
        <w:t xml:space="preserve"> </w:t>
      </w:r>
      <w:r w:rsidRPr="006930B7">
        <w:rPr>
          <w:rFonts w:ascii="Calibri" w:hAnsi="Calibri" w:cs="Calibri"/>
          <w:sz w:val="22"/>
          <w:szCs w:val="22"/>
        </w:rPr>
        <w:t>godziny w danym miesiącu kalendarzowym obowiązywania Umowy;</w:t>
      </w:r>
    </w:p>
    <w:p w14:paraId="4583FEE8" w14:textId="19BA0A42" w:rsidR="00ED01BE" w:rsidRP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opóźnienie Wykonawcy w rozpoczęciu realizacji Zlecenia Serwisowego, przekraczające </w:t>
      </w:r>
      <w:r w:rsidR="00B7202F">
        <w:rPr>
          <w:rFonts w:ascii="Calibri" w:hAnsi="Calibri" w:cs="Calibri"/>
          <w:sz w:val="22"/>
          <w:szCs w:val="22"/>
        </w:rPr>
        <w:t>72</w:t>
      </w:r>
      <w:r w:rsidRPr="006930B7">
        <w:rPr>
          <w:rFonts w:ascii="Calibri" w:hAnsi="Calibri" w:cs="Calibri"/>
          <w:sz w:val="22"/>
          <w:szCs w:val="22"/>
        </w:rPr>
        <w:t xml:space="preserve"> </w:t>
      </w:r>
      <w:r w:rsidR="006E6B36">
        <w:rPr>
          <w:rFonts w:ascii="Calibri" w:hAnsi="Calibri" w:cs="Calibri"/>
          <w:sz w:val="22"/>
          <w:szCs w:val="22"/>
        </w:rPr>
        <w:t>G</w:t>
      </w:r>
      <w:r w:rsidRPr="006930B7">
        <w:rPr>
          <w:rFonts w:ascii="Calibri" w:hAnsi="Calibri" w:cs="Calibri"/>
          <w:sz w:val="22"/>
          <w:szCs w:val="22"/>
        </w:rPr>
        <w:t>odzin</w:t>
      </w:r>
      <w:r w:rsidR="00B7202F">
        <w:rPr>
          <w:rFonts w:ascii="Calibri" w:hAnsi="Calibri" w:cs="Calibri"/>
          <w:sz w:val="22"/>
          <w:szCs w:val="22"/>
        </w:rPr>
        <w:t>y</w:t>
      </w:r>
      <w:r w:rsidR="006E6B36">
        <w:rPr>
          <w:rFonts w:ascii="Calibri" w:hAnsi="Calibri" w:cs="Calibri"/>
          <w:sz w:val="22"/>
          <w:szCs w:val="22"/>
        </w:rPr>
        <w:t xml:space="preserve"> Serwisowe</w:t>
      </w:r>
      <w:r w:rsidRPr="006930B7">
        <w:rPr>
          <w:rFonts w:ascii="Calibri" w:hAnsi="Calibri" w:cs="Calibri"/>
          <w:sz w:val="22"/>
          <w:szCs w:val="22"/>
        </w:rPr>
        <w:t>;</w:t>
      </w:r>
    </w:p>
    <w:p w14:paraId="73D6EE02" w14:textId="4A7CF578"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dokonaniu Usunięcia Wady, przekraczające trzykrotność gwarantowanego Czasu Naprawy dla nadanej jej kategorii</w:t>
      </w:r>
      <w:r w:rsidR="006E6B36">
        <w:rPr>
          <w:rFonts w:ascii="Calibri" w:hAnsi="Calibri" w:cs="Calibri"/>
          <w:sz w:val="22"/>
          <w:szCs w:val="22"/>
        </w:rPr>
        <w:t xml:space="preserve"> Wady</w:t>
      </w:r>
      <w:r w:rsidRPr="00D75DD2">
        <w:rPr>
          <w:rFonts w:ascii="Calibri" w:hAnsi="Calibri" w:cs="Calibri"/>
          <w:sz w:val="22"/>
          <w:szCs w:val="22"/>
        </w:rPr>
        <w:t>;</w:t>
      </w:r>
    </w:p>
    <w:p w14:paraId="1775B9DE" w14:textId="43B884FD"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realizacji Zlecenia Rozwojowego, przekraczające 7 dni</w:t>
      </w:r>
      <w:r w:rsidR="006E6B36">
        <w:rPr>
          <w:rFonts w:ascii="Calibri" w:hAnsi="Calibri" w:cs="Calibri"/>
          <w:sz w:val="22"/>
          <w:szCs w:val="22"/>
        </w:rPr>
        <w:t xml:space="preserve"> (dotyczy rozwiązania umowy przez Zamawiającego w zakresie tego Zlecenia Serwisowego)</w:t>
      </w:r>
      <w:r w:rsidRPr="00D75DD2">
        <w:rPr>
          <w:rFonts w:ascii="Calibri" w:hAnsi="Calibri" w:cs="Calibri"/>
          <w:sz w:val="22"/>
          <w:szCs w:val="22"/>
        </w:rPr>
        <w:t>.</w:t>
      </w:r>
    </w:p>
    <w:p w14:paraId="1A6825EF"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Uprawnienie do wypowiedzenia Umowy nie przysługuje Zamawiającemu w przypadku, w którym opóźnienie w wykonaniu zobowiązań przez Wykonawcę wystąpiło z przyczyn leżących po stronie Zamawiającego.</w:t>
      </w:r>
    </w:p>
    <w:p w14:paraId="288402B7" w14:textId="6FE11B38"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Zamawiającemu przysługuje uprawnienie do wypowiedzenia Umowy ze skutkiem natychmiastowym w każdym przypadku naruszenia zobowiązań Wykonawcy w zakresie ochrony danych osobowych i poufności</w:t>
      </w:r>
      <w:r w:rsidR="00AD2239">
        <w:rPr>
          <w:rFonts w:ascii="Calibri" w:hAnsi="Calibri" w:cs="Calibri"/>
          <w:sz w:val="22"/>
          <w:szCs w:val="22"/>
        </w:rPr>
        <w:t xml:space="preserve">, a </w:t>
      </w:r>
      <w:r w:rsidR="00AD2239">
        <w:rPr>
          <w:rFonts w:ascii="Calibri" w:hAnsi="Calibri" w:cs="Calibri"/>
          <w:sz w:val="22"/>
          <w:szCs w:val="22"/>
        </w:rPr>
        <w:lastRenderedPageBreak/>
        <w:t xml:space="preserve">w szczególności obowiązków wynikających z zawartej pomiędzy Stronami </w:t>
      </w:r>
      <w:r w:rsidR="00D90411">
        <w:rPr>
          <w:rFonts w:ascii="Calibri" w:hAnsi="Calibri" w:cs="Calibri"/>
          <w:sz w:val="22"/>
          <w:szCs w:val="22"/>
        </w:rPr>
        <w:t>umowy</w:t>
      </w:r>
      <w:r w:rsidR="00D90411" w:rsidRPr="00D90411">
        <w:rPr>
          <w:rFonts w:ascii="Calibri" w:hAnsi="Calibri" w:cs="Calibri"/>
          <w:sz w:val="22"/>
          <w:szCs w:val="22"/>
        </w:rPr>
        <w:t xml:space="preserve"> powierzenia przetwarzania danych osobowych</w:t>
      </w:r>
      <w:r w:rsidRPr="00D75DD2">
        <w:rPr>
          <w:rFonts w:ascii="Calibri" w:hAnsi="Calibri" w:cs="Calibri"/>
          <w:sz w:val="22"/>
          <w:szCs w:val="22"/>
        </w:rPr>
        <w:t>.</w:t>
      </w:r>
    </w:p>
    <w:p w14:paraId="6B68E57E" w14:textId="1D3A7551"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zwłoki w zapłacie</w:t>
      </w:r>
      <w:r w:rsidR="009A5425">
        <w:rPr>
          <w:rFonts w:ascii="Calibri" w:hAnsi="Calibri" w:cs="Calibri"/>
          <w:sz w:val="22"/>
          <w:szCs w:val="22"/>
        </w:rPr>
        <w:t xml:space="preserve"> wynagrodzenia, w stosunku do terminu, o którym mowa </w:t>
      </w:r>
      <w:r w:rsidR="006A6D8D">
        <w:rPr>
          <w:rFonts w:ascii="Calibri" w:hAnsi="Calibri" w:cs="Calibri"/>
          <w:sz w:val="22"/>
          <w:szCs w:val="22"/>
        </w:rPr>
        <w:br/>
      </w:r>
      <w:r w:rsidR="009A5425">
        <w:rPr>
          <w:rFonts w:ascii="Calibri" w:hAnsi="Calibri" w:cs="Calibri"/>
          <w:sz w:val="22"/>
          <w:szCs w:val="22"/>
        </w:rPr>
        <w:t xml:space="preserve">punkcie </w:t>
      </w:r>
      <w:r w:rsidR="009A5425" w:rsidRPr="006A6D8D">
        <w:rPr>
          <w:rFonts w:ascii="Calibri" w:hAnsi="Calibri" w:cs="Calibri"/>
          <w:sz w:val="22"/>
          <w:szCs w:val="22"/>
        </w:rPr>
        <w:t>1</w:t>
      </w:r>
      <w:r w:rsidR="001F0C74" w:rsidRPr="006A6D8D">
        <w:rPr>
          <w:rFonts w:ascii="Calibri" w:hAnsi="Calibri" w:cs="Calibri"/>
          <w:sz w:val="22"/>
          <w:szCs w:val="22"/>
        </w:rPr>
        <w:t>4</w:t>
      </w:r>
      <w:r w:rsidR="009A5425" w:rsidRPr="006A6D8D">
        <w:rPr>
          <w:rFonts w:ascii="Calibri" w:hAnsi="Calibri" w:cs="Calibri"/>
          <w:sz w:val="22"/>
          <w:szCs w:val="22"/>
        </w:rPr>
        <w:t>.</w:t>
      </w:r>
      <w:r w:rsidR="001F0C74" w:rsidRPr="006A6D8D">
        <w:rPr>
          <w:rFonts w:ascii="Calibri" w:hAnsi="Calibri" w:cs="Calibri"/>
          <w:sz w:val="22"/>
          <w:szCs w:val="22"/>
        </w:rPr>
        <w:t>5</w:t>
      </w:r>
      <w:r w:rsidRPr="00D75DD2">
        <w:rPr>
          <w:rFonts w:ascii="Calibri" w:hAnsi="Calibri" w:cs="Calibri"/>
          <w:sz w:val="22"/>
          <w:szCs w:val="22"/>
        </w:rPr>
        <w:t xml:space="preserve"> przekraczającej 30 dni Wykonawca uprawniony jest do wypowiedzenia od Umowy, po uprzednim pisemnym wezwaniu Zamawiającego do zapłaty wynagrodzenia i wyznaczeniu mu 15 dniowego terminu na zapłatę. Wezwanie będzie doręczone listem poleconym za potwierdzeniem odbioru.</w:t>
      </w:r>
    </w:p>
    <w:p w14:paraId="323909C3"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Wykonawcę Umowy z przyczyn wskazanych w punkcie poprzedzającym, Wykonawcy przysługuje wynagrodzenie za prace wykonane do chwili wypowiedzenia umowy, proporcjonalnie do stanu ich zaawansowania.</w:t>
      </w:r>
    </w:p>
    <w:p w14:paraId="51384266" w14:textId="5F3608F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wypowiedzenia Umowy przez którąkolwiek ze Stron, Zamawiający nabędzie, na zasadach określonych w rozdziale </w:t>
      </w:r>
      <w:r w:rsidR="00D07A30">
        <w:rPr>
          <w:rFonts w:ascii="Calibri" w:hAnsi="Calibri" w:cs="Calibri"/>
          <w:sz w:val="22"/>
          <w:szCs w:val="22"/>
        </w:rPr>
        <w:t>XIV</w:t>
      </w:r>
      <w:r w:rsidRPr="00D75DD2">
        <w:rPr>
          <w:rFonts w:ascii="Calibri" w:hAnsi="Calibri" w:cs="Calibri"/>
          <w:color w:val="FF0000"/>
          <w:sz w:val="22"/>
          <w:szCs w:val="22"/>
        </w:rPr>
        <w:t xml:space="preserve"> </w:t>
      </w:r>
      <w:r w:rsidR="00D07A30">
        <w:rPr>
          <w:rFonts w:ascii="Calibri" w:hAnsi="Calibri" w:cs="Calibri"/>
          <w:sz w:val="22"/>
          <w:szCs w:val="22"/>
        </w:rPr>
        <w:t>prawa własności intelektualnej</w:t>
      </w:r>
      <w:r w:rsidRPr="00D75DD2">
        <w:rPr>
          <w:rFonts w:ascii="Calibri" w:hAnsi="Calibri" w:cs="Calibri"/>
          <w:sz w:val="22"/>
          <w:szCs w:val="22"/>
        </w:rPr>
        <w:t xml:space="preserve"> do wszelkich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realizowanych przez Wykonawcę, w tym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nieukończonych lub nieodebranych, a także zachowuje wszelkie prawa do tych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które zostały wykonane w ramach </w:t>
      </w:r>
      <w:r w:rsidR="00666A6C">
        <w:rPr>
          <w:rFonts w:ascii="Calibri" w:hAnsi="Calibri" w:cs="Calibri"/>
          <w:sz w:val="22"/>
          <w:szCs w:val="22"/>
        </w:rPr>
        <w:t>Zleceń Rozwojowych</w:t>
      </w:r>
      <w:r w:rsidRPr="00D75DD2">
        <w:rPr>
          <w:rFonts w:ascii="Calibri" w:hAnsi="Calibri" w:cs="Calibri"/>
          <w:sz w:val="22"/>
          <w:szCs w:val="22"/>
        </w:rPr>
        <w:t>, których wykonanie zostało potwierdzone Protokołem Odbioru.</w:t>
      </w:r>
    </w:p>
    <w:p w14:paraId="7658249C" w14:textId="1E59BA16"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zobowiązania do zachowania poufności niniejsza umowa została zawarta na czas nieoznaczony, a obowiązek zachowania poufności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wiąże Wykonawcę także po ustaniu innych zobowiązań wynikających z Umowy.</w:t>
      </w:r>
    </w:p>
    <w:p w14:paraId="2E81618B" w14:textId="0202322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Wypowiedzenie Umowy przez którąkolwiek ze Stron nie powoduje wygaśnięcia zobowiązań Stron </w:t>
      </w:r>
      <w:r w:rsidRPr="00356EA8">
        <w:rPr>
          <w:rFonts w:ascii="Calibri" w:hAnsi="Calibri" w:cs="Calibri"/>
          <w:sz w:val="22"/>
          <w:szCs w:val="22"/>
        </w:rPr>
        <w:t xml:space="preserve">w </w:t>
      </w:r>
      <w:r w:rsidRPr="00775764">
        <w:rPr>
          <w:rFonts w:ascii="Calibri" w:hAnsi="Calibri" w:cs="Calibri"/>
          <w:sz w:val="22"/>
          <w:szCs w:val="22"/>
        </w:rPr>
        <w:t>zakresie gwarancji</w:t>
      </w:r>
      <w:r w:rsidRPr="00D75DD2">
        <w:rPr>
          <w:rFonts w:ascii="Calibri" w:hAnsi="Calibri" w:cs="Calibri"/>
          <w:sz w:val="22"/>
          <w:szCs w:val="22"/>
        </w:rPr>
        <w:t xml:space="preserve">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II</w:t>
      </w:r>
      <w:r w:rsidRPr="00D75DD2">
        <w:rPr>
          <w:rFonts w:ascii="Calibri" w:hAnsi="Calibri" w:cs="Calibri"/>
          <w:sz w:val="22"/>
          <w:szCs w:val="22"/>
        </w:rPr>
        <w:t>) oraz poufności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w:t>
      </w:r>
      <w:r w:rsidRPr="007C6113">
        <w:rPr>
          <w:rFonts w:ascii="Calibri" w:hAnsi="Calibri" w:cs="Calibri"/>
          <w:sz w:val="22"/>
          <w:szCs w:val="22"/>
        </w:rPr>
        <w:t>).</w:t>
      </w:r>
    </w:p>
    <w:p w14:paraId="3487E87D" w14:textId="59DBD12C" w:rsidR="00ED01BE" w:rsidRPr="00D75DD2" w:rsidRDefault="00ED01BE" w:rsidP="00775764">
      <w:pPr>
        <w:pStyle w:val="Nagwek1"/>
        <w:numPr>
          <w:ilvl w:val="0"/>
          <w:numId w:val="15"/>
        </w:numPr>
        <w:spacing w:before="480"/>
        <w:rPr>
          <w:rFonts w:ascii="Calibri" w:hAnsi="Calibri" w:cs="Calibri"/>
          <w:sz w:val="28"/>
          <w:szCs w:val="28"/>
        </w:rPr>
      </w:pPr>
      <w:bookmarkStart w:id="51" w:name="_Toc524571438"/>
      <w:r w:rsidRPr="00D75DD2">
        <w:rPr>
          <w:rFonts w:ascii="Calibri" w:hAnsi="Calibri" w:cs="Calibri"/>
          <w:sz w:val="28"/>
          <w:szCs w:val="28"/>
        </w:rPr>
        <w:t>Odpowiedzialność Stron i kary umowne</w:t>
      </w:r>
      <w:bookmarkEnd w:id="51"/>
    </w:p>
    <w:p w14:paraId="5CEED8D4" w14:textId="7D49101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zwłoki w wykonaniu Etapu obliczanego do dnia sporządzenia stosownego Protokołu Odbioru, Zamawiający będzie uprawniony do </w:t>
      </w:r>
      <w:r w:rsidR="00396A2A">
        <w:rPr>
          <w:rFonts w:ascii="Calibri" w:hAnsi="Calibri" w:cs="Calibri"/>
          <w:sz w:val="22"/>
          <w:szCs w:val="22"/>
        </w:rPr>
        <w:t>naliczenia kary umownej</w:t>
      </w:r>
      <w:r w:rsidRPr="00D75DD2">
        <w:rPr>
          <w:rFonts w:ascii="Calibri" w:hAnsi="Calibri" w:cs="Calibri"/>
          <w:sz w:val="22"/>
          <w:szCs w:val="22"/>
        </w:rPr>
        <w:t xml:space="preserve"> w wysokości 0,1% całkowitego wynagrodzenia netto przysługującego Wykonawcy</w:t>
      </w:r>
      <w:r w:rsidR="00396A2A">
        <w:rPr>
          <w:rFonts w:ascii="Calibri" w:hAnsi="Calibri" w:cs="Calibri"/>
          <w:sz w:val="22"/>
          <w:szCs w:val="22"/>
        </w:rPr>
        <w:t xml:space="preserve"> za dany Etap</w:t>
      </w:r>
      <w:r w:rsidRPr="00D75DD2">
        <w:rPr>
          <w:rFonts w:ascii="Calibri" w:hAnsi="Calibri" w:cs="Calibri"/>
          <w:sz w:val="22"/>
          <w:szCs w:val="22"/>
        </w:rPr>
        <w:t xml:space="preserve">, określonego w punkcie </w:t>
      </w:r>
      <w:r w:rsidR="005E61B3" w:rsidRPr="00ED7D76">
        <w:rPr>
          <w:rFonts w:ascii="Calibri" w:hAnsi="Calibri" w:cs="Calibri"/>
          <w:sz w:val="22"/>
          <w:szCs w:val="22"/>
        </w:rPr>
        <w:t>1</w:t>
      </w:r>
      <w:r w:rsidR="001F0C74" w:rsidRPr="00ED7D76">
        <w:rPr>
          <w:rFonts w:ascii="Calibri" w:hAnsi="Calibri" w:cs="Calibri"/>
          <w:sz w:val="22"/>
          <w:szCs w:val="22"/>
        </w:rPr>
        <w:t>4.1. lit. a)</w:t>
      </w:r>
      <w:r w:rsidRPr="00ED7D76">
        <w:rPr>
          <w:rFonts w:ascii="Calibri" w:hAnsi="Calibri" w:cs="Calibri"/>
          <w:sz w:val="22"/>
          <w:szCs w:val="22"/>
        </w:rPr>
        <w:t>,</w:t>
      </w:r>
      <w:r w:rsidRPr="00D75DD2">
        <w:rPr>
          <w:rFonts w:ascii="Calibri" w:hAnsi="Calibri" w:cs="Calibri"/>
          <w:sz w:val="22"/>
          <w:szCs w:val="22"/>
        </w:rPr>
        <w:t xml:space="preserve"> za każdy </w:t>
      </w:r>
      <w:r w:rsidR="005E61B3">
        <w:rPr>
          <w:rFonts w:ascii="Calibri" w:hAnsi="Calibri" w:cs="Calibri"/>
          <w:sz w:val="22"/>
          <w:szCs w:val="22"/>
        </w:rPr>
        <w:t xml:space="preserve">rozpoczęty </w:t>
      </w:r>
      <w:r w:rsidRPr="00D75DD2">
        <w:rPr>
          <w:rFonts w:ascii="Calibri" w:hAnsi="Calibri" w:cs="Calibri"/>
          <w:sz w:val="22"/>
          <w:szCs w:val="22"/>
        </w:rPr>
        <w:t xml:space="preserve">dzień zwłoki. </w:t>
      </w:r>
    </w:p>
    <w:p w14:paraId="5201198D" w14:textId="7E9C4E27" w:rsidR="00ED01BE" w:rsidRPr="00FB6C2F"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FB6C2F">
        <w:rPr>
          <w:rFonts w:ascii="Calibri" w:hAnsi="Calibri" w:cs="Calibri"/>
          <w:sz w:val="22"/>
          <w:szCs w:val="22"/>
        </w:rPr>
        <w:t xml:space="preserve">W przypadku zwłoki w usunięciu uchybień w sposobie wykonania Etapu, obliczanego do dnia sporządzenia stosownego Protokołu Odbioru, Zamawiający będzie uprawniony </w:t>
      </w:r>
      <w:r w:rsidR="00396A2A" w:rsidRPr="00396A2A">
        <w:rPr>
          <w:rFonts w:ascii="Calibri" w:hAnsi="Calibri" w:cs="Calibri"/>
          <w:sz w:val="22"/>
          <w:szCs w:val="22"/>
        </w:rPr>
        <w:t>naliczenia kary umownej</w:t>
      </w:r>
      <w:r w:rsidR="00396A2A">
        <w:rPr>
          <w:rFonts w:ascii="Calibri" w:hAnsi="Calibri" w:cs="Calibri"/>
          <w:sz w:val="22"/>
          <w:szCs w:val="22"/>
        </w:rPr>
        <w:t xml:space="preserve"> w </w:t>
      </w:r>
      <w:r w:rsidRPr="00FB6C2F">
        <w:rPr>
          <w:rFonts w:ascii="Calibri" w:hAnsi="Calibri" w:cs="Calibri"/>
          <w:sz w:val="22"/>
          <w:szCs w:val="22"/>
        </w:rPr>
        <w:t>wysokości 0,</w:t>
      </w:r>
      <w:r w:rsidR="00ED07B6">
        <w:rPr>
          <w:rFonts w:ascii="Calibri" w:hAnsi="Calibri" w:cs="Calibri"/>
          <w:sz w:val="22"/>
          <w:szCs w:val="22"/>
        </w:rPr>
        <w:t>05</w:t>
      </w:r>
      <w:r w:rsidRPr="00FB6C2F">
        <w:rPr>
          <w:rFonts w:ascii="Calibri" w:hAnsi="Calibri" w:cs="Calibri"/>
          <w:sz w:val="22"/>
          <w:szCs w:val="22"/>
        </w:rPr>
        <w:t>% całkowitego wynagrodzenia netto przysługującego Wyk</w:t>
      </w:r>
      <w:r w:rsidR="00B12CF1" w:rsidRPr="00FB6C2F">
        <w:rPr>
          <w:rFonts w:ascii="Calibri" w:hAnsi="Calibri" w:cs="Calibri"/>
          <w:sz w:val="22"/>
          <w:szCs w:val="22"/>
        </w:rPr>
        <w:t xml:space="preserve">onawcy, określonego w </w:t>
      </w:r>
      <w:r w:rsidR="00B12CF1" w:rsidRPr="00775DFE">
        <w:rPr>
          <w:rFonts w:ascii="Calibri" w:hAnsi="Calibri" w:cs="Calibri"/>
          <w:sz w:val="22"/>
          <w:szCs w:val="22"/>
        </w:rPr>
        <w:t>punkcie 1</w:t>
      </w:r>
      <w:r w:rsidR="001F0C74" w:rsidRPr="00775DFE">
        <w:rPr>
          <w:rFonts w:ascii="Calibri" w:hAnsi="Calibri" w:cs="Calibri"/>
          <w:sz w:val="22"/>
          <w:szCs w:val="22"/>
        </w:rPr>
        <w:t>4</w:t>
      </w:r>
      <w:r w:rsidRPr="00775DFE">
        <w:rPr>
          <w:rFonts w:ascii="Calibri" w:hAnsi="Calibri" w:cs="Calibri"/>
          <w:sz w:val="22"/>
          <w:szCs w:val="22"/>
        </w:rPr>
        <w:t>.</w:t>
      </w:r>
      <w:r w:rsidR="00356EA8" w:rsidRPr="00775DFE">
        <w:rPr>
          <w:rFonts w:ascii="Calibri" w:hAnsi="Calibri" w:cs="Calibri"/>
          <w:sz w:val="22"/>
          <w:szCs w:val="22"/>
        </w:rPr>
        <w:t>1</w:t>
      </w:r>
      <w:r w:rsidRPr="00775DFE">
        <w:rPr>
          <w:rFonts w:ascii="Calibri" w:hAnsi="Calibri" w:cs="Calibri"/>
          <w:sz w:val="22"/>
          <w:szCs w:val="22"/>
        </w:rPr>
        <w:t>.</w:t>
      </w:r>
      <w:r w:rsidR="001F0C74" w:rsidRPr="00775DFE">
        <w:rPr>
          <w:rFonts w:ascii="Calibri" w:hAnsi="Calibri" w:cs="Calibri"/>
          <w:sz w:val="22"/>
          <w:szCs w:val="22"/>
        </w:rPr>
        <w:t xml:space="preserve"> lit. a)</w:t>
      </w:r>
      <w:r w:rsidR="00BE5F9E" w:rsidRPr="00775DFE">
        <w:rPr>
          <w:rFonts w:ascii="Calibri" w:hAnsi="Calibri" w:cs="Calibri"/>
          <w:sz w:val="22"/>
          <w:szCs w:val="22"/>
        </w:rPr>
        <w:t xml:space="preserve"> zdanie pierwsze,</w:t>
      </w:r>
      <w:r w:rsidRPr="00FB6C2F">
        <w:rPr>
          <w:rFonts w:ascii="Calibri" w:hAnsi="Calibri" w:cs="Calibri"/>
          <w:sz w:val="22"/>
          <w:szCs w:val="22"/>
        </w:rPr>
        <w:t xml:space="preserve"> za każdy dzień zwłoki. </w:t>
      </w:r>
    </w:p>
    <w:p w14:paraId="0F3E1C94" w14:textId="69A19F70" w:rsidR="00ED01BE" w:rsidRPr="00D75DD2" w:rsidRDefault="00396A2A"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lastRenderedPageBreak/>
        <w:t>Kary umowne</w:t>
      </w:r>
      <w:r w:rsidRPr="00D75DD2">
        <w:rPr>
          <w:rFonts w:ascii="Calibri" w:hAnsi="Calibri" w:cs="Calibri"/>
          <w:sz w:val="22"/>
          <w:szCs w:val="22"/>
        </w:rPr>
        <w:t xml:space="preserve"> </w:t>
      </w:r>
      <w:r w:rsidR="00ED01BE" w:rsidRPr="00D75DD2">
        <w:rPr>
          <w:rFonts w:ascii="Calibri" w:hAnsi="Calibri" w:cs="Calibri"/>
          <w:sz w:val="22"/>
          <w:szCs w:val="22"/>
        </w:rPr>
        <w:t>należne Zamawiającemu na podstawie punktu 1</w:t>
      </w:r>
      <w:r w:rsidR="001F0C74">
        <w:rPr>
          <w:rFonts w:ascii="Calibri" w:hAnsi="Calibri" w:cs="Calibri"/>
          <w:sz w:val="22"/>
          <w:szCs w:val="22"/>
        </w:rPr>
        <w:t>7</w:t>
      </w:r>
      <w:r w:rsidR="00006E60" w:rsidRPr="00D75DD2">
        <w:rPr>
          <w:rFonts w:ascii="Calibri" w:hAnsi="Calibri" w:cs="Calibri"/>
          <w:sz w:val="22"/>
          <w:szCs w:val="22"/>
        </w:rPr>
        <w:t xml:space="preserve">.1 i </w:t>
      </w:r>
      <w:r w:rsidRPr="00D75DD2">
        <w:rPr>
          <w:rFonts w:ascii="Calibri" w:hAnsi="Calibri" w:cs="Calibri"/>
          <w:sz w:val="22"/>
          <w:szCs w:val="22"/>
        </w:rPr>
        <w:t>1</w:t>
      </w:r>
      <w:r w:rsidR="001F0C74">
        <w:rPr>
          <w:rFonts w:ascii="Calibri" w:hAnsi="Calibri" w:cs="Calibri"/>
          <w:sz w:val="22"/>
          <w:szCs w:val="22"/>
        </w:rPr>
        <w:t>7</w:t>
      </w:r>
      <w:r w:rsidR="00ED01BE" w:rsidRPr="00D75DD2">
        <w:rPr>
          <w:rFonts w:ascii="Calibri" w:hAnsi="Calibri" w:cs="Calibri"/>
          <w:sz w:val="22"/>
          <w:szCs w:val="22"/>
        </w:rPr>
        <w:t>.2 przysługują niezależnie od kary umownej określonej w punktach 1</w:t>
      </w:r>
      <w:r w:rsidR="001F0C74">
        <w:rPr>
          <w:rFonts w:ascii="Calibri" w:hAnsi="Calibri" w:cs="Calibri"/>
          <w:sz w:val="22"/>
          <w:szCs w:val="22"/>
        </w:rPr>
        <w:t>7</w:t>
      </w:r>
      <w:r w:rsidR="00ED01BE" w:rsidRPr="00D75DD2">
        <w:rPr>
          <w:rFonts w:ascii="Calibri" w:hAnsi="Calibri" w:cs="Calibri"/>
          <w:sz w:val="22"/>
          <w:szCs w:val="22"/>
        </w:rPr>
        <w:t>.4 i 1</w:t>
      </w:r>
      <w:r w:rsidR="001F0C74">
        <w:rPr>
          <w:rFonts w:ascii="Calibri" w:hAnsi="Calibri" w:cs="Calibri"/>
          <w:sz w:val="22"/>
          <w:szCs w:val="22"/>
        </w:rPr>
        <w:t>7</w:t>
      </w:r>
      <w:r w:rsidR="00ED01BE" w:rsidRPr="00D75DD2">
        <w:rPr>
          <w:rFonts w:ascii="Calibri" w:hAnsi="Calibri" w:cs="Calibri"/>
          <w:sz w:val="22"/>
          <w:szCs w:val="22"/>
        </w:rPr>
        <w:t>.5 za okres do dnia wykonania przez Zamawiającego uprawnienia do wypowiedzenia Umowy.</w:t>
      </w:r>
    </w:p>
    <w:p w14:paraId="5CDB11E3" w14:textId="21FFA333"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nieprzedstawienia Etapu do odbioru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a</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1 000 000 zł (słownie: jednego miliona złotych).</w:t>
      </w:r>
    </w:p>
    <w:p w14:paraId="5B4A0D2D" w14:textId="5DA648B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nieusunięcia uchybień w sposobie wykonania Etapu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b</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1 000 000</w:t>
      </w:r>
      <w:r w:rsidR="004854E8">
        <w:rPr>
          <w:rFonts w:ascii="Calibri" w:hAnsi="Calibri" w:cs="Calibri"/>
          <w:sz w:val="22"/>
          <w:szCs w:val="22"/>
        </w:rPr>
        <w:t xml:space="preserve"> </w:t>
      </w:r>
      <w:r w:rsidRPr="00D75DD2">
        <w:rPr>
          <w:rFonts w:ascii="Calibri" w:hAnsi="Calibri" w:cs="Calibri"/>
          <w:sz w:val="22"/>
          <w:szCs w:val="22"/>
        </w:rPr>
        <w:t>zł (słownie: jednego miliona złotych).</w:t>
      </w:r>
    </w:p>
    <w:p w14:paraId="42E85DC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opóźnienia w Usunięciu Wady:</w:t>
      </w:r>
    </w:p>
    <w:p w14:paraId="67CEFC2A" w14:textId="5970B2C8"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 xml:space="preserve">zaliczonej do klasy Awarii, Zamawiający będzie uprawniony do żądania zapłaty kary umownej w wysokości </w:t>
      </w:r>
      <w:r w:rsidR="00BE62AC">
        <w:rPr>
          <w:rFonts w:ascii="Calibri" w:hAnsi="Calibri" w:cs="Calibri"/>
          <w:sz w:val="22"/>
          <w:szCs w:val="22"/>
        </w:rPr>
        <w:t>15</w:t>
      </w:r>
      <w:r w:rsidRPr="00F2391D">
        <w:rPr>
          <w:rFonts w:ascii="Calibri" w:hAnsi="Calibri" w:cs="Calibri"/>
          <w:sz w:val="22"/>
          <w:szCs w:val="22"/>
        </w:rPr>
        <w:t>00 zł za każdą rozpoczętą godzinę opóźnienia;</w:t>
      </w:r>
    </w:p>
    <w:p w14:paraId="35631CD5" w14:textId="3E9A45A8"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Błędów, Zamawiający będzie uprawniony do żądania zapłaty kary umownej w wysokości 500 zł za każdą rozpoczętą godzinę opóźnienia;</w:t>
      </w:r>
    </w:p>
    <w:p w14:paraId="78C8F399" w14:textId="4701FF82" w:rsidR="00ED01BE" w:rsidRP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Usterek, Zamawiający będzie uprawniony do żądania zapłaty kary umownej w wysokości 500 zł za każdy rozpoczęty dzień opóźnienia</w:t>
      </w:r>
      <w:r w:rsidR="00D041F5">
        <w:rPr>
          <w:rFonts w:ascii="Calibri" w:hAnsi="Calibri" w:cs="Calibri"/>
          <w:sz w:val="22"/>
          <w:szCs w:val="22"/>
        </w:rPr>
        <w:t>;</w:t>
      </w:r>
    </w:p>
    <w:p w14:paraId="50363CE0" w14:textId="428E69E0" w:rsidR="00ED01BE" w:rsidRDefault="00ED01BE" w:rsidP="008166E9">
      <w:pPr>
        <w:pStyle w:val="Punkt"/>
        <w:spacing w:before="60" w:after="0"/>
        <w:ind w:left="708"/>
        <w:rPr>
          <w:rFonts w:ascii="Calibri" w:hAnsi="Calibri" w:cs="Calibri"/>
          <w:sz w:val="22"/>
          <w:szCs w:val="22"/>
        </w:rPr>
      </w:pPr>
      <w:r w:rsidRPr="00D75DD2">
        <w:rPr>
          <w:rFonts w:ascii="Calibri" w:hAnsi="Calibri" w:cs="Calibri"/>
          <w:sz w:val="22"/>
          <w:szCs w:val="22"/>
        </w:rPr>
        <w:t>chyba, że opóźnienie jest wynikiem działania siły wyższej lub powstało z przyczyn, za które Zamawiający ponosi odpowiedzialność.</w:t>
      </w:r>
    </w:p>
    <w:p w14:paraId="6C807CBB" w14:textId="7AB841EE" w:rsidR="009F0DC1" w:rsidRPr="00D75DD2" w:rsidRDefault="009F0DC1"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uchybienia przez Wykonawcę innemu, określonemu w SIWZ lub Umowie,  terminowi realizacji obowiązku Wykonawcy </w:t>
      </w:r>
      <w:r w:rsidRPr="009F0DC1">
        <w:rPr>
          <w:rFonts w:ascii="Calibri" w:hAnsi="Calibri" w:cs="Calibri"/>
          <w:sz w:val="22"/>
          <w:szCs w:val="22"/>
        </w:rPr>
        <w:t>Zamawiający będzie uprawniony</w:t>
      </w:r>
      <w:r>
        <w:rPr>
          <w:rFonts w:ascii="Calibri" w:hAnsi="Calibri" w:cs="Calibri"/>
          <w:sz w:val="22"/>
          <w:szCs w:val="22"/>
        </w:rPr>
        <w:t xml:space="preserve"> do </w:t>
      </w:r>
      <w:r w:rsidRPr="009F0DC1">
        <w:rPr>
          <w:rFonts w:ascii="Calibri" w:hAnsi="Calibri" w:cs="Calibri"/>
          <w:sz w:val="22"/>
          <w:szCs w:val="22"/>
        </w:rPr>
        <w:t>naliczenia kary umownej w wysokości 0,</w:t>
      </w:r>
      <w:r w:rsidR="009242BD">
        <w:rPr>
          <w:rFonts w:ascii="Calibri" w:hAnsi="Calibri" w:cs="Calibri"/>
          <w:sz w:val="22"/>
          <w:szCs w:val="22"/>
        </w:rPr>
        <w:t>05</w:t>
      </w:r>
      <w:r w:rsidRPr="009F0DC1">
        <w:rPr>
          <w:rFonts w:ascii="Calibri" w:hAnsi="Calibri" w:cs="Calibri"/>
          <w:sz w:val="22"/>
          <w:szCs w:val="22"/>
        </w:rPr>
        <w:t>% całkowitego wynagrodzenia netto przysługującego Wykon</w:t>
      </w:r>
      <w:r w:rsidR="00A5632E">
        <w:rPr>
          <w:rFonts w:ascii="Calibri" w:hAnsi="Calibri" w:cs="Calibri"/>
          <w:sz w:val="22"/>
          <w:szCs w:val="22"/>
        </w:rPr>
        <w:t>awcy, określonego w punkcie 1</w:t>
      </w:r>
      <w:r w:rsidR="001F0C74">
        <w:rPr>
          <w:rFonts w:ascii="Calibri" w:hAnsi="Calibri" w:cs="Calibri"/>
          <w:sz w:val="22"/>
          <w:szCs w:val="22"/>
        </w:rPr>
        <w:t>4</w:t>
      </w:r>
      <w:r w:rsidR="00A5632E">
        <w:rPr>
          <w:rFonts w:ascii="Calibri" w:hAnsi="Calibri" w:cs="Calibri"/>
          <w:sz w:val="22"/>
          <w:szCs w:val="22"/>
        </w:rPr>
        <w:t>.1</w:t>
      </w:r>
      <w:r w:rsidRPr="009F0DC1">
        <w:rPr>
          <w:rFonts w:ascii="Calibri" w:hAnsi="Calibri" w:cs="Calibri"/>
          <w:sz w:val="22"/>
          <w:szCs w:val="22"/>
        </w:rPr>
        <w:t>.</w:t>
      </w:r>
      <w:r w:rsidR="00A5632E">
        <w:rPr>
          <w:rFonts w:ascii="Calibri" w:hAnsi="Calibri" w:cs="Calibri"/>
          <w:sz w:val="22"/>
          <w:szCs w:val="22"/>
        </w:rPr>
        <w:t xml:space="preserve"> </w:t>
      </w:r>
      <w:r w:rsidR="001F0C74">
        <w:rPr>
          <w:rFonts w:ascii="Calibri" w:hAnsi="Calibri" w:cs="Calibri"/>
          <w:sz w:val="22"/>
          <w:szCs w:val="22"/>
        </w:rPr>
        <w:t>lit. a)</w:t>
      </w:r>
      <w:r w:rsidR="00BE5F9E">
        <w:rPr>
          <w:rFonts w:ascii="Calibri" w:hAnsi="Calibri" w:cs="Calibri"/>
          <w:sz w:val="22"/>
          <w:szCs w:val="22"/>
        </w:rPr>
        <w:t xml:space="preserve"> zdanie pierwsze,</w:t>
      </w:r>
      <w:r w:rsidRPr="009F0DC1">
        <w:rPr>
          <w:rFonts w:ascii="Calibri" w:hAnsi="Calibri" w:cs="Calibri"/>
          <w:sz w:val="22"/>
          <w:szCs w:val="22"/>
        </w:rPr>
        <w:t xml:space="preserve"> za każdy dzień zwłoki</w:t>
      </w:r>
      <w:r w:rsidR="006B1ED1">
        <w:rPr>
          <w:rFonts w:ascii="Calibri" w:hAnsi="Calibri" w:cs="Calibri"/>
          <w:sz w:val="22"/>
          <w:szCs w:val="22"/>
        </w:rPr>
        <w:t>.</w:t>
      </w:r>
      <w:r w:rsidR="00F71F86">
        <w:rPr>
          <w:rFonts w:ascii="Calibri" w:hAnsi="Calibri" w:cs="Calibri"/>
          <w:sz w:val="22"/>
          <w:szCs w:val="22"/>
        </w:rPr>
        <w:t xml:space="preserve"> Kara powyższa dotyczy w szczególności dostarczania Zamawiającemu raportów z wdrożenia.</w:t>
      </w:r>
    </w:p>
    <w:p w14:paraId="4BCA46CC" w14:textId="2EDF0B2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 każdy przypadek naruszenia zakazu zatrudnienia, o którym mowa w punkcie </w:t>
      </w:r>
      <w:r w:rsidR="00F2391D">
        <w:rPr>
          <w:rFonts w:ascii="Calibri" w:hAnsi="Calibri" w:cs="Calibri"/>
          <w:sz w:val="22"/>
          <w:szCs w:val="22"/>
        </w:rPr>
        <w:t>4</w:t>
      </w:r>
      <w:r w:rsidRPr="00D75DD2">
        <w:rPr>
          <w:rFonts w:ascii="Calibri" w:hAnsi="Calibri" w:cs="Calibri"/>
          <w:sz w:val="22"/>
          <w:szCs w:val="22"/>
        </w:rPr>
        <w:t>.</w:t>
      </w:r>
      <w:r w:rsidR="00ED7D76">
        <w:rPr>
          <w:rFonts w:ascii="Calibri" w:hAnsi="Calibri" w:cs="Calibri"/>
          <w:sz w:val="22"/>
          <w:szCs w:val="22"/>
        </w:rPr>
        <w:t>19</w:t>
      </w:r>
      <w:r w:rsidR="00ED7D76" w:rsidRPr="00D75DD2">
        <w:rPr>
          <w:rFonts w:ascii="Calibri" w:hAnsi="Calibri" w:cs="Calibri"/>
          <w:sz w:val="22"/>
          <w:szCs w:val="22"/>
        </w:rPr>
        <w:t xml:space="preserve"> </w:t>
      </w:r>
      <w:r w:rsidRPr="00D75DD2">
        <w:rPr>
          <w:rFonts w:ascii="Calibri" w:hAnsi="Calibri" w:cs="Calibri"/>
          <w:sz w:val="22"/>
          <w:szCs w:val="22"/>
        </w:rPr>
        <w:t xml:space="preserve">Umowy, Wykonawca zapłaci Zamawiającemu karę umowną w wysokości </w:t>
      </w:r>
      <w:r w:rsidR="00BE62AC">
        <w:rPr>
          <w:rFonts w:ascii="Calibri" w:hAnsi="Calibri" w:cs="Calibri"/>
          <w:sz w:val="22"/>
          <w:szCs w:val="22"/>
        </w:rPr>
        <w:t>5</w:t>
      </w:r>
      <w:r w:rsidRPr="00D75DD2">
        <w:rPr>
          <w:rFonts w:ascii="Calibri" w:hAnsi="Calibri" w:cs="Calibri"/>
          <w:sz w:val="22"/>
          <w:szCs w:val="22"/>
        </w:rPr>
        <w:t xml:space="preserve">0 000 zł (słownie: </w:t>
      </w:r>
      <w:r w:rsidR="00BE62AC">
        <w:rPr>
          <w:rFonts w:ascii="Calibri" w:hAnsi="Calibri" w:cs="Calibri"/>
          <w:sz w:val="22"/>
          <w:szCs w:val="22"/>
        </w:rPr>
        <w:t>pięćdziesiąt</w:t>
      </w:r>
      <w:r w:rsidR="00BE62AC" w:rsidRPr="00D75DD2">
        <w:rPr>
          <w:rFonts w:ascii="Calibri" w:hAnsi="Calibri" w:cs="Calibri"/>
          <w:sz w:val="22"/>
          <w:szCs w:val="22"/>
        </w:rPr>
        <w:t xml:space="preserve"> </w:t>
      </w:r>
      <w:r w:rsidRPr="00D75DD2">
        <w:rPr>
          <w:rFonts w:ascii="Calibri" w:hAnsi="Calibri" w:cs="Calibri"/>
          <w:sz w:val="22"/>
          <w:szCs w:val="22"/>
        </w:rPr>
        <w:t>tysięcy złotych) za każdy przypadek naruszenia.</w:t>
      </w:r>
    </w:p>
    <w:p w14:paraId="2A0AEFC1" w14:textId="4B52ABCD"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Za każdy ujawniony przypadek naruszenia zobowiązania do zachowania poufności</w:t>
      </w:r>
      <w:r w:rsidR="009F0DC1">
        <w:rPr>
          <w:rFonts w:ascii="Calibri" w:hAnsi="Calibri" w:cs="Calibri"/>
          <w:sz w:val="22"/>
          <w:szCs w:val="22"/>
        </w:rPr>
        <w:t xml:space="preserve"> albo naruszenia obowiązków w zakresie przetwarzania danych osobowych  (wynikających </w:t>
      </w:r>
      <w:r w:rsidR="001F0C74">
        <w:rPr>
          <w:rFonts w:ascii="Calibri" w:hAnsi="Calibri" w:cs="Calibri"/>
          <w:sz w:val="22"/>
          <w:szCs w:val="22"/>
        </w:rPr>
        <w:t>z u</w:t>
      </w:r>
      <w:r w:rsidR="001F0C74" w:rsidRPr="001F0C74">
        <w:rPr>
          <w:rFonts w:ascii="Calibri" w:hAnsi="Calibri" w:cs="Calibri"/>
          <w:sz w:val="22"/>
          <w:szCs w:val="22"/>
        </w:rPr>
        <w:t>mow</w:t>
      </w:r>
      <w:r w:rsidR="001F0C74">
        <w:rPr>
          <w:rFonts w:ascii="Calibri" w:hAnsi="Calibri" w:cs="Calibri"/>
          <w:sz w:val="22"/>
          <w:szCs w:val="22"/>
        </w:rPr>
        <w:t>y</w:t>
      </w:r>
      <w:r w:rsidR="001F0C74" w:rsidRPr="001F0C74">
        <w:rPr>
          <w:rFonts w:ascii="Calibri" w:hAnsi="Calibri" w:cs="Calibri"/>
          <w:sz w:val="22"/>
          <w:szCs w:val="22"/>
        </w:rPr>
        <w:t xml:space="preserve"> powierzenia przetwarzania danych osobowych</w:t>
      </w:r>
      <w:r w:rsidR="009F0DC1">
        <w:rPr>
          <w:rFonts w:ascii="Calibri" w:hAnsi="Calibri" w:cs="Calibri"/>
          <w:sz w:val="22"/>
          <w:szCs w:val="22"/>
        </w:rPr>
        <w:t xml:space="preserve"> zawartej z Wykonawcą)</w:t>
      </w:r>
      <w:r w:rsidRPr="00D75DD2">
        <w:rPr>
          <w:rFonts w:ascii="Calibri" w:hAnsi="Calibri" w:cs="Calibri"/>
          <w:sz w:val="22"/>
          <w:szCs w:val="22"/>
        </w:rPr>
        <w:t xml:space="preserve"> Zamawiający będzie uprawniony do żądania zapłaty przez Wykonawcę kary umownej w wysokości 100 000 zł (słownie: sto tysięcy złotych).</w:t>
      </w:r>
      <w:r w:rsidR="001F0C74">
        <w:rPr>
          <w:rFonts w:ascii="Calibri" w:hAnsi="Calibri" w:cs="Calibri"/>
          <w:sz w:val="22"/>
          <w:szCs w:val="22"/>
        </w:rPr>
        <w:t xml:space="preserve"> </w:t>
      </w:r>
    </w:p>
    <w:p w14:paraId="009C8B52" w14:textId="7F527D7F" w:rsidR="00ED01BE"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zmiany Kierownika Projektu </w:t>
      </w:r>
      <w:r w:rsidR="00ED7D76">
        <w:rPr>
          <w:rFonts w:ascii="Calibri" w:hAnsi="Calibri" w:cs="Calibri"/>
          <w:sz w:val="22"/>
          <w:szCs w:val="22"/>
        </w:rPr>
        <w:t xml:space="preserve">Wykonawcy </w:t>
      </w:r>
      <w:r w:rsidRPr="00D75DD2">
        <w:rPr>
          <w:rFonts w:ascii="Calibri" w:hAnsi="Calibri" w:cs="Calibri"/>
          <w:sz w:val="22"/>
          <w:szCs w:val="22"/>
        </w:rPr>
        <w:t xml:space="preserve">w innych przypadkach niż śmierć, choroba lub inne zdarzenia w sposób trwały uniemożliwiające Kierownikowi pełnienie swoich funkcji lub zmiany Kierownika Projektu na żądanie Zamawiającego w trybie określonym w Umowie, Wykonawca zapłaci Zamawiającemu karę umowną w wysokości </w:t>
      </w:r>
      <w:r w:rsidR="00BE62AC">
        <w:rPr>
          <w:rFonts w:ascii="Calibri" w:hAnsi="Calibri" w:cs="Calibri"/>
          <w:sz w:val="22"/>
          <w:szCs w:val="22"/>
        </w:rPr>
        <w:t>5</w:t>
      </w:r>
      <w:r w:rsidRPr="00D75DD2">
        <w:rPr>
          <w:rFonts w:ascii="Calibri" w:hAnsi="Calibri" w:cs="Calibri"/>
          <w:sz w:val="22"/>
          <w:szCs w:val="22"/>
        </w:rPr>
        <w:t xml:space="preserve">0 000 zł (słownie: </w:t>
      </w:r>
      <w:r w:rsidR="00BE62AC">
        <w:rPr>
          <w:rFonts w:ascii="Calibri" w:hAnsi="Calibri" w:cs="Calibri"/>
          <w:sz w:val="22"/>
          <w:szCs w:val="22"/>
        </w:rPr>
        <w:t>pięćdziesiąt</w:t>
      </w:r>
      <w:r w:rsidR="00BE62AC" w:rsidRPr="00D75DD2">
        <w:rPr>
          <w:rFonts w:ascii="Calibri" w:hAnsi="Calibri" w:cs="Calibri"/>
          <w:sz w:val="22"/>
          <w:szCs w:val="22"/>
        </w:rPr>
        <w:t xml:space="preserve"> </w:t>
      </w:r>
      <w:r w:rsidRPr="00D75DD2">
        <w:rPr>
          <w:rFonts w:ascii="Calibri" w:hAnsi="Calibri" w:cs="Calibri"/>
          <w:sz w:val="22"/>
          <w:szCs w:val="22"/>
        </w:rPr>
        <w:t xml:space="preserve">tysięcy złotych). </w:t>
      </w:r>
    </w:p>
    <w:p w14:paraId="39FB37C3" w14:textId="3B14012D" w:rsidR="00ED7D76" w:rsidRPr="004854A7" w:rsidRDefault="00ED7D76" w:rsidP="00D60B57">
      <w:pPr>
        <w:pStyle w:val="Punkt"/>
        <w:numPr>
          <w:ilvl w:val="1"/>
          <w:numId w:val="15"/>
        </w:numPr>
        <w:tabs>
          <w:tab w:val="clear" w:pos="851"/>
          <w:tab w:val="num" w:pos="709"/>
        </w:tabs>
        <w:spacing w:before="60" w:after="0"/>
        <w:ind w:left="709"/>
        <w:rPr>
          <w:rFonts w:ascii="Calibri" w:hAnsi="Calibri" w:cs="Calibri"/>
          <w:sz w:val="22"/>
          <w:szCs w:val="22"/>
        </w:rPr>
      </w:pPr>
      <w:r w:rsidRPr="00ED7D76">
        <w:rPr>
          <w:rFonts w:ascii="Calibri" w:hAnsi="Calibri" w:cs="Calibri"/>
          <w:sz w:val="22"/>
          <w:szCs w:val="22"/>
        </w:rPr>
        <w:t xml:space="preserve">W przypadku zmiany </w:t>
      </w:r>
      <w:r>
        <w:rPr>
          <w:rFonts w:ascii="Calibri" w:hAnsi="Calibri" w:cs="Calibri"/>
          <w:sz w:val="22"/>
          <w:szCs w:val="22"/>
        </w:rPr>
        <w:t xml:space="preserve">Koordynatora Wykonawcy </w:t>
      </w:r>
      <w:r w:rsidRPr="00ED7D76">
        <w:rPr>
          <w:rFonts w:ascii="Calibri" w:hAnsi="Calibri" w:cs="Calibri"/>
          <w:sz w:val="22"/>
          <w:szCs w:val="22"/>
        </w:rPr>
        <w:t xml:space="preserve">w innych przypadkach niż śmierć, choroba lub inne zdarzenia w sposób trwały uniemożliwiające </w:t>
      </w:r>
      <w:r>
        <w:rPr>
          <w:rFonts w:ascii="Calibri" w:hAnsi="Calibri" w:cs="Calibri"/>
          <w:sz w:val="22"/>
          <w:szCs w:val="22"/>
        </w:rPr>
        <w:t xml:space="preserve">Koordynatorowi </w:t>
      </w:r>
      <w:r w:rsidRPr="00ED7D76">
        <w:rPr>
          <w:rFonts w:ascii="Calibri" w:hAnsi="Calibri" w:cs="Calibri"/>
          <w:sz w:val="22"/>
          <w:szCs w:val="22"/>
        </w:rPr>
        <w:t xml:space="preserve">pełnienie swoich funkcji lub zmiany </w:t>
      </w:r>
      <w:r>
        <w:rPr>
          <w:rFonts w:ascii="Calibri" w:hAnsi="Calibri" w:cs="Calibri"/>
          <w:sz w:val="22"/>
          <w:szCs w:val="22"/>
        </w:rPr>
        <w:t xml:space="preserve">Koordynatora Wykonawcy </w:t>
      </w:r>
      <w:r w:rsidRPr="00ED7D76">
        <w:rPr>
          <w:rFonts w:ascii="Calibri" w:hAnsi="Calibri" w:cs="Calibri"/>
          <w:sz w:val="22"/>
          <w:szCs w:val="22"/>
        </w:rPr>
        <w:t xml:space="preserve">na żądanie Zamawiającego w trybie określonym w Umowie, Wykonawca zapłaci Zamawiającemu karę umowną w wysokości </w:t>
      </w:r>
      <w:r w:rsidR="00BE62AC">
        <w:rPr>
          <w:rFonts w:ascii="Calibri" w:hAnsi="Calibri" w:cs="Calibri"/>
          <w:sz w:val="22"/>
          <w:szCs w:val="22"/>
        </w:rPr>
        <w:t>5</w:t>
      </w:r>
      <w:r w:rsidR="00BE62AC" w:rsidRPr="00ED7D76">
        <w:rPr>
          <w:rFonts w:ascii="Calibri" w:hAnsi="Calibri" w:cs="Calibri"/>
          <w:sz w:val="22"/>
          <w:szCs w:val="22"/>
        </w:rPr>
        <w:t>0</w:t>
      </w:r>
      <w:r w:rsidR="00BE62AC">
        <w:rPr>
          <w:rFonts w:ascii="Calibri" w:hAnsi="Calibri" w:cs="Calibri"/>
          <w:sz w:val="22"/>
          <w:szCs w:val="22"/>
        </w:rPr>
        <w:t> </w:t>
      </w:r>
      <w:r w:rsidRPr="00ED7D76">
        <w:rPr>
          <w:rFonts w:ascii="Calibri" w:hAnsi="Calibri" w:cs="Calibri"/>
          <w:sz w:val="22"/>
          <w:szCs w:val="22"/>
        </w:rPr>
        <w:t xml:space="preserve">000 zł (słownie: </w:t>
      </w:r>
      <w:r w:rsidR="00BE62AC">
        <w:rPr>
          <w:rFonts w:ascii="Calibri" w:hAnsi="Calibri" w:cs="Calibri"/>
          <w:sz w:val="22"/>
          <w:szCs w:val="22"/>
        </w:rPr>
        <w:t>pięćdziesiąt</w:t>
      </w:r>
      <w:r w:rsidRPr="00ED7D76">
        <w:rPr>
          <w:rFonts w:ascii="Calibri" w:hAnsi="Calibri" w:cs="Calibri"/>
          <w:sz w:val="22"/>
          <w:szCs w:val="22"/>
        </w:rPr>
        <w:t xml:space="preserve"> tysięcy złotych). </w:t>
      </w:r>
      <w:r w:rsidR="004854A7">
        <w:rPr>
          <w:rFonts w:ascii="Calibri" w:hAnsi="Calibri" w:cs="Calibri"/>
          <w:sz w:val="22"/>
          <w:szCs w:val="22"/>
        </w:rPr>
        <w:t xml:space="preserve"> </w:t>
      </w:r>
    </w:p>
    <w:p w14:paraId="109971DA" w14:textId="4D00974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odsunięcia Konsultanta od wykonywania przedmiotu Umowy w sposób niezgodny z postanowieniami Umowy, Wykonawca zapłaci Zamawiającemu karę umowną w wysokości 50 000 zł (słownie: </w:t>
      </w:r>
      <w:r w:rsidR="00ED7D76" w:rsidRPr="00D75DD2">
        <w:rPr>
          <w:rFonts w:ascii="Calibri" w:hAnsi="Calibri" w:cs="Calibri"/>
          <w:sz w:val="22"/>
          <w:szCs w:val="22"/>
        </w:rPr>
        <w:t xml:space="preserve">pięćdziesiąt </w:t>
      </w:r>
      <w:r w:rsidRPr="00D75DD2">
        <w:rPr>
          <w:rFonts w:ascii="Calibri" w:hAnsi="Calibri" w:cs="Calibri"/>
          <w:sz w:val="22"/>
          <w:szCs w:val="22"/>
        </w:rPr>
        <w:t>tysięcy złotych).</w:t>
      </w:r>
    </w:p>
    <w:p w14:paraId="69B1805A" w14:textId="09FDEFF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gdyby po podpisaniu umowy okazało się, że dana funkcjonalność określona w Arkuszu Funkcjonalności jak</w:t>
      </w:r>
      <w:r w:rsidR="001F0C74">
        <w:rPr>
          <w:rFonts w:ascii="Calibri" w:hAnsi="Calibri" w:cs="Calibri"/>
          <w:sz w:val="22"/>
          <w:szCs w:val="22"/>
        </w:rPr>
        <w:t>o</w:t>
      </w:r>
      <w:r w:rsidRPr="00D75DD2">
        <w:rPr>
          <w:rFonts w:ascii="Calibri" w:hAnsi="Calibri" w:cs="Calibri"/>
          <w:sz w:val="22"/>
          <w:szCs w:val="22"/>
        </w:rPr>
        <w:t xml:space="preserve"> wykonywalna przez zaoferowany system przez Wykonawcę w toku wdrożenia nie została zapewniona, Wykonawca zapłaci Zamawiającemu karę umowną w wysokości 50 000 zł (słownie: pięćdziesiąt tysięcy złotych) za każdy taki przypadek, niezależnie z jakich powodów leżących po stronie Wykonawcy ona powstała</w:t>
      </w:r>
      <w:r w:rsidR="001F0C74">
        <w:rPr>
          <w:rFonts w:ascii="Calibri" w:hAnsi="Calibri" w:cs="Calibri"/>
          <w:sz w:val="22"/>
          <w:szCs w:val="22"/>
        </w:rPr>
        <w:t>.</w:t>
      </w:r>
    </w:p>
    <w:p w14:paraId="5995DEF6" w14:textId="6CA10B7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zastrzeżonych kar umownych, Zamawiający uprawniony jest do dochodzenia odszkodowania na zasadach ogólnych w pełnej wysokości poniesionej szkody.</w:t>
      </w:r>
    </w:p>
    <w:p w14:paraId="659778DA" w14:textId="12F15E9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 wyłączeniem kar umownych, określonych powyżej łączna wysokość odpowiedzialności Stron wynikająca z Umowy jest ograniczona do szkody rzeczywistej (</w:t>
      </w:r>
      <w:r w:rsidRPr="00D75DD2">
        <w:rPr>
          <w:rFonts w:ascii="Calibri" w:hAnsi="Calibri" w:cs="Calibri"/>
          <w:i/>
          <w:sz w:val="22"/>
          <w:szCs w:val="22"/>
        </w:rPr>
        <w:t>damnum emergens</w:t>
      </w:r>
      <w:r w:rsidRPr="00D75DD2">
        <w:rPr>
          <w:rFonts w:ascii="Calibri" w:hAnsi="Calibri" w:cs="Calibri"/>
          <w:sz w:val="22"/>
          <w:szCs w:val="22"/>
        </w:rPr>
        <w:t>), nie więcej jednak niż do:</w:t>
      </w:r>
    </w:p>
    <w:p w14:paraId="7F043C33" w14:textId="348C6A44" w:rsidR="00ED01BE" w:rsidRPr="00D75DD2" w:rsidRDefault="00ED01BE" w:rsidP="009E4DF3">
      <w:pPr>
        <w:pStyle w:val="Podpunkt"/>
        <w:numPr>
          <w:ilvl w:val="3"/>
          <w:numId w:val="8"/>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Zamawiającego - jednokrotności wynagrodzenia </w:t>
      </w:r>
      <w:r w:rsidR="005B5A8A" w:rsidRPr="00D75DD2">
        <w:rPr>
          <w:rFonts w:ascii="Calibri" w:hAnsi="Calibri" w:cs="Calibri"/>
          <w:sz w:val="22"/>
          <w:szCs w:val="22"/>
        </w:rPr>
        <w:t>W</w:t>
      </w:r>
      <w:r w:rsidRPr="00D75DD2">
        <w:rPr>
          <w:rFonts w:ascii="Calibri" w:hAnsi="Calibri" w:cs="Calibri"/>
          <w:sz w:val="22"/>
          <w:szCs w:val="22"/>
        </w:rPr>
        <w:t xml:space="preserve">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w:t>
      </w:r>
    </w:p>
    <w:p w14:paraId="60867E24" w14:textId="423FEB72" w:rsidR="00ED01BE" w:rsidRPr="00D75DD2" w:rsidRDefault="00ED01BE" w:rsidP="009E4DF3">
      <w:pPr>
        <w:pStyle w:val="Podpunkt"/>
        <w:numPr>
          <w:ilvl w:val="3"/>
          <w:numId w:val="3"/>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Wykonawcy - trzykrotności wynagrodzenia Wykonawcy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 Dochodzenie przez Stronę wobec drugiej Strony naprawienia szkody w postaci utraconych korzyści (</w:t>
      </w:r>
      <w:r w:rsidRPr="00D75DD2">
        <w:rPr>
          <w:rFonts w:ascii="Calibri" w:hAnsi="Calibri" w:cs="Calibri"/>
          <w:i/>
          <w:sz w:val="22"/>
          <w:szCs w:val="22"/>
        </w:rPr>
        <w:t>lucrum cessans</w:t>
      </w:r>
      <w:r w:rsidRPr="00D75DD2">
        <w:rPr>
          <w:rFonts w:ascii="Calibri" w:hAnsi="Calibri" w:cs="Calibri"/>
          <w:sz w:val="22"/>
          <w:szCs w:val="22"/>
        </w:rPr>
        <w:t>) jest wyłączone.</w:t>
      </w:r>
    </w:p>
    <w:p w14:paraId="22A2109C" w14:textId="77777777" w:rsidR="00ED01BE" w:rsidRPr="00D75DD2" w:rsidRDefault="00ED01BE" w:rsidP="00775764">
      <w:pPr>
        <w:pStyle w:val="Nagwek1"/>
        <w:numPr>
          <w:ilvl w:val="0"/>
          <w:numId w:val="15"/>
        </w:numPr>
        <w:spacing w:before="480"/>
        <w:rPr>
          <w:rFonts w:ascii="Calibri" w:hAnsi="Calibri" w:cs="Calibri"/>
          <w:sz w:val="28"/>
          <w:szCs w:val="28"/>
        </w:rPr>
      </w:pPr>
      <w:bookmarkStart w:id="52" w:name="_Toc524571439"/>
      <w:r w:rsidRPr="00D75DD2">
        <w:rPr>
          <w:rFonts w:ascii="Calibri" w:hAnsi="Calibri" w:cs="Calibri"/>
          <w:sz w:val="28"/>
          <w:szCs w:val="28"/>
        </w:rPr>
        <w:lastRenderedPageBreak/>
        <w:t>Gwarancja należytego wykonania Umowy</w:t>
      </w:r>
      <w:bookmarkEnd w:id="52"/>
    </w:p>
    <w:p w14:paraId="35EAAAEC" w14:textId="6F6BE23B" w:rsidR="00EB2919"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450164">
        <w:rPr>
          <w:rFonts w:ascii="Calibri" w:hAnsi="Calibri" w:cs="Calibri"/>
          <w:sz w:val="22"/>
          <w:szCs w:val="22"/>
        </w:rPr>
        <w:t xml:space="preserve">W celu zabezpieczenia należytego wykonania Umowy Wykonawca </w:t>
      </w:r>
      <w:r w:rsidR="00EB2919">
        <w:rPr>
          <w:rFonts w:ascii="Calibri" w:hAnsi="Calibri" w:cs="Calibri"/>
          <w:sz w:val="22"/>
          <w:szCs w:val="22"/>
        </w:rPr>
        <w:t>wniósł</w:t>
      </w:r>
      <w:r w:rsidR="00EB2919" w:rsidRPr="00450164">
        <w:rPr>
          <w:rFonts w:ascii="Calibri" w:hAnsi="Calibri" w:cs="Calibri"/>
          <w:sz w:val="22"/>
          <w:szCs w:val="22"/>
        </w:rPr>
        <w:t xml:space="preserve"> </w:t>
      </w:r>
      <w:r w:rsidR="004A43A4" w:rsidRPr="00450164">
        <w:rPr>
          <w:rFonts w:ascii="Calibri" w:hAnsi="Calibri" w:cs="Calibri"/>
          <w:sz w:val="22"/>
          <w:szCs w:val="22"/>
        </w:rPr>
        <w:t>zabezpieczenie</w:t>
      </w:r>
      <w:r w:rsidR="00450164">
        <w:rPr>
          <w:rFonts w:ascii="Calibri" w:hAnsi="Calibri" w:cs="Calibri"/>
          <w:sz w:val="22"/>
          <w:szCs w:val="22"/>
        </w:rPr>
        <w:t xml:space="preserve"> </w:t>
      </w:r>
      <w:r w:rsidR="004A43A4" w:rsidRPr="00450164">
        <w:rPr>
          <w:rFonts w:ascii="Calibri" w:hAnsi="Calibri" w:cs="Calibri"/>
          <w:sz w:val="22"/>
          <w:szCs w:val="22"/>
        </w:rPr>
        <w:t>należytego wykonania</w:t>
      </w:r>
      <w:r w:rsidR="00EB2919">
        <w:rPr>
          <w:rFonts w:ascii="Calibri" w:hAnsi="Calibri" w:cs="Calibri"/>
          <w:sz w:val="22"/>
          <w:szCs w:val="22"/>
        </w:rPr>
        <w:t xml:space="preserve"> umowy, zwane dalej zabezpiecz</w:t>
      </w:r>
      <w:r w:rsidR="00F10E71">
        <w:rPr>
          <w:rFonts w:ascii="Calibri" w:hAnsi="Calibri" w:cs="Calibri"/>
          <w:sz w:val="22"/>
          <w:szCs w:val="22"/>
        </w:rPr>
        <w:t>e</w:t>
      </w:r>
      <w:r w:rsidR="00EB2919">
        <w:rPr>
          <w:rFonts w:ascii="Calibri" w:hAnsi="Calibri" w:cs="Calibri"/>
          <w:sz w:val="22"/>
          <w:szCs w:val="22"/>
        </w:rPr>
        <w:t xml:space="preserve">niem. Zabezpieczenie służy pokryciu roszczeń z tytułu niewykonania lub nienależytego wykonania umowy.  </w:t>
      </w:r>
    </w:p>
    <w:p w14:paraId="66DC0A97" w14:textId="670F39F0" w:rsidR="00EB2919" w:rsidRDefault="00EB2919" w:rsidP="004D623D">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Zabezpiecznie zostało wniesione w wysokości 4% ceny całkowitej podanej w ofercie, tj. w kwocie ….. zł. </w:t>
      </w:r>
    </w:p>
    <w:p w14:paraId="1735EFAD" w14:textId="4376133F" w:rsidR="004A43A4" w:rsidRPr="000915CB" w:rsidRDefault="004A43A4" w:rsidP="00D60B57">
      <w:pPr>
        <w:pStyle w:val="Punkt"/>
        <w:numPr>
          <w:ilvl w:val="1"/>
          <w:numId w:val="15"/>
        </w:numPr>
        <w:tabs>
          <w:tab w:val="clear" w:pos="851"/>
          <w:tab w:val="num" w:pos="709"/>
        </w:tabs>
        <w:spacing w:before="60" w:after="0"/>
        <w:ind w:left="709"/>
        <w:rPr>
          <w:rFonts w:ascii="Calibri" w:hAnsi="Calibri" w:cs="Calibri"/>
          <w:sz w:val="22"/>
          <w:szCs w:val="22"/>
        </w:rPr>
      </w:pPr>
      <w:r w:rsidRPr="000915CB">
        <w:rPr>
          <w:rFonts w:ascii="Calibri" w:hAnsi="Calibri" w:cs="Calibri"/>
          <w:sz w:val="22"/>
          <w:szCs w:val="22"/>
        </w:rPr>
        <w:t>Zabezpieczenie, o którym mowa w pkt. 1</w:t>
      </w:r>
      <w:r w:rsidR="001F0C74">
        <w:rPr>
          <w:rFonts w:ascii="Calibri" w:hAnsi="Calibri" w:cs="Calibri"/>
          <w:sz w:val="22"/>
          <w:szCs w:val="22"/>
        </w:rPr>
        <w:t>8</w:t>
      </w:r>
      <w:r w:rsidRPr="000915CB">
        <w:rPr>
          <w:rFonts w:ascii="Calibri" w:hAnsi="Calibri" w:cs="Calibri"/>
          <w:sz w:val="22"/>
          <w:szCs w:val="22"/>
        </w:rPr>
        <w:t xml:space="preserve">.1. </w:t>
      </w:r>
      <w:r w:rsidR="00BB62E6" w:rsidRPr="000915CB">
        <w:rPr>
          <w:rFonts w:ascii="Calibri" w:hAnsi="Calibri" w:cs="Calibri"/>
          <w:sz w:val="22"/>
          <w:szCs w:val="22"/>
        </w:rPr>
        <w:t>zostało</w:t>
      </w:r>
      <w:r w:rsidRPr="000915CB">
        <w:rPr>
          <w:rFonts w:ascii="Calibri" w:hAnsi="Calibri" w:cs="Calibri"/>
          <w:sz w:val="22"/>
          <w:szCs w:val="22"/>
        </w:rPr>
        <w:t xml:space="preserve"> wniesione w następującej formie:</w:t>
      </w:r>
      <w:r w:rsidR="00BB62E6" w:rsidRPr="000915CB">
        <w:rPr>
          <w:rFonts w:ascii="Calibri" w:hAnsi="Calibri" w:cs="Calibri"/>
          <w:sz w:val="22"/>
          <w:szCs w:val="22"/>
        </w:rPr>
        <w:t xml:space="preserve"> ………………………………………………</w:t>
      </w:r>
      <w:r w:rsidR="00EB2919">
        <w:rPr>
          <w:rFonts w:ascii="Calibri" w:hAnsi="Calibri" w:cs="Calibri"/>
          <w:sz w:val="22"/>
          <w:szCs w:val="22"/>
        </w:rPr>
        <w:t>, na okres ….. lat</w:t>
      </w:r>
      <w:r w:rsidR="00F10E71">
        <w:rPr>
          <w:rFonts w:ascii="Calibri" w:hAnsi="Calibri" w:cs="Calibri"/>
          <w:sz w:val="22"/>
          <w:szCs w:val="22"/>
        </w:rPr>
        <w:t xml:space="preserve"> (nie krótszy niż 5 lat w przypadku zabezpieczenia w formie innej niż w pieniądzu, a w przypadku wniesienia zabezpieczenia w pieniądzu – na cały okres realizacji zamówienia)</w:t>
      </w:r>
      <w:r w:rsidR="00EB2919">
        <w:rPr>
          <w:rFonts w:ascii="Calibri" w:hAnsi="Calibri" w:cs="Calibri"/>
          <w:sz w:val="22"/>
          <w:szCs w:val="22"/>
        </w:rPr>
        <w:t>.</w:t>
      </w:r>
    </w:p>
    <w:p w14:paraId="06CC79B1" w14:textId="1F9BD05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Zabezpieczenie</w:t>
      </w:r>
      <w:r w:rsidRPr="00D75DD2">
        <w:rPr>
          <w:rFonts w:ascii="Calibri" w:hAnsi="Calibri" w:cs="Calibri"/>
          <w:color w:val="000000"/>
          <w:sz w:val="22"/>
          <w:szCs w:val="22"/>
        </w:rPr>
        <w:t xml:space="preserve"> należytego wykonania umowy w formach określonych w punkcie 1</w:t>
      </w:r>
      <w:r w:rsidR="001F0C74">
        <w:rPr>
          <w:rFonts w:ascii="Calibri" w:hAnsi="Calibri" w:cs="Calibri"/>
          <w:color w:val="000000"/>
          <w:sz w:val="22"/>
          <w:szCs w:val="22"/>
        </w:rPr>
        <w:t>8</w:t>
      </w:r>
      <w:r w:rsidRPr="00D75DD2">
        <w:rPr>
          <w:rFonts w:ascii="Calibri" w:hAnsi="Calibri" w:cs="Calibri"/>
          <w:color w:val="000000"/>
          <w:sz w:val="22"/>
          <w:szCs w:val="22"/>
        </w:rPr>
        <w:t>.1 musi być ustanowione zgodnie z prawem polskim i podlegać prawu polskiemu.</w:t>
      </w:r>
    </w:p>
    <w:p w14:paraId="6D652CAD" w14:textId="40BB306C" w:rsidR="00ED01BE"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color w:val="000000"/>
          <w:sz w:val="22"/>
          <w:szCs w:val="22"/>
        </w:rPr>
        <w:t xml:space="preserve">W </w:t>
      </w:r>
      <w:r w:rsidRPr="00D75DD2">
        <w:rPr>
          <w:rFonts w:ascii="Calibri" w:hAnsi="Calibri" w:cs="Calibri"/>
          <w:sz w:val="22"/>
          <w:szCs w:val="22"/>
        </w:rPr>
        <w:t>przypadku</w:t>
      </w:r>
      <w:r w:rsidRPr="00D75DD2">
        <w:rPr>
          <w:rFonts w:ascii="Calibri" w:hAnsi="Calibri" w:cs="Calibri"/>
          <w:color w:val="000000"/>
          <w:sz w:val="22"/>
          <w:szCs w:val="22"/>
        </w:rPr>
        <w:t>, gdy dokumenty potwierdzające wniesienie zabezpieczenia należytego wykonania umowy wystawi bank zagraniczny lub zagraniczne towarzystwo ubezpieczeniowe oprócz wymagań zawartych w niniejszym rozdziale, dokumenty te winny zawierać klauzulę, iż wszelkie prawa i obowiązki wynikające z wystawionych dokumentów podlegają ustawodawstwu polskiemu oraz</w:t>
      </w:r>
      <w:r w:rsidR="00810882">
        <w:rPr>
          <w:rFonts w:ascii="Calibri" w:hAnsi="Calibri" w:cs="Calibri"/>
          <w:color w:val="000000"/>
          <w:sz w:val="22"/>
          <w:szCs w:val="22"/>
        </w:rPr>
        <w:t xml:space="preserve"> wyłącznej jurysdykcji sądów polskich,</w:t>
      </w:r>
      <w:r w:rsidRPr="00D75DD2">
        <w:rPr>
          <w:rFonts w:ascii="Calibri" w:hAnsi="Calibri" w:cs="Calibri"/>
          <w:color w:val="000000"/>
          <w:sz w:val="22"/>
          <w:szCs w:val="22"/>
        </w:rPr>
        <w:t xml:space="preserve"> dodatkowo należy do nich dołączyć tłumaczenie na języki polski, poświadczone przez Wykonawcę.</w:t>
      </w:r>
    </w:p>
    <w:p w14:paraId="35BDB5E4" w14:textId="03CF6D37" w:rsidR="00EB2919" w:rsidRPr="00AC7162" w:rsidRDefault="00EB2919" w:rsidP="00AC7162">
      <w:pPr>
        <w:pStyle w:val="Punkt"/>
        <w:numPr>
          <w:ilvl w:val="1"/>
          <w:numId w:val="15"/>
        </w:numPr>
        <w:tabs>
          <w:tab w:val="clear" w:pos="851"/>
          <w:tab w:val="num" w:pos="709"/>
        </w:tabs>
        <w:spacing w:before="60" w:after="0"/>
        <w:ind w:left="709"/>
        <w:rPr>
          <w:rFonts w:ascii="Calibri" w:hAnsi="Calibri" w:cs="Calibri"/>
          <w:color w:val="000000"/>
          <w:sz w:val="22"/>
          <w:szCs w:val="22"/>
        </w:rPr>
      </w:pPr>
      <w:r>
        <w:rPr>
          <w:rFonts w:ascii="Calibri" w:hAnsi="Calibri" w:cs="Calibri"/>
          <w:color w:val="000000"/>
          <w:sz w:val="22"/>
          <w:szCs w:val="22"/>
        </w:rPr>
        <w:t>Jeżeli zabezpieczenie zostało wniesione w formie innej niż w pieniądzu, Wykonawca zobowiązany jest do przedłużenia zabezpieczenia lub wniesienia no</w:t>
      </w:r>
      <w:r w:rsidR="00F10E71">
        <w:rPr>
          <w:rFonts w:ascii="Calibri" w:hAnsi="Calibri" w:cs="Calibri"/>
          <w:color w:val="000000"/>
          <w:sz w:val="22"/>
          <w:szCs w:val="22"/>
        </w:rPr>
        <w:t>wego zabezpieczneia na kolejne</w:t>
      </w:r>
      <w:r>
        <w:rPr>
          <w:rFonts w:ascii="Calibri" w:hAnsi="Calibri" w:cs="Calibri"/>
          <w:color w:val="000000"/>
          <w:sz w:val="22"/>
          <w:szCs w:val="22"/>
        </w:rPr>
        <w:t xml:space="preserve"> okres</w:t>
      </w:r>
      <w:r w:rsidR="00F10E71">
        <w:rPr>
          <w:rFonts w:ascii="Calibri" w:hAnsi="Calibri" w:cs="Calibri"/>
          <w:color w:val="000000"/>
          <w:sz w:val="22"/>
          <w:szCs w:val="22"/>
        </w:rPr>
        <w:t>y</w:t>
      </w:r>
      <w:r>
        <w:rPr>
          <w:rFonts w:ascii="Calibri" w:hAnsi="Calibri" w:cs="Calibri"/>
          <w:color w:val="000000"/>
          <w:sz w:val="22"/>
          <w:szCs w:val="22"/>
        </w:rPr>
        <w:t xml:space="preserve"> realizacji zamówienia. Przedłużenie zabezpieczenia albo wniesienie nowego zabezpieczenia musi nastąpić najpóźniej na 30 dni przed upływem terminu ważności dotychczasowego zabezpieczenia. W przypadku nieprzedłużenia lub niewniesienia nowego zabezpieczenia w tym terminie, Zamawiający zmienia formę zabezpieczenia na zabezpieczenie w pieniądzu, poprzez wypłatę kwoty z dotychczasowego zabezpieczenia. Wypłata ta musi nastąpić nie później niż w ostatnim dniu ważności dotychczasowego zabezpieczenia.</w:t>
      </w:r>
    </w:p>
    <w:p w14:paraId="6361EDF4" w14:textId="112137D7" w:rsidR="004A43A4"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Zamawiający</w:t>
      </w:r>
      <w:r w:rsidRPr="00D75DD2">
        <w:rPr>
          <w:rFonts w:ascii="Calibri" w:hAnsi="Calibri" w:cs="Calibri"/>
          <w:color w:val="000000"/>
          <w:sz w:val="22"/>
          <w:szCs w:val="22"/>
        </w:rPr>
        <w:t xml:space="preserve"> zwróci</w:t>
      </w:r>
      <w:r w:rsidR="004A43A4">
        <w:rPr>
          <w:rFonts w:ascii="Calibri" w:hAnsi="Calibri" w:cs="Calibri"/>
          <w:color w:val="000000"/>
          <w:sz w:val="22"/>
          <w:szCs w:val="22"/>
        </w:rPr>
        <w:t xml:space="preserve"> Wykonawcy zabezpieczenie w </w:t>
      </w:r>
      <w:r w:rsidR="00F10E71">
        <w:rPr>
          <w:rFonts w:ascii="Calibri" w:hAnsi="Calibri" w:cs="Calibri"/>
          <w:color w:val="000000"/>
          <w:sz w:val="22"/>
          <w:szCs w:val="22"/>
        </w:rPr>
        <w:t>całości w terminie 30 dni od dnia wykonania zamówienia, tj. od zakończenia etapu XII, i uznania przez Zamawiającego zamóienia za należycie wykonane.</w:t>
      </w:r>
    </w:p>
    <w:p w14:paraId="0B64978E" w14:textId="643E4E0E" w:rsidR="00ED01BE" w:rsidRPr="00D75DD2" w:rsidRDefault="00ED01BE" w:rsidP="00775764">
      <w:pPr>
        <w:pStyle w:val="Nagwek1"/>
        <w:numPr>
          <w:ilvl w:val="0"/>
          <w:numId w:val="15"/>
        </w:numPr>
        <w:spacing w:before="480"/>
        <w:rPr>
          <w:rFonts w:ascii="Calibri" w:hAnsi="Calibri" w:cs="Calibri"/>
          <w:sz w:val="28"/>
          <w:szCs w:val="28"/>
        </w:rPr>
      </w:pPr>
      <w:bookmarkStart w:id="53" w:name="_Toc524571440"/>
      <w:r w:rsidRPr="00D75DD2">
        <w:rPr>
          <w:rFonts w:ascii="Calibri" w:hAnsi="Calibri" w:cs="Calibri"/>
          <w:sz w:val="28"/>
          <w:szCs w:val="28"/>
        </w:rPr>
        <w:t>Zmiany umowy</w:t>
      </w:r>
      <w:bookmarkEnd w:id="53"/>
    </w:p>
    <w:p w14:paraId="2D16D59D"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Procedura kontroli zmian.</w:t>
      </w:r>
    </w:p>
    <w:p w14:paraId="600DB642" w14:textId="198CF3F2" w:rsidR="00440AAB" w:rsidRPr="00D75DD2" w:rsidRDefault="00440AA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lastRenderedPageBreak/>
        <w:t>Wszelkie zmiany zakresu lub terminów Wdrożenia Systemu</w:t>
      </w:r>
      <w:r w:rsidR="008C73BB" w:rsidRPr="00D75DD2">
        <w:rPr>
          <w:rFonts w:ascii="Calibri" w:hAnsi="Calibri" w:cs="Calibri"/>
          <w:sz w:val="22"/>
          <w:szCs w:val="22"/>
        </w:rPr>
        <w:t xml:space="preserve">, zarówno istotne, które wraz z warunkami ich wprowadzenia zostały przewidziane niniejszą Umową lub których wprowadzenie możliwe jest zgodnie z przepisami prawa, jak i nieistotne będą dokumentowane w ramach Procedury Kontroli Zmian. Procedura Kontroli Zmian zostaje rozpoczęta przez zgłoszenie przez Kierownika Projektu jednej ze Stron Kierownikowi Projektu drugiej Strony wniosku o dokonanie zmiany. Wniosek o dokonanie zmiany zostanie przygotowany w formie </w:t>
      </w:r>
      <w:r w:rsidRPr="00D75DD2">
        <w:rPr>
          <w:rFonts w:ascii="Calibri" w:hAnsi="Calibri" w:cs="Calibri"/>
          <w:sz w:val="22"/>
          <w:szCs w:val="22"/>
        </w:rPr>
        <w:t xml:space="preserve">pisemnej. </w:t>
      </w:r>
    </w:p>
    <w:p w14:paraId="0915F419" w14:textId="77777777"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W przypadku złożenia wniosku o dokonanie zmiany:</w:t>
      </w:r>
    </w:p>
    <w:p w14:paraId="2A4208B3" w14:textId="6BA6FBD7" w:rsidR="008C73BB" w:rsidRPr="00D75DD2" w:rsidRDefault="008C73BB" w:rsidP="006054DD">
      <w:pPr>
        <w:pStyle w:val="Podpunkt"/>
        <w:numPr>
          <w:ilvl w:val="3"/>
          <w:numId w:val="24"/>
        </w:numPr>
        <w:spacing w:before="80" w:after="0"/>
        <w:contextualSpacing w:val="0"/>
        <w:rPr>
          <w:rFonts w:ascii="Calibri" w:hAnsi="Calibri" w:cs="Calibri"/>
          <w:sz w:val="22"/>
          <w:szCs w:val="22"/>
        </w:rPr>
      </w:pPr>
      <w:r w:rsidRPr="00D75DD2">
        <w:rPr>
          <w:rFonts w:ascii="Calibri" w:hAnsi="Calibri" w:cs="Calibri"/>
          <w:sz w:val="22"/>
          <w:szCs w:val="22"/>
        </w:rPr>
        <w:t xml:space="preserve">przez Zamawiającego – Wykonawca w terminie </w:t>
      </w:r>
      <w:r w:rsidR="00440AAB" w:rsidRPr="00D75DD2">
        <w:rPr>
          <w:rFonts w:ascii="Calibri" w:hAnsi="Calibri" w:cs="Calibri"/>
          <w:sz w:val="22"/>
          <w:szCs w:val="22"/>
        </w:rPr>
        <w:t>5</w:t>
      </w:r>
      <w:r w:rsidRPr="00D75DD2">
        <w:rPr>
          <w:rFonts w:ascii="Calibri" w:hAnsi="Calibri" w:cs="Calibri"/>
          <w:sz w:val="22"/>
          <w:szCs w:val="22"/>
        </w:rPr>
        <w:t xml:space="preserve"> dni od otrzymania wniosku przygotuje założenia projektowe dotyczące dokonania wnioskowanej zmiany;</w:t>
      </w:r>
    </w:p>
    <w:p w14:paraId="4254758C" w14:textId="7571AD76" w:rsidR="008C73BB" w:rsidRPr="00D75DD2" w:rsidRDefault="008C73BB" w:rsidP="006054DD">
      <w:pPr>
        <w:pStyle w:val="Podpunkt"/>
        <w:numPr>
          <w:ilvl w:val="3"/>
          <w:numId w:val="24"/>
        </w:numPr>
        <w:spacing w:before="80" w:after="0"/>
        <w:contextualSpacing w:val="0"/>
        <w:rPr>
          <w:rFonts w:ascii="Calibri" w:hAnsi="Calibri" w:cs="Calibri"/>
          <w:sz w:val="22"/>
          <w:szCs w:val="22"/>
        </w:rPr>
      </w:pPr>
      <w:r w:rsidRPr="00D75DD2">
        <w:rPr>
          <w:rFonts w:ascii="Calibri" w:hAnsi="Calibri" w:cs="Calibri"/>
          <w:sz w:val="22"/>
          <w:szCs w:val="22"/>
        </w:rPr>
        <w:t>przez Wykonawcę – wraz z takim wnioskiem Wykonawca przedłoży założenia projektowe dotyczące dokonania wnioskowanej zmiany.</w:t>
      </w:r>
    </w:p>
    <w:p w14:paraId="3D2E5061" w14:textId="271C8FCA"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 xml:space="preserve">Założenia projektowe dotyczące dokonania zmiany powinny prezentować wszelkie aspekty zmiany w odniesieniu do zakresu oraz trybu i warunków zmiany Umowy, a w szczególności opis prac dodatkowych wraz z proponowanymi kryteriami Odbioru, wpływ dokonania zmiany na Harmonogram, zmiany dotyczące zakresu funkcjonalnego lub pozafunkcjonalnego </w:t>
      </w:r>
      <w:r w:rsidR="00237F0A">
        <w:rPr>
          <w:rFonts w:ascii="Calibri" w:hAnsi="Calibri" w:cs="Calibri"/>
          <w:sz w:val="22"/>
          <w:szCs w:val="22"/>
        </w:rPr>
        <w:t>o</w:t>
      </w:r>
      <w:r w:rsidRPr="00D75DD2">
        <w:rPr>
          <w:rFonts w:ascii="Calibri" w:hAnsi="Calibri" w:cs="Calibri"/>
          <w:sz w:val="22"/>
          <w:szCs w:val="22"/>
        </w:rPr>
        <w:t xml:space="preserve">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 </w:t>
      </w:r>
    </w:p>
    <w:p w14:paraId="34CE6EE2" w14:textId="076BAAAD"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576781B3"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346AD5">
        <w:rPr>
          <w:rFonts w:ascii="Calibri" w:hAnsi="Calibri" w:cs="Calibri"/>
          <w:sz w:val="22"/>
          <w:szCs w:val="22"/>
        </w:rPr>
        <w:t>Procedura przewidywania zmian w umowie</w:t>
      </w:r>
      <w:r w:rsidRPr="00D75DD2">
        <w:rPr>
          <w:rFonts w:ascii="Calibri" w:hAnsi="Calibri" w:cs="Calibri"/>
          <w:sz w:val="22"/>
          <w:szCs w:val="22"/>
        </w:rPr>
        <w:t>.</w:t>
      </w:r>
    </w:p>
    <w:p w14:paraId="2681113C" w14:textId="77777777" w:rsidR="00ED01BE" w:rsidRPr="00D75DD2" w:rsidRDefault="00ED01BE" w:rsidP="00FB4673">
      <w:pPr>
        <w:pStyle w:val="Punkt"/>
        <w:numPr>
          <w:ins w:id="54" w:author="Użytkownik systemu Windows" w:date="2018-08-24T11:05:00Z"/>
        </w:numPr>
        <w:spacing w:before="80" w:after="0"/>
        <w:ind w:left="709"/>
        <w:rPr>
          <w:rFonts w:ascii="Calibri" w:hAnsi="Calibri" w:cs="Calibri"/>
          <w:sz w:val="22"/>
          <w:szCs w:val="22"/>
        </w:rPr>
      </w:pPr>
      <w:r w:rsidRPr="00D75DD2">
        <w:rPr>
          <w:rFonts w:ascii="Calibri" w:hAnsi="Calibri" w:cs="Calibri"/>
          <w:sz w:val="22"/>
          <w:szCs w:val="22"/>
        </w:rPr>
        <w:t>Zamawiający dopuszcza możliwość zmiany umowy w następujących przypadkach:</w:t>
      </w:r>
    </w:p>
    <w:p w14:paraId="407EF5A7"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lastRenderedPageBreak/>
        <w:t>wprowadzenia nowej wersji Oprogramowania przez Producenta oprogramowania wykorzystywanego przez wykonawcę do wykonania zamówienia,</w:t>
      </w:r>
    </w:p>
    <w:p w14:paraId="61A2CCC0"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udostępnienia przez wykonawcę nowej wersji Oprogramowania w trakcie realizacji Umowy,</w:t>
      </w:r>
    </w:p>
    <w:p w14:paraId="3D95CDB9"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zaprzestania wykonywania określonych świadczeń przez Producenta Oprogramowania,</w:t>
      </w:r>
    </w:p>
    <w:p w14:paraId="3702023B"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warunków licencjonowania przez Producenta lub Dystrybutora,</w:t>
      </w:r>
    </w:p>
    <w:p w14:paraId="631C6AF9"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konieczności dostarczenia innych niż określone w Umowie, Produktów, spowodowanej zakończeniem produkcji określonych w Umowie Produktów lub wycofaniem ich z produkcji lub z obrotu na terytorium RP,</w:t>
      </w:r>
    </w:p>
    <w:p w14:paraId="5440AE9E"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osób określonych w Umowie wyznaczonych przez strony do realizacji zamówienia,</w:t>
      </w:r>
    </w:p>
    <w:p w14:paraId="5077CD45" w14:textId="58033851"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lub we</w:t>
      </w:r>
      <w:r w:rsidR="006176E4" w:rsidRPr="00D75DD2">
        <w:rPr>
          <w:rFonts w:ascii="Calibri" w:hAnsi="Calibri" w:cs="Calibri"/>
          <w:sz w:val="22"/>
          <w:szCs w:val="22"/>
        </w:rPr>
        <w:t>jści</w:t>
      </w:r>
      <w:r w:rsidR="00B364FB">
        <w:rPr>
          <w:rFonts w:ascii="Calibri" w:hAnsi="Calibri" w:cs="Calibri"/>
          <w:sz w:val="22"/>
          <w:szCs w:val="22"/>
        </w:rPr>
        <w:t>a</w:t>
      </w:r>
      <w:r w:rsidR="006176E4" w:rsidRPr="00D75DD2">
        <w:rPr>
          <w:rFonts w:ascii="Calibri" w:hAnsi="Calibri" w:cs="Calibri"/>
          <w:sz w:val="22"/>
          <w:szCs w:val="22"/>
        </w:rPr>
        <w:t xml:space="preserve"> w życie przepisów prawa</w:t>
      </w:r>
      <w:r w:rsidR="00B364FB">
        <w:rPr>
          <w:rFonts w:ascii="Calibri" w:hAnsi="Calibri" w:cs="Calibri"/>
          <w:sz w:val="22"/>
          <w:szCs w:val="22"/>
        </w:rPr>
        <w:t xml:space="preserve"> albo powszechnie obowiązujących standardów</w:t>
      </w:r>
      <w:r w:rsidR="006176E4" w:rsidRPr="00D75DD2">
        <w:rPr>
          <w:rFonts w:ascii="Calibri" w:hAnsi="Calibri" w:cs="Calibri"/>
          <w:sz w:val="22"/>
          <w:szCs w:val="22"/>
        </w:rPr>
        <w:t xml:space="preserve">, </w:t>
      </w:r>
    </w:p>
    <w:p w14:paraId="1F0AC329" w14:textId="77935D04"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lub wejści</w:t>
      </w:r>
      <w:r w:rsidR="00B364FB">
        <w:rPr>
          <w:rFonts w:ascii="Calibri" w:hAnsi="Calibri" w:cs="Calibri"/>
          <w:sz w:val="22"/>
          <w:szCs w:val="22"/>
        </w:rPr>
        <w:t>a</w:t>
      </w:r>
      <w:r w:rsidRPr="00D75DD2">
        <w:rPr>
          <w:rFonts w:ascii="Calibri" w:hAnsi="Calibri" w:cs="Calibri"/>
          <w:sz w:val="22"/>
          <w:szCs w:val="22"/>
        </w:rPr>
        <w:t xml:space="preserve"> w życie uchwał, decyzji lub innych aktów wydawanych przez organy nadzoru,</w:t>
      </w:r>
    </w:p>
    <w:p w14:paraId="7AEDAF5E" w14:textId="0480B700"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uzasadnionej przyczynami technicznymi koniecznoś</w:t>
      </w:r>
      <w:r w:rsidR="00B364FB">
        <w:rPr>
          <w:rFonts w:ascii="Calibri" w:hAnsi="Calibri" w:cs="Calibri"/>
          <w:sz w:val="22"/>
          <w:szCs w:val="22"/>
        </w:rPr>
        <w:t>ci</w:t>
      </w:r>
      <w:r w:rsidRPr="00D75DD2">
        <w:rPr>
          <w:rFonts w:ascii="Calibri" w:hAnsi="Calibri" w:cs="Calibri"/>
          <w:sz w:val="22"/>
          <w:szCs w:val="22"/>
        </w:rPr>
        <w:t xml:space="preserve"> zmiany sposobu wykonania części Umowy,</w:t>
      </w:r>
    </w:p>
    <w:p w14:paraId="0B6DA130" w14:textId="297DC07B"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w infrastrukturze Zamawiającego,</w:t>
      </w:r>
    </w:p>
    <w:p w14:paraId="07CD619E" w14:textId="0433CB99" w:rsidR="00ED01BE" w:rsidRPr="00DA7231" w:rsidRDefault="00ED01BE" w:rsidP="00FB4673">
      <w:pPr>
        <w:pStyle w:val="Podpunkt"/>
        <w:numPr>
          <w:ilvl w:val="2"/>
          <w:numId w:val="25"/>
        </w:numPr>
        <w:spacing w:before="80" w:after="0"/>
        <w:contextualSpacing w:val="0"/>
        <w:rPr>
          <w:rFonts w:ascii="Calibri" w:hAnsi="Calibri" w:cs="Calibri"/>
          <w:sz w:val="22"/>
          <w:szCs w:val="22"/>
        </w:rPr>
      </w:pPr>
      <w:r w:rsidRPr="00DA7231">
        <w:rPr>
          <w:rFonts w:ascii="Calibri" w:hAnsi="Calibri" w:cs="Calibri"/>
          <w:sz w:val="22"/>
          <w:szCs w:val="22"/>
        </w:rPr>
        <w:t xml:space="preserve">zmian w strukturze i organizacji </w:t>
      </w:r>
      <w:r w:rsidR="004854A7" w:rsidRPr="00DA7231">
        <w:rPr>
          <w:rFonts w:ascii="Calibri" w:hAnsi="Calibri" w:cs="Calibri"/>
          <w:sz w:val="22"/>
          <w:szCs w:val="22"/>
        </w:rPr>
        <w:t xml:space="preserve">Zamawiającego </w:t>
      </w:r>
      <w:r w:rsidRPr="00DA7231">
        <w:rPr>
          <w:rFonts w:ascii="Calibri" w:hAnsi="Calibri" w:cs="Calibri"/>
          <w:sz w:val="22"/>
          <w:szCs w:val="22"/>
        </w:rPr>
        <w:t>lub w procesach biznesowych w trakcie realizacji Umowy, a także po opracowaniu Koncepcji Wdrożenia, jeżeli zmiany takie istotnie wpływają na zakres i termin prac Wykonawcy</w:t>
      </w:r>
      <w:r w:rsidR="004854A7" w:rsidRPr="00DA7231">
        <w:rPr>
          <w:rFonts w:ascii="Calibri" w:hAnsi="Calibri" w:cs="Calibri"/>
          <w:sz w:val="22"/>
          <w:szCs w:val="22"/>
        </w:rPr>
        <w:t xml:space="preserve"> lub termin</w:t>
      </w:r>
      <w:r w:rsidR="00810882" w:rsidRPr="00DA7231">
        <w:rPr>
          <w:rFonts w:ascii="Calibri" w:hAnsi="Calibri" w:cs="Calibri"/>
          <w:sz w:val="22"/>
          <w:szCs w:val="22"/>
        </w:rPr>
        <w:t>y</w:t>
      </w:r>
      <w:r w:rsidR="004854A7" w:rsidRPr="00DA7231">
        <w:rPr>
          <w:rFonts w:ascii="Calibri" w:hAnsi="Calibri" w:cs="Calibri"/>
          <w:sz w:val="22"/>
          <w:szCs w:val="22"/>
        </w:rPr>
        <w:t xml:space="preserve"> Odbioru</w:t>
      </w:r>
      <w:r w:rsidRPr="00DA7231">
        <w:rPr>
          <w:rFonts w:ascii="Calibri" w:hAnsi="Calibri" w:cs="Calibri"/>
          <w:sz w:val="22"/>
          <w:szCs w:val="22"/>
        </w:rPr>
        <w:t xml:space="preserve">, </w:t>
      </w:r>
    </w:p>
    <w:p w14:paraId="6D26A032"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wynikającej ze specyfiki działalności Zamawiającego potrzeby w zakresie zmiany terminów wykonania i Odbioru prac,</w:t>
      </w:r>
    </w:p>
    <w:p w14:paraId="7DDC8809" w14:textId="669CA962"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dotycząc</w:t>
      </w:r>
      <w:r w:rsidR="00402E26">
        <w:rPr>
          <w:rFonts w:ascii="Calibri" w:hAnsi="Calibri" w:cs="Calibri"/>
          <w:sz w:val="22"/>
          <w:szCs w:val="22"/>
        </w:rPr>
        <w:t>ych</w:t>
      </w:r>
      <w:r w:rsidRPr="00D75DD2">
        <w:rPr>
          <w:rFonts w:ascii="Calibri" w:hAnsi="Calibri" w:cs="Calibri"/>
          <w:sz w:val="22"/>
          <w:szCs w:val="22"/>
        </w:rPr>
        <w:t xml:space="preserve"> sposobu wykonania części zamówienia spowodowan</w:t>
      </w:r>
      <w:r w:rsidR="00402E26">
        <w:rPr>
          <w:rFonts w:ascii="Calibri" w:hAnsi="Calibri" w:cs="Calibri"/>
          <w:sz w:val="22"/>
          <w:szCs w:val="22"/>
        </w:rPr>
        <w:t>ych</w:t>
      </w:r>
      <w:r w:rsidRPr="00D75DD2">
        <w:rPr>
          <w:rFonts w:ascii="Calibri" w:hAnsi="Calibri" w:cs="Calibri"/>
          <w:sz w:val="22"/>
          <w:szCs w:val="22"/>
        </w:rPr>
        <w:t xml:space="preserve"> zmianą w zakresie powierzonych Zamawiającemu kompetencji i uprawnień,</w:t>
      </w:r>
    </w:p>
    <w:p w14:paraId="105BB470" w14:textId="519AAE5F"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konieczności zmiany terminu wyko</w:t>
      </w:r>
      <w:r w:rsidR="006176E4" w:rsidRPr="00D75DD2">
        <w:rPr>
          <w:rFonts w:ascii="Calibri" w:hAnsi="Calibri" w:cs="Calibri"/>
          <w:sz w:val="22"/>
          <w:szCs w:val="22"/>
        </w:rPr>
        <w:t>nania i Odbioru prac spowodowanej</w:t>
      </w:r>
      <w:r w:rsidRPr="00D75DD2">
        <w:rPr>
          <w:rFonts w:ascii="Calibri" w:hAnsi="Calibri" w:cs="Calibri"/>
          <w:sz w:val="22"/>
          <w:szCs w:val="22"/>
        </w:rPr>
        <w:t xml:space="preserve"> </w:t>
      </w:r>
      <w:r w:rsidR="00C429F9">
        <w:rPr>
          <w:rFonts w:ascii="Calibri" w:hAnsi="Calibri" w:cs="Calibri"/>
          <w:sz w:val="22"/>
          <w:szCs w:val="22"/>
        </w:rPr>
        <w:t>audytem zewnętrznym lub kontrolą zewnętrzną (np. kontrolą projektu)</w:t>
      </w:r>
      <w:r w:rsidRPr="00D75DD2">
        <w:rPr>
          <w:rFonts w:ascii="Calibri" w:hAnsi="Calibri" w:cs="Calibri"/>
          <w:sz w:val="22"/>
          <w:szCs w:val="22"/>
        </w:rPr>
        <w:t>,</w:t>
      </w:r>
    </w:p>
    <w:p w14:paraId="2E23B0C6" w14:textId="2E5D0ECE"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przepisów prawa, opublikowanej w Dzienniku Urzędowym Unii Europejskiej, Dzienniku Ustaw, Monitorze Polskim lub Dzienniku Urzędowym odpowiedniego ministra,</w:t>
      </w:r>
      <w:r w:rsidR="00C277D8">
        <w:rPr>
          <w:rFonts w:ascii="Calibri" w:hAnsi="Calibri" w:cs="Calibri"/>
          <w:sz w:val="22"/>
          <w:szCs w:val="22"/>
        </w:rPr>
        <w:t xml:space="preserve"> w takim wypadku</w:t>
      </w:r>
      <w:r w:rsidRPr="00D75DD2">
        <w:rPr>
          <w:rFonts w:ascii="Calibri" w:hAnsi="Calibri" w:cs="Calibri"/>
          <w:sz w:val="22"/>
          <w:szCs w:val="22"/>
        </w:rPr>
        <w:t xml:space="preserve"> Zamawiający dopuszcza zmiany sposobu realizacji Umowy lub zmiany zakresu świadczeń Wykonawcy wymuszone takimi zmianami prawa;</w:t>
      </w:r>
    </w:p>
    <w:p w14:paraId="2A417193" w14:textId="12D1A087"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uzasadnion</w:t>
      </w:r>
      <w:r w:rsidR="00C277D8">
        <w:rPr>
          <w:rFonts w:ascii="Calibri" w:hAnsi="Calibri" w:cs="Calibri"/>
          <w:sz w:val="22"/>
          <w:szCs w:val="22"/>
        </w:rPr>
        <w:t>ej</w:t>
      </w:r>
      <w:r w:rsidRPr="00D75DD2">
        <w:rPr>
          <w:rFonts w:ascii="Calibri" w:hAnsi="Calibri" w:cs="Calibri"/>
          <w:sz w:val="22"/>
          <w:szCs w:val="22"/>
        </w:rPr>
        <w:t xml:space="preserve"> przyczynami technicznymi, w szczególności ujawnionymi na </w:t>
      </w:r>
      <w:r w:rsidRPr="00AE42D0">
        <w:rPr>
          <w:rFonts w:ascii="Calibri" w:hAnsi="Calibri" w:cs="Calibri"/>
          <w:sz w:val="22"/>
          <w:szCs w:val="22"/>
        </w:rPr>
        <w:t>etapi</w:t>
      </w:r>
      <w:r w:rsidRPr="00D75DD2">
        <w:rPr>
          <w:rFonts w:ascii="Calibri" w:hAnsi="Calibri" w:cs="Calibri"/>
          <w:sz w:val="22"/>
          <w:szCs w:val="22"/>
        </w:rPr>
        <w:t>e prac analitycznych i projektowych, konieczności zmiany:</w:t>
      </w:r>
    </w:p>
    <w:p w14:paraId="2BAEDF7B" w14:textId="62A22420" w:rsidR="00440AAB" w:rsidRPr="00D75DD2" w:rsidRDefault="00440AAB" w:rsidP="00FB4673">
      <w:pPr>
        <w:pStyle w:val="Podpunkt"/>
        <w:numPr>
          <w:ilvl w:val="3"/>
          <w:numId w:val="25"/>
        </w:numPr>
        <w:spacing w:before="80" w:after="0"/>
        <w:contextualSpacing w:val="0"/>
        <w:rPr>
          <w:rFonts w:ascii="Calibri" w:hAnsi="Calibri" w:cs="Calibri"/>
          <w:sz w:val="22"/>
          <w:szCs w:val="22"/>
        </w:rPr>
      </w:pPr>
      <w:r w:rsidRPr="00D75DD2">
        <w:rPr>
          <w:rFonts w:ascii="Calibri" w:hAnsi="Calibri" w:cs="Calibri"/>
          <w:sz w:val="22"/>
          <w:szCs w:val="22"/>
        </w:rPr>
        <w:lastRenderedPageBreak/>
        <w:t xml:space="preserve">sposobu wykonania Umowy w obszarach: organizacyjnym, wykorzystywanych narzędzi, przyjętych metod i kanałów komunikacji, </w:t>
      </w:r>
    </w:p>
    <w:p w14:paraId="6EC04BAC" w14:textId="1FE3A0A4" w:rsidR="00440AAB" w:rsidRPr="00D75DD2" w:rsidRDefault="00440AAB" w:rsidP="00FB4673">
      <w:pPr>
        <w:pStyle w:val="Podpunkt"/>
        <w:numPr>
          <w:ilvl w:val="3"/>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zakresu przedmiotu Umowy w obszarze wymagań funkcjonalnych </w:t>
      </w:r>
      <w:r w:rsidRPr="00D75DD2">
        <w:rPr>
          <w:rFonts w:ascii="Calibri" w:hAnsi="Calibri" w:cs="Calibri"/>
          <w:sz w:val="22"/>
          <w:szCs w:val="22"/>
        </w:rPr>
        <w:br/>
        <w:t>lub niefunkcjonalnych, jeżeli rezygnacja z danego wymagania lub zastąpienie go innym, spowoduje zoptymalizowan</w:t>
      </w:r>
      <w:r w:rsidR="006176E4" w:rsidRPr="00D75DD2">
        <w:rPr>
          <w:rFonts w:ascii="Calibri" w:hAnsi="Calibri" w:cs="Calibri"/>
          <w:sz w:val="22"/>
          <w:szCs w:val="22"/>
        </w:rPr>
        <w:t xml:space="preserve">e dopasowanie przedmiotu Umowy </w:t>
      </w:r>
      <w:r w:rsidRPr="00D75DD2">
        <w:rPr>
          <w:rFonts w:ascii="Calibri" w:hAnsi="Calibri" w:cs="Calibri"/>
          <w:sz w:val="22"/>
          <w:szCs w:val="22"/>
        </w:rPr>
        <w:t>do potrzeb Zamawiającego, Zamawiający dopuszcza wprowadzenie odpowiednich zmian uwzględniających stwierdzone przyczyny techniczne, polegających w szczególności na mod</w:t>
      </w:r>
      <w:r w:rsidR="006176E4" w:rsidRPr="00D75DD2">
        <w:rPr>
          <w:rFonts w:ascii="Calibri" w:hAnsi="Calibri" w:cs="Calibri"/>
          <w:sz w:val="22"/>
          <w:szCs w:val="22"/>
        </w:rPr>
        <w:t xml:space="preserve">yfikacji wymagań Zamawiającego </w:t>
      </w:r>
      <w:r w:rsidRPr="00D75DD2">
        <w:rPr>
          <w:rFonts w:ascii="Calibri" w:hAnsi="Calibri" w:cs="Calibri"/>
          <w:sz w:val="22"/>
          <w:szCs w:val="22"/>
        </w:rPr>
        <w:t xml:space="preserve">lub zmianie sposobu ich realizacji; </w:t>
      </w:r>
    </w:p>
    <w:p w14:paraId="6223E517" w14:textId="2BBD544A"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wystąpienia przyczyn niezale</w:t>
      </w:r>
      <w:r w:rsidR="006176E4" w:rsidRPr="00D75DD2">
        <w:rPr>
          <w:rFonts w:ascii="Calibri" w:hAnsi="Calibri" w:cs="Calibri"/>
          <w:sz w:val="22"/>
          <w:szCs w:val="22"/>
        </w:rPr>
        <w:t xml:space="preserve">żnych od Wykonawcy, związanych </w:t>
      </w:r>
      <w:r w:rsidRPr="00D75DD2">
        <w:rPr>
          <w:rFonts w:ascii="Calibri" w:hAnsi="Calibri" w:cs="Calibri"/>
          <w:sz w:val="22"/>
          <w:szCs w:val="22"/>
        </w:rPr>
        <w:t xml:space="preserve">z równolegle prowadzonymi przez Zamawiającego projektami mającymi wpływ na realizację Umowy lub w związku ze zmianami okoliczności wynikającymi ze specyfiki działalności Zamawiającego </w:t>
      </w:r>
      <w:r w:rsidRPr="00C429F9">
        <w:rPr>
          <w:rFonts w:ascii="Calibri" w:hAnsi="Calibri" w:cs="Calibri"/>
          <w:sz w:val="22"/>
          <w:szCs w:val="22"/>
        </w:rPr>
        <w:t>albo w związku z podjęciem przez Zamawiającego decyzji o przeprowadzeniu przez osobę trzecią kontroli jakości i sposobu prowadzenia prac</w:t>
      </w:r>
      <w:r w:rsidR="004854A7" w:rsidRPr="00C429F9">
        <w:rPr>
          <w:rFonts w:ascii="Calibri" w:hAnsi="Calibri" w:cs="Calibri"/>
          <w:sz w:val="22"/>
          <w:szCs w:val="22"/>
        </w:rPr>
        <w:t xml:space="preserve"> (audyt zewnętrzny)</w:t>
      </w:r>
      <w:r w:rsidR="00C429F9">
        <w:rPr>
          <w:rFonts w:ascii="Calibri" w:hAnsi="Calibri" w:cs="Calibri"/>
          <w:sz w:val="22"/>
          <w:szCs w:val="22"/>
        </w:rPr>
        <w:t>.</w:t>
      </w:r>
      <w:r w:rsidRPr="00D75DD2">
        <w:rPr>
          <w:rFonts w:ascii="Calibri" w:hAnsi="Calibri" w:cs="Calibri"/>
          <w:sz w:val="22"/>
          <w:szCs w:val="22"/>
        </w:rPr>
        <w:t xml:space="preserve">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16189ADE" w14:textId="67F975D7"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AC4DAE4" w14:textId="77777777" w:rsidR="00483C56"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r w:rsidR="00483C56">
        <w:rPr>
          <w:rFonts w:ascii="Calibri" w:hAnsi="Calibri" w:cs="Calibri"/>
          <w:sz w:val="22"/>
          <w:szCs w:val="22"/>
        </w:rPr>
        <w:t>;</w:t>
      </w:r>
    </w:p>
    <w:p w14:paraId="48FA059F" w14:textId="4799DE71" w:rsidR="00440AAB" w:rsidRDefault="00483C56" w:rsidP="00FB4673">
      <w:pPr>
        <w:pStyle w:val="Podpunkt"/>
        <w:numPr>
          <w:ilvl w:val="2"/>
          <w:numId w:val="25"/>
        </w:numPr>
        <w:spacing w:before="80" w:after="0"/>
        <w:contextualSpacing w:val="0"/>
        <w:rPr>
          <w:rFonts w:ascii="Calibri" w:hAnsi="Calibri" w:cs="Calibri"/>
          <w:sz w:val="22"/>
          <w:szCs w:val="22"/>
        </w:rPr>
      </w:pPr>
      <w:r>
        <w:rPr>
          <w:rFonts w:ascii="Calibri" w:hAnsi="Calibri" w:cs="Calibri"/>
          <w:sz w:val="22"/>
          <w:szCs w:val="22"/>
        </w:rPr>
        <w:t xml:space="preserve">złożenia przez Wykonawcę wniosku o waloryzację wynagrodzenia miesięcznego za wykonywanie usługi utrzymania systemu; wniosek taki Wykonawca może złożyć nie wcześniej niż po 36 miesiącach świadczenia </w:t>
      </w:r>
      <w:r>
        <w:rPr>
          <w:rFonts w:ascii="Calibri" w:hAnsi="Calibri" w:cs="Calibri"/>
          <w:sz w:val="22"/>
          <w:szCs w:val="22"/>
        </w:rPr>
        <w:lastRenderedPageBreak/>
        <w:t>usługi; w przypadku złożenia takiego wniosku Wykonawca zobowiązany jest szczegółowo uzasadnić proponowaną wysokość waloryzacji w szczególności poprzez odwołanie się do średniorocznego wskaźnika cen towarów i usług konsumpcyjnych ogłaszanego przez Prezesa GUS.</w:t>
      </w:r>
    </w:p>
    <w:p w14:paraId="7883B660" w14:textId="72ABEDD6"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aktualizacj</w:t>
      </w:r>
      <w:r w:rsidR="00237F0A" w:rsidRPr="00C35975">
        <w:rPr>
          <w:rFonts w:ascii="Calibri" w:hAnsi="Calibri"/>
          <w:sz w:val="22"/>
          <w:szCs w:val="22"/>
        </w:rPr>
        <w:t>i</w:t>
      </w:r>
      <w:r w:rsidRPr="00C35975">
        <w:rPr>
          <w:rFonts w:ascii="Calibri" w:hAnsi="Calibri"/>
          <w:sz w:val="22"/>
          <w:szCs w:val="22"/>
        </w:rPr>
        <w:t xml:space="preserve"> danych Wykonawcy i Zamawiającego poprzez: zmianę nazwy firmy, zmianę adresu siedziby, zmianę formy prawnej itp.,</w:t>
      </w:r>
    </w:p>
    <w:p w14:paraId="6FF87C94" w14:textId="495DD2F2"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zmian</w:t>
      </w:r>
      <w:r w:rsidR="00237F0A" w:rsidRPr="00C35975">
        <w:rPr>
          <w:rFonts w:ascii="Calibri" w:hAnsi="Calibri"/>
          <w:sz w:val="22"/>
          <w:szCs w:val="22"/>
        </w:rPr>
        <w:t>y</w:t>
      </w:r>
      <w:r w:rsidRPr="00C35975">
        <w:rPr>
          <w:rFonts w:ascii="Calibri" w:hAnsi="Calibri"/>
          <w:sz w:val="22"/>
          <w:szCs w:val="22"/>
        </w:rPr>
        <w:t xml:space="preserve"> terminów realizacji zamówienia z przyczyn niezależnych od Wykonawcy lub Zamawiającego, które to przyczyny każda ze Stron musi udokumentować,</w:t>
      </w:r>
    </w:p>
    <w:p w14:paraId="2AD035C6" w14:textId="30AE7F92"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zmniejszeni</w:t>
      </w:r>
      <w:r w:rsidR="00237F0A" w:rsidRPr="00C35975">
        <w:rPr>
          <w:rFonts w:ascii="Calibri" w:hAnsi="Calibri"/>
          <w:sz w:val="22"/>
          <w:szCs w:val="22"/>
        </w:rPr>
        <w:t>a</w:t>
      </w:r>
      <w:r w:rsidRPr="00C35975">
        <w:rPr>
          <w:rFonts w:ascii="Calibri" w:hAnsi="Calibri"/>
          <w:sz w:val="22"/>
          <w:szCs w:val="22"/>
        </w:rPr>
        <w:t xml:space="preserve"> zakresu przedmiotu zamówienia oraz związane z tym zmniejszenie wartości umowy, wynikające z przyczyn niezależnych od Zamawiającego lub Wykonawcy, które to przyczyny każda ze Stron musi udokumentować,</w:t>
      </w:r>
    </w:p>
    <w:p w14:paraId="10ABB816" w14:textId="4BAED4CC"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wykonani</w:t>
      </w:r>
      <w:r w:rsidR="00237F0A" w:rsidRPr="00C35975">
        <w:rPr>
          <w:rFonts w:ascii="Calibri" w:hAnsi="Calibri"/>
          <w:sz w:val="22"/>
          <w:szCs w:val="22"/>
        </w:rPr>
        <w:t>a</w:t>
      </w:r>
      <w:r w:rsidRPr="00C35975">
        <w:rPr>
          <w:rFonts w:ascii="Calibri" w:hAnsi="Calibri"/>
          <w:sz w:val="22"/>
          <w:szCs w:val="22"/>
        </w:rPr>
        <w:t xml:space="preserve"> robót zamiennych bez zwiększenia wynagrodzenia Wykonawcy.</w:t>
      </w:r>
    </w:p>
    <w:p w14:paraId="4EC832A4" w14:textId="6864B8CC" w:rsidR="00DA3613" w:rsidRPr="00C35975" w:rsidRDefault="00DA7231" w:rsidP="00FB4673">
      <w:pPr>
        <w:pStyle w:val="Podpunkt"/>
        <w:numPr>
          <w:ilvl w:val="2"/>
          <w:numId w:val="25"/>
        </w:numPr>
        <w:spacing w:before="80"/>
        <w:rPr>
          <w:rFonts w:ascii="Calibri" w:hAnsi="Calibri" w:cs="Calibri"/>
          <w:sz w:val="22"/>
          <w:szCs w:val="22"/>
        </w:rPr>
      </w:pPr>
      <w:r>
        <w:rPr>
          <w:rFonts w:ascii="Calibri" w:hAnsi="Calibri" w:cs="Calibri"/>
          <w:sz w:val="22"/>
          <w:szCs w:val="22"/>
        </w:rPr>
        <w:t>z</w:t>
      </w:r>
      <w:r w:rsidR="00DA3613" w:rsidRPr="00C35975">
        <w:rPr>
          <w:rFonts w:ascii="Calibri" w:hAnsi="Calibri" w:cs="Calibri"/>
          <w:sz w:val="22"/>
          <w:szCs w:val="22"/>
        </w:rPr>
        <w:t>miany wynagrodzenia wykonawcy na podstawie art. 142 ust 5 ustawy Pzp</w:t>
      </w:r>
      <w:r w:rsidR="00DA3613" w:rsidRPr="00C35975">
        <w:rPr>
          <w:rFonts w:ascii="Calibri" w:hAnsi="Calibri"/>
          <w:sz w:val="22"/>
          <w:szCs w:val="22"/>
        </w:rPr>
        <w:t xml:space="preserve"> w przypadku </w:t>
      </w:r>
      <w:r w:rsidR="00DA3613" w:rsidRPr="00C35975">
        <w:rPr>
          <w:rFonts w:ascii="Calibri" w:hAnsi="Calibri" w:cs="Calibri"/>
          <w:sz w:val="22"/>
          <w:szCs w:val="22"/>
        </w:rPr>
        <w:t>zmiany:</w:t>
      </w:r>
    </w:p>
    <w:p w14:paraId="714B96D1" w14:textId="0FC47CC7"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6A6D8D">
        <w:rPr>
          <w:rFonts w:ascii="Calibri" w:hAnsi="Calibri" w:cs="Calibri"/>
          <w:sz w:val="22"/>
          <w:szCs w:val="22"/>
        </w:rPr>
        <w:t>stawki</w:t>
      </w:r>
      <w:r w:rsidRPr="00C35975">
        <w:rPr>
          <w:rFonts w:ascii="Calibri" w:hAnsi="Calibri"/>
          <w:sz w:val="22"/>
          <w:szCs w:val="22"/>
        </w:rPr>
        <w:t xml:space="preserve"> podatku </w:t>
      </w:r>
      <w:r w:rsidRPr="00C35975">
        <w:rPr>
          <w:rFonts w:ascii="Calibri" w:hAnsi="Calibri" w:cs="Calibri"/>
          <w:sz w:val="22"/>
          <w:szCs w:val="22"/>
        </w:rPr>
        <w:t>od towarów i usług,</w:t>
      </w:r>
    </w:p>
    <w:p w14:paraId="7BE5B693" w14:textId="7051672E"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C35975">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14:paraId="369A1FE9" w14:textId="352AC59A"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C35975">
        <w:rPr>
          <w:rFonts w:ascii="Calibri" w:hAnsi="Calibri" w:cs="Calibri"/>
          <w:sz w:val="22"/>
          <w:szCs w:val="22"/>
        </w:rPr>
        <w:t>zasad podlegania ubezpieczeniom społecznym lub ubezpieczeniu zdrowotnemu lub wysokości stawki składki na ubezpieczenia społeczne lub zdrowotne.</w:t>
      </w:r>
    </w:p>
    <w:p w14:paraId="5D754FD0" w14:textId="09365BAC" w:rsidR="00DB2C60" w:rsidRPr="00C35975" w:rsidRDefault="00DA3613" w:rsidP="00FB4673">
      <w:pPr>
        <w:pStyle w:val="Podpunkt"/>
        <w:tabs>
          <w:tab w:val="clear" w:pos="2629"/>
        </w:tabs>
        <w:spacing w:before="80"/>
        <w:ind w:left="1418" w:hanging="284"/>
        <w:rPr>
          <w:rFonts w:ascii="Calibri" w:hAnsi="Calibri" w:cs="Calibri"/>
          <w:sz w:val="22"/>
          <w:szCs w:val="22"/>
        </w:rPr>
      </w:pPr>
      <w:r w:rsidRPr="00C35975">
        <w:rPr>
          <w:rFonts w:ascii="Calibri" w:hAnsi="Calibri" w:cs="Calibri"/>
          <w:sz w:val="22"/>
          <w:szCs w:val="22"/>
        </w:rPr>
        <w:t>jeżeli zmiany te będą miały wpływ na koszty wykonania zamówienia przez wykonawcę</w:t>
      </w:r>
      <w:r w:rsidRPr="00C35975">
        <w:rPr>
          <w:rFonts w:ascii="Calibri" w:hAnsi="Calibri"/>
          <w:sz w:val="22"/>
          <w:szCs w:val="22"/>
        </w:rPr>
        <w:t>.</w:t>
      </w:r>
    </w:p>
    <w:p w14:paraId="3AB68FD6" w14:textId="54E751FE" w:rsidR="00440AAB" w:rsidRPr="00D75DD2" w:rsidRDefault="00440AAB"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 przypadkach, w których zgodnie z powyższymi postanowieniami lub przepisami prawa możliwe jest wprowadzenie zmiany do Umowy, Zamawiający przewiduje także wprowadzenie odpowiedniej zmiany Harmonogramu</w:t>
      </w:r>
      <w:r w:rsidR="00873F37">
        <w:rPr>
          <w:rFonts w:ascii="Calibri" w:hAnsi="Calibri" w:cs="Calibri"/>
          <w:sz w:val="22"/>
          <w:szCs w:val="22"/>
        </w:rPr>
        <w:t xml:space="preserve"> Umowy oraz Harmonogramu Wdrożenia</w:t>
      </w:r>
      <w:r w:rsidRPr="00D75DD2">
        <w:rPr>
          <w:rFonts w:ascii="Calibri" w:hAnsi="Calibri" w:cs="Calibri"/>
          <w:sz w:val="22"/>
          <w:szCs w:val="22"/>
        </w:rPr>
        <w:t>, jeżeli jest to konieczne dla uwzględnienia czasu niezbędnego w celu realizacji zmienionego zakresu prac lub produktów lub w celu uwzględnienia wprowadzonych zmian organizacyjnych.</w:t>
      </w:r>
    </w:p>
    <w:p w14:paraId="08B8CDE0" w14:textId="1FEB9271" w:rsidR="00440AAB" w:rsidRPr="00D75DD2" w:rsidRDefault="00440AAB"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Niezależnie od powyższego, Zamawiający przewiduje możliwość wprowadzenia </w:t>
      </w:r>
      <w:r w:rsidRPr="00D75DD2">
        <w:rPr>
          <w:rFonts w:ascii="Calibri" w:hAnsi="Calibri" w:cs="Calibri"/>
          <w:sz w:val="22"/>
          <w:szCs w:val="22"/>
        </w:rPr>
        <w:br/>
        <w:t xml:space="preserve">do Harmonogramu </w:t>
      </w:r>
      <w:r w:rsidR="00873F37">
        <w:rPr>
          <w:rFonts w:ascii="Calibri" w:hAnsi="Calibri" w:cs="Calibri"/>
          <w:sz w:val="22"/>
          <w:szCs w:val="22"/>
        </w:rPr>
        <w:t>Wdrożenia</w:t>
      </w:r>
      <w:r w:rsidR="00873F37" w:rsidRPr="00D75DD2">
        <w:rPr>
          <w:rFonts w:ascii="Calibri" w:hAnsi="Calibri" w:cs="Calibri"/>
          <w:sz w:val="22"/>
          <w:szCs w:val="22"/>
        </w:rPr>
        <w:t xml:space="preserve"> </w:t>
      </w:r>
      <w:r w:rsidRPr="00D75DD2">
        <w:rPr>
          <w:rFonts w:ascii="Calibri" w:hAnsi="Calibri" w:cs="Calibri"/>
          <w:sz w:val="22"/>
          <w:szCs w:val="22"/>
        </w:rPr>
        <w:t xml:space="preserve">zmian niewpływających na terminy określone Harmonogramem </w:t>
      </w:r>
      <w:r w:rsidR="004A1CC6">
        <w:rPr>
          <w:rFonts w:ascii="Calibri" w:hAnsi="Calibri" w:cs="Calibri"/>
          <w:sz w:val="22"/>
          <w:szCs w:val="22"/>
        </w:rPr>
        <w:t>Umowy</w:t>
      </w:r>
      <w:r w:rsidRPr="00D75DD2">
        <w:rPr>
          <w:rFonts w:ascii="Calibri" w:hAnsi="Calibri" w:cs="Calibri"/>
          <w:sz w:val="22"/>
          <w:szCs w:val="22"/>
        </w:rPr>
        <w:t xml:space="preserve">, jeżeli wprowadzenie takich zmian jest uzasadnione ze względów technicznych lub organizacyjnych i nie powoduje konieczności poniesienia przez Zamawiającego dodatkowych kosztów. </w:t>
      </w:r>
    </w:p>
    <w:p w14:paraId="01031F4C"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color w:val="000000"/>
          <w:sz w:val="22"/>
          <w:szCs w:val="22"/>
        </w:rPr>
      </w:pPr>
      <w:r w:rsidRPr="000915CB">
        <w:rPr>
          <w:rFonts w:ascii="Calibri" w:hAnsi="Calibri" w:cs="Calibri"/>
          <w:sz w:val="22"/>
          <w:szCs w:val="22"/>
        </w:rPr>
        <w:t>Procedura</w:t>
      </w:r>
      <w:r w:rsidRPr="00D75DD2">
        <w:rPr>
          <w:rFonts w:ascii="Calibri" w:hAnsi="Calibri" w:cs="Calibri"/>
          <w:color w:val="000000"/>
          <w:sz w:val="22"/>
          <w:szCs w:val="22"/>
        </w:rPr>
        <w:t xml:space="preserve"> zarządzania zmianą</w:t>
      </w:r>
    </w:p>
    <w:p w14:paraId="6FD45E0E" w14:textId="77777777" w:rsidR="00ED01BE" w:rsidRPr="00D75DD2" w:rsidRDefault="00ED01BE" w:rsidP="00FB4673">
      <w:pPr>
        <w:pStyle w:val="Podpunkt"/>
        <w:numPr>
          <w:ilvl w:val="2"/>
          <w:numId w:val="26"/>
        </w:numPr>
        <w:spacing w:before="80" w:after="0"/>
        <w:contextualSpacing w:val="0"/>
        <w:rPr>
          <w:rFonts w:ascii="Calibri" w:hAnsi="Calibri" w:cs="Calibri"/>
          <w:sz w:val="22"/>
          <w:szCs w:val="22"/>
        </w:rPr>
      </w:pPr>
      <w:r w:rsidRPr="00D75DD2">
        <w:rPr>
          <w:rFonts w:ascii="Calibri" w:hAnsi="Calibri" w:cs="Calibri"/>
          <w:sz w:val="22"/>
          <w:szCs w:val="22"/>
        </w:rPr>
        <w:lastRenderedPageBreak/>
        <w:t>Niezależnie od postanowień zawartych w SIWZ i w ustawie Prawo zamówień publicznych zmiana Umowy może nastąpić wyłącznie na zasadach przewidzianych w niniejszej Umowie.</w:t>
      </w:r>
    </w:p>
    <w:p w14:paraId="412928D0" w14:textId="2E5EC246" w:rsidR="00ED01BE" w:rsidRPr="00873F37" w:rsidRDefault="00ED01BE" w:rsidP="00FB4673">
      <w:pPr>
        <w:pStyle w:val="Podpunkt"/>
        <w:numPr>
          <w:ilvl w:val="2"/>
          <w:numId w:val="26"/>
        </w:numPr>
        <w:spacing w:before="80" w:after="0"/>
        <w:contextualSpacing w:val="0"/>
        <w:rPr>
          <w:rFonts w:ascii="Calibri" w:hAnsi="Calibri" w:cs="Calibri"/>
          <w:sz w:val="22"/>
          <w:szCs w:val="22"/>
        </w:rPr>
      </w:pPr>
      <w:r w:rsidRPr="00873F37">
        <w:rPr>
          <w:rFonts w:ascii="Calibri" w:hAnsi="Calibri" w:cs="Calibri"/>
          <w:sz w:val="22"/>
          <w:szCs w:val="22"/>
        </w:rPr>
        <w:t xml:space="preserve">Żadna zmiana Umowy nie może prowadzić do zwiększenia Wynagrodzenia wykonawcy, zastrzeżeniem zmian opisanych w pkt. </w:t>
      </w:r>
      <w:r w:rsidR="00873F37" w:rsidRPr="00873F37">
        <w:rPr>
          <w:rFonts w:ascii="Calibri" w:hAnsi="Calibri" w:cs="Calibri"/>
          <w:sz w:val="22"/>
          <w:szCs w:val="22"/>
        </w:rPr>
        <w:t>19</w:t>
      </w:r>
      <w:r w:rsidRPr="00873F37">
        <w:rPr>
          <w:rFonts w:ascii="Calibri" w:hAnsi="Calibri" w:cs="Calibri"/>
          <w:sz w:val="22"/>
          <w:szCs w:val="22"/>
        </w:rPr>
        <w:t>.2.</w:t>
      </w:r>
    </w:p>
    <w:p w14:paraId="630F7DF7" w14:textId="77777777" w:rsidR="00ED01BE" w:rsidRPr="00D75DD2" w:rsidRDefault="00ED01BE" w:rsidP="00FB4673">
      <w:pPr>
        <w:pStyle w:val="Podpunkt"/>
        <w:numPr>
          <w:ilvl w:val="2"/>
          <w:numId w:val="26"/>
        </w:numPr>
        <w:spacing w:before="80" w:after="0"/>
        <w:contextualSpacing w:val="0"/>
        <w:rPr>
          <w:rFonts w:ascii="Calibri" w:hAnsi="Calibri" w:cs="Calibri"/>
          <w:sz w:val="22"/>
          <w:szCs w:val="22"/>
        </w:rPr>
      </w:pPr>
      <w:r w:rsidRPr="00D75DD2">
        <w:rPr>
          <w:rFonts w:ascii="Calibri" w:hAnsi="Calibri" w:cs="Calibri"/>
          <w:sz w:val="22"/>
          <w:szCs w:val="22"/>
        </w:rPr>
        <w:t>Każda zmiana Umowy dokonywana jest w formie pisemnej pod rygorem nieważności.</w:t>
      </w:r>
    </w:p>
    <w:p w14:paraId="0F8BE1FD" w14:textId="096F6F53" w:rsidR="00775764" w:rsidRDefault="00775764" w:rsidP="00FB4673">
      <w:pPr>
        <w:pStyle w:val="Punkt"/>
        <w:numPr>
          <w:ilvl w:val="1"/>
          <w:numId w:val="15"/>
        </w:numPr>
        <w:tabs>
          <w:tab w:val="clear" w:pos="851"/>
          <w:tab w:val="num" w:pos="709"/>
        </w:tabs>
        <w:spacing w:before="80" w:after="0"/>
        <w:ind w:left="709"/>
        <w:rPr>
          <w:rFonts w:ascii="Calibri" w:hAnsi="Calibri" w:cs="Calibri"/>
          <w:color w:val="000000"/>
          <w:sz w:val="22"/>
          <w:szCs w:val="22"/>
        </w:rPr>
      </w:pPr>
      <w:r w:rsidRPr="006501C9">
        <w:rPr>
          <w:rFonts w:ascii="Calibri" w:hAnsi="Calibri" w:cs="Calibri"/>
          <w:color w:val="000000"/>
          <w:sz w:val="22"/>
          <w:szCs w:val="22"/>
        </w:rPr>
        <w:t xml:space="preserve">Zgodnie z art. 145 Prawa zamówień publicznych, w razie zaistnienia istotnej zmiany okoliczności powodującej, że wykonanie umowy nie leży w interesie publicznym, czego nie można było przewidzieć w chwili zawarcia umowy, lub dalsze wykonywanie umowy może zagrozić </w:t>
      </w:r>
      <w:r w:rsidRPr="00D60B57">
        <w:rPr>
          <w:rFonts w:ascii="Calibri" w:hAnsi="Calibri" w:cs="Calibri"/>
          <w:sz w:val="22"/>
          <w:szCs w:val="22"/>
        </w:rPr>
        <w:t>istotnemu</w:t>
      </w:r>
      <w:r w:rsidRPr="006501C9">
        <w:rPr>
          <w:rFonts w:ascii="Calibri" w:hAnsi="Calibri" w:cs="Calibri"/>
          <w:color w:val="000000"/>
          <w:sz w:val="22"/>
          <w:szCs w:val="22"/>
        </w:rPr>
        <w:t xml:space="preserve"> interesowi bezpieczeństwa państwa lub bezpieczeństwu publicznemu, zamawiający może odstąpić od umowy w terminie 30 dni od dnia powzięcia wiadomości o tych okolicznościach. W takim wypadku Wykonawca może żądać jedynie wynagrodzenia należnego mu z tytułu wykonanej części umowy. </w:t>
      </w:r>
    </w:p>
    <w:p w14:paraId="5E9F6844" w14:textId="7B80907C" w:rsidR="00ED01BE" w:rsidRPr="00D75DD2" w:rsidRDefault="00ED01BE" w:rsidP="00775764">
      <w:pPr>
        <w:pStyle w:val="Nagwek1"/>
        <w:numPr>
          <w:ilvl w:val="0"/>
          <w:numId w:val="15"/>
        </w:numPr>
        <w:spacing w:before="480"/>
        <w:rPr>
          <w:rFonts w:ascii="Calibri" w:hAnsi="Calibri" w:cs="Calibri"/>
          <w:sz w:val="28"/>
          <w:szCs w:val="28"/>
        </w:rPr>
      </w:pPr>
      <w:bookmarkStart w:id="55" w:name="_Toc524571441"/>
      <w:r w:rsidRPr="00D75DD2">
        <w:rPr>
          <w:rFonts w:ascii="Calibri" w:hAnsi="Calibri" w:cs="Calibri"/>
          <w:sz w:val="28"/>
          <w:szCs w:val="28"/>
        </w:rPr>
        <w:t>Postanowienia końcowe</w:t>
      </w:r>
      <w:bookmarkEnd w:id="2"/>
      <w:bookmarkEnd w:id="55"/>
    </w:p>
    <w:p w14:paraId="246FECD8" w14:textId="54DC1655"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Wszelkie zmiany, uzupełnienia lub rozwiązanie Umowy wymagają formy pisemnej pod rygorem nieważności. W celu uniknięcia wątpliwości Strony zgodnie postanawiają, że nie stanowi zmiany Umowy uzgodnienie bądź zmiana formularzy lub innych dokumentów, jakimi posługują się Strony przy wykonywaniu zobowiązań wynikających z umowy, a do których uzgodnienia umocowani są Koordynatorzy Stron.</w:t>
      </w:r>
    </w:p>
    <w:p w14:paraId="74DDE2C6"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Ilekroć w Umowie mowa jest o pisemnym powiadomieniu drugiej Strony rozumie się przez to powiadomienie doręczone osobiście za potwierdzeniem odbioru, listem poleconym za potwierdzeniem odbioru lub faksem lub pocztą elektroniczną, chyba że Umowa zastrzega formę pisemną pod rygorem nieważności.</w:t>
      </w:r>
    </w:p>
    <w:p w14:paraId="7F51AAA1" w14:textId="361F69E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Prawem właściwym dla zobowiązań wynikających z Umowy jest prawo polskie materialne i procesowe.</w:t>
      </w:r>
    </w:p>
    <w:p w14:paraId="7B0BE77C"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Wszelka korespondencja będzie wysyłana na adresy siedziby obu Stron. Zmiana adresu wymaga poinformowania o tym drugiej Strony w formie pisemnej pod rygorem uznania oświadczenia złożonego na poprzedni adres za doręczone. </w:t>
      </w:r>
    </w:p>
    <w:p w14:paraId="12BC69C6" w14:textId="71D6B0DB" w:rsidR="00ED01BE"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W sprawach nie uregulowanych niniejszą Umową zastosowanie mają przepisy ustawy </w:t>
      </w:r>
      <w:r w:rsidR="001A1EA5">
        <w:rPr>
          <w:rFonts w:ascii="Calibri" w:hAnsi="Calibri" w:cs="Calibri"/>
          <w:sz w:val="22"/>
          <w:szCs w:val="22"/>
        </w:rPr>
        <w:t>Prawo zamówień</w:t>
      </w:r>
      <w:r w:rsidR="004A1CC6">
        <w:rPr>
          <w:rFonts w:ascii="Calibri" w:hAnsi="Calibri" w:cs="Calibri"/>
          <w:sz w:val="22"/>
          <w:szCs w:val="22"/>
        </w:rPr>
        <w:t xml:space="preserve"> publicznych</w:t>
      </w:r>
      <w:r w:rsidR="004854E8">
        <w:rPr>
          <w:rFonts w:ascii="Calibri" w:hAnsi="Calibri" w:cs="Calibri"/>
          <w:sz w:val="22"/>
          <w:szCs w:val="22"/>
        </w:rPr>
        <w:t>,</w:t>
      </w:r>
      <w:r w:rsidR="004A1CC6">
        <w:rPr>
          <w:rFonts w:ascii="Calibri" w:hAnsi="Calibri" w:cs="Calibri"/>
          <w:sz w:val="22"/>
          <w:szCs w:val="22"/>
        </w:rPr>
        <w:t xml:space="preserve"> ustawy Kodeks cywilny, ustawy </w:t>
      </w:r>
      <w:r w:rsidRPr="00D75DD2">
        <w:rPr>
          <w:rFonts w:ascii="Calibri" w:hAnsi="Calibri" w:cs="Calibri"/>
          <w:sz w:val="22"/>
          <w:szCs w:val="22"/>
        </w:rPr>
        <w:t>o prawie autorskim i prawach pokrewnych oraz</w:t>
      </w:r>
      <w:r w:rsidR="004A1CC6">
        <w:rPr>
          <w:rFonts w:ascii="Calibri" w:hAnsi="Calibri" w:cs="Calibri"/>
          <w:sz w:val="22"/>
          <w:szCs w:val="22"/>
        </w:rPr>
        <w:t xml:space="preserve"> ustawy prawo własności przemysłowej</w:t>
      </w:r>
      <w:r w:rsidR="00506CE8">
        <w:rPr>
          <w:rFonts w:ascii="Calibri" w:hAnsi="Calibri" w:cs="Calibri"/>
          <w:sz w:val="22"/>
          <w:szCs w:val="22"/>
        </w:rPr>
        <w:t>.</w:t>
      </w:r>
    </w:p>
    <w:p w14:paraId="0C8D9B0A" w14:textId="77777777" w:rsidR="00506CE8" w:rsidRPr="00D75DD2" w:rsidRDefault="00506CE8"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lastRenderedPageBreak/>
        <w:t>Wszelkie spory mogące wyniknąć z</w:t>
      </w:r>
      <w:r>
        <w:rPr>
          <w:rFonts w:ascii="Calibri" w:hAnsi="Calibri" w:cs="Calibri"/>
          <w:sz w:val="22"/>
          <w:szCs w:val="22"/>
        </w:rPr>
        <w:t xml:space="preserve"> </w:t>
      </w:r>
      <w:r w:rsidRPr="00D75DD2">
        <w:rPr>
          <w:rFonts w:ascii="Calibri" w:hAnsi="Calibri" w:cs="Calibri"/>
          <w:sz w:val="22"/>
          <w:szCs w:val="22"/>
        </w:rPr>
        <w:t>Umowy strony poddają rozstrzygnięciu sądowi powszechnemu właściwemu miejscowo dla siedziby Zamawiającego.</w:t>
      </w:r>
    </w:p>
    <w:p w14:paraId="163291EB" w14:textId="5A97A636" w:rsidR="00506CE8" w:rsidRPr="00CE0BA2" w:rsidRDefault="00506CE8"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Umowa została sporządzona w </w:t>
      </w:r>
      <w:r w:rsidR="00237F0A">
        <w:rPr>
          <w:rFonts w:ascii="Calibri" w:hAnsi="Calibri" w:cs="Calibri"/>
          <w:sz w:val="22"/>
          <w:szCs w:val="22"/>
        </w:rPr>
        <w:t>czterech</w:t>
      </w:r>
      <w:r w:rsidRPr="00D75DD2">
        <w:rPr>
          <w:rFonts w:ascii="Calibri" w:hAnsi="Calibri" w:cs="Calibri"/>
          <w:sz w:val="22"/>
          <w:szCs w:val="22"/>
        </w:rPr>
        <w:t xml:space="preserve"> egzemplarzach w języku polskim,  jednym dla</w:t>
      </w:r>
      <w:r w:rsidR="00237F0A">
        <w:rPr>
          <w:rFonts w:ascii="Calibri" w:hAnsi="Calibri" w:cs="Calibri"/>
          <w:sz w:val="22"/>
          <w:szCs w:val="22"/>
        </w:rPr>
        <w:t xml:space="preserve"> Wykonawcy i trzech dla Zamawiającego</w:t>
      </w:r>
      <w:r w:rsidRPr="00D75DD2">
        <w:rPr>
          <w:rFonts w:ascii="Calibri" w:hAnsi="Calibri" w:cs="Calibri"/>
          <w:sz w:val="22"/>
          <w:szCs w:val="22"/>
        </w:rPr>
        <w:t>.</w:t>
      </w:r>
    </w:p>
    <w:p w14:paraId="3E5AFF90" w14:textId="0448A150" w:rsidR="00ED01BE"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Integralną część Umowy stanowią następujące załączniki:</w:t>
      </w:r>
    </w:p>
    <w:p w14:paraId="519E6777" w14:textId="7740FDF6"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sidR="00C13D08">
        <w:rPr>
          <w:rFonts w:asciiTheme="minorHAnsi" w:hAnsiTheme="minorHAnsi" w:cstheme="minorHAnsi"/>
          <w:sz w:val="22"/>
          <w:szCs w:val="22"/>
        </w:rPr>
        <w:tab/>
      </w:r>
      <w:r w:rsidR="00C429F9">
        <w:rPr>
          <w:rFonts w:asciiTheme="minorHAnsi" w:hAnsiTheme="minorHAnsi" w:cstheme="minorHAnsi"/>
          <w:sz w:val="22"/>
          <w:szCs w:val="22"/>
        </w:rPr>
        <w:t>–</w:t>
      </w:r>
      <w:r w:rsidR="00C13D08">
        <w:rPr>
          <w:rFonts w:asciiTheme="minorHAnsi" w:hAnsiTheme="minorHAnsi" w:cstheme="minorHAnsi"/>
          <w:sz w:val="22"/>
          <w:szCs w:val="22"/>
        </w:rPr>
        <w:tab/>
      </w:r>
      <w:r w:rsidRPr="00AE30E3">
        <w:rPr>
          <w:rFonts w:asciiTheme="minorHAnsi" w:hAnsiTheme="minorHAnsi" w:cstheme="minorHAnsi"/>
          <w:sz w:val="22"/>
          <w:szCs w:val="22"/>
        </w:rPr>
        <w:t>KRS</w:t>
      </w:r>
      <w:r w:rsidR="00C429F9">
        <w:rPr>
          <w:rFonts w:asciiTheme="minorHAnsi" w:hAnsiTheme="minorHAnsi" w:cstheme="minorHAnsi"/>
          <w:sz w:val="22"/>
          <w:szCs w:val="22"/>
        </w:rPr>
        <w:t xml:space="preserve"> albo wpis </w:t>
      </w:r>
      <w:r w:rsidR="00C429F9" w:rsidRPr="00AE30E3">
        <w:rPr>
          <w:rFonts w:asciiTheme="minorHAnsi" w:hAnsiTheme="minorHAnsi" w:cstheme="minorHAnsi"/>
          <w:sz w:val="22"/>
          <w:szCs w:val="22"/>
        </w:rPr>
        <w:t>Wykonawcy</w:t>
      </w:r>
      <w:r w:rsidR="00C429F9">
        <w:rPr>
          <w:rFonts w:asciiTheme="minorHAnsi" w:hAnsiTheme="minorHAnsi" w:cstheme="minorHAnsi"/>
          <w:sz w:val="22"/>
          <w:szCs w:val="22"/>
        </w:rPr>
        <w:t xml:space="preserve"> do innego właściwego rejestru </w:t>
      </w:r>
    </w:p>
    <w:p w14:paraId="44F41892" w14:textId="7E0789D3"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Harmonogram Umowy</w:t>
      </w:r>
    </w:p>
    <w:p w14:paraId="635F78CC" w14:textId="205914A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Wymagania Systemu </w:t>
      </w:r>
    </w:p>
    <w:p w14:paraId="60AA0931" w14:textId="7A5631CF"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System Serwisowy i kanały kontaktu</w:t>
      </w:r>
    </w:p>
    <w:p w14:paraId="762F89E5" w14:textId="4605BC83"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oświadczenia wobec Zamawiającego o przestrzeganiu poufności</w:t>
      </w:r>
    </w:p>
    <w:p w14:paraId="74D12F74" w14:textId="3987E4EE" w:rsidR="00C429F9" w:rsidRPr="008E0CDA" w:rsidRDefault="00C429F9"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Załącznik 6</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Pr="008E0CDA">
        <w:rPr>
          <w:rFonts w:asciiTheme="minorHAnsi" w:hAnsiTheme="minorHAnsi" w:cstheme="minorHAnsi"/>
          <w:sz w:val="22"/>
          <w:szCs w:val="22"/>
        </w:rPr>
        <w:t xml:space="preserve">Kierownicy Projektu i Koordynatorzy </w:t>
      </w:r>
    </w:p>
    <w:p w14:paraId="18CA0204" w14:textId="684EFE4A" w:rsidR="00AE30E3" w:rsidRPr="008E0CDA"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 xml:space="preserve">Załącznik </w:t>
      </w:r>
      <w:r w:rsidR="00C429F9" w:rsidRPr="008E0CDA">
        <w:rPr>
          <w:rFonts w:asciiTheme="minorHAnsi" w:hAnsiTheme="minorHAnsi" w:cstheme="minorHAnsi"/>
          <w:sz w:val="22"/>
          <w:szCs w:val="22"/>
        </w:rPr>
        <w:t>7</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00C429F9" w:rsidRPr="008E0CDA">
        <w:rPr>
          <w:rFonts w:asciiTheme="minorHAnsi" w:hAnsiTheme="minorHAnsi" w:cstheme="minorHAnsi"/>
          <w:sz w:val="22"/>
          <w:szCs w:val="22"/>
        </w:rPr>
        <w:t>Konsultanci</w:t>
      </w:r>
    </w:p>
    <w:p w14:paraId="029610CA" w14:textId="6543998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8</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Specyfikacja licencji na System ERP oraz innych systemów i aplikacji </w:t>
      </w:r>
      <w:r w:rsidRPr="00AE30E3">
        <w:rPr>
          <w:rFonts w:asciiTheme="minorHAnsi" w:hAnsiTheme="minorHAnsi" w:cstheme="minorHAnsi"/>
          <w:sz w:val="22"/>
          <w:szCs w:val="22"/>
        </w:rPr>
        <w:br/>
        <w:t>niezbędnych do realizacji wdrożenia systemu</w:t>
      </w:r>
    </w:p>
    <w:p w14:paraId="520EC64F" w14:textId="02DDA826"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9</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Migracja danych</w:t>
      </w:r>
    </w:p>
    <w:p w14:paraId="1BDAB5FF" w14:textId="5F9AD55A"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10</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Interfejsy do systemów pomocniczych</w:t>
      </w:r>
    </w:p>
    <w:p w14:paraId="6E06D94C" w14:textId="2FADBA8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1</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Szkolenia</w:t>
      </w:r>
    </w:p>
    <w:p w14:paraId="17CB3033" w14:textId="287770A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Usługa Help Desk</w:t>
      </w:r>
    </w:p>
    <w:p w14:paraId="6904C41B" w14:textId="111F7420"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Liczba użytkowników </w:t>
      </w:r>
      <w:r w:rsidR="00C429F9">
        <w:rPr>
          <w:rFonts w:asciiTheme="minorHAnsi" w:hAnsiTheme="minorHAnsi" w:cstheme="minorHAnsi"/>
          <w:sz w:val="22"/>
          <w:szCs w:val="22"/>
        </w:rPr>
        <w:t>S</w:t>
      </w:r>
      <w:r w:rsidRPr="00AE30E3">
        <w:rPr>
          <w:rFonts w:asciiTheme="minorHAnsi" w:hAnsiTheme="minorHAnsi" w:cstheme="minorHAnsi"/>
          <w:sz w:val="22"/>
          <w:szCs w:val="22"/>
        </w:rPr>
        <w:t>ystemu</w:t>
      </w:r>
    </w:p>
    <w:p w14:paraId="76E426C2" w14:textId="41F3259D"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Oczekiwane zaangażowanie </w:t>
      </w:r>
      <w:r w:rsidR="00AC6CBB">
        <w:rPr>
          <w:rFonts w:asciiTheme="minorHAnsi" w:hAnsiTheme="minorHAnsi" w:cstheme="minorHAnsi"/>
          <w:sz w:val="22"/>
          <w:szCs w:val="22"/>
        </w:rPr>
        <w:t>Personelu Z</w:t>
      </w:r>
      <w:r w:rsidRPr="00AE30E3">
        <w:rPr>
          <w:rFonts w:asciiTheme="minorHAnsi" w:hAnsiTheme="minorHAnsi" w:cstheme="minorHAnsi"/>
          <w:sz w:val="22"/>
          <w:szCs w:val="22"/>
        </w:rPr>
        <w:t>amawiającego</w:t>
      </w:r>
    </w:p>
    <w:p w14:paraId="29AFD059" w14:textId="4FC45C60"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protokołu odbioru</w:t>
      </w:r>
    </w:p>
    <w:p w14:paraId="58D8A126" w14:textId="0ABE7C04"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6</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Kopia formularza Oferty i Formularza Kalkulacji Oferty</w:t>
      </w:r>
    </w:p>
    <w:p w14:paraId="788DA895"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 przypadku rozbieżności pomiędzy tekstem głównym Umowy a Załącznikami, rozstrzygające znaczenie ma tekst główny Umowy.</w:t>
      </w:r>
    </w:p>
    <w:p w14:paraId="6D8950A4" w14:textId="77777777" w:rsidR="00ED01BE" w:rsidRPr="00D75DD2" w:rsidRDefault="00ED01BE" w:rsidP="008166E9">
      <w:pPr>
        <w:pStyle w:val="Podpunkt"/>
        <w:numPr>
          <w:ins w:id="56" w:author="Użytkownik systemu Windows" w:date="2018-08-24T11:05:00Z"/>
        </w:numPr>
        <w:tabs>
          <w:tab w:val="clear" w:pos="2629"/>
        </w:tabs>
        <w:spacing w:before="60" w:after="0"/>
        <w:ind w:left="709"/>
        <w:contextualSpacing w:val="0"/>
        <w:rPr>
          <w:rFonts w:ascii="Calibri" w:hAnsi="Calibri" w:cs="Calibri"/>
          <w:sz w:val="22"/>
          <w:szCs w:val="22"/>
        </w:rPr>
      </w:pPr>
    </w:p>
    <w:p w14:paraId="47E78ECD" w14:textId="77777777" w:rsidR="00ED01BE" w:rsidRPr="00D75DD2" w:rsidRDefault="00ED01BE" w:rsidP="008166E9">
      <w:pPr>
        <w:pStyle w:val="Podpunkt"/>
        <w:numPr>
          <w:ins w:id="57" w:author="Użytkownik systemu Windows" w:date="2018-08-24T11:05:00Z"/>
        </w:numPr>
        <w:tabs>
          <w:tab w:val="clear" w:pos="2629"/>
        </w:tabs>
        <w:spacing w:before="60" w:after="0"/>
        <w:ind w:left="709"/>
        <w:contextualSpacing w:val="0"/>
        <w:rPr>
          <w:rFonts w:ascii="Calibri" w:hAnsi="Calibri" w:cs="Calibri"/>
          <w:sz w:val="22"/>
          <w:szCs w:val="22"/>
        </w:rPr>
      </w:pPr>
    </w:p>
    <w:p w14:paraId="195E259E" w14:textId="77777777" w:rsidR="00ED01BE" w:rsidRPr="00D75DD2" w:rsidRDefault="00ED01BE" w:rsidP="008166E9">
      <w:pPr>
        <w:pStyle w:val="Podpunkt"/>
        <w:numPr>
          <w:ins w:id="58" w:author="Użytkownik systemu Windows" w:date="2018-08-24T11:05:00Z"/>
        </w:numPr>
        <w:tabs>
          <w:tab w:val="clear" w:pos="2629"/>
        </w:tabs>
        <w:spacing w:before="60" w:after="0"/>
        <w:ind w:left="709"/>
        <w:contextualSpacing w:val="0"/>
        <w:rPr>
          <w:rFonts w:ascii="Calibri" w:hAnsi="Calibri" w:cs="Calibri"/>
          <w:sz w:val="22"/>
          <w:szCs w:val="22"/>
        </w:rPr>
      </w:pPr>
    </w:p>
    <w:tbl>
      <w:tblPr>
        <w:tblW w:w="0" w:type="auto"/>
        <w:tblLook w:val="01E0" w:firstRow="1" w:lastRow="1" w:firstColumn="1" w:lastColumn="1" w:noHBand="0" w:noVBand="0"/>
      </w:tblPr>
      <w:tblGrid>
        <w:gridCol w:w="4535"/>
        <w:gridCol w:w="4535"/>
      </w:tblGrid>
      <w:tr w:rsidR="00ED01BE" w:rsidRPr="00945DBF" w14:paraId="66EB9A7A" w14:textId="77777777">
        <w:tc>
          <w:tcPr>
            <w:tcW w:w="4606" w:type="dxa"/>
          </w:tcPr>
          <w:p w14:paraId="4BD5DB64" w14:textId="77777777" w:rsidR="00ED01BE" w:rsidRPr="00D75DD2" w:rsidRDefault="00ED01BE" w:rsidP="008166E9">
            <w:pPr>
              <w:spacing w:before="60"/>
              <w:jc w:val="center"/>
              <w:rPr>
                <w:rFonts w:ascii="Calibri" w:hAnsi="Calibri" w:cs="Calibri"/>
                <w:sz w:val="22"/>
                <w:szCs w:val="22"/>
              </w:rPr>
            </w:pPr>
          </w:p>
          <w:p w14:paraId="664E5F9F"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67B73DDC"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Zamawiający</w:t>
            </w:r>
          </w:p>
        </w:tc>
        <w:tc>
          <w:tcPr>
            <w:tcW w:w="4606" w:type="dxa"/>
          </w:tcPr>
          <w:p w14:paraId="7BCD1EB9" w14:textId="77777777" w:rsidR="00ED01BE" w:rsidRPr="00D75DD2" w:rsidRDefault="00ED01BE" w:rsidP="008166E9">
            <w:pPr>
              <w:spacing w:before="60"/>
              <w:jc w:val="center"/>
              <w:rPr>
                <w:rFonts w:ascii="Calibri" w:hAnsi="Calibri" w:cs="Calibri"/>
                <w:sz w:val="22"/>
                <w:szCs w:val="22"/>
              </w:rPr>
            </w:pPr>
          </w:p>
          <w:p w14:paraId="07209E70"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096AF2A7"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Wykonawca</w:t>
            </w:r>
          </w:p>
        </w:tc>
      </w:tr>
    </w:tbl>
    <w:p w14:paraId="779221CB" w14:textId="77777777" w:rsidR="00ED01BE" w:rsidRPr="00D75DD2" w:rsidRDefault="00ED01BE" w:rsidP="008166E9">
      <w:pPr>
        <w:spacing w:before="60"/>
        <w:rPr>
          <w:rFonts w:ascii="Calibri" w:hAnsi="Calibri" w:cs="Calibri"/>
          <w:sz w:val="22"/>
          <w:szCs w:val="22"/>
        </w:rPr>
      </w:pPr>
    </w:p>
    <w:sectPr w:rsidR="00ED01BE" w:rsidRPr="00D75DD2" w:rsidSect="005D074A">
      <w:headerReference w:type="default" r:id="rId8"/>
      <w:footerReference w:type="default" r:id="rId9"/>
      <w:pgSz w:w="11906" w:h="16838" w:code="9"/>
      <w:pgMar w:top="1701" w:right="1418" w:bottom="238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189F" w14:textId="77777777" w:rsidR="000550AE" w:rsidRDefault="000550AE">
      <w:r>
        <w:separator/>
      </w:r>
    </w:p>
  </w:endnote>
  <w:endnote w:type="continuationSeparator" w:id="0">
    <w:p w14:paraId="2FCDCF94" w14:textId="77777777" w:rsidR="000550AE" w:rsidRDefault="0005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4145" w14:textId="77BC88BD" w:rsidR="005D074A" w:rsidRDefault="005D074A" w:rsidP="005D074A">
    <w:pPr>
      <w:pStyle w:val="Stopka"/>
    </w:pPr>
    <w:r>
      <w:rPr>
        <w:noProof/>
      </w:rPr>
      <w:drawing>
        <wp:anchor distT="0" distB="0" distL="114300" distR="114300" simplePos="0" relativeHeight="251659264" behindDoc="1" locked="0" layoutInCell="1" allowOverlap="1" wp14:anchorId="319B9C92" wp14:editId="724C649B">
          <wp:simplePos x="0" y="0"/>
          <wp:positionH relativeFrom="column">
            <wp:posOffset>4343400</wp:posOffset>
          </wp:positionH>
          <wp:positionV relativeFrom="paragraph">
            <wp:posOffset>-12065</wp:posOffset>
          </wp:positionV>
          <wp:extent cx="1548765" cy="574040"/>
          <wp:effectExtent l="0" t="0" r="0" b="0"/>
          <wp:wrapNone/>
          <wp:docPr id="3" name="Obraz 3"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UE+EFS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4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D2587E" wp14:editId="68DCE464">
          <wp:extent cx="131445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pic:spPr>
              </pic:pic>
            </a:graphicData>
          </a:graphic>
        </wp:inline>
      </w:drawing>
    </w:r>
  </w:p>
  <w:p w14:paraId="344AC690" w14:textId="1684CDFE" w:rsidR="005D074A" w:rsidRPr="005D074A" w:rsidRDefault="005D074A" w:rsidP="005D074A">
    <w:pPr>
      <w:spacing w:after="240"/>
      <w:jc w:val="center"/>
      <w:rPr>
        <w:rFonts w:asciiTheme="minorHAnsi" w:hAnsiTheme="minorHAnsi" w:cstheme="minorHAnsi"/>
      </w:rPr>
    </w:pPr>
    <w:r w:rsidRPr="005D074A">
      <w:rPr>
        <w:rFonts w:asciiTheme="minorHAnsi" w:hAnsiTheme="minorHAnsi" w:cstheme="minorHAnsi"/>
        <w:i/>
        <w:sz w:val="16"/>
        <w:szCs w:val="16"/>
        <w:lang w:eastAsia="en-US"/>
      </w:rPr>
      <w:t xml:space="preserve">Projekt </w:t>
    </w:r>
    <w:r w:rsidRPr="005D074A">
      <w:rPr>
        <w:rFonts w:asciiTheme="minorHAnsi" w:hAnsiTheme="minorHAnsi" w:cstheme="minorHAnsi"/>
        <w:sz w:val="22"/>
        <w:szCs w:val="22"/>
        <w:lang w:eastAsia="en-US"/>
      </w:rPr>
      <w:t xml:space="preserve"> </w:t>
    </w:r>
    <w:r w:rsidRPr="005D074A">
      <w:rPr>
        <w:rFonts w:asciiTheme="minorHAnsi" w:hAnsiTheme="minorHAnsi" w:cstheme="minorHAnsi"/>
        <w:i/>
        <w:sz w:val="16"/>
        <w:szCs w:val="16"/>
        <w:lang w:eastAsia="en-US"/>
      </w:rPr>
      <w:t>„Zintegrowany Program Rozwoju Uniwersytetu Ekonomicznego w Poznaniu” POWR.03.05.00 – 00 – Z011/17</w:t>
    </w:r>
    <w:r w:rsidRPr="005D074A">
      <w:rPr>
        <w:rFonts w:asciiTheme="minorHAnsi" w:hAnsiTheme="minorHAnsi" w:cstheme="minorHAnsi"/>
        <w:sz w:val="22"/>
        <w:szCs w:val="22"/>
        <w:lang w:eastAsia="en-US"/>
      </w:rPr>
      <w:t xml:space="preserve"> </w:t>
    </w:r>
    <w:r w:rsidRPr="005D074A">
      <w:rPr>
        <w:rFonts w:asciiTheme="minorHAnsi" w:hAnsiTheme="minorHAnsi" w:cstheme="minorHAnsi"/>
        <w:i/>
        <w:sz w:val="16"/>
        <w:szCs w:val="16"/>
        <w:lang w:eastAsia="en-US"/>
      </w:rPr>
      <w:t>współfinansowany przez Unię Europejską z Europejskiego Funduszu Społecznego w ramach Programu Operacyjnego Wiedza Edukacja Rozwój 2014-2020</w:t>
    </w:r>
  </w:p>
  <w:p w14:paraId="1B73EDD3" w14:textId="66F2E265" w:rsidR="000550AE" w:rsidRPr="00D75DD2" w:rsidRDefault="000550AE" w:rsidP="00396F7E">
    <w:pPr>
      <w:pStyle w:val="Stopka"/>
      <w:jc w:val="right"/>
      <w:rPr>
        <w:rFonts w:ascii="Calibri" w:hAnsi="Calibri" w:cs="Calibri"/>
        <w:sz w:val="18"/>
        <w:szCs w:val="18"/>
      </w:rPr>
    </w:pPr>
    <w:r w:rsidRPr="00D75DD2">
      <w:rPr>
        <w:rFonts w:ascii="Calibri" w:hAnsi="Calibri" w:cs="Calibri"/>
        <w:sz w:val="18"/>
        <w:szCs w:val="18"/>
      </w:rPr>
      <w:t xml:space="preserve">Strona </w:t>
    </w:r>
    <w:r w:rsidRPr="00D75DD2">
      <w:rPr>
        <w:rFonts w:ascii="Calibri" w:hAnsi="Calibri" w:cs="Calibri"/>
        <w:b/>
        <w:bCs/>
        <w:sz w:val="18"/>
        <w:szCs w:val="18"/>
      </w:rPr>
      <w:fldChar w:fldCharType="begin"/>
    </w:r>
    <w:r w:rsidRPr="00D75DD2">
      <w:rPr>
        <w:rFonts w:ascii="Calibri" w:hAnsi="Calibri" w:cs="Calibri"/>
        <w:b/>
        <w:bCs/>
        <w:sz w:val="18"/>
        <w:szCs w:val="18"/>
      </w:rPr>
      <w:instrText>PAGE</w:instrText>
    </w:r>
    <w:r w:rsidRPr="00D75DD2">
      <w:rPr>
        <w:rFonts w:ascii="Calibri" w:hAnsi="Calibri" w:cs="Calibri"/>
        <w:b/>
        <w:bCs/>
        <w:sz w:val="18"/>
        <w:szCs w:val="18"/>
      </w:rPr>
      <w:fldChar w:fldCharType="separate"/>
    </w:r>
    <w:r w:rsidR="00AD4AD7">
      <w:rPr>
        <w:rFonts w:ascii="Calibri" w:hAnsi="Calibri" w:cs="Calibri"/>
        <w:b/>
        <w:bCs/>
        <w:noProof/>
        <w:sz w:val="18"/>
        <w:szCs w:val="18"/>
      </w:rPr>
      <w:t>3</w:t>
    </w:r>
    <w:r w:rsidRPr="00D75DD2">
      <w:rPr>
        <w:rFonts w:ascii="Calibri" w:hAnsi="Calibri" w:cs="Calibri"/>
        <w:b/>
        <w:bCs/>
        <w:sz w:val="18"/>
        <w:szCs w:val="18"/>
      </w:rPr>
      <w:fldChar w:fldCharType="end"/>
    </w:r>
    <w:r w:rsidRPr="00D75DD2">
      <w:rPr>
        <w:rFonts w:ascii="Calibri" w:hAnsi="Calibri" w:cs="Calibri"/>
        <w:sz w:val="18"/>
        <w:szCs w:val="18"/>
      </w:rPr>
      <w:t xml:space="preserve"> z </w:t>
    </w:r>
    <w:r w:rsidRPr="00D75DD2">
      <w:rPr>
        <w:rFonts w:ascii="Calibri" w:hAnsi="Calibri" w:cs="Calibri"/>
        <w:b/>
        <w:bCs/>
        <w:sz w:val="18"/>
        <w:szCs w:val="18"/>
      </w:rPr>
      <w:fldChar w:fldCharType="begin"/>
    </w:r>
    <w:r w:rsidRPr="00D75DD2">
      <w:rPr>
        <w:rFonts w:ascii="Calibri" w:hAnsi="Calibri" w:cs="Calibri"/>
        <w:b/>
        <w:bCs/>
        <w:sz w:val="18"/>
        <w:szCs w:val="18"/>
      </w:rPr>
      <w:instrText>NUMPAGES</w:instrText>
    </w:r>
    <w:r w:rsidRPr="00D75DD2">
      <w:rPr>
        <w:rFonts w:ascii="Calibri" w:hAnsi="Calibri" w:cs="Calibri"/>
        <w:b/>
        <w:bCs/>
        <w:sz w:val="18"/>
        <w:szCs w:val="18"/>
      </w:rPr>
      <w:fldChar w:fldCharType="separate"/>
    </w:r>
    <w:r w:rsidR="00AD4AD7">
      <w:rPr>
        <w:rFonts w:ascii="Calibri" w:hAnsi="Calibri" w:cs="Calibri"/>
        <w:b/>
        <w:bCs/>
        <w:noProof/>
        <w:sz w:val="18"/>
        <w:szCs w:val="18"/>
      </w:rPr>
      <w:t>38</w:t>
    </w:r>
    <w:r w:rsidRPr="00D75DD2">
      <w:rPr>
        <w:rFonts w:ascii="Calibri" w:hAnsi="Calibri" w:cs="Calibr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5650" w14:textId="77777777" w:rsidR="000550AE" w:rsidRDefault="000550AE">
      <w:r>
        <w:separator/>
      </w:r>
    </w:p>
  </w:footnote>
  <w:footnote w:type="continuationSeparator" w:id="0">
    <w:p w14:paraId="18C121BB" w14:textId="77777777" w:rsidR="000550AE" w:rsidRDefault="0005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CDDA" w14:textId="15FAD5D7" w:rsidR="005D074A" w:rsidRDefault="005D074A">
    <w:pPr>
      <w:pStyle w:val="Nagwek"/>
    </w:pPr>
    <w:r>
      <w:rPr>
        <w:noProof/>
      </w:rPr>
      <w:drawing>
        <wp:anchor distT="0" distB="0" distL="114300" distR="114300" simplePos="0" relativeHeight="251660288" behindDoc="1" locked="0" layoutInCell="1" allowOverlap="1" wp14:anchorId="79152F05" wp14:editId="4C06774B">
          <wp:simplePos x="0" y="0"/>
          <wp:positionH relativeFrom="page">
            <wp:posOffset>400685</wp:posOffset>
          </wp:positionH>
          <wp:positionV relativeFrom="page">
            <wp:posOffset>10160</wp:posOffset>
          </wp:positionV>
          <wp:extent cx="7167093" cy="8229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093"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44F"/>
    <w:multiLevelType w:val="multilevel"/>
    <w:tmpl w:val="A7062E5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4475296"/>
    <w:multiLevelType w:val="hybridMultilevel"/>
    <w:tmpl w:val="DBA0043C"/>
    <w:lvl w:ilvl="0" w:tplc="DE18E250">
      <w:start w:val="1"/>
      <w:numFmt w:val="lowerLetter"/>
      <w:lvlText w:val="%1)"/>
      <w:lvlJc w:val="left"/>
      <w:pPr>
        <w:tabs>
          <w:tab w:val="num" w:pos="720"/>
        </w:tabs>
      </w:pPr>
      <w:rPr>
        <w:rFonts w:hint="default"/>
        <w:sz w:val="20"/>
        <w:szCs w:val="20"/>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4" w15:restartNumberingAfterBreak="0">
    <w:nsid w:val="25A67BAB"/>
    <w:multiLevelType w:val="multilevel"/>
    <w:tmpl w:val="8864F7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42DD0"/>
    <w:multiLevelType w:val="multilevel"/>
    <w:tmpl w:val="808C0DF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B981AA5"/>
    <w:multiLevelType w:val="multilevel"/>
    <w:tmpl w:val="923C7F7C"/>
    <w:numStyleLink w:val="Styl1"/>
  </w:abstractNum>
  <w:abstractNum w:abstractNumId="7" w15:restartNumberingAfterBreak="0">
    <w:nsid w:val="30EA4BD1"/>
    <w:multiLevelType w:val="multilevel"/>
    <w:tmpl w:val="923C7F7C"/>
    <w:numStyleLink w:val="Styl1"/>
  </w:abstractNum>
  <w:abstractNum w:abstractNumId="8" w15:restartNumberingAfterBreak="0">
    <w:nsid w:val="31AA149B"/>
    <w:multiLevelType w:val="hybridMultilevel"/>
    <w:tmpl w:val="282C8D44"/>
    <w:lvl w:ilvl="0" w:tplc="4E7C3CD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9D73B6B"/>
    <w:multiLevelType w:val="multilevel"/>
    <w:tmpl w:val="923C7F7C"/>
    <w:numStyleLink w:val="Styl1"/>
  </w:abstractNum>
  <w:abstractNum w:abstractNumId="10" w15:restartNumberingAfterBreak="0">
    <w:nsid w:val="3E6C71C4"/>
    <w:multiLevelType w:val="multilevel"/>
    <w:tmpl w:val="923C7F7C"/>
    <w:numStyleLink w:val="Styl1"/>
  </w:abstractNum>
  <w:abstractNum w:abstractNumId="11"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44483218"/>
    <w:multiLevelType w:val="hybridMultilevel"/>
    <w:tmpl w:val="26DE5908"/>
    <w:lvl w:ilvl="0" w:tplc="5A9450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68B0ED8"/>
    <w:multiLevelType w:val="multilevel"/>
    <w:tmpl w:val="72048B5C"/>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rPr>
    </w:lvl>
    <w:lvl w:ilvl="2">
      <w:start w:val="1"/>
      <w:numFmt w:val="decimal"/>
      <w:lvlText w:val="%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51432D93"/>
    <w:multiLevelType w:val="multilevel"/>
    <w:tmpl w:val="E2CE8F3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567"/>
        </w:tabs>
        <w:ind w:left="567" w:hanging="567"/>
      </w:pPr>
      <w:rPr>
        <w:rFonts w:cs="Times New Roman" w:hint="default"/>
      </w:rPr>
    </w:lvl>
    <w:lvl w:ilvl="2">
      <w:start w:val="1"/>
      <w:numFmt w:val="lowerLetter"/>
      <w:lvlText w:val="%3)"/>
      <w:lvlJc w:val="left"/>
      <w:pPr>
        <w:tabs>
          <w:tab w:val="num" w:pos="992"/>
        </w:tabs>
        <w:ind w:left="992"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533724A2"/>
    <w:multiLevelType w:val="multilevel"/>
    <w:tmpl w:val="923C7F7C"/>
    <w:numStyleLink w:val="Styl1"/>
  </w:abstractNum>
  <w:abstractNum w:abstractNumId="16" w15:restartNumberingAfterBreak="0">
    <w:nsid w:val="54FD36A4"/>
    <w:multiLevelType w:val="multilevel"/>
    <w:tmpl w:val="923C7F7C"/>
    <w:numStyleLink w:val="Styl1"/>
  </w:abstractNum>
  <w:abstractNum w:abstractNumId="17" w15:restartNumberingAfterBreak="0">
    <w:nsid w:val="5B5F0AF0"/>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5DEA2ECF"/>
    <w:multiLevelType w:val="hybridMultilevel"/>
    <w:tmpl w:val="3688794C"/>
    <w:lvl w:ilvl="0" w:tplc="04150001">
      <w:start w:val="1"/>
      <w:numFmt w:val="bullet"/>
      <w:lvlText w:val=""/>
      <w:lvlJc w:val="left"/>
      <w:pPr>
        <w:ind w:left="927" w:hanging="360"/>
      </w:pPr>
      <w:rPr>
        <w:rFonts w:ascii="Symbol" w:hAnsi="Symbol"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34F27A8"/>
    <w:multiLevelType w:val="multilevel"/>
    <w:tmpl w:val="923C7F7C"/>
    <w:numStyleLink w:val="Styl1"/>
  </w:abstractNum>
  <w:abstractNum w:abstractNumId="20" w15:restartNumberingAfterBreak="0">
    <w:nsid w:val="67F9036D"/>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6BD061C5"/>
    <w:multiLevelType w:val="multilevel"/>
    <w:tmpl w:val="923C7F7C"/>
    <w:numStyleLink w:val="Styl1"/>
  </w:abstractNum>
  <w:abstractNum w:abstractNumId="22" w15:restartNumberingAfterBreak="0">
    <w:nsid w:val="6D510348"/>
    <w:multiLevelType w:val="hybridMultilevel"/>
    <w:tmpl w:val="44C81156"/>
    <w:lvl w:ilvl="0" w:tplc="4CB66886">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DA51F51"/>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7E93234E"/>
    <w:multiLevelType w:val="multilevel"/>
    <w:tmpl w:val="923C7F7C"/>
    <w:numStyleLink w:val="Styl1"/>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2"/>
  </w:num>
  <w:num w:numId="12">
    <w:abstractNumId w:val="18"/>
  </w:num>
  <w:num w:numId="13">
    <w:abstractNumId w:val="2"/>
  </w:num>
  <w:num w:numId="14">
    <w:abstractNumId w:val="13"/>
  </w:num>
  <w:num w:numId="15">
    <w:abstractNumId w:val="10"/>
  </w:num>
  <w:num w:numId="16">
    <w:abstractNumId w:val="16"/>
  </w:num>
  <w:num w:numId="17">
    <w:abstractNumId w:val="15"/>
  </w:num>
  <w:num w:numId="18">
    <w:abstractNumId w:val="6"/>
  </w:num>
  <w:num w:numId="19">
    <w:abstractNumId w:val="7"/>
  </w:num>
  <w:num w:numId="20">
    <w:abstractNumId w:val="24"/>
  </w:num>
  <w:num w:numId="21">
    <w:abstractNumId w:val="9"/>
  </w:num>
  <w:num w:numId="22">
    <w:abstractNumId w:val="14"/>
  </w:num>
  <w:num w:numId="23">
    <w:abstractNumId w:val="0"/>
  </w:num>
  <w:num w:numId="24">
    <w:abstractNumId w:val="21"/>
  </w:num>
  <w:num w:numId="25">
    <w:abstractNumId w:val="20"/>
  </w:num>
  <w:num w:numId="26">
    <w:abstractNumId w:val="23"/>
  </w:num>
  <w:num w:numId="27">
    <w:abstractNumId w:val="19"/>
  </w:num>
  <w:num w:numId="28">
    <w:abstractNumId w:val="1"/>
  </w:num>
  <w:num w:numId="29">
    <w:abstractNumId w:val="5"/>
  </w:num>
  <w:num w:numId="30">
    <w:abstractNumId w:val="4"/>
  </w:num>
  <w:num w:numId="31">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20"/>
  <w:doNotHyphenateCaps/>
  <w:drawingGridHorizontalSpacing w:val="142"/>
  <w:drawingGridVerticalSpacing w:val="142"/>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C"/>
    <w:rsid w:val="000000B3"/>
    <w:rsid w:val="000006EB"/>
    <w:rsid w:val="000008A3"/>
    <w:rsid w:val="0000143F"/>
    <w:rsid w:val="000015DD"/>
    <w:rsid w:val="0000199B"/>
    <w:rsid w:val="00001CEA"/>
    <w:rsid w:val="000042CB"/>
    <w:rsid w:val="0000471C"/>
    <w:rsid w:val="000053CD"/>
    <w:rsid w:val="000056A3"/>
    <w:rsid w:val="00006E60"/>
    <w:rsid w:val="000079C1"/>
    <w:rsid w:val="000104DE"/>
    <w:rsid w:val="00010948"/>
    <w:rsid w:val="000109FD"/>
    <w:rsid w:val="00012091"/>
    <w:rsid w:val="00013116"/>
    <w:rsid w:val="00015116"/>
    <w:rsid w:val="00015DAC"/>
    <w:rsid w:val="00015FEB"/>
    <w:rsid w:val="00017F59"/>
    <w:rsid w:val="000202A4"/>
    <w:rsid w:val="0002045F"/>
    <w:rsid w:val="00020C0D"/>
    <w:rsid w:val="000211C0"/>
    <w:rsid w:val="000224A8"/>
    <w:rsid w:val="0002269B"/>
    <w:rsid w:val="00023208"/>
    <w:rsid w:val="00023E4B"/>
    <w:rsid w:val="000240A8"/>
    <w:rsid w:val="000243F7"/>
    <w:rsid w:val="00024CD0"/>
    <w:rsid w:val="00025159"/>
    <w:rsid w:val="000252A0"/>
    <w:rsid w:val="00025D01"/>
    <w:rsid w:val="00026251"/>
    <w:rsid w:val="00026563"/>
    <w:rsid w:val="00027152"/>
    <w:rsid w:val="00027750"/>
    <w:rsid w:val="00027A04"/>
    <w:rsid w:val="0003098F"/>
    <w:rsid w:val="0003111E"/>
    <w:rsid w:val="00032A9E"/>
    <w:rsid w:val="00032EE7"/>
    <w:rsid w:val="00032F53"/>
    <w:rsid w:val="0003303F"/>
    <w:rsid w:val="000330D8"/>
    <w:rsid w:val="00033AF2"/>
    <w:rsid w:val="000348C5"/>
    <w:rsid w:val="000360A8"/>
    <w:rsid w:val="0003647C"/>
    <w:rsid w:val="00036AEC"/>
    <w:rsid w:val="000370F0"/>
    <w:rsid w:val="00037ACE"/>
    <w:rsid w:val="00037B63"/>
    <w:rsid w:val="0004030C"/>
    <w:rsid w:val="00041687"/>
    <w:rsid w:val="00041E32"/>
    <w:rsid w:val="00042153"/>
    <w:rsid w:val="000423C8"/>
    <w:rsid w:val="00043359"/>
    <w:rsid w:val="0004508D"/>
    <w:rsid w:val="00045107"/>
    <w:rsid w:val="00045BF2"/>
    <w:rsid w:val="00045E19"/>
    <w:rsid w:val="00045FB4"/>
    <w:rsid w:val="000463E2"/>
    <w:rsid w:val="000467D8"/>
    <w:rsid w:val="00046C53"/>
    <w:rsid w:val="00047662"/>
    <w:rsid w:val="0004788F"/>
    <w:rsid w:val="00047E72"/>
    <w:rsid w:val="00050701"/>
    <w:rsid w:val="0005111A"/>
    <w:rsid w:val="000514CF"/>
    <w:rsid w:val="00052513"/>
    <w:rsid w:val="00052B56"/>
    <w:rsid w:val="00052EFA"/>
    <w:rsid w:val="0005306C"/>
    <w:rsid w:val="000536F1"/>
    <w:rsid w:val="00053975"/>
    <w:rsid w:val="00054269"/>
    <w:rsid w:val="0005451E"/>
    <w:rsid w:val="0005505B"/>
    <w:rsid w:val="000550AE"/>
    <w:rsid w:val="00056616"/>
    <w:rsid w:val="0005682C"/>
    <w:rsid w:val="0005696C"/>
    <w:rsid w:val="00057D97"/>
    <w:rsid w:val="00060C74"/>
    <w:rsid w:val="00060D96"/>
    <w:rsid w:val="00060E52"/>
    <w:rsid w:val="00062A64"/>
    <w:rsid w:val="000644DA"/>
    <w:rsid w:val="00064887"/>
    <w:rsid w:val="000655AA"/>
    <w:rsid w:val="00066B55"/>
    <w:rsid w:val="00066ECA"/>
    <w:rsid w:val="00067BAB"/>
    <w:rsid w:val="00067ED9"/>
    <w:rsid w:val="00070012"/>
    <w:rsid w:val="0007029E"/>
    <w:rsid w:val="00070C64"/>
    <w:rsid w:val="00070ECD"/>
    <w:rsid w:val="00071376"/>
    <w:rsid w:val="00071DE9"/>
    <w:rsid w:val="000722F3"/>
    <w:rsid w:val="000728C5"/>
    <w:rsid w:val="00072B14"/>
    <w:rsid w:val="000738C8"/>
    <w:rsid w:val="00073901"/>
    <w:rsid w:val="000742EF"/>
    <w:rsid w:val="00076459"/>
    <w:rsid w:val="000765A5"/>
    <w:rsid w:val="00076BBF"/>
    <w:rsid w:val="00076BF9"/>
    <w:rsid w:val="000778D7"/>
    <w:rsid w:val="00080191"/>
    <w:rsid w:val="00080434"/>
    <w:rsid w:val="00080AF9"/>
    <w:rsid w:val="00080B93"/>
    <w:rsid w:val="00081422"/>
    <w:rsid w:val="000816A0"/>
    <w:rsid w:val="00082784"/>
    <w:rsid w:val="00083520"/>
    <w:rsid w:val="000835D9"/>
    <w:rsid w:val="000838B4"/>
    <w:rsid w:val="00084ADD"/>
    <w:rsid w:val="00084F44"/>
    <w:rsid w:val="00086779"/>
    <w:rsid w:val="00086985"/>
    <w:rsid w:val="000877F6"/>
    <w:rsid w:val="00087D15"/>
    <w:rsid w:val="000915CB"/>
    <w:rsid w:val="000916DC"/>
    <w:rsid w:val="00092018"/>
    <w:rsid w:val="000927FD"/>
    <w:rsid w:val="00095050"/>
    <w:rsid w:val="000959D7"/>
    <w:rsid w:val="00095D9C"/>
    <w:rsid w:val="00097DEA"/>
    <w:rsid w:val="000A000C"/>
    <w:rsid w:val="000A04CA"/>
    <w:rsid w:val="000A09AA"/>
    <w:rsid w:val="000A1227"/>
    <w:rsid w:val="000A1274"/>
    <w:rsid w:val="000A1646"/>
    <w:rsid w:val="000A1C64"/>
    <w:rsid w:val="000A2206"/>
    <w:rsid w:val="000A2805"/>
    <w:rsid w:val="000A2E00"/>
    <w:rsid w:val="000A5104"/>
    <w:rsid w:val="000A510B"/>
    <w:rsid w:val="000A55DF"/>
    <w:rsid w:val="000A578A"/>
    <w:rsid w:val="000A5F7E"/>
    <w:rsid w:val="000A6618"/>
    <w:rsid w:val="000A666D"/>
    <w:rsid w:val="000A68B2"/>
    <w:rsid w:val="000A7511"/>
    <w:rsid w:val="000A77F3"/>
    <w:rsid w:val="000A7969"/>
    <w:rsid w:val="000A79E1"/>
    <w:rsid w:val="000B130D"/>
    <w:rsid w:val="000B1C4E"/>
    <w:rsid w:val="000B1DBD"/>
    <w:rsid w:val="000B2219"/>
    <w:rsid w:val="000B2D05"/>
    <w:rsid w:val="000B38B2"/>
    <w:rsid w:val="000B3FB0"/>
    <w:rsid w:val="000B4C9B"/>
    <w:rsid w:val="000B5111"/>
    <w:rsid w:val="000B57AF"/>
    <w:rsid w:val="000B6694"/>
    <w:rsid w:val="000B69C9"/>
    <w:rsid w:val="000B6FC8"/>
    <w:rsid w:val="000B7799"/>
    <w:rsid w:val="000C0E0C"/>
    <w:rsid w:val="000C1A4C"/>
    <w:rsid w:val="000C1F79"/>
    <w:rsid w:val="000C2129"/>
    <w:rsid w:val="000C48D1"/>
    <w:rsid w:val="000C48DD"/>
    <w:rsid w:val="000C4A9D"/>
    <w:rsid w:val="000C5567"/>
    <w:rsid w:val="000C6EB5"/>
    <w:rsid w:val="000C7769"/>
    <w:rsid w:val="000C7FF0"/>
    <w:rsid w:val="000D1184"/>
    <w:rsid w:val="000D1845"/>
    <w:rsid w:val="000D2E03"/>
    <w:rsid w:val="000D4067"/>
    <w:rsid w:val="000D40FC"/>
    <w:rsid w:val="000D47C3"/>
    <w:rsid w:val="000D488A"/>
    <w:rsid w:val="000D4DCE"/>
    <w:rsid w:val="000D50CA"/>
    <w:rsid w:val="000D548A"/>
    <w:rsid w:val="000D6095"/>
    <w:rsid w:val="000D6752"/>
    <w:rsid w:val="000D6AB4"/>
    <w:rsid w:val="000D6EEF"/>
    <w:rsid w:val="000D7F2D"/>
    <w:rsid w:val="000E00DE"/>
    <w:rsid w:val="000E095A"/>
    <w:rsid w:val="000E2366"/>
    <w:rsid w:val="000E24F9"/>
    <w:rsid w:val="000E28AC"/>
    <w:rsid w:val="000E2F48"/>
    <w:rsid w:val="000E31DB"/>
    <w:rsid w:val="000E34B1"/>
    <w:rsid w:val="000E3638"/>
    <w:rsid w:val="000E437D"/>
    <w:rsid w:val="000E61E6"/>
    <w:rsid w:val="000E6575"/>
    <w:rsid w:val="000E68E0"/>
    <w:rsid w:val="000E6A2A"/>
    <w:rsid w:val="000F010C"/>
    <w:rsid w:val="000F12A3"/>
    <w:rsid w:val="000F140D"/>
    <w:rsid w:val="000F1D19"/>
    <w:rsid w:val="000F2ED4"/>
    <w:rsid w:val="000F2EE5"/>
    <w:rsid w:val="000F47D1"/>
    <w:rsid w:val="000F4E6B"/>
    <w:rsid w:val="000F52CF"/>
    <w:rsid w:val="000F73A8"/>
    <w:rsid w:val="000F7592"/>
    <w:rsid w:val="000F79A2"/>
    <w:rsid w:val="000F7BEC"/>
    <w:rsid w:val="001002E2"/>
    <w:rsid w:val="0010194C"/>
    <w:rsid w:val="00101EC9"/>
    <w:rsid w:val="001027D0"/>
    <w:rsid w:val="001028D0"/>
    <w:rsid w:val="001035A6"/>
    <w:rsid w:val="00103C7B"/>
    <w:rsid w:val="00104399"/>
    <w:rsid w:val="00104D91"/>
    <w:rsid w:val="001052F2"/>
    <w:rsid w:val="00105844"/>
    <w:rsid w:val="00106280"/>
    <w:rsid w:val="001101CF"/>
    <w:rsid w:val="00110B11"/>
    <w:rsid w:val="00111038"/>
    <w:rsid w:val="001113EA"/>
    <w:rsid w:val="0011170F"/>
    <w:rsid w:val="0011218B"/>
    <w:rsid w:val="001122A8"/>
    <w:rsid w:val="00113B63"/>
    <w:rsid w:val="001144A3"/>
    <w:rsid w:val="0011471A"/>
    <w:rsid w:val="00114FD1"/>
    <w:rsid w:val="001152D8"/>
    <w:rsid w:val="00115B38"/>
    <w:rsid w:val="00115DA6"/>
    <w:rsid w:val="00116009"/>
    <w:rsid w:val="00116039"/>
    <w:rsid w:val="00117468"/>
    <w:rsid w:val="0011774B"/>
    <w:rsid w:val="001200E7"/>
    <w:rsid w:val="0012042A"/>
    <w:rsid w:val="00121CFE"/>
    <w:rsid w:val="00121F8E"/>
    <w:rsid w:val="00122686"/>
    <w:rsid w:val="00122D20"/>
    <w:rsid w:val="00123753"/>
    <w:rsid w:val="0012466A"/>
    <w:rsid w:val="00125534"/>
    <w:rsid w:val="00126043"/>
    <w:rsid w:val="0012729F"/>
    <w:rsid w:val="0012766C"/>
    <w:rsid w:val="00127CF7"/>
    <w:rsid w:val="001301A9"/>
    <w:rsid w:val="00130506"/>
    <w:rsid w:val="001306B2"/>
    <w:rsid w:val="00130FB2"/>
    <w:rsid w:val="00132289"/>
    <w:rsid w:val="001323C4"/>
    <w:rsid w:val="00132437"/>
    <w:rsid w:val="00132863"/>
    <w:rsid w:val="001333FC"/>
    <w:rsid w:val="00133CA4"/>
    <w:rsid w:val="00134357"/>
    <w:rsid w:val="001343D3"/>
    <w:rsid w:val="00135701"/>
    <w:rsid w:val="00135C4D"/>
    <w:rsid w:val="00136D4D"/>
    <w:rsid w:val="00136FC4"/>
    <w:rsid w:val="001376C3"/>
    <w:rsid w:val="00137C98"/>
    <w:rsid w:val="001401D7"/>
    <w:rsid w:val="0014098E"/>
    <w:rsid w:val="00141878"/>
    <w:rsid w:val="00141FF0"/>
    <w:rsid w:val="001425D4"/>
    <w:rsid w:val="00142C74"/>
    <w:rsid w:val="00142FA5"/>
    <w:rsid w:val="00144863"/>
    <w:rsid w:val="00144CA3"/>
    <w:rsid w:val="00144F95"/>
    <w:rsid w:val="00145E31"/>
    <w:rsid w:val="001464CE"/>
    <w:rsid w:val="001474CC"/>
    <w:rsid w:val="001479C2"/>
    <w:rsid w:val="00147D42"/>
    <w:rsid w:val="00147E77"/>
    <w:rsid w:val="00147F5F"/>
    <w:rsid w:val="0015000C"/>
    <w:rsid w:val="001506D6"/>
    <w:rsid w:val="001514EB"/>
    <w:rsid w:val="00151E5F"/>
    <w:rsid w:val="001523B1"/>
    <w:rsid w:val="0015250A"/>
    <w:rsid w:val="00152B7A"/>
    <w:rsid w:val="001534D8"/>
    <w:rsid w:val="00153F60"/>
    <w:rsid w:val="00155784"/>
    <w:rsid w:val="00155C44"/>
    <w:rsid w:val="00155DC4"/>
    <w:rsid w:val="00160061"/>
    <w:rsid w:val="00160373"/>
    <w:rsid w:val="001607CE"/>
    <w:rsid w:val="00160AB1"/>
    <w:rsid w:val="00161343"/>
    <w:rsid w:val="00161880"/>
    <w:rsid w:val="00161C06"/>
    <w:rsid w:val="001641F8"/>
    <w:rsid w:val="001647E6"/>
    <w:rsid w:val="00164CDB"/>
    <w:rsid w:val="00165C6C"/>
    <w:rsid w:val="00165D5C"/>
    <w:rsid w:val="001668DD"/>
    <w:rsid w:val="00166DD6"/>
    <w:rsid w:val="00166E8D"/>
    <w:rsid w:val="001675AE"/>
    <w:rsid w:val="00167E0D"/>
    <w:rsid w:val="00170A4B"/>
    <w:rsid w:val="001711BB"/>
    <w:rsid w:val="0017134E"/>
    <w:rsid w:val="00172374"/>
    <w:rsid w:val="00172831"/>
    <w:rsid w:val="0017286D"/>
    <w:rsid w:val="00173388"/>
    <w:rsid w:val="00174270"/>
    <w:rsid w:val="001742CB"/>
    <w:rsid w:val="00175416"/>
    <w:rsid w:val="0017564A"/>
    <w:rsid w:val="00175922"/>
    <w:rsid w:val="00175DA8"/>
    <w:rsid w:val="00175FDB"/>
    <w:rsid w:val="00177171"/>
    <w:rsid w:val="00181542"/>
    <w:rsid w:val="00181861"/>
    <w:rsid w:val="00181BAA"/>
    <w:rsid w:val="00182027"/>
    <w:rsid w:val="00182223"/>
    <w:rsid w:val="00182C37"/>
    <w:rsid w:val="001830B6"/>
    <w:rsid w:val="001830F1"/>
    <w:rsid w:val="00183793"/>
    <w:rsid w:val="00183E18"/>
    <w:rsid w:val="00184383"/>
    <w:rsid w:val="00184414"/>
    <w:rsid w:val="00185662"/>
    <w:rsid w:val="0018573C"/>
    <w:rsid w:val="00186659"/>
    <w:rsid w:val="00187317"/>
    <w:rsid w:val="00187570"/>
    <w:rsid w:val="001900BA"/>
    <w:rsid w:val="00190D70"/>
    <w:rsid w:val="001916EE"/>
    <w:rsid w:val="00191781"/>
    <w:rsid w:val="0019179A"/>
    <w:rsid w:val="00192FDC"/>
    <w:rsid w:val="001935B2"/>
    <w:rsid w:val="0019366E"/>
    <w:rsid w:val="001938E5"/>
    <w:rsid w:val="0019398D"/>
    <w:rsid w:val="00193CBF"/>
    <w:rsid w:val="00193FC6"/>
    <w:rsid w:val="001940AB"/>
    <w:rsid w:val="00195576"/>
    <w:rsid w:val="001959C0"/>
    <w:rsid w:val="00196049"/>
    <w:rsid w:val="00196CD3"/>
    <w:rsid w:val="00197055"/>
    <w:rsid w:val="0019761C"/>
    <w:rsid w:val="00197985"/>
    <w:rsid w:val="001A0A6B"/>
    <w:rsid w:val="001A1063"/>
    <w:rsid w:val="001A1220"/>
    <w:rsid w:val="001A1EA5"/>
    <w:rsid w:val="001A2BE7"/>
    <w:rsid w:val="001A40D7"/>
    <w:rsid w:val="001A46B3"/>
    <w:rsid w:val="001A47DE"/>
    <w:rsid w:val="001A613A"/>
    <w:rsid w:val="001A643A"/>
    <w:rsid w:val="001A6ABE"/>
    <w:rsid w:val="001A792F"/>
    <w:rsid w:val="001B064E"/>
    <w:rsid w:val="001B0754"/>
    <w:rsid w:val="001B0DBD"/>
    <w:rsid w:val="001B1A55"/>
    <w:rsid w:val="001B2230"/>
    <w:rsid w:val="001B2670"/>
    <w:rsid w:val="001B3813"/>
    <w:rsid w:val="001B4BCD"/>
    <w:rsid w:val="001B5649"/>
    <w:rsid w:val="001B606F"/>
    <w:rsid w:val="001B6664"/>
    <w:rsid w:val="001B6926"/>
    <w:rsid w:val="001B6DCE"/>
    <w:rsid w:val="001B7302"/>
    <w:rsid w:val="001C0033"/>
    <w:rsid w:val="001C05DC"/>
    <w:rsid w:val="001C0EB9"/>
    <w:rsid w:val="001C1C2C"/>
    <w:rsid w:val="001C1F0B"/>
    <w:rsid w:val="001C2C5B"/>
    <w:rsid w:val="001C3139"/>
    <w:rsid w:val="001C3D4A"/>
    <w:rsid w:val="001C434C"/>
    <w:rsid w:val="001C4C4C"/>
    <w:rsid w:val="001C55A0"/>
    <w:rsid w:val="001C5652"/>
    <w:rsid w:val="001C58BA"/>
    <w:rsid w:val="001C5B31"/>
    <w:rsid w:val="001C5F3D"/>
    <w:rsid w:val="001C61D4"/>
    <w:rsid w:val="001C6A5A"/>
    <w:rsid w:val="001C72F0"/>
    <w:rsid w:val="001C7DE5"/>
    <w:rsid w:val="001C7EC6"/>
    <w:rsid w:val="001D0FEA"/>
    <w:rsid w:val="001D130D"/>
    <w:rsid w:val="001D20DE"/>
    <w:rsid w:val="001D2DF8"/>
    <w:rsid w:val="001D33C4"/>
    <w:rsid w:val="001D3726"/>
    <w:rsid w:val="001D4719"/>
    <w:rsid w:val="001D4949"/>
    <w:rsid w:val="001D4976"/>
    <w:rsid w:val="001D6087"/>
    <w:rsid w:val="001D64A4"/>
    <w:rsid w:val="001D68A5"/>
    <w:rsid w:val="001D76F5"/>
    <w:rsid w:val="001D7BEC"/>
    <w:rsid w:val="001D7C58"/>
    <w:rsid w:val="001E02E9"/>
    <w:rsid w:val="001E0AD5"/>
    <w:rsid w:val="001E133A"/>
    <w:rsid w:val="001E1BC4"/>
    <w:rsid w:val="001E1F31"/>
    <w:rsid w:val="001E2937"/>
    <w:rsid w:val="001E3509"/>
    <w:rsid w:val="001E392E"/>
    <w:rsid w:val="001E407E"/>
    <w:rsid w:val="001E5095"/>
    <w:rsid w:val="001E534E"/>
    <w:rsid w:val="001E5998"/>
    <w:rsid w:val="001E5A8B"/>
    <w:rsid w:val="001E63CE"/>
    <w:rsid w:val="001E6D36"/>
    <w:rsid w:val="001F03CD"/>
    <w:rsid w:val="001F0C74"/>
    <w:rsid w:val="001F0E09"/>
    <w:rsid w:val="001F1482"/>
    <w:rsid w:val="001F1EB4"/>
    <w:rsid w:val="001F2F28"/>
    <w:rsid w:val="001F40FF"/>
    <w:rsid w:val="001F5195"/>
    <w:rsid w:val="001F51F8"/>
    <w:rsid w:val="001F52A1"/>
    <w:rsid w:val="001F5BE0"/>
    <w:rsid w:val="001F6565"/>
    <w:rsid w:val="001F6B9A"/>
    <w:rsid w:val="0020020F"/>
    <w:rsid w:val="002008FC"/>
    <w:rsid w:val="00200B2C"/>
    <w:rsid w:val="00201F41"/>
    <w:rsid w:val="002031B5"/>
    <w:rsid w:val="002049DF"/>
    <w:rsid w:val="002064BA"/>
    <w:rsid w:val="00206511"/>
    <w:rsid w:val="0020652F"/>
    <w:rsid w:val="00206B4B"/>
    <w:rsid w:val="0020729E"/>
    <w:rsid w:val="00207403"/>
    <w:rsid w:val="002074E4"/>
    <w:rsid w:val="002075A7"/>
    <w:rsid w:val="00207DFF"/>
    <w:rsid w:val="002100E9"/>
    <w:rsid w:val="002106BB"/>
    <w:rsid w:val="00210EEB"/>
    <w:rsid w:val="00211269"/>
    <w:rsid w:val="00213F49"/>
    <w:rsid w:val="002144AC"/>
    <w:rsid w:val="00214A34"/>
    <w:rsid w:val="00214DFC"/>
    <w:rsid w:val="00215AD1"/>
    <w:rsid w:val="002161C5"/>
    <w:rsid w:val="00216F18"/>
    <w:rsid w:val="0021720B"/>
    <w:rsid w:val="0022070B"/>
    <w:rsid w:val="00220BEA"/>
    <w:rsid w:val="00220EAF"/>
    <w:rsid w:val="00221387"/>
    <w:rsid w:val="00221943"/>
    <w:rsid w:val="00221B24"/>
    <w:rsid w:val="00221EA5"/>
    <w:rsid w:val="0022371D"/>
    <w:rsid w:val="00223E96"/>
    <w:rsid w:val="00224743"/>
    <w:rsid w:val="002257BC"/>
    <w:rsid w:val="00225BD7"/>
    <w:rsid w:val="0022681A"/>
    <w:rsid w:val="002272EA"/>
    <w:rsid w:val="00227615"/>
    <w:rsid w:val="00230D12"/>
    <w:rsid w:val="00230D98"/>
    <w:rsid w:val="002311D0"/>
    <w:rsid w:val="00231558"/>
    <w:rsid w:val="002320FA"/>
    <w:rsid w:val="00233F31"/>
    <w:rsid w:val="00234486"/>
    <w:rsid w:val="00234883"/>
    <w:rsid w:val="00234D69"/>
    <w:rsid w:val="00234D95"/>
    <w:rsid w:val="00236267"/>
    <w:rsid w:val="002366FD"/>
    <w:rsid w:val="00236A90"/>
    <w:rsid w:val="00236B8D"/>
    <w:rsid w:val="00237F0A"/>
    <w:rsid w:val="00237FD5"/>
    <w:rsid w:val="002401AB"/>
    <w:rsid w:val="0024141D"/>
    <w:rsid w:val="00242FF1"/>
    <w:rsid w:val="00244120"/>
    <w:rsid w:val="002441A3"/>
    <w:rsid w:val="00244B4B"/>
    <w:rsid w:val="002469F9"/>
    <w:rsid w:val="00247801"/>
    <w:rsid w:val="00247C51"/>
    <w:rsid w:val="00247F4E"/>
    <w:rsid w:val="00250110"/>
    <w:rsid w:val="0025077B"/>
    <w:rsid w:val="00250F47"/>
    <w:rsid w:val="0025152D"/>
    <w:rsid w:val="002527AC"/>
    <w:rsid w:val="00252D49"/>
    <w:rsid w:val="00253B42"/>
    <w:rsid w:val="00255079"/>
    <w:rsid w:val="002560D5"/>
    <w:rsid w:val="002561D6"/>
    <w:rsid w:val="00256D29"/>
    <w:rsid w:val="00256F4A"/>
    <w:rsid w:val="002571E1"/>
    <w:rsid w:val="0025779F"/>
    <w:rsid w:val="00257BD8"/>
    <w:rsid w:val="00257FE5"/>
    <w:rsid w:val="0026064E"/>
    <w:rsid w:val="00261966"/>
    <w:rsid w:val="002627CF"/>
    <w:rsid w:val="00262BBB"/>
    <w:rsid w:val="00262C33"/>
    <w:rsid w:val="00262F85"/>
    <w:rsid w:val="00263054"/>
    <w:rsid w:val="002631EB"/>
    <w:rsid w:val="00263731"/>
    <w:rsid w:val="002638E0"/>
    <w:rsid w:val="0026447B"/>
    <w:rsid w:val="002647F1"/>
    <w:rsid w:val="0026498E"/>
    <w:rsid w:val="00265385"/>
    <w:rsid w:val="0026569F"/>
    <w:rsid w:val="00265BC7"/>
    <w:rsid w:val="00265C0E"/>
    <w:rsid w:val="002661C7"/>
    <w:rsid w:val="00266295"/>
    <w:rsid w:val="00266453"/>
    <w:rsid w:val="0026683C"/>
    <w:rsid w:val="002677A5"/>
    <w:rsid w:val="00267BE4"/>
    <w:rsid w:val="00270704"/>
    <w:rsid w:val="00270E2A"/>
    <w:rsid w:val="00272669"/>
    <w:rsid w:val="00272680"/>
    <w:rsid w:val="00272A54"/>
    <w:rsid w:val="002733CD"/>
    <w:rsid w:val="00273EAB"/>
    <w:rsid w:val="00274C08"/>
    <w:rsid w:val="002756B9"/>
    <w:rsid w:val="00276100"/>
    <w:rsid w:val="0027656B"/>
    <w:rsid w:val="0027658C"/>
    <w:rsid w:val="0027698A"/>
    <w:rsid w:val="002810EC"/>
    <w:rsid w:val="00282D4E"/>
    <w:rsid w:val="00282DA9"/>
    <w:rsid w:val="0028353F"/>
    <w:rsid w:val="00284FF6"/>
    <w:rsid w:val="00285C75"/>
    <w:rsid w:val="002863B3"/>
    <w:rsid w:val="002866B6"/>
    <w:rsid w:val="00286704"/>
    <w:rsid w:val="00286927"/>
    <w:rsid w:val="00286A0B"/>
    <w:rsid w:val="00286BFE"/>
    <w:rsid w:val="00286E17"/>
    <w:rsid w:val="0029200F"/>
    <w:rsid w:val="00292732"/>
    <w:rsid w:val="00292A80"/>
    <w:rsid w:val="00293042"/>
    <w:rsid w:val="0029379E"/>
    <w:rsid w:val="00294D27"/>
    <w:rsid w:val="00296619"/>
    <w:rsid w:val="0029662E"/>
    <w:rsid w:val="002A0037"/>
    <w:rsid w:val="002A064B"/>
    <w:rsid w:val="002A151B"/>
    <w:rsid w:val="002A1838"/>
    <w:rsid w:val="002A1922"/>
    <w:rsid w:val="002A2429"/>
    <w:rsid w:val="002A2435"/>
    <w:rsid w:val="002A290B"/>
    <w:rsid w:val="002A2EA5"/>
    <w:rsid w:val="002A3990"/>
    <w:rsid w:val="002A3C74"/>
    <w:rsid w:val="002A3D31"/>
    <w:rsid w:val="002A4215"/>
    <w:rsid w:val="002A4463"/>
    <w:rsid w:val="002A59A9"/>
    <w:rsid w:val="002A78F7"/>
    <w:rsid w:val="002A7FD6"/>
    <w:rsid w:val="002B16AE"/>
    <w:rsid w:val="002B17A1"/>
    <w:rsid w:val="002B1F7F"/>
    <w:rsid w:val="002B2BC1"/>
    <w:rsid w:val="002B2C97"/>
    <w:rsid w:val="002B3F9B"/>
    <w:rsid w:val="002B474B"/>
    <w:rsid w:val="002B57E5"/>
    <w:rsid w:val="002B5BF1"/>
    <w:rsid w:val="002B5D57"/>
    <w:rsid w:val="002B5F45"/>
    <w:rsid w:val="002B62C6"/>
    <w:rsid w:val="002B6561"/>
    <w:rsid w:val="002B6E55"/>
    <w:rsid w:val="002B71C5"/>
    <w:rsid w:val="002B732E"/>
    <w:rsid w:val="002B7490"/>
    <w:rsid w:val="002B7A19"/>
    <w:rsid w:val="002B7C05"/>
    <w:rsid w:val="002B7D24"/>
    <w:rsid w:val="002C0BCE"/>
    <w:rsid w:val="002C1FCA"/>
    <w:rsid w:val="002C2D23"/>
    <w:rsid w:val="002C340D"/>
    <w:rsid w:val="002C34FC"/>
    <w:rsid w:val="002C4C91"/>
    <w:rsid w:val="002C7C85"/>
    <w:rsid w:val="002C7CEA"/>
    <w:rsid w:val="002D126A"/>
    <w:rsid w:val="002D162F"/>
    <w:rsid w:val="002D2EB2"/>
    <w:rsid w:val="002D3D58"/>
    <w:rsid w:val="002D459C"/>
    <w:rsid w:val="002D4739"/>
    <w:rsid w:val="002D4892"/>
    <w:rsid w:val="002D7537"/>
    <w:rsid w:val="002D7FD4"/>
    <w:rsid w:val="002E0512"/>
    <w:rsid w:val="002E102F"/>
    <w:rsid w:val="002E1791"/>
    <w:rsid w:val="002E215F"/>
    <w:rsid w:val="002E2F21"/>
    <w:rsid w:val="002E364D"/>
    <w:rsid w:val="002E3B38"/>
    <w:rsid w:val="002E47A6"/>
    <w:rsid w:val="002E5B5D"/>
    <w:rsid w:val="002E6203"/>
    <w:rsid w:val="002E694E"/>
    <w:rsid w:val="002E6A08"/>
    <w:rsid w:val="002E6B9F"/>
    <w:rsid w:val="002F0CC3"/>
    <w:rsid w:val="002F12B8"/>
    <w:rsid w:val="002F2C11"/>
    <w:rsid w:val="002F2E61"/>
    <w:rsid w:val="002F3273"/>
    <w:rsid w:val="002F3993"/>
    <w:rsid w:val="002F3F46"/>
    <w:rsid w:val="002F4340"/>
    <w:rsid w:val="002F480F"/>
    <w:rsid w:val="002F4F41"/>
    <w:rsid w:val="002F5431"/>
    <w:rsid w:val="002F56D9"/>
    <w:rsid w:val="002F5CA0"/>
    <w:rsid w:val="002F67C0"/>
    <w:rsid w:val="002F6CF3"/>
    <w:rsid w:val="002F7A99"/>
    <w:rsid w:val="002F7D46"/>
    <w:rsid w:val="00301965"/>
    <w:rsid w:val="00301EB9"/>
    <w:rsid w:val="00302384"/>
    <w:rsid w:val="003027D4"/>
    <w:rsid w:val="00302B34"/>
    <w:rsid w:val="003036C2"/>
    <w:rsid w:val="003038A8"/>
    <w:rsid w:val="00305BE0"/>
    <w:rsid w:val="00306277"/>
    <w:rsid w:val="00306FEF"/>
    <w:rsid w:val="003107E2"/>
    <w:rsid w:val="00310962"/>
    <w:rsid w:val="00311A61"/>
    <w:rsid w:val="00312D4A"/>
    <w:rsid w:val="003141D9"/>
    <w:rsid w:val="00314637"/>
    <w:rsid w:val="00314E80"/>
    <w:rsid w:val="00316446"/>
    <w:rsid w:val="00316824"/>
    <w:rsid w:val="0031691D"/>
    <w:rsid w:val="00316D18"/>
    <w:rsid w:val="00317210"/>
    <w:rsid w:val="00317966"/>
    <w:rsid w:val="00317E50"/>
    <w:rsid w:val="003222B7"/>
    <w:rsid w:val="0032336F"/>
    <w:rsid w:val="00323AE7"/>
    <w:rsid w:val="00324310"/>
    <w:rsid w:val="003248A8"/>
    <w:rsid w:val="003274AC"/>
    <w:rsid w:val="00327F21"/>
    <w:rsid w:val="00331882"/>
    <w:rsid w:val="0033217B"/>
    <w:rsid w:val="003323DB"/>
    <w:rsid w:val="003324CE"/>
    <w:rsid w:val="003325FC"/>
    <w:rsid w:val="0033401B"/>
    <w:rsid w:val="00334D0C"/>
    <w:rsid w:val="00334D96"/>
    <w:rsid w:val="0033542B"/>
    <w:rsid w:val="00335650"/>
    <w:rsid w:val="00335D58"/>
    <w:rsid w:val="0033627E"/>
    <w:rsid w:val="00337841"/>
    <w:rsid w:val="00340107"/>
    <w:rsid w:val="003407B4"/>
    <w:rsid w:val="003410A4"/>
    <w:rsid w:val="003418E1"/>
    <w:rsid w:val="00341AEF"/>
    <w:rsid w:val="00341B16"/>
    <w:rsid w:val="00343979"/>
    <w:rsid w:val="00346142"/>
    <w:rsid w:val="0034621E"/>
    <w:rsid w:val="0034626D"/>
    <w:rsid w:val="00346AD5"/>
    <w:rsid w:val="00350126"/>
    <w:rsid w:val="003511CD"/>
    <w:rsid w:val="0035134C"/>
    <w:rsid w:val="00351FDC"/>
    <w:rsid w:val="00352232"/>
    <w:rsid w:val="0035353D"/>
    <w:rsid w:val="00353ED4"/>
    <w:rsid w:val="0035410B"/>
    <w:rsid w:val="00354725"/>
    <w:rsid w:val="00354FA4"/>
    <w:rsid w:val="00355F7D"/>
    <w:rsid w:val="00356369"/>
    <w:rsid w:val="003567CB"/>
    <w:rsid w:val="00356B0C"/>
    <w:rsid w:val="00356EA8"/>
    <w:rsid w:val="00357621"/>
    <w:rsid w:val="00361788"/>
    <w:rsid w:val="00361DF9"/>
    <w:rsid w:val="00361EA1"/>
    <w:rsid w:val="003629D2"/>
    <w:rsid w:val="00362CE5"/>
    <w:rsid w:val="00363887"/>
    <w:rsid w:val="00363B00"/>
    <w:rsid w:val="00364B2F"/>
    <w:rsid w:val="00366AE3"/>
    <w:rsid w:val="003673AF"/>
    <w:rsid w:val="00367939"/>
    <w:rsid w:val="003705A0"/>
    <w:rsid w:val="003706D0"/>
    <w:rsid w:val="003706D3"/>
    <w:rsid w:val="00372406"/>
    <w:rsid w:val="00372878"/>
    <w:rsid w:val="00372AD3"/>
    <w:rsid w:val="003733AB"/>
    <w:rsid w:val="003735A9"/>
    <w:rsid w:val="00373618"/>
    <w:rsid w:val="003737B6"/>
    <w:rsid w:val="003738B9"/>
    <w:rsid w:val="003738C2"/>
    <w:rsid w:val="00373B0D"/>
    <w:rsid w:val="003750A1"/>
    <w:rsid w:val="00375CAA"/>
    <w:rsid w:val="00377413"/>
    <w:rsid w:val="0037751A"/>
    <w:rsid w:val="00377837"/>
    <w:rsid w:val="00377DF3"/>
    <w:rsid w:val="003801D7"/>
    <w:rsid w:val="003808A1"/>
    <w:rsid w:val="00380A42"/>
    <w:rsid w:val="003825AF"/>
    <w:rsid w:val="00382A0C"/>
    <w:rsid w:val="003832B4"/>
    <w:rsid w:val="0038335F"/>
    <w:rsid w:val="00383842"/>
    <w:rsid w:val="003838DF"/>
    <w:rsid w:val="00383AB6"/>
    <w:rsid w:val="003845C3"/>
    <w:rsid w:val="003855F4"/>
    <w:rsid w:val="00385D53"/>
    <w:rsid w:val="00386883"/>
    <w:rsid w:val="00387467"/>
    <w:rsid w:val="00390A59"/>
    <w:rsid w:val="00390B8A"/>
    <w:rsid w:val="0039144F"/>
    <w:rsid w:val="00391533"/>
    <w:rsid w:val="00391B83"/>
    <w:rsid w:val="003924BA"/>
    <w:rsid w:val="00392902"/>
    <w:rsid w:val="00393445"/>
    <w:rsid w:val="00393914"/>
    <w:rsid w:val="003943C3"/>
    <w:rsid w:val="00394828"/>
    <w:rsid w:val="00394DAB"/>
    <w:rsid w:val="00395DFA"/>
    <w:rsid w:val="00396A2A"/>
    <w:rsid w:val="00396A86"/>
    <w:rsid w:val="00396F51"/>
    <w:rsid w:val="00396F7E"/>
    <w:rsid w:val="003974F5"/>
    <w:rsid w:val="003979B9"/>
    <w:rsid w:val="00397F78"/>
    <w:rsid w:val="003A019C"/>
    <w:rsid w:val="003A0597"/>
    <w:rsid w:val="003A05B2"/>
    <w:rsid w:val="003A12E3"/>
    <w:rsid w:val="003A1FD9"/>
    <w:rsid w:val="003A3424"/>
    <w:rsid w:val="003A413F"/>
    <w:rsid w:val="003A4296"/>
    <w:rsid w:val="003A4AAE"/>
    <w:rsid w:val="003A4ADF"/>
    <w:rsid w:val="003A5630"/>
    <w:rsid w:val="003A6212"/>
    <w:rsid w:val="003A62C1"/>
    <w:rsid w:val="003A6F2A"/>
    <w:rsid w:val="003A7594"/>
    <w:rsid w:val="003A7971"/>
    <w:rsid w:val="003A7AE4"/>
    <w:rsid w:val="003B0430"/>
    <w:rsid w:val="003B048E"/>
    <w:rsid w:val="003B083E"/>
    <w:rsid w:val="003B1183"/>
    <w:rsid w:val="003B13F5"/>
    <w:rsid w:val="003B171F"/>
    <w:rsid w:val="003B1AD1"/>
    <w:rsid w:val="003B23A1"/>
    <w:rsid w:val="003B2994"/>
    <w:rsid w:val="003B2C9F"/>
    <w:rsid w:val="003B3524"/>
    <w:rsid w:val="003B358E"/>
    <w:rsid w:val="003B35AA"/>
    <w:rsid w:val="003B3641"/>
    <w:rsid w:val="003B3E96"/>
    <w:rsid w:val="003B522C"/>
    <w:rsid w:val="003B5662"/>
    <w:rsid w:val="003B7D7C"/>
    <w:rsid w:val="003C0986"/>
    <w:rsid w:val="003C146E"/>
    <w:rsid w:val="003C22C2"/>
    <w:rsid w:val="003C29FA"/>
    <w:rsid w:val="003C3CB9"/>
    <w:rsid w:val="003C3D5C"/>
    <w:rsid w:val="003C4C77"/>
    <w:rsid w:val="003C5A7E"/>
    <w:rsid w:val="003C6878"/>
    <w:rsid w:val="003C6BA8"/>
    <w:rsid w:val="003C6C3A"/>
    <w:rsid w:val="003C7056"/>
    <w:rsid w:val="003D1113"/>
    <w:rsid w:val="003D1CFD"/>
    <w:rsid w:val="003D1F81"/>
    <w:rsid w:val="003D206D"/>
    <w:rsid w:val="003D4010"/>
    <w:rsid w:val="003D5318"/>
    <w:rsid w:val="003D5AB0"/>
    <w:rsid w:val="003D65B3"/>
    <w:rsid w:val="003D6F2A"/>
    <w:rsid w:val="003D7B14"/>
    <w:rsid w:val="003D7FC7"/>
    <w:rsid w:val="003E0905"/>
    <w:rsid w:val="003E09AA"/>
    <w:rsid w:val="003E1240"/>
    <w:rsid w:val="003E1F32"/>
    <w:rsid w:val="003E235A"/>
    <w:rsid w:val="003E23FA"/>
    <w:rsid w:val="003E2F32"/>
    <w:rsid w:val="003E3010"/>
    <w:rsid w:val="003E3186"/>
    <w:rsid w:val="003E435B"/>
    <w:rsid w:val="003E5594"/>
    <w:rsid w:val="003E64AF"/>
    <w:rsid w:val="003E68A0"/>
    <w:rsid w:val="003E779D"/>
    <w:rsid w:val="003E77C1"/>
    <w:rsid w:val="003F113E"/>
    <w:rsid w:val="003F1AED"/>
    <w:rsid w:val="003F1DE8"/>
    <w:rsid w:val="003F29EE"/>
    <w:rsid w:val="003F2A7A"/>
    <w:rsid w:val="003F2B35"/>
    <w:rsid w:val="003F3103"/>
    <w:rsid w:val="003F31A9"/>
    <w:rsid w:val="003F3325"/>
    <w:rsid w:val="003F356C"/>
    <w:rsid w:val="003F5A53"/>
    <w:rsid w:val="003F6625"/>
    <w:rsid w:val="003F7B9B"/>
    <w:rsid w:val="00400981"/>
    <w:rsid w:val="004012E3"/>
    <w:rsid w:val="0040192C"/>
    <w:rsid w:val="00401B70"/>
    <w:rsid w:val="00401DCD"/>
    <w:rsid w:val="00401E39"/>
    <w:rsid w:val="004026DE"/>
    <w:rsid w:val="0040291E"/>
    <w:rsid w:val="00402E26"/>
    <w:rsid w:val="0040373E"/>
    <w:rsid w:val="00403842"/>
    <w:rsid w:val="004038B3"/>
    <w:rsid w:val="00403C18"/>
    <w:rsid w:val="004049A5"/>
    <w:rsid w:val="00405674"/>
    <w:rsid w:val="00405939"/>
    <w:rsid w:val="00405C13"/>
    <w:rsid w:val="0040625C"/>
    <w:rsid w:val="004062C7"/>
    <w:rsid w:val="004066E7"/>
    <w:rsid w:val="0040692E"/>
    <w:rsid w:val="00406E7D"/>
    <w:rsid w:val="00406ECF"/>
    <w:rsid w:val="00406FA1"/>
    <w:rsid w:val="0040724C"/>
    <w:rsid w:val="004077B7"/>
    <w:rsid w:val="004104A0"/>
    <w:rsid w:val="0041081D"/>
    <w:rsid w:val="00410E5D"/>
    <w:rsid w:val="00411A73"/>
    <w:rsid w:val="00411D2D"/>
    <w:rsid w:val="004121FD"/>
    <w:rsid w:val="00412401"/>
    <w:rsid w:val="00414D37"/>
    <w:rsid w:val="004160CC"/>
    <w:rsid w:val="00416AC4"/>
    <w:rsid w:val="00416B66"/>
    <w:rsid w:val="00417217"/>
    <w:rsid w:val="0042035C"/>
    <w:rsid w:val="0042053F"/>
    <w:rsid w:val="0042069A"/>
    <w:rsid w:val="00421819"/>
    <w:rsid w:val="00421B1C"/>
    <w:rsid w:val="004223F9"/>
    <w:rsid w:val="00423013"/>
    <w:rsid w:val="00423423"/>
    <w:rsid w:val="00423EBE"/>
    <w:rsid w:val="00425381"/>
    <w:rsid w:val="00426065"/>
    <w:rsid w:val="00426227"/>
    <w:rsid w:val="0043041C"/>
    <w:rsid w:val="00430545"/>
    <w:rsid w:val="00430D33"/>
    <w:rsid w:val="004319B6"/>
    <w:rsid w:val="004319E3"/>
    <w:rsid w:val="00431A4C"/>
    <w:rsid w:val="00431DFB"/>
    <w:rsid w:val="00431EC9"/>
    <w:rsid w:val="004326DC"/>
    <w:rsid w:val="00434012"/>
    <w:rsid w:val="00434682"/>
    <w:rsid w:val="00434B5D"/>
    <w:rsid w:val="00434F69"/>
    <w:rsid w:val="00435870"/>
    <w:rsid w:val="00440AAB"/>
    <w:rsid w:val="004419F4"/>
    <w:rsid w:val="00441FF2"/>
    <w:rsid w:val="0044203F"/>
    <w:rsid w:val="004451F2"/>
    <w:rsid w:val="00445580"/>
    <w:rsid w:val="00445C89"/>
    <w:rsid w:val="00445F8C"/>
    <w:rsid w:val="00446135"/>
    <w:rsid w:val="00446B93"/>
    <w:rsid w:val="00446B98"/>
    <w:rsid w:val="004471BF"/>
    <w:rsid w:val="00447F6F"/>
    <w:rsid w:val="00447FE4"/>
    <w:rsid w:val="00450164"/>
    <w:rsid w:val="004501C1"/>
    <w:rsid w:val="004516B5"/>
    <w:rsid w:val="00451EE6"/>
    <w:rsid w:val="0045205E"/>
    <w:rsid w:val="00452D6B"/>
    <w:rsid w:val="00453638"/>
    <w:rsid w:val="00454405"/>
    <w:rsid w:val="00454805"/>
    <w:rsid w:val="00454B78"/>
    <w:rsid w:val="0045522E"/>
    <w:rsid w:val="004554E3"/>
    <w:rsid w:val="00455DC6"/>
    <w:rsid w:val="00456247"/>
    <w:rsid w:val="004578A5"/>
    <w:rsid w:val="00460228"/>
    <w:rsid w:val="0046059F"/>
    <w:rsid w:val="00462571"/>
    <w:rsid w:val="00463EF4"/>
    <w:rsid w:val="00464566"/>
    <w:rsid w:val="004655C0"/>
    <w:rsid w:val="00467374"/>
    <w:rsid w:val="004700A1"/>
    <w:rsid w:val="00470326"/>
    <w:rsid w:val="004704FC"/>
    <w:rsid w:val="00470F6A"/>
    <w:rsid w:val="00471112"/>
    <w:rsid w:val="004723A4"/>
    <w:rsid w:val="00473144"/>
    <w:rsid w:val="0047462E"/>
    <w:rsid w:val="00475013"/>
    <w:rsid w:val="004769CD"/>
    <w:rsid w:val="00476C16"/>
    <w:rsid w:val="00476C68"/>
    <w:rsid w:val="00477200"/>
    <w:rsid w:val="00477AF4"/>
    <w:rsid w:val="00477B27"/>
    <w:rsid w:val="00477C44"/>
    <w:rsid w:val="00480CFE"/>
    <w:rsid w:val="004816DB"/>
    <w:rsid w:val="00481797"/>
    <w:rsid w:val="00481A16"/>
    <w:rsid w:val="00482861"/>
    <w:rsid w:val="00483857"/>
    <w:rsid w:val="00483C56"/>
    <w:rsid w:val="004845AC"/>
    <w:rsid w:val="00485026"/>
    <w:rsid w:val="00485229"/>
    <w:rsid w:val="004854A7"/>
    <w:rsid w:val="004854E8"/>
    <w:rsid w:val="0048562D"/>
    <w:rsid w:val="00485B54"/>
    <w:rsid w:val="00486667"/>
    <w:rsid w:val="0048698D"/>
    <w:rsid w:val="004874A7"/>
    <w:rsid w:val="004876DA"/>
    <w:rsid w:val="004907FE"/>
    <w:rsid w:val="004918B5"/>
    <w:rsid w:val="00491A10"/>
    <w:rsid w:val="00491BF1"/>
    <w:rsid w:val="00491C4D"/>
    <w:rsid w:val="00491FAF"/>
    <w:rsid w:val="00492477"/>
    <w:rsid w:val="00492B46"/>
    <w:rsid w:val="0049327C"/>
    <w:rsid w:val="00493317"/>
    <w:rsid w:val="0049335F"/>
    <w:rsid w:val="00493D7A"/>
    <w:rsid w:val="00494B8E"/>
    <w:rsid w:val="00495C95"/>
    <w:rsid w:val="0049600A"/>
    <w:rsid w:val="00496D51"/>
    <w:rsid w:val="00497020"/>
    <w:rsid w:val="00497B35"/>
    <w:rsid w:val="004A0201"/>
    <w:rsid w:val="004A1CC6"/>
    <w:rsid w:val="004A30CA"/>
    <w:rsid w:val="004A43A4"/>
    <w:rsid w:val="004A6924"/>
    <w:rsid w:val="004A7C56"/>
    <w:rsid w:val="004B05F0"/>
    <w:rsid w:val="004B0ADD"/>
    <w:rsid w:val="004B0E98"/>
    <w:rsid w:val="004B1344"/>
    <w:rsid w:val="004B1984"/>
    <w:rsid w:val="004B2373"/>
    <w:rsid w:val="004B313A"/>
    <w:rsid w:val="004B465A"/>
    <w:rsid w:val="004B49C1"/>
    <w:rsid w:val="004B6E40"/>
    <w:rsid w:val="004B78FC"/>
    <w:rsid w:val="004B79A7"/>
    <w:rsid w:val="004B7BBF"/>
    <w:rsid w:val="004C041B"/>
    <w:rsid w:val="004C0AA9"/>
    <w:rsid w:val="004C1EC0"/>
    <w:rsid w:val="004C2E24"/>
    <w:rsid w:val="004C3209"/>
    <w:rsid w:val="004C3586"/>
    <w:rsid w:val="004C3D16"/>
    <w:rsid w:val="004C3DE1"/>
    <w:rsid w:val="004C3EB1"/>
    <w:rsid w:val="004C4F3D"/>
    <w:rsid w:val="004C5A1A"/>
    <w:rsid w:val="004C5DFD"/>
    <w:rsid w:val="004C612F"/>
    <w:rsid w:val="004C7209"/>
    <w:rsid w:val="004C7B5C"/>
    <w:rsid w:val="004C7F32"/>
    <w:rsid w:val="004D1330"/>
    <w:rsid w:val="004D3B43"/>
    <w:rsid w:val="004D431E"/>
    <w:rsid w:val="004D4B02"/>
    <w:rsid w:val="004D5541"/>
    <w:rsid w:val="004D623D"/>
    <w:rsid w:val="004D670D"/>
    <w:rsid w:val="004D6BFF"/>
    <w:rsid w:val="004D7743"/>
    <w:rsid w:val="004D7927"/>
    <w:rsid w:val="004D7FE3"/>
    <w:rsid w:val="004E028B"/>
    <w:rsid w:val="004E0310"/>
    <w:rsid w:val="004E15E9"/>
    <w:rsid w:val="004E181A"/>
    <w:rsid w:val="004E19CB"/>
    <w:rsid w:val="004E1F2E"/>
    <w:rsid w:val="004E2698"/>
    <w:rsid w:val="004E2781"/>
    <w:rsid w:val="004E2D1A"/>
    <w:rsid w:val="004E3946"/>
    <w:rsid w:val="004E39DF"/>
    <w:rsid w:val="004E46B4"/>
    <w:rsid w:val="004E494A"/>
    <w:rsid w:val="004E4E7C"/>
    <w:rsid w:val="004E5A55"/>
    <w:rsid w:val="004E63F3"/>
    <w:rsid w:val="004E79EA"/>
    <w:rsid w:val="004F09C3"/>
    <w:rsid w:val="004F11B4"/>
    <w:rsid w:val="004F184C"/>
    <w:rsid w:val="004F2C17"/>
    <w:rsid w:val="004F2E14"/>
    <w:rsid w:val="004F306A"/>
    <w:rsid w:val="004F4780"/>
    <w:rsid w:val="004F521A"/>
    <w:rsid w:val="004F56CB"/>
    <w:rsid w:val="004F5A19"/>
    <w:rsid w:val="004F5CF5"/>
    <w:rsid w:val="004F66C4"/>
    <w:rsid w:val="004F7054"/>
    <w:rsid w:val="00500474"/>
    <w:rsid w:val="0050168D"/>
    <w:rsid w:val="00501F06"/>
    <w:rsid w:val="005022B7"/>
    <w:rsid w:val="005029C3"/>
    <w:rsid w:val="00502F5E"/>
    <w:rsid w:val="00503939"/>
    <w:rsid w:val="00503E0D"/>
    <w:rsid w:val="00503EF7"/>
    <w:rsid w:val="0050430E"/>
    <w:rsid w:val="00504A0F"/>
    <w:rsid w:val="00504E75"/>
    <w:rsid w:val="00505213"/>
    <w:rsid w:val="005052F9"/>
    <w:rsid w:val="00506CE8"/>
    <w:rsid w:val="00506CFE"/>
    <w:rsid w:val="00507194"/>
    <w:rsid w:val="00507356"/>
    <w:rsid w:val="00507A5B"/>
    <w:rsid w:val="00507BD4"/>
    <w:rsid w:val="00510257"/>
    <w:rsid w:val="00512A02"/>
    <w:rsid w:val="005143F8"/>
    <w:rsid w:val="00514584"/>
    <w:rsid w:val="005151B3"/>
    <w:rsid w:val="00515744"/>
    <w:rsid w:val="00516980"/>
    <w:rsid w:val="0051710E"/>
    <w:rsid w:val="00517451"/>
    <w:rsid w:val="00517A1C"/>
    <w:rsid w:val="00520242"/>
    <w:rsid w:val="005204A4"/>
    <w:rsid w:val="005209C2"/>
    <w:rsid w:val="00520BD2"/>
    <w:rsid w:val="00521650"/>
    <w:rsid w:val="005217D0"/>
    <w:rsid w:val="00521A6C"/>
    <w:rsid w:val="00522BD5"/>
    <w:rsid w:val="005240E2"/>
    <w:rsid w:val="005253CC"/>
    <w:rsid w:val="005258BC"/>
    <w:rsid w:val="00525CEF"/>
    <w:rsid w:val="00525DC8"/>
    <w:rsid w:val="00526034"/>
    <w:rsid w:val="00526093"/>
    <w:rsid w:val="00526351"/>
    <w:rsid w:val="0052686E"/>
    <w:rsid w:val="00526C03"/>
    <w:rsid w:val="00526F3C"/>
    <w:rsid w:val="00527327"/>
    <w:rsid w:val="0052750D"/>
    <w:rsid w:val="00531AF4"/>
    <w:rsid w:val="005322E3"/>
    <w:rsid w:val="00532FC7"/>
    <w:rsid w:val="00533D5E"/>
    <w:rsid w:val="00534B81"/>
    <w:rsid w:val="00534D42"/>
    <w:rsid w:val="00535475"/>
    <w:rsid w:val="00535936"/>
    <w:rsid w:val="00536A2A"/>
    <w:rsid w:val="005374AF"/>
    <w:rsid w:val="005377F9"/>
    <w:rsid w:val="00537A3A"/>
    <w:rsid w:val="00540AA8"/>
    <w:rsid w:val="00540E0D"/>
    <w:rsid w:val="00542E11"/>
    <w:rsid w:val="00544324"/>
    <w:rsid w:val="00545476"/>
    <w:rsid w:val="005454DA"/>
    <w:rsid w:val="00546700"/>
    <w:rsid w:val="00550117"/>
    <w:rsid w:val="00554921"/>
    <w:rsid w:val="00554A5A"/>
    <w:rsid w:val="00554E4F"/>
    <w:rsid w:val="00555182"/>
    <w:rsid w:val="005551CF"/>
    <w:rsid w:val="00556F3B"/>
    <w:rsid w:val="00561A1D"/>
    <w:rsid w:val="00561A42"/>
    <w:rsid w:val="0056249A"/>
    <w:rsid w:val="00562663"/>
    <w:rsid w:val="005626EE"/>
    <w:rsid w:val="00562F4C"/>
    <w:rsid w:val="0056375A"/>
    <w:rsid w:val="00563D44"/>
    <w:rsid w:val="00563F07"/>
    <w:rsid w:val="005640FB"/>
    <w:rsid w:val="005648FA"/>
    <w:rsid w:val="00564FA6"/>
    <w:rsid w:val="00567515"/>
    <w:rsid w:val="005677F4"/>
    <w:rsid w:val="00570A04"/>
    <w:rsid w:val="00570FD9"/>
    <w:rsid w:val="005718D5"/>
    <w:rsid w:val="005723F2"/>
    <w:rsid w:val="0057266D"/>
    <w:rsid w:val="00572B72"/>
    <w:rsid w:val="00572BAB"/>
    <w:rsid w:val="0057308A"/>
    <w:rsid w:val="0057533E"/>
    <w:rsid w:val="005758A5"/>
    <w:rsid w:val="00576219"/>
    <w:rsid w:val="005805CF"/>
    <w:rsid w:val="005805E9"/>
    <w:rsid w:val="005811F5"/>
    <w:rsid w:val="00581288"/>
    <w:rsid w:val="00582557"/>
    <w:rsid w:val="0058272A"/>
    <w:rsid w:val="00583C8E"/>
    <w:rsid w:val="00583DD6"/>
    <w:rsid w:val="00584D8A"/>
    <w:rsid w:val="00584DD7"/>
    <w:rsid w:val="00585098"/>
    <w:rsid w:val="005856BD"/>
    <w:rsid w:val="00585AF6"/>
    <w:rsid w:val="00586142"/>
    <w:rsid w:val="00586652"/>
    <w:rsid w:val="00586FAA"/>
    <w:rsid w:val="00587CC8"/>
    <w:rsid w:val="00590FFD"/>
    <w:rsid w:val="00591714"/>
    <w:rsid w:val="00591E6A"/>
    <w:rsid w:val="005926D6"/>
    <w:rsid w:val="005932B5"/>
    <w:rsid w:val="00593BB9"/>
    <w:rsid w:val="0059438D"/>
    <w:rsid w:val="005943CB"/>
    <w:rsid w:val="0059488E"/>
    <w:rsid w:val="00595737"/>
    <w:rsid w:val="00595783"/>
    <w:rsid w:val="005961FD"/>
    <w:rsid w:val="005977C7"/>
    <w:rsid w:val="005A04CA"/>
    <w:rsid w:val="005A115B"/>
    <w:rsid w:val="005A19FA"/>
    <w:rsid w:val="005A1AC0"/>
    <w:rsid w:val="005A2321"/>
    <w:rsid w:val="005A2660"/>
    <w:rsid w:val="005A3A9E"/>
    <w:rsid w:val="005A49F5"/>
    <w:rsid w:val="005A5321"/>
    <w:rsid w:val="005A5BD0"/>
    <w:rsid w:val="005A6A39"/>
    <w:rsid w:val="005A701C"/>
    <w:rsid w:val="005A7852"/>
    <w:rsid w:val="005A7A09"/>
    <w:rsid w:val="005B0156"/>
    <w:rsid w:val="005B04AF"/>
    <w:rsid w:val="005B07DA"/>
    <w:rsid w:val="005B0B14"/>
    <w:rsid w:val="005B1846"/>
    <w:rsid w:val="005B1AA0"/>
    <w:rsid w:val="005B4199"/>
    <w:rsid w:val="005B5A8A"/>
    <w:rsid w:val="005B6C6A"/>
    <w:rsid w:val="005B783D"/>
    <w:rsid w:val="005B790E"/>
    <w:rsid w:val="005C209F"/>
    <w:rsid w:val="005C2402"/>
    <w:rsid w:val="005C2CC2"/>
    <w:rsid w:val="005C4B46"/>
    <w:rsid w:val="005C4F46"/>
    <w:rsid w:val="005C5715"/>
    <w:rsid w:val="005C5894"/>
    <w:rsid w:val="005C5EC2"/>
    <w:rsid w:val="005C61BC"/>
    <w:rsid w:val="005C69D0"/>
    <w:rsid w:val="005C6C19"/>
    <w:rsid w:val="005C6DF3"/>
    <w:rsid w:val="005D0595"/>
    <w:rsid w:val="005D069E"/>
    <w:rsid w:val="005D074A"/>
    <w:rsid w:val="005D0894"/>
    <w:rsid w:val="005D1320"/>
    <w:rsid w:val="005D1D63"/>
    <w:rsid w:val="005D1D9B"/>
    <w:rsid w:val="005D21FE"/>
    <w:rsid w:val="005D2414"/>
    <w:rsid w:val="005D25D1"/>
    <w:rsid w:val="005D4321"/>
    <w:rsid w:val="005D45A8"/>
    <w:rsid w:val="005D482D"/>
    <w:rsid w:val="005D4CEB"/>
    <w:rsid w:val="005D5205"/>
    <w:rsid w:val="005D5E4A"/>
    <w:rsid w:val="005D644A"/>
    <w:rsid w:val="005D71D0"/>
    <w:rsid w:val="005D7910"/>
    <w:rsid w:val="005E01F0"/>
    <w:rsid w:val="005E09EA"/>
    <w:rsid w:val="005E0D5E"/>
    <w:rsid w:val="005E1469"/>
    <w:rsid w:val="005E146B"/>
    <w:rsid w:val="005E20CB"/>
    <w:rsid w:val="005E24CC"/>
    <w:rsid w:val="005E2616"/>
    <w:rsid w:val="005E2A17"/>
    <w:rsid w:val="005E2B5A"/>
    <w:rsid w:val="005E2BDF"/>
    <w:rsid w:val="005E2D27"/>
    <w:rsid w:val="005E5393"/>
    <w:rsid w:val="005E5921"/>
    <w:rsid w:val="005E5BA2"/>
    <w:rsid w:val="005E5BD4"/>
    <w:rsid w:val="005E61B3"/>
    <w:rsid w:val="005E62DE"/>
    <w:rsid w:val="005E63DF"/>
    <w:rsid w:val="005E64AA"/>
    <w:rsid w:val="005E7512"/>
    <w:rsid w:val="005E790B"/>
    <w:rsid w:val="005F028C"/>
    <w:rsid w:val="005F0F87"/>
    <w:rsid w:val="005F13AF"/>
    <w:rsid w:val="005F2155"/>
    <w:rsid w:val="005F2B5F"/>
    <w:rsid w:val="005F4412"/>
    <w:rsid w:val="005F461B"/>
    <w:rsid w:val="005F4B96"/>
    <w:rsid w:val="005F6EB2"/>
    <w:rsid w:val="005F7655"/>
    <w:rsid w:val="005F7A7D"/>
    <w:rsid w:val="005F7B04"/>
    <w:rsid w:val="00600B53"/>
    <w:rsid w:val="00600CC5"/>
    <w:rsid w:val="00601974"/>
    <w:rsid w:val="00601D18"/>
    <w:rsid w:val="00603054"/>
    <w:rsid w:val="00603F34"/>
    <w:rsid w:val="00604DDC"/>
    <w:rsid w:val="006054DD"/>
    <w:rsid w:val="00606784"/>
    <w:rsid w:val="00606840"/>
    <w:rsid w:val="00606ECA"/>
    <w:rsid w:val="00607182"/>
    <w:rsid w:val="006076A4"/>
    <w:rsid w:val="00607771"/>
    <w:rsid w:val="0061092A"/>
    <w:rsid w:val="0061206F"/>
    <w:rsid w:val="006120FD"/>
    <w:rsid w:val="0061227B"/>
    <w:rsid w:val="00612B4E"/>
    <w:rsid w:val="00612BED"/>
    <w:rsid w:val="00612C5C"/>
    <w:rsid w:val="00613F6D"/>
    <w:rsid w:val="00614288"/>
    <w:rsid w:val="00614358"/>
    <w:rsid w:val="00614504"/>
    <w:rsid w:val="006145BF"/>
    <w:rsid w:val="00614916"/>
    <w:rsid w:val="00614922"/>
    <w:rsid w:val="006153A1"/>
    <w:rsid w:val="00615596"/>
    <w:rsid w:val="00615B94"/>
    <w:rsid w:val="006171D7"/>
    <w:rsid w:val="006176E4"/>
    <w:rsid w:val="00621E1A"/>
    <w:rsid w:val="006226A7"/>
    <w:rsid w:val="00622BEF"/>
    <w:rsid w:val="006238BC"/>
    <w:rsid w:val="00624917"/>
    <w:rsid w:val="006249FA"/>
    <w:rsid w:val="00624A2E"/>
    <w:rsid w:val="00624C6E"/>
    <w:rsid w:val="00625354"/>
    <w:rsid w:val="00625DFA"/>
    <w:rsid w:val="00626025"/>
    <w:rsid w:val="00626637"/>
    <w:rsid w:val="00626E0E"/>
    <w:rsid w:val="006277F9"/>
    <w:rsid w:val="00630026"/>
    <w:rsid w:val="006300F6"/>
    <w:rsid w:val="00630350"/>
    <w:rsid w:val="00631C67"/>
    <w:rsid w:val="006323D4"/>
    <w:rsid w:val="00632A1B"/>
    <w:rsid w:val="0063353F"/>
    <w:rsid w:val="006336BC"/>
    <w:rsid w:val="00635360"/>
    <w:rsid w:val="00635DA9"/>
    <w:rsid w:val="00636077"/>
    <w:rsid w:val="00636232"/>
    <w:rsid w:val="00636287"/>
    <w:rsid w:val="006363D0"/>
    <w:rsid w:val="00636A87"/>
    <w:rsid w:val="00636CC1"/>
    <w:rsid w:val="00636D17"/>
    <w:rsid w:val="00637ADE"/>
    <w:rsid w:val="0064008C"/>
    <w:rsid w:val="00640552"/>
    <w:rsid w:val="00640742"/>
    <w:rsid w:val="00640EB6"/>
    <w:rsid w:val="00641A34"/>
    <w:rsid w:val="006428F1"/>
    <w:rsid w:val="00642A49"/>
    <w:rsid w:val="006437CD"/>
    <w:rsid w:val="00644816"/>
    <w:rsid w:val="00644B45"/>
    <w:rsid w:val="0064505B"/>
    <w:rsid w:val="006454B6"/>
    <w:rsid w:val="006458AD"/>
    <w:rsid w:val="00645E18"/>
    <w:rsid w:val="00646025"/>
    <w:rsid w:val="006461B5"/>
    <w:rsid w:val="006462A7"/>
    <w:rsid w:val="00646330"/>
    <w:rsid w:val="0064633A"/>
    <w:rsid w:val="006470A1"/>
    <w:rsid w:val="00647293"/>
    <w:rsid w:val="0065058C"/>
    <w:rsid w:val="0065132A"/>
    <w:rsid w:val="0065158E"/>
    <w:rsid w:val="00651E4E"/>
    <w:rsid w:val="00651EAB"/>
    <w:rsid w:val="00652224"/>
    <w:rsid w:val="0065343D"/>
    <w:rsid w:val="0065366B"/>
    <w:rsid w:val="0065438C"/>
    <w:rsid w:val="00655A2D"/>
    <w:rsid w:val="00655B81"/>
    <w:rsid w:val="00655E5E"/>
    <w:rsid w:val="0065628E"/>
    <w:rsid w:val="006562DA"/>
    <w:rsid w:val="00656489"/>
    <w:rsid w:val="00656DB7"/>
    <w:rsid w:val="00657822"/>
    <w:rsid w:val="00657AA9"/>
    <w:rsid w:val="00660116"/>
    <w:rsid w:val="00661802"/>
    <w:rsid w:val="00661946"/>
    <w:rsid w:val="0066383C"/>
    <w:rsid w:val="00664673"/>
    <w:rsid w:val="00664D9A"/>
    <w:rsid w:val="00665D99"/>
    <w:rsid w:val="00665F36"/>
    <w:rsid w:val="006667B6"/>
    <w:rsid w:val="00666A6C"/>
    <w:rsid w:val="00667903"/>
    <w:rsid w:val="006679EF"/>
    <w:rsid w:val="00671221"/>
    <w:rsid w:val="00671716"/>
    <w:rsid w:val="00671A34"/>
    <w:rsid w:val="00671C8A"/>
    <w:rsid w:val="00671FF9"/>
    <w:rsid w:val="006725CA"/>
    <w:rsid w:val="00673170"/>
    <w:rsid w:val="0067397A"/>
    <w:rsid w:val="00673B84"/>
    <w:rsid w:val="00675209"/>
    <w:rsid w:val="006754FC"/>
    <w:rsid w:val="006758BB"/>
    <w:rsid w:val="00675CAB"/>
    <w:rsid w:val="00676246"/>
    <w:rsid w:val="00676B9B"/>
    <w:rsid w:val="00676BC0"/>
    <w:rsid w:val="00677C95"/>
    <w:rsid w:val="00677FC4"/>
    <w:rsid w:val="00680A2E"/>
    <w:rsid w:val="0068122B"/>
    <w:rsid w:val="00681CD8"/>
    <w:rsid w:val="00682BE1"/>
    <w:rsid w:val="00683465"/>
    <w:rsid w:val="006837A1"/>
    <w:rsid w:val="00683B2E"/>
    <w:rsid w:val="006847E1"/>
    <w:rsid w:val="00685731"/>
    <w:rsid w:val="0068582E"/>
    <w:rsid w:val="00686466"/>
    <w:rsid w:val="00686ADA"/>
    <w:rsid w:val="006870EE"/>
    <w:rsid w:val="0068767B"/>
    <w:rsid w:val="006878A7"/>
    <w:rsid w:val="006901FD"/>
    <w:rsid w:val="006911C9"/>
    <w:rsid w:val="0069157A"/>
    <w:rsid w:val="00692B2B"/>
    <w:rsid w:val="006930B7"/>
    <w:rsid w:val="0069315A"/>
    <w:rsid w:val="006931EC"/>
    <w:rsid w:val="00694F8C"/>
    <w:rsid w:val="00695978"/>
    <w:rsid w:val="00695DF3"/>
    <w:rsid w:val="00696257"/>
    <w:rsid w:val="006963C9"/>
    <w:rsid w:val="00697542"/>
    <w:rsid w:val="006A1A0B"/>
    <w:rsid w:val="006A3AB6"/>
    <w:rsid w:val="006A4398"/>
    <w:rsid w:val="006A4A2A"/>
    <w:rsid w:val="006A50B6"/>
    <w:rsid w:val="006A5784"/>
    <w:rsid w:val="006A5E35"/>
    <w:rsid w:val="006A60BD"/>
    <w:rsid w:val="006A69A0"/>
    <w:rsid w:val="006A6D8D"/>
    <w:rsid w:val="006A7EEC"/>
    <w:rsid w:val="006B0823"/>
    <w:rsid w:val="006B0D8A"/>
    <w:rsid w:val="006B1335"/>
    <w:rsid w:val="006B13EE"/>
    <w:rsid w:val="006B1618"/>
    <w:rsid w:val="006B19E1"/>
    <w:rsid w:val="006B1B65"/>
    <w:rsid w:val="006B1ED1"/>
    <w:rsid w:val="006B2A18"/>
    <w:rsid w:val="006B312B"/>
    <w:rsid w:val="006B3825"/>
    <w:rsid w:val="006B3D54"/>
    <w:rsid w:val="006B4507"/>
    <w:rsid w:val="006B4A8F"/>
    <w:rsid w:val="006B4F8B"/>
    <w:rsid w:val="006B545D"/>
    <w:rsid w:val="006B6254"/>
    <w:rsid w:val="006B652E"/>
    <w:rsid w:val="006B6745"/>
    <w:rsid w:val="006B6D28"/>
    <w:rsid w:val="006B7328"/>
    <w:rsid w:val="006B7AE4"/>
    <w:rsid w:val="006C06C5"/>
    <w:rsid w:val="006C080E"/>
    <w:rsid w:val="006C0D4F"/>
    <w:rsid w:val="006C145E"/>
    <w:rsid w:val="006C19D6"/>
    <w:rsid w:val="006C1CDC"/>
    <w:rsid w:val="006C25BD"/>
    <w:rsid w:val="006C2752"/>
    <w:rsid w:val="006C2F0E"/>
    <w:rsid w:val="006C3133"/>
    <w:rsid w:val="006C4413"/>
    <w:rsid w:val="006C6ACA"/>
    <w:rsid w:val="006C72D3"/>
    <w:rsid w:val="006C72EE"/>
    <w:rsid w:val="006D07B9"/>
    <w:rsid w:val="006D07F1"/>
    <w:rsid w:val="006D0FF6"/>
    <w:rsid w:val="006D14B7"/>
    <w:rsid w:val="006D207B"/>
    <w:rsid w:val="006D2495"/>
    <w:rsid w:val="006D27A3"/>
    <w:rsid w:val="006D2BA8"/>
    <w:rsid w:val="006D3147"/>
    <w:rsid w:val="006D4160"/>
    <w:rsid w:val="006D4BF0"/>
    <w:rsid w:val="006D5595"/>
    <w:rsid w:val="006D6100"/>
    <w:rsid w:val="006D6115"/>
    <w:rsid w:val="006D6172"/>
    <w:rsid w:val="006D62C2"/>
    <w:rsid w:val="006D686A"/>
    <w:rsid w:val="006D6C67"/>
    <w:rsid w:val="006D79C7"/>
    <w:rsid w:val="006E14B1"/>
    <w:rsid w:val="006E17AD"/>
    <w:rsid w:val="006E2728"/>
    <w:rsid w:val="006E28F2"/>
    <w:rsid w:val="006E2CC2"/>
    <w:rsid w:val="006E3186"/>
    <w:rsid w:val="006E3AE4"/>
    <w:rsid w:val="006E3D9D"/>
    <w:rsid w:val="006E3DB9"/>
    <w:rsid w:val="006E4D95"/>
    <w:rsid w:val="006E4DFA"/>
    <w:rsid w:val="006E5450"/>
    <w:rsid w:val="006E56C8"/>
    <w:rsid w:val="006E5CE9"/>
    <w:rsid w:val="006E5FE5"/>
    <w:rsid w:val="006E6364"/>
    <w:rsid w:val="006E6B36"/>
    <w:rsid w:val="006E743F"/>
    <w:rsid w:val="006E7758"/>
    <w:rsid w:val="006E797C"/>
    <w:rsid w:val="006E79BD"/>
    <w:rsid w:val="006F0FEA"/>
    <w:rsid w:val="006F10F1"/>
    <w:rsid w:val="006F1BF2"/>
    <w:rsid w:val="006F2A4D"/>
    <w:rsid w:val="006F33CB"/>
    <w:rsid w:val="006F3BEB"/>
    <w:rsid w:val="006F459F"/>
    <w:rsid w:val="006F6055"/>
    <w:rsid w:val="006F68F3"/>
    <w:rsid w:val="006F6DE6"/>
    <w:rsid w:val="006F6F18"/>
    <w:rsid w:val="006F72FC"/>
    <w:rsid w:val="006F7CAB"/>
    <w:rsid w:val="006F7DB4"/>
    <w:rsid w:val="007008DF"/>
    <w:rsid w:val="0070229D"/>
    <w:rsid w:val="00702AC3"/>
    <w:rsid w:val="007034BB"/>
    <w:rsid w:val="00703F91"/>
    <w:rsid w:val="0070401B"/>
    <w:rsid w:val="007048DD"/>
    <w:rsid w:val="00704E66"/>
    <w:rsid w:val="007050DB"/>
    <w:rsid w:val="00706D4D"/>
    <w:rsid w:val="00706DB3"/>
    <w:rsid w:val="00707400"/>
    <w:rsid w:val="00707A14"/>
    <w:rsid w:val="00707EB0"/>
    <w:rsid w:val="007105B5"/>
    <w:rsid w:val="007107F9"/>
    <w:rsid w:val="00711055"/>
    <w:rsid w:val="00711739"/>
    <w:rsid w:val="0071199C"/>
    <w:rsid w:val="00711BA4"/>
    <w:rsid w:val="0071215B"/>
    <w:rsid w:val="0071298C"/>
    <w:rsid w:val="007131C1"/>
    <w:rsid w:val="007132B8"/>
    <w:rsid w:val="007139A3"/>
    <w:rsid w:val="00713F58"/>
    <w:rsid w:val="00714267"/>
    <w:rsid w:val="00714CFD"/>
    <w:rsid w:val="007158F1"/>
    <w:rsid w:val="007162EA"/>
    <w:rsid w:val="007163B7"/>
    <w:rsid w:val="007174AD"/>
    <w:rsid w:val="0071794D"/>
    <w:rsid w:val="00717BEA"/>
    <w:rsid w:val="00717CC2"/>
    <w:rsid w:val="00717E64"/>
    <w:rsid w:val="00720326"/>
    <w:rsid w:val="00720B61"/>
    <w:rsid w:val="00720D8E"/>
    <w:rsid w:val="00721056"/>
    <w:rsid w:val="00721A45"/>
    <w:rsid w:val="00721DEC"/>
    <w:rsid w:val="007226C8"/>
    <w:rsid w:val="00722A55"/>
    <w:rsid w:val="00723D87"/>
    <w:rsid w:val="00723DF0"/>
    <w:rsid w:val="007241BC"/>
    <w:rsid w:val="007247ED"/>
    <w:rsid w:val="00724A10"/>
    <w:rsid w:val="00724F2B"/>
    <w:rsid w:val="007255B9"/>
    <w:rsid w:val="00725EE2"/>
    <w:rsid w:val="0072678D"/>
    <w:rsid w:val="00726934"/>
    <w:rsid w:val="00727354"/>
    <w:rsid w:val="00727DF0"/>
    <w:rsid w:val="007306EB"/>
    <w:rsid w:val="0073146B"/>
    <w:rsid w:val="00732681"/>
    <w:rsid w:val="007334D3"/>
    <w:rsid w:val="007336AF"/>
    <w:rsid w:val="007340FF"/>
    <w:rsid w:val="00734A54"/>
    <w:rsid w:val="007357AC"/>
    <w:rsid w:val="00735EC0"/>
    <w:rsid w:val="007361ED"/>
    <w:rsid w:val="007374D9"/>
    <w:rsid w:val="00737860"/>
    <w:rsid w:val="007379CD"/>
    <w:rsid w:val="00737CCE"/>
    <w:rsid w:val="00740D16"/>
    <w:rsid w:val="00740EC2"/>
    <w:rsid w:val="007412D5"/>
    <w:rsid w:val="00741488"/>
    <w:rsid w:val="00741EC2"/>
    <w:rsid w:val="00743CCA"/>
    <w:rsid w:val="00743CEF"/>
    <w:rsid w:val="00744843"/>
    <w:rsid w:val="0074630F"/>
    <w:rsid w:val="00746459"/>
    <w:rsid w:val="0074652E"/>
    <w:rsid w:val="007468C7"/>
    <w:rsid w:val="00746E78"/>
    <w:rsid w:val="00746F54"/>
    <w:rsid w:val="00747099"/>
    <w:rsid w:val="00750FE5"/>
    <w:rsid w:val="00751647"/>
    <w:rsid w:val="00751E95"/>
    <w:rsid w:val="0075350E"/>
    <w:rsid w:val="00753D65"/>
    <w:rsid w:val="00754F53"/>
    <w:rsid w:val="00754F5B"/>
    <w:rsid w:val="00755EB7"/>
    <w:rsid w:val="00755F56"/>
    <w:rsid w:val="007567FA"/>
    <w:rsid w:val="007578CD"/>
    <w:rsid w:val="00757B0F"/>
    <w:rsid w:val="0076046F"/>
    <w:rsid w:val="00760C03"/>
    <w:rsid w:val="0076146F"/>
    <w:rsid w:val="00761D27"/>
    <w:rsid w:val="0076229A"/>
    <w:rsid w:val="007626F1"/>
    <w:rsid w:val="00762D50"/>
    <w:rsid w:val="00763A98"/>
    <w:rsid w:val="00763AE6"/>
    <w:rsid w:val="007640C1"/>
    <w:rsid w:val="00764924"/>
    <w:rsid w:val="00764A10"/>
    <w:rsid w:val="00765A15"/>
    <w:rsid w:val="00765EAB"/>
    <w:rsid w:val="00765FBA"/>
    <w:rsid w:val="007662E5"/>
    <w:rsid w:val="007667DA"/>
    <w:rsid w:val="00766A34"/>
    <w:rsid w:val="00771B8D"/>
    <w:rsid w:val="00771E30"/>
    <w:rsid w:val="00771EC4"/>
    <w:rsid w:val="0077271B"/>
    <w:rsid w:val="007727DE"/>
    <w:rsid w:val="00772E92"/>
    <w:rsid w:val="0077382C"/>
    <w:rsid w:val="0077518A"/>
    <w:rsid w:val="00775564"/>
    <w:rsid w:val="00775764"/>
    <w:rsid w:val="00775DFE"/>
    <w:rsid w:val="0077612E"/>
    <w:rsid w:val="0077616D"/>
    <w:rsid w:val="007765F8"/>
    <w:rsid w:val="0077798B"/>
    <w:rsid w:val="00780027"/>
    <w:rsid w:val="00780733"/>
    <w:rsid w:val="00780CE1"/>
    <w:rsid w:val="0078105E"/>
    <w:rsid w:val="00781813"/>
    <w:rsid w:val="00782BFE"/>
    <w:rsid w:val="00782E59"/>
    <w:rsid w:val="00785642"/>
    <w:rsid w:val="0078672C"/>
    <w:rsid w:val="00786E72"/>
    <w:rsid w:val="0078766F"/>
    <w:rsid w:val="00790DF6"/>
    <w:rsid w:val="00791228"/>
    <w:rsid w:val="007916D0"/>
    <w:rsid w:val="00791DF4"/>
    <w:rsid w:val="007924BF"/>
    <w:rsid w:val="0079293A"/>
    <w:rsid w:val="00792C35"/>
    <w:rsid w:val="00792F72"/>
    <w:rsid w:val="0079431A"/>
    <w:rsid w:val="00794D8C"/>
    <w:rsid w:val="00794F43"/>
    <w:rsid w:val="0079501E"/>
    <w:rsid w:val="007954B5"/>
    <w:rsid w:val="00796037"/>
    <w:rsid w:val="007A0C0F"/>
    <w:rsid w:val="007A2808"/>
    <w:rsid w:val="007A41FE"/>
    <w:rsid w:val="007A4263"/>
    <w:rsid w:val="007A455D"/>
    <w:rsid w:val="007A4897"/>
    <w:rsid w:val="007A59D4"/>
    <w:rsid w:val="007A7415"/>
    <w:rsid w:val="007B1AA0"/>
    <w:rsid w:val="007B1AD4"/>
    <w:rsid w:val="007B1C20"/>
    <w:rsid w:val="007B1DBF"/>
    <w:rsid w:val="007B209B"/>
    <w:rsid w:val="007B2D37"/>
    <w:rsid w:val="007B32AA"/>
    <w:rsid w:val="007B4AAD"/>
    <w:rsid w:val="007B51D0"/>
    <w:rsid w:val="007B538D"/>
    <w:rsid w:val="007B5B01"/>
    <w:rsid w:val="007B60DE"/>
    <w:rsid w:val="007B7604"/>
    <w:rsid w:val="007C0146"/>
    <w:rsid w:val="007C0B23"/>
    <w:rsid w:val="007C1104"/>
    <w:rsid w:val="007C1292"/>
    <w:rsid w:val="007C13D3"/>
    <w:rsid w:val="007C15B6"/>
    <w:rsid w:val="007C1C83"/>
    <w:rsid w:val="007C208B"/>
    <w:rsid w:val="007C222E"/>
    <w:rsid w:val="007C273B"/>
    <w:rsid w:val="007C2F31"/>
    <w:rsid w:val="007C4ED8"/>
    <w:rsid w:val="007C6113"/>
    <w:rsid w:val="007C675E"/>
    <w:rsid w:val="007C6A26"/>
    <w:rsid w:val="007C7BAD"/>
    <w:rsid w:val="007C7C7A"/>
    <w:rsid w:val="007D0063"/>
    <w:rsid w:val="007D05A8"/>
    <w:rsid w:val="007D1363"/>
    <w:rsid w:val="007D159B"/>
    <w:rsid w:val="007D1E6C"/>
    <w:rsid w:val="007D2227"/>
    <w:rsid w:val="007D2266"/>
    <w:rsid w:val="007D34BF"/>
    <w:rsid w:val="007D3A9E"/>
    <w:rsid w:val="007D40BA"/>
    <w:rsid w:val="007D42AE"/>
    <w:rsid w:val="007D5286"/>
    <w:rsid w:val="007D52A8"/>
    <w:rsid w:val="007D64E3"/>
    <w:rsid w:val="007D7C3F"/>
    <w:rsid w:val="007E05B9"/>
    <w:rsid w:val="007E0738"/>
    <w:rsid w:val="007E0BB1"/>
    <w:rsid w:val="007E0D75"/>
    <w:rsid w:val="007E1A81"/>
    <w:rsid w:val="007E201A"/>
    <w:rsid w:val="007E28A6"/>
    <w:rsid w:val="007E3251"/>
    <w:rsid w:val="007E4010"/>
    <w:rsid w:val="007E481C"/>
    <w:rsid w:val="007E5092"/>
    <w:rsid w:val="007F0473"/>
    <w:rsid w:val="007F0B0A"/>
    <w:rsid w:val="007F1495"/>
    <w:rsid w:val="007F14B1"/>
    <w:rsid w:val="007F1A4B"/>
    <w:rsid w:val="007F1A5D"/>
    <w:rsid w:val="007F28EC"/>
    <w:rsid w:val="007F3113"/>
    <w:rsid w:val="007F3AF0"/>
    <w:rsid w:val="007F3B92"/>
    <w:rsid w:val="007F3DD1"/>
    <w:rsid w:val="007F3F74"/>
    <w:rsid w:val="007F4D90"/>
    <w:rsid w:val="007F67F4"/>
    <w:rsid w:val="007F7A5E"/>
    <w:rsid w:val="007F7B0F"/>
    <w:rsid w:val="007F7EC0"/>
    <w:rsid w:val="008004F3"/>
    <w:rsid w:val="008005BC"/>
    <w:rsid w:val="00800B30"/>
    <w:rsid w:val="00801044"/>
    <w:rsid w:val="008012E0"/>
    <w:rsid w:val="008013BD"/>
    <w:rsid w:val="0080219F"/>
    <w:rsid w:val="008030FA"/>
    <w:rsid w:val="00803AF7"/>
    <w:rsid w:val="008049E9"/>
    <w:rsid w:val="0080615F"/>
    <w:rsid w:val="008061F6"/>
    <w:rsid w:val="00806414"/>
    <w:rsid w:val="00807828"/>
    <w:rsid w:val="00810525"/>
    <w:rsid w:val="00810882"/>
    <w:rsid w:val="008108AE"/>
    <w:rsid w:val="00810CC9"/>
    <w:rsid w:val="0081147E"/>
    <w:rsid w:val="008114CF"/>
    <w:rsid w:val="00811B40"/>
    <w:rsid w:val="00811FD1"/>
    <w:rsid w:val="008121B2"/>
    <w:rsid w:val="00812371"/>
    <w:rsid w:val="00812512"/>
    <w:rsid w:val="008135DA"/>
    <w:rsid w:val="008146F8"/>
    <w:rsid w:val="00814EBA"/>
    <w:rsid w:val="00814FCB"/>
    <w:rsid w:val="00815B94"/>
    <w:rsid w:val="00816011"/>
    <w:rsid w:val="008166E9"/>
    <w:rsid w:val="008169A8"/>
    <w:rsid w:val="00816EC4"/>
    <w:rsid w:val="00820A3C"/>
    <w:rsid w:val="00820BA6"/>
    <w:rsid w:val="00821E18"/>
    <w:rsid w:val="0082248C"/>
    <w:rsid w:val="00822C18"/>
    <w:rsid w:val="00823C0D"/>
    <w:rsid w:val="00824188"/>
    <w:rsid w:val="00824B20"/>
    <w:rsid w:val="00824FFC"/>
    <w:rsid w:val="0082597B"/>
    <w:rsid w:val="00825BC8"/>
    <w:rsid w:val="00826DD5"/>
    <w:rsid w:val="00827F94"/>
    <w:rsid w:val="00830910"/>
    <w:rsid w:val="00831663"/>
    <w:rsid w:val="0083286F"/>
    <w:rsid w:val="00833E6F"/>
    <w:rsid w:val="0083407A"/>
    <w:rsid w:val="00834ECE"/>
    <w:rsid w:val="008350DC"/>
    <w:rsid w:val="008352DF"/>
    <w:rsid w:val="008353B2"/>
    <w:rsid w:val="0083542B"/>
    <w:rsid w:val="00835C67"/>
    <w:rsid w:val="00836130"/>
    <w:rsid w:val="00836625"/>
    <w:rsid w:val="00836ACB"/>
    <w:rsid w:val="00836B4C"/>
    <w:rsid w:val="00837055"/>
    <w:rsid w:val="0083711F"/>
    <w:rsid w:val="008378BB"/>
    <w:rsid w:val="008409F0"/>
    <w:rsid w:val="00840D68"/>
    <w:rsid w:val="00841159"/>
    <w:rsid w:val="00841350"/>
    <w:rsid w:val="00844CCA"/>
    <w:rsid w:val="00845820"/>
    <w:rsid w:val="00845E97"/>
    <w:rsid w:val="008464D2"/>
    <w:rsid w:val="00846FC4"/>
    <w:rsid w:val="0084731F"/>
    <w:rsid w:val="00847903"/>
    <w:rsid w:val="00847AEF"/>
    <w:rsid w:val="008503D9"/>
    <w:rsid w:val="00850A2E"/>
    <w:rsid w:val="00852D61"/>
    <w:rsid w:val="008537EF"/>
    <w:rsid w:val="0085380B"/>
    <w:rsid w:val="0085401D"/>
    <w:rsid w:val="0085404E"/>
    <w:rsid w:val="008543EF"/>
    <w:rsid w:val="00854988"/>
    <w:rsid w:val="00856530"/>
    <w:rsid w:val="00857242"/>
    <w:rsid w:val="00857D26"/>
    <w:rsid w:val="0086025B"/>
    <w:rsid w:val="00860625"/>
    <w:rsid w:val="00860995"/>
    <w:rsid w:val="00860F1B"/>
    <w:rsid w:val="0086198D"/>
    <w:rsid w:val="00862375"/>
    <w:rsid w:val="00862564"/>
    <w:rsid w:val="00863B18"/>
    <w:rsid w:val="00864049"/>
    <w:rsid w:val="008642CB"/>
    <w:rsid w:val="00865CDA"/>
    <w:rsid w:val="008664DB"/>
    <w:rsid w:val="008665D4"/>
    <w:rsid w:val="00867769"/>
    <w:rsid w:val="008678C3"/>
    <w:rsid w:val="008704A1"/>
    <w:rsid w:val="00870620"/>
    <w:rsid w:val="008711B5"/>
    <w:rsid w:val="008716AC"/>
    <w:rsid w:val="00871E77"/>
    <w:rsid w:val="00871E9F"/>
    <w:rsid w:val="0087237C"/>
    <w:rsid w:val="00872B77"/>
    <w:rsid w:val="0087366D"/>
    <w:rsid w:val="00873D80"/>
    <w:rsid w:val="00873F37"/>
    <w:rsid w:val="008742C3"/>
    <w:rsid w:val="00874F36"/>
    <w:rsid w:val="00874F83"/>
    <w:rsid w:val="0087526C"/>
    <w:rsid w:val="00875335"/>
    <w:rsid w:val="00875966"/>
    <w:rsid w:val="008759C3"/>
    <w:rsid w:val="00876271"/>
    <w:rsid w:val="008764E3"/>
    <w:rsid w:val="0087656B"/>
    <w:rsid w:val="00877238"/>
    <w:rsid w:val="0087739B"/>
    <w:rsid w:val="00877687"/>
    <w:rsid w:val="00877FB8"/>
    <w:rsid w:val="0088047F"/>
    <w:rsid w:val="008810F0"/>
    <w:rsid w:val="0088137D"/>
    <w:rsid w:val="0088181C"/>
    <w:rsid w:val="0088189D"/>
    <w:rsid w:val="008819F9"/>
    <w:rsid w:val="00881F30"/>
    <w:rsid w:val="0088237E"/>
    <w:rsid w:val="00882558"/>
    <w:rsid w:val="00882BE2"/>
    <w:rsid w:val="0088359D"/>
    <w:rsid w:val="00885D89"/>
    <w:rsid w:val="00886272"/>
    <w:rsid w:val="008863A0"/>
    <w:rsid w:val="008878DA"/>
    <w:rsid w:val="00890559"/>
    <w:rsid w:val="00890FEE"/>
    <w:rsid w:val="008914D7"/>
    <w:rsid w:val="00891D4D"/>
    <w:rsid w:val="00891E4B"/>
    <w:rsid w:val="0089305F"/>
    <w:rsid w:val="00893181"/>
    <w:rsid w:val="008934CD"/>
    <w:rsid w:val="00893CF7"/>
    <w:rsid w:val="008958D1"/>
    <w:rsid w:val="00897B87"/>
    <w:rsid w:val="008A00FC"/>
    <w:rsid w:val="008A02D9"/>
    <w:rsid w:val="008A0B97"/>
    <w:rsid w:val="008A220F"/>
    <w:rsid w:val="008A27AC"/>
    <w:rsid w:val="008A322A"/>
    <w:rsid w:val="008A3DA5"/>
    <w:rsid w:val="008A428C"/>
    <w:rsid w:val="008A42AC"/>
    <w:rsid w:val="008A468D"/>
    <w:rsid w:val="008A4C48"/>
    <w:rsid w:val="008A4CCC"/>
    <w:rsid w:val="008A5794"/>
    <w:rsid w:val="008A5BEE"/>
    <w:rsid w:val="008A68B9"/>
    <w:rsid w:val="008A6D6C"/>
    <w:rsid w:val="008A74F5"/>
    <w:rsid w:val="008B0B4F"/>
    <w:rsid w:val="008B1399"/>
    <w:rsid w:val="008B14E4"/>
    <w:rsid w:val="008B2FC5"/>
    <w:rsid w:val="008B3041"/>
    <w:rsid w:val="008B3E48"/>
    <w:rsid w:val="008B44B2"/>
    <w:rsid w:val="008B478A"/>
    <w:rsid w:val="008B4C85"/>
    <w:rsid w:val="008B522B"/>
    <w:rsid w:val="008B53CA"/>
    <w:rsid w:val="008B5538"/>
    <w:rsid w:val="008B5F20"/>
    <w:rsid w:val="008B707E"/>
    <w:rsid w:val="008C0677"/>
    <w:rsid w:val="008C092D"/>
    <w:rsid w:val="008C1110"/>
    <w:rsid w:val="008C142D"/>
    <w:rsid w:val="008C18C7"/>
    <w:rsid w:val="008C19C7"/>
    <w:rsid w:val="008C1AF2"/>
    <w:rsid w:val="008C3441"/>
    <w:rsid w:val="008C3C31"/>
    <w:rsid w:val="008C5431"/>
    <w:rsid w:val="008C73BB"/>
    <w:rsid w:val="008C79C8"/>
    <w:rsid w:val="008C7B42"/>
    <w:rsid w:val="008C7B78"/>
    <w:rsid w:val="008C7BA1"/>
    <w:rsid w:val="008D069F"/>
    <w:rsid w:val="008D179B"/>
    <w:rsid w:val="008D18C9"/>
    <w:rsid w:val="008D203B"/>
    <w:rsid w:val="008D33EA"/>
    <w:rsid w:val="008D4425"/>
    <w:rsid w:val="008D44DE"/>
    <w:rsid w:val="008D4D10"/>
    <w:rsid w:val="008D607C"/>
    <w:rsid w:val="008D6E1C"/>
    <w:rsid w:val="008D71D5"/>
    <w:rsid w:val="008D73CD"/>
    <w:rsid w:val="008D79CA"/>
    <w:rsid w:val="008D7CD8"/>
    <w:rsid w:val="008E004D"/>
    <w:rsid w:val="008E070E"/>
    <w:rsid w:val="008E081F"/>
    <w:rsid w:val="008E09DC"/>
    <w:rsid w:val="008E0CDA"/>
    <w:rsid w:val="008E165D"/>
    <w:rsid w:val="008E2051"/>
    <w:rsid w:val="008E20A6"/>
    <w:rsid w:val="008E2184"/>
    <w:rsid w:val="008E2808"/>
    <w:rsid w:val="008E2E30"/>
    <w:rsid w:val="008E586C"/>
    <w:rsid w:val="008E79D2"/>
    <w:rsid w:val="008F0D5E"/>
    <w:rsid w:val="008F0E46"/>
    <w:rsid w:val="008F1193"/>
    <w:rsid w:val="008F1455"/>
    <w:rsid w:val="008F17C0"/>
    <w:rsid w:val="008F1CBA"/>
    <w:rsid w:val="008F1D59"/>
    <w:rsid w:val="008F1EBF"/>
    <w:rsid w:val="008F212D"/>
    <w:rsid w:val="008F23E4"/>
    <w:rsid w:val="008F2A0F"/>
    <w:rsid w:val="008F2D75"/>
    <w:rsid w:val="008F37B7"/>
    <w:rsid w:val="008F3A9E"/>
    <w:rsid w:val="008F3C42"/>
    <w:rsid w:val="008F3F3F"/>
    <w:rsid w:val="008F4417"/>
    <w:rsid w:val="008F59A2"/>
    <w:rsid w:val="008F6AC1"/>
    <w:rsid w:val="009009B1"/>
    <w:rsid w:val="00900AF1"/>
    <w:rsid w:val="00900DFA"/>
    <w:rsid w:val="00901CD8"/>
    <w:rsid w:val="009028EC"/>
    <w:rsid w:val="00905D2B"/>
    <w:rsid w:val="009063D9"/>
    <w:rsid w:val="00906859"/>
    <w:rsid w:val="009068C8"/>
    <w:rsid w:val="00906A1B"/>
    <w:rsid w:val="00906DD0"/>
    <w:rsid w:val="00907849"/>
    <w:rsid w:val="0091027C"/>
    <w:rsid w:val="00910575"/>
    <w:rsid w:val="00910793"/>
    <w:rsid w:val="00911E9E"/>
    <w:rsid w:val="0091214A"/>
    <w:rsid w:val="00914EF3"/>
    <w:rsid w:val="00916B80"/>
    <w:rsid w:val="0091709B"/>
    <w:rsid w:val="00917AD6"/>
    <w:rsid w:val="00921CF4"/>
    <w:rsid w:val="00922F58"/>
    <w:rsid w:val="00923751"/>
    <w:rsid w:val="0092390C"/>
    <w:rsid w:val="00923D5E"/>
    <w:rsid w:val="00924297"/>
    <w:rsid w:val="009242BD"/>
    <w:rsid w:val="009249C1"/>
    <w:rsid w:val="00924B36"/>
    <w:rsid w:val="00926A22"/>
    <w:rsid w:val="00927A21"/>
    <w:rsid w:val="00927B43"/>
    <w:rsid w:val="00930007"/>
    <w:rsid w:val="009301A8"/>
    <w:rsid w:val="00930D2F"/>
    <w:rsid w:val="00930F4B"/>
    <w:rsid w:val="00931AA0"/>
    <w:rsid w:val="00932618"/>
    <w:rsid w:val="00932D5D"/>
    <w:rsid w:val="00934161"/>
    <w:rsid w:val="00934275"/>
    <w:rsid w:val="00934AEC"/>
    <w:rsid w:val="00934C49"/>
    <w:rsid w:val="009355F5"/>
    <w:rsid w:val="009360F3"/>
    <w:rsid w:val="009365FD"/>
    <w:rsid w:val="00936618"/>
    <w:rsid w:val="009374AD"/>
    <w:rsid w:val="0094013E"/>
    <w:rsid w:val="009404F2"/>
    <w:rsid w:val="0094078A"/>
    <w:rsid w:val="00940A60"/>
    <w:rsid w:val="009410D5"/>
    <w:rsid w:val="00941495"/>
    <w:rsid w:val="00941957"/>
    <w:rsid w:val="0094209C"/>
    <w:rsid w:val="00942554"/>
    <w:rsid w:val="009428C3"/>
    <w:rsid w:val="00942E31"/>
    <w:rsid w:val="009435CA"/>
    <w:rsid w:val="00943F1D"/>
    <w:rsid w:val="00944AB1"/>
    <w:rsid w:val="00945013"/>
    <w:rsid w:val="0094542D"/>
    <w:rsid w:val="009459F5"/>
    <w:rsid w:val="00945DBF"/>
    <w:rsid w:val="00946537"/>
    <w:rsid w:val="0094670A"/>
    <w:rsid w:val="00947E35"/>
    <w:rsid w:val="00950321"/>
    <w:rsid w:val="009503F9"/>
    <w:rsid w:val="00950BB1"/>
    <w:rsid w:val="00951F1A"/>
    <w:rsid w:val="009528C9"/>
    <w:rsid w:val="00952A81"/>
    <w:rsid w:val="00952D07"/>
    <w:rsid w:val="00952DDC"/>
    <w:rsid w:val="009533F8"/>
    <w:rsid w:val="009536E1"/>
    <w:rsid w:val="0095383F"/>
    <w:rsid w:val="00953FD6"/>
    <w:rsid w:val="00954BD4"/>
    <w:rsid w:val="00956182"/>
    <w:rsid w:val="00957C61"/>
    <w:rsid w:val="00957EFB"/>
    <w:rsid w:val="009600D8"/>
    <w:rsid w:val="009606CF"/>
    <w:rsid w:val="009607FB"/>
    <w:rsid w:val="00960A8F"/>
    <w:rsid w:val="0096104B"/>
    <w:rsid w:val="00962E31"/>
    <w:rsid w:val="009634CB"/>
    <w:rsid w:val="009640F3"/>
    <w:rsid w:val="0096499E"/>
    <w:rsid w:val="00964E00"/>
    <w:rsid w:val="0096745A"/>
    <w:rsid w:val="00967F04"/>
    <w:rsid w:val="0097101B"/>
    <w:rsid w:val="00972DE5"/>
    <w:rsid w:val="00973697"/>
    <w:rsid w:val="00974246"/>
    <w:rsid w:val="00975179"/>
    <w:rsid w:val="009752E7"/>
    <w:rsid w:val="009753FB"/>
    <w:rsid w:val="00975B44"/>
    <w:rsid w:val="0097647C"/>
    <w:rsid w:val="00977A32"/>
    <w:rsid w:val="00977AC6"/>
    <w:rsid w:val="00977BBE"/>
    <w:rsid w:val="00981026"/>
    <w:rsid w:val="0098134F"/>
    <w:rsid w:val="00981A23"/>
    <w:rsid w:val="0098200B"/>
    <w:rsid w:val="00982608"/>
    <w:rsid w:val="00982A88"/>
    <w:rsid w:val="0098327D"/>
    <w:rsid w:val="0098448C"/>
    <w:rsid w:val="009846A7"/>
    <w:rsid w:val="00984CE0"/>
    <w:rsid w:val="00984F6E"/>
    <w:rsid w:val="00985A85"/>
    <w:rsid w:val="00987AEB"/>
    <w:rsid w:val="00990B08"/>
    <w:rsid w:val="00991562"/>
    <w:rsid w:val="00992040"/>
    <w:rsid w:val="00992602"/>
    <w:rsid w:val="00992F77"/>
    <w:rsid w:val="009934C5"/>
    <w:rsid w:val="00993BDC"/>
    <w:rsid w:val="00994C27"/>
    <w:rsid w:val="0099551D"/>
    <w:rsid w:val="009960CB"/>
    <w:rsid w:val="00996900"/>
    <w:rsid w:val="0099738A"/>
    <w:rsid w:val="00997516"/>
    <w:rsid w:val="009A05BC"/>
    <w:rsid w:val="009A07AB"/>
    <w:rsid w:val="009A0B21"/>
    <w:rsid w:val="009A0D26"/>
    <w:rsid w:val="009A0EE0"/>
    <w:rsid w:val="009A0F43"/>
    <w:rsid w:val="009A13FB"/>
    <w:rsid w:val="009A23F7"/>
    <w:rsid w:val="009A2D37"/>
    <w:rsid w:val="009A4F8D"/>
    <w:rsid w:val="009A5425"/>
    <w:rsid w:val="009A6356"/>
    <w:rsid w:val="009A7B6F"/>
    <w:rsid w:val="009B0761"/>
    <w:rsid w:val="009B10A6"/>
    <w:rsid w:val="009B14C2"/>
    <w:rsid w:val="009B1971"/>
    <w:rsid w:val="009B2337"/>
    <w:rsid w:val="009B24E2"/>
    <w:rsid w:val="009B270E"/>
    <w:rsid w:val="009B2D9B"/>
    <w:rsid w:val="009B3104"/>
    <w:rsid w:val="009B33E7"/>
    <w:rsid w:val="009B3C7F"/>
    <w:rsid w:val="009B4B8D"/>
    <w:rsid w:val="009B4BDD"/>
    <w:rsid w:val="009B51EB"/>
    <w:rsid w:val="009B58FF"/>
    <w:rsid w:val="009B7362"/>
    <w:rsid w:val="009B74A9"/>
    <w:rsid w:val="009B7A82"/>
    <w:rsid w:val="009B7F1F"/>
    <w:rsid w:val="009C065D"/>
    <w:rsid w:val="009C0EA7"/>
    <w:rsid w:val="009C1AB3"/>
    <w:rsid w:val="009C245D"/>
    <w:rsid w:val="009C262C"/>
    <w:rsid w:val="009C33DD"/>
    <w:rsid w:val="009C3BFD"/>
    <w:rsid w:val="009C4437"/>
    <w:rsid w:val="009C45F4"/>
    <w:rsid w:val="009C596B"/>
    <w:rsid w:val="009C6131"/>
    <w:rsid w:val="009C6239"/>
    <w:rsid w:val="009C7792"/>
    <w:rsid w:val="009C7E20"/>
    <w:rsid w:val="009D0075"/>
    <w:rsid w:val="009D03AB"/>
    <w:rsid w:val="009D050A"/>
    <w:rsid w:val="009D0A94"/>
    <w:rsid w:val="009D0BAD"/>
    <w:rsid w:val="009D0E66"/>
    <w:rsid w:val="009D3742"/>
    <w:rsid w:val="009D389B"/>
    <w:rsid w:val="009D4253"/>
    <w:rsid w:val="009D4B46"/>
    <w:rsid w:val="009D5F77"/>
    <w:rsid w:val="009D6C93"/>
    <w:rsid w:val="009D74BC"/>
    <w:rsid w:val="009D7702"/>
    <w:rsid w:val="009E0263"/>
    <w:rsid w:val="009E0542"/>
    <w:rsid w:val="009E13C2"/>
    <w:rsid w:val="009E1551"/>
    <w:rsid w:val="009E16F6"/>
    <w:rsid w:val="009E1E82"/>
    <w:rsid w:val="009E2587"/>
    <w:rsid w:val="009E2889"/>
    <w:rsid w:val="009E3D14"/>
    <w:rsid w:val="009E4DF3"/>
    <w:rsid w:val="009E51B9"/>
    <w:rsid w:val="009E5409"/>
    <w:rsid w:val="009F056C"/>
    <w:rsid w:val="009F05CB"/>
    <w:rsid w:val="009F0D1E"/>
    <w:rsid w:val="009F0DC1"/>
    <w:rsid w:val="009F19C0"/>
    <w:rsid w:val="009F27B2"/>
    <w:rsid w:val="009F30F9"/>
    <w:rsid w:val="009F3F7B"/>
    <w:rsid w:val="009F4DBA"/>
    <w:rsid w:val="009F5120"/>
    <w:rsid w:val="009F55C0"/>
    <w:rsid w:val="009F5AFB"/>
    <w:rsid w:val="009F672C"/>
    <w:rsid w:val="009F6754"/>
    <w:rsid w:val="009F68DA"/>
    <w:rsid w:val="009F6CA8"/>
    <w:rsid w:val="009F6CEF"/>
    <w:rsid w:val="009F6D4C"/>
    <w:rsid w:val="009F776A"/>
    <w:rsid w:val="00A00329"/>
    <w:rsid w:val="00A00952"/>
    <w:rsid w:val="00A009EF"/>
    <w:rsid w:val="00A01228"/>
    <w:rsid w:val="00A017BC"/>
    <w:rsid w:val="00A01DA1"/>
    <w:rsid w:val="00A021CD"/>
    <w:rsid w:val="00A0223E"/>
    <w:rsid w:val="00A03705"/>
    <w:rsid w:val="00A03DC9"/>
    <w:rsid w:val="00A03FEB"/>
    <w:rsid w:val="00A048F7"/>
    <w:rsid w:val="00A049A2"/>
    <w:rsid w:val="00A04B9D"/>
    <w:rsid w:val="00A04DB7"/>
    <w:rsid w:val="00A058F8"/>
    <w:rsid w:val="00A05E9D"/>
    <w:rsid w:val="00A05FA7"/>
    <w:rsid w:val="00A0654A"/>
    <w:rsid w:val="00A072F7"/>
    <w:rsid w:val="00A07311"/>
    <w:rsid w:val="00A07A71"/>
    <w:rsid w:val="00A07DD7"/>
    <w:rsid w:val="00A11A37"/>
    <w:rsid w:val="00A121C7"/>
    <w:rsid w:val="00A161EF"/>
    <w:rsid w:val="00A168D0"/>
    <w:rsid w:val="00A170C7"/>
    <w:rsid w:val="00A17C07"/>
    <w:rsid w:val="00A205B0"/>
    <w:rsid w:val="00A21434"/>
    <w:rsid w:val="00A216F0"/>
    <w:rsid w:val="00A227FF"/>
    <w:rsid w:val="00A228D3"/>
    <w:rsid w:val="00A22C59"/>
    <w:rsid w:val="00A22D42"/>
    <w:rsid w:val="00A24215"/>
    <w:rsid w:val="00A24304"/>
    <w:rsid w:val="00A2475A"/>
    <w:rsid w:val="00A24933"/>
    <w:rsid w:val="00A27D7C"/>
    <w:rsid w:val="00A31A4D"/>
    <w:rsid w:val="00A31EAC"/>
    <w:rsid w:val="00A31F86"/>
    <w:rsid w:val="00A32ABF"/>
    <w:rsid w:val="00A333C0"/>
    <w:rsid w:val="00A34F86"/>
    <w:rsid w:val="00A354EA"/>
    <w:rsid w:val="00A356DC"/>
    <w:rsid w:val="00A36A64"/>
    <w:rsid w:val="00A36E42"/>
    <w:rsid w:val="00A40132"/>
    <w:rsid w:val="00A40553"/>
    <w:rsid w:val="00A41052"/>
    <w:rsid w:val="00A41346"/>
    <w:rsid w:val="00A41C91"/>
    <w:rsid w:val="00A41DB1"/>
    <w:rsid w:val="00A430E0"/>
    <w:rsid w:val="00A438F4"/>
    <w:rsid w:val="00A439F0"/>
    <w:rsid w:val="00A43CEE"/>
    <w:rsid w:val="00A43E48"/>
    <w:rsid w:val="00A446F8"/>
    <w:rsid w:val="00A448E3"/>
    <w:rsid w:val="00A451E3"/>
    <w:rsid w:val="00A476D6"/>
    <w:rsid w:val="00A47B27"/>
    <w:rsid w:val="00A50469"/>
    <w:rsid w:val="00A51194"/>
    <w:rsid w:val="00A512A6"/>
    <w:rsid w:val="00A52DDF"/>
    <w:rsid w:val="00A5354E"/>
    <w:rsid w:val="00A53BCD"/>
    <w:rsid w:val="00A53E08"/>
    <w:rsid w:val="00A55D1B"/>
    <w:rsid w:val="00A5632E"/>
    <w:rsid w:val="00A578F8"/>
    <w:rsid w:val="00A57CDB"/>
    <w:rsid w:val="00A6007F"/>
    <w:rsid w:val="00A6022E"/>
    <w:rsid w:val="00A618DB"/>
    <w:rsid w:val="00A61FE5"/>
    <w:rsid w:val="00A62314"/>
    <w:rsid w:val="00A62700"/>
    <w:rsid w:val="00A62DF1"/>
    <w:rsid w:val="00A62E5C"/>
    <w:rsid w:val="00A63798"/>
    <w:rsid w:val="00A641CB"/>
    <w:rsid w:val="00A641E0"/>
    <w:rsid w:val="00A64629"/>
    <w:rsid w:val="00A64D99"/>
    <w:rsid w:val="00A65340"/>
    <w:rsid w:val="00A65E91"/>
    <w:rsid w:val="00A66EB4"/>
    <w:rsid w:val="00A7047D"/>
    <w:rsid w:val="00A70CE4"/>
    <w:rsid w:val="00A71023"/>
    <w:rsid w:val="00A71485"/>
    <w:rsid w:val="00A71929"/>
    <w:rsid w:val="00A71B61"/>
    <w:rsid w:val="00A72F69"/>
    <w:rsid w:val="00A7426B"/>
    <w:rsid w:val="00A74536"/>
    <w:rsid w:val="00A7561A"/>
    <w:rsid w:val="00A7570C"/>
    <w:rsid w:val="00A7629D"/>
    <w:rsid w:val="00A76C84"/>
    <w:rsid w:val="00A76C92"/>
    <w:rsid w:val="00A771C2"/>
    <w:rsid w:val="00A77382"/>
    <w:rsid w:val="00A77F03"/>
    <w:rsid w:val="00A80BE4"/>
    <w:rsid w:val="00A80C4E"/>
    <w:rsid w:val="00A814E2"/>
    <w:rsid w:val="00A828B0"/>
    <w:rsid w:val="00A83086"/>
    <w:rsid w:val="00A837B1"/>
    <w:rsid w:val="00A83CBE"/>
    <w:rsid w:val="00A83FEB"/>
    <w:rsid w:val="00A847BD"/>
    <w:rsid w:val="00A849E4"/>
    <w:rsid w:val="00A85424"/>
    <w:rsid w:val="00A857F4"/>
    <w:rsid w:val="00A86D83"/>
    <w:rsid w:val="00A873C0"/>
    <w:rsid w:val="00A879C8"/>
    <w:rsid w:val="00A90E69"/>
    <w:rsid w:val="00A92FA9"/>
    <w:rsid w:val="00A930D4"/>
    <w:rsid w:val="00A93142"/>
    <w:rsid w:val="00A9420A"/>
    <w:rsid w:val="00A94238"/>
    <w:rsid w:val="00A943EA"/>
    <w:rsid w:val="00A94D22"/>
    <w:rsid w:val="00A9509F"/>
    <w:rsid w:val="00A95876"/>
    <w:rsid w:val="00A97F71"/>
    <w:rsid w:val="00AA0D20"/>
    <w:rsid w:val="00AA16E7"/>
    <w:rsid w:val="00AA203B"/>
    <w:rsid w:val="00AA2FF4"/>
    <w:rsid w:val="00AA3F4F"/>
    <w:rsid w:val="00AA435C"/>
    <w:rsid w:val="00AA44EC"/>
    <w:rsid w:val="00AA5337"/>
    <w:rsid w:val="00AA54E6"/>
    <w:rsid w:val="00AA5613"/>
    <w:rsid w:val="00AA628B"/>
    <w:rsid w:val="00AA6914"/>
    <w:rsid w:val="00AA6E50"/>
    <w:rsid w:val="00AA6FA8"/>
    <w:rsid w:val="00AA78EF"/>
    <w:rsid w:val="00AA7FCD"/>
    <w:rsid w:val="00AB0CF3"/>
    <w:rsid w:val="00AB15B6"/>
    <w:rsid w:val="00AB1ADE"/>
    <w:rsid w:val="00AB1AE2"/>
    <w:rsid w:val="00AB2B32"/>
    <w:rsid w:val="00AB3B90"/>
    <w:rsid w:val="00AB3F46"/>
    <w:rsid w:val="00AB41DF"/>
    <w:rsid w:val="00AB54DE"/>
    <w:rsid w:val="00AB553C"/>
    <w:rsid w:val="00AB5CED"/>
    <w:rsid w:val="00AB6317"/>
    <w:rsid w:val="00AC0B94"/>
    <w:rsid w:val="00AC1110"/>
    <w:rsid w:val="00AC1938"/>
    <w:rsid w:val="00AC1C03"/>
    <w:rsid w:val="00AC22E0"/>
    <w:rsid w:val="00AC23C8"/>
    <w:rsid w:val="00AC433A"/>
    <w:rsid w:val="00AC58A4"/>
    <w:rsid w:val="00AC5C74"/>
    <w:rsid w:val="00AC6A55"/>
    <w:rsid w:val="00AC6CBB"/>
    <w:rsid w:val="00AC7162"/>
    <w:rsid w:val="00AD087A"/>
    <w:rsid w:val="00AD1385"/>
    <w:rsid w:val="00AD148F"/>
    <w:rsid w:val="00AD158D"/>
    <w:rsid w:val="00AD1FB1"/>
    <w:rsid w:val="00AD1FB4"/>
    <w:rsid w:val="00AD2081"/>
    <w:rsid w:val="00AD2239"/>
    <w:rsid w:val="00AD24D6"/>
    <w:rsid w:val="00AD24EB"/>
    <w:rsid w:val="00AD2696"/>
    <w:rsid w:val="00AD2FD2"/>
    <w:rsid w:val="00AD371E"/>
    <w:rsid w:val="00AD3C24"/>
    <w:rsid w:val="00AD3CFA"/>
    <w:rsid w:val="00AD3F95"/>
    <w:rsid w:val="00AD4AD7"/>
    <w:rsid w:val="00AD4BA0"/>
    <w:rsid w:val="00AD5A5F"/>
    <w:rsid w:val="00AD5F67"/>
    <w:rsid w:val="00AD6D96"/>
    <w:rsid w:val="00AD77CE"/>
    <w:rsid w:val="00AD77D2"/>
    <w:rsid w:val="00AE02CB"/>
    <w:rsid w:val="00AE0E68"/>
    <w:rsid w:val="00AE0F5A"/>
    <w:rsid w:val="00AE1197"/>
    <w:rsid w:val="00AE1E18"/>
    <w:rsid w:val="00AE214A"/>
    <w:rsid w:val="00AE2152"/>
    <w:rsid w:val="00AE27FE"/>
    <w:rsid w:val="00AE2A55"/>
    <w:rsid w:val="00AE2EEE"/>
    <w:rsid w:val="00AE30E3"/>
    <w:rsid w:val="00AE378A"/>
    <w:rsid w:val="00AE3840"/>
    <w:rsid w:val="00AE3E76"/>
    <w:rsid w:val="00AE40BB"/>
    <w:rsid w:val="00AE4270"/>
    <w:rsid w:val="00AE42D0"/>
    <w:rsid w:val="00AE4D3C"/>
    <w:rsid w:val="00AE7724"/>
    <w:rsid w:val="00AE7CB0"/>
    <w:rsid w:val="00AF08E1"/>
    <w:rsid w:val="00AF1327"/>
    <w:rsid w:val="00AF152F"/>
    <w:rsid w:val="00AF16CB"/>
    <w:rsid w:val="00AF1C98"/>
    <w:rsid w:val="00AF2AB2"/>
    <w:rsid w:val="00AF3C2F"/>
    <w:rsid w:val="00AF3EAC"/>
    <w:rsid w:val="00AF4542"/>
    <w:rsid w:val="00AF4B5D"/>
    <w:rsid w:val="00AF4BD8"/>
    <w:rsid w:val="00AF4CD0"/>
    <w:rsid w:val="00AF56F3"/>
    <w:rsid w:val="00AF5CB6"/>
    <w:rsid w:val="00AF7A86"/>
    <w:rsid w:val="00AF7D8C"/>
    <w:rsid w:val="00B0012A"/>
    <w:rsid w:val="00B00ADB"/>
    <w:rsid w:val="00B00AEC"/>
    <w:rsid w:val="00B00B92"/>
    <w:rsid w:val="00B01852"/>
    <w:rsid w:val="00B019E7"/>
    <w:rsid w:val="00B0232B"/>
    <w:rsid w:val="00B02927"/>
    <w:rsid w:val="00B02985"/>
    <w:rsid w:val="00B03153"/>
    <w:rsid w:val="00B032D8"/>
    <w:rsid w:val="00B036E5"/>
    <w:rsid w:val="00B03D2B"/>
    <w:rsid w:val="00B04127"/>
    <w:rsid w:val="00B0424D"/>
    <w:rsid w:val="00B047E3"/>
    <w:rsid w:val="00B04904"/>
    <w:rsid w:val="00B04DBF"/>
    <w:rsid w:val="00B06D25"/>
    <w:rsid w:val="00B07134"/>
    <w:rsid w:val="00B074CF"/>
    <w:rsid w:val="00B075DB"/>
    <w:rsid w:val="00B10C27"/>
    <w:rsid w:val="00B11927"/>
    <w:rsid w:val="00B12AE6"/>
    <w:rsid w:val="00B12BF7"/>
    <w:rsid w:val="00B12CF1"/>
    <w:rsid w:val="00B12F50"/>
    <w:rsid w:val="00B12FB4"/>
    <w:rsid w:val="00B13521"/>
    <w:rsid w:val="00B138D5"/>
    <w:rsid w:val="00B140AF"/>
    <w:rsid w:val="00B144A4"/>
    <w:rsid w:val="00B14DAC"/>
    <w:rsid w:val="00B14E22"/>
    <w:rsid w:val="00B15B21"/>
    <w:rsid w:val="00B15F30"/>
    <w:rsid w:val="00B16508"/>
    <w:rsid w:val="00B170C9"/>
    <w:rsid w:val="00B17A7C"/>
    <w:rsid w:val="00B20053"/>
    <w:rsid w:val="00B20606"/>
    <w:rsid w:val="00B206B7"/>
    <w:rsid w:val="00B2158C"/>
    <w:rsid w:val="00B21C85"/>
    <w:rsid w:val="00B231C7"/>
    <w:rsid w:val="00B23565"/>
    <w:rsid w:val="00B23953"/>
    <w:rsid w:val="00B24116"/>
    <w:rsid w:val="00B25286"/>
    <w:rsid w:val="00B253D2"/>
    <w:rsid w:val="00B25595"/>
    <w:rsid w:val="00B263F2"/>
    <w:rsid w:val="00B26E14"/>
    <w:rsid w:val="00B30D81"/>
    <w:rsid w:val="00B32A93"/>
    <w:rsid w:val="00B35280"/>
    <w:rsid w:val="00B35E65"/>
    <w:rsid w:val="00B364FB"/>
    <w:rsid w:val="00B3661F"/>
    <w:rsid w:val="00B36A1A"/>
    <w:rsid w:val="00B37AD6"/>
    <w:rsid w:val="00B407F6"/>
    <w:rsid w:val="00B41027"/>
    <w:rsid w:val="00B4239E"/>
    <w:rsid w:val="00B423A9"/>
    <w:rsid w:val="00B430AB"/>
    <w:rsid w:val="00B437BC"/>
    <w:rsid w:val="00B453A1"/>
    <w:rsid w:val="00B4606C"/>
    <w:rsid w:val="00B46183"/>
    <w:rsid w:val="00B4697D"/>
    <w:rsid w:val="00B4735A"/>
    <w:rsid w:val="00B475FC"/>
    <w:rsid w:val="00B50C24"/>
    <w:rsid w:val="00B51BC8"/>
    <w:rsid w:val="00B53AD2"/>
    <w:rsid w:val="00B53C8B"/>
    <w:rsid w:val="00B53F76"/>
    <w:rsid w:val="00B547F9"/>
    <w:rsid w:val="00B54F9A"/>
    <w:rsid w:val="00B56103"/>
    <w:rsid w:val="00B57006"/>
    <w:rsid w:val="00B5739E"/>
    <w:rsid w:val="00B576F5"/>
    <w:rsid w:val="00B600F3"/>
    <w:rsid w:val="00B601A9"/>
    <w:rsid w:val="00B60291"/>
    <w:rsid w:val="00B60536"/>
    <w:rsid w:val="00B62BF9"/>
    <w:rsid w:val="00B63882"/>
    <w:rsid w:val="00B6415B"/>
    <w:rsid w:val="00B642BC"/>
    <w:rsid w:val="00B64D16"/>
    <w:rsid w:val="00B65E47"/>
    <w:rsid w:val="00B65FE8"/>
    <w:rsid w:val="00B7202F"/>
    <w:rsid w:val="00B72E5E"/>
    <w:rsid w:val="00B73518"/>
    <w:rsid w:val="00B73FBD"/>
    <w:rsid w:val="00B74FB2"/>
    <w:rsid w:val="00B750CF"/>
    <w:rsid w:val="00B75201"/>
    <w:rsid w:val="00B75439"/>
    <w:rsid w:val="00B75FCD"/>
    <w:rsid w:val="00B7614A"/>
    <w:rsid w:val="00B77ED7"/>
    <w:rsid w:val="00B80BDA"/>
    <w:rsid w:val="00B81621"/>
    <w:rsid w:val="00B81F43"/>
    <w:rsid w:val="00B823EB"/>
    <w:rsid w:val="00B82CA8"/>
    <w:rsid w:val="00B82F52"/>
    <w:rsid w:val="00B83588"/>
    <w:rsid w:val="00B8391A"/>
    <w:rsid w:val="00B83A93"/>
    <w:rsid w:val="00B849C8"/>
    <w:rsid w:val="00B85D3D"/>
    <w:rsid w:val="00B86278"/>
    <w:rsid w:val="00B875E4"/>
    <w:rsid w:val="00B87666"/>
    <w:rsid w:val="00B879F9"/>
    <w:rsid w:val="00B90775"/>
    <w:rsid w:val="00B90C4D"/>
    <w:rsid w:val="00B90FE3"/>
    <w:rsid w:val="00B911B3"/>
    <w:rsid w:val="00B9180D"/>
    <w:rsid w:val="00B92A2D"/>
    <w:rsid w:val="00B932AD"/>
    <w:rsid w:val="00B9484D"/>
    <w:rsid w:val="00B95FF1"/>
    <w:rsid w:val="00B97BA8"/>
    <w:rsid w:val="00BA0126"/>
    <w:rsid w:val="00BA096D"/>
    <w:rsid w:val="00BA12AF"/>
    <w:rsid w:val="00BA178C"/>
    <w:rsid w:val="00BA1E9F"/>
    <w:rsid w:val="00BA2016"/>
    <w:rsid w:val="00BA2BB9"/>
    <w:rsid w:val="00BA2ED3"/>
    <w:rsid w:val="00BA3326"/>
    <w:rsid w:val="00BA38C0"/>
    <w:rsid w:val="00BA3D5B"/>
    <w:rsid w:val="00BA3E16"/>
    <w:rsid w:val="00BA4180"/>
    <w:rsid w:val="00BA46B7"/>
    <w:rsid w:val="00BA55AD"/>
    <w:rsid w:val="00BA7697"/>
    <w:rsid w:val="00BA770F"/>
    <w:rsid w:val="00BA781F"/>
    <w:rsid w:val="00BA7CFF"/>
    <w:rsid w:val="00BB0B74"/>
    <w:rsid w:val="00BB0F87"/>
    <w:rsid w:val="00BB1356"/>
    <w:rsid w:val="00BB1A7E"/>
    <w:rsid w:val="00BB1A88"/>
    <w:rsid w:val="00BB2E11"/>
    <w:rsid w:val="00BB2FE5"/>
    <w:rsid w:val="00BB3CD1"/>
    <w:rsid w:val="00BB438F"/>
    <w:rsid w:val="00BB4A2B"/>
    <w:rsid w:val="00BB50C1"/>
    <w:rsid w:val="00BB56A0"/>
    <w:rsid w:val="00BB62E6"/>
    <w:rsid w:val="00BB6C0D"/>
    <w:rsid w:val="00BB73B1"/>
    <w:rsid w:val="00BC0A93"/>
    <w:rsid w:val="00BC0CF6"/>
    <w:rsid w:val="00BC1798"/>
    <w:rsid w:val="00BC1CA6"/>
    <w:rsid w:val="00BC2EF5"/>
    <w:rsid w:val="00BC4441"/>
    <w:rsid w:val="00BC490C"/>
    <w:rsid w:val="00BC5401"/>
    <w:rsid w:val="00BC598E"/>
    <w:rsid w:val="00BC5BF0"/>
    <w:rsid w:val="00BC6FAA"/>
    <w:rsid w:val="00BC734E"/>
    <w:rsid w:val="00BC7977"/>
    <w:rsid w:val="00BC7CDD"/>
    <w:rsid w:val="00BD031A"/>
    <w:rsid w:val="00BD120E"/>
    <w:rsid w:val="00BD1372"/>
    <w:rsid w:val="00BD19C3"/>
    <w:rsid w:val="00BD306E"/>
    <w:rsid w:val="00BD3642"/>
    <w:rsid w:val="00BD3710"/>
    <w:rsid w:val="00BD3E91"/>
    <w:rsid w:val="00BD462E"/>
    <w:rsid w:val="00BD46BA"/>
    <w:rsid w:val="00BD4D28"/>
    <w:rsid w:val="00BD4FBA"/>
    <w:rsid w:val="00BD526C"/>
    <w:rsid w:val="00BD5963"/>
    <w:rsid w:val="00BD5DC8"/>
    <w:rsid w:val="00BD7425"/>
    <w:rsid w:val="00BD7C2A"/>
    <w:rsid w:val="00BE050E"/>
    <w:rsid w:val="00BE0897"/>
    <w:rsid w:val="00BE0AB5"/>
    <w:rsid w:val="00BE0ABA"/>
    <w:rsid w:val="00BE0FF9"/>
    <w:rsid w:val="00BE10F0"/>
    <w:rsid w:val="00BE1123"/>
    <w:rsid w:val="00BE14C6"/>
    <w:rsid w:val="00BE35DB"/>
    <w:rsid w:val="00BE3DBD"/>
    <w:rsid w:val="00BE4232"/>
    <w:rsid w:val="00BE4BAD"/>
    <w:rsid w:val="00BE4CF9"/>
    <w:rsid w:val="00BE4D5D"/>
    <w:rsid w:val="00BE5F9E"/>
    <w:rsid w:val="00BE62AC"/>
    <w:rsid w:val="00BE6C2F"/>
    <w:rsid w:val="00BE6D72"/>
    <w:rsid w:val="00BE7111"/>
    <w:rsid w:val="00BE734B"/>
    <w:rsid w:val="00BE7400"/>
    <w:rsid w:val="00BE75B9"/>
    <w:rsid w:val="00BE787B"/>
    <w:rsid w:val="00BF00F0"/>
    <w:rsid w:val="00BF0962"/>
    <w:rsid w:val="00BF110E"/>
    <w:rsid w:val="00BF2691"/>
    <w:rsid w:val="00BF3074"/>
    <w:rsid w:val="00BF3DD6"/>
    <w:rsid w:val="00BF3F84"/>
    <w:rsid w:val="00BF701C"/>
    <w:rsid w:val="00BF752F"/>
    <w:rsid w:val="00C0041A"/>
    <w:rsid w:val="00C01547"/>
    <w:rsid w:val="00C01D03"/>
    <w:rsid w:val="00C02AA1"/>
    <w:rsid w:val="00C02C2F"/>
    <w:rsid w:val="00C038DB"/>
    <w:rsid w:val="00C04442"/>
    <w:rsid w:val="00C047CB"/>
    <w:rsid w:val="00C0508C"/>
    <w:rsid w:val="00C05759"/>
    <w:rsid w:val="00C06A47"/>
    <w:rsid w:val="00C0767B"/>
    <w:rsid w:val="00C0774B"/>
    <w:rsid w:val="00C07C99"/>
    <w:rsid w:val="00C10094"/>
    <w:rsid w:val="00C11455"/>
    <w:rsid w:val="00C1147E"/>
    <w:rsid w:val="00C11C09"/>
    <w:rsid w:val="00C12629"/>
    <w:rsid w:val="00C12B3C"/>
    <w:rsid w:val="00C13125"/>
    <w:rsid w:val="00C135DA"/>
    <w:rsid w:val="00C13D08"/>
    <w:rsid w:val="00C1543A"/>
    <w:rsid w:val="00C15B80"/>
    <w:rsid w:val="00C15DB1"/>
    <w:rsid w:val="00C1691B"/>
    <w:rsid w:val="00C17548"/>
    <w:rsid w:val="00C2460D"/>
    <w:rsid w:val="00C24754"/>
    <w:rsid w:val="00C24956"/>
    <w:rsid w:val="00C2506D"/>
    <w:rsid w:val="00C252A0"/>
    <w:rsid w:val="00C2593F"/>
    <w:rsid w:val="00C26584"/>
    <w:rsid w:val="00C268BE"/>
    <w:rsid w:val="00C27347"/>
    <w:rsid w:val="00C277D8"/>
    <w:rsid w:val="00C307BF"/>
    <w:rsid w:val="00C3086F"/>
    <w:rsid w:val="00C30D23"/>
    <w:rsid w:val="00C31897"/>
    <w:rsid w:val="00C329FF"/>
    <w:rsid w:val="00C33DAF"/>
    <w:rsid w:val="00C3474F"/>
    <w:rsid w:val="00C34F39"/>
    <w:rsid w:val="00C350ED"/>
    <w:rsid w:val="00C35975"/>
    <w:rsid w:val="00C35E77"/>
    <w:rsid w:val="00C368FE"/>
    <w:rsid w:val="00C403A6"/>
    <w:rsid w:val="00C40812"/>
    <w:rsid w:val="00C409A4"/>
    <w:rsid w:val="00C41345"/>
    <w:rsid w:val="00C422D8"/>
    <w:rsid w:val="00C42308"/>
    <w:rsid w:val="00C429F9"/>
    <w:rsid w:val="00C446FE"/>
    <w:rsid w:val="00C447FE"/>
    <w:rsid w:val="00C452E0"/>
    <w:rsid w:val="00C46811"/>
    <w:rsid w:val="00C4696C"/>
    <w:rsid w:val="00C46E1C"/>
    <w:rsid w:val="00C46E77"/>
    <w:rsid w:val="00C46E95"/>
    <w:rsid w:val="00C4775A"/>
    <w:rsid w:val="00C500FC"/>
    <w:rsid w:val="00C50146"/>
    <w:rsid w:val="00C501CE"/>
    <w:rsid w:val="00C507A7"/>
    <w:rsid w:val="00C50ABA"/>
    <w:rsid w:val="00C50CAB"/>
    <w:rsid w:val="00C510F9"/>
    <w:rsid w:val="00C51AA6"/>
    <w:rsid w:val="00C51C8F"/>
    <w:rsid w:val="00C52C8E"/>
    <w:rsid w:val="00C5360B"/>
    <w:rsid w:val="00C54C8D"/>
    <w:rsid w:val="00C54DF0"/>
    <w:rsid w:val="00C54FEC"/>
    <w:rsid w:val="00C55392"/>
    <w:rsid w:val="00C554DC"/>
    <w:rsid w:val="00C576FD"/>
    <w:rsid w:val="00C57D6B"/>
    <w:rsid w:val="00C57DED"/>
    <w:rsid w:val="00C60783"/>
    <w:rsid w:val="00C607D8"/>
    <w:rsid w:val="00C6165C"/>
    <w:rsid w:val="00C61AF9"/>
    <w:rsid w:val="00C61F62"/>
    <w:rsid w:val="00C624B8"/>
    <w:rsid w:val="00C629E4"/>
    <w:rsid w:val="00C6312B"/>
    <w:rsid w:val="00C6341E"/>
    <w:rsid w:val="00C636C9"/>
    <w:rsid w:val="00C645B7"/>
    <w:rsid w:val="00C645D4"/>
    <w:rsid w:val="00C65234"/>
    <w:rsid w:val="00C653D1"/>
    <w:rsid w:val="00C655A8"/>
    <w:rsid w:val="00C655D0"/>
    <w:rsid w:val="00C67879"/>
    <w:rsid w:val="00C67F62"/>
    <w:rsid w:val="00C7045F"/>
    <w:rsid w:val="00C7076C"/>
    <w:rsid w:val="00C70B14"/>
    <w:rsid w:val="00C70CD0"/>
    <w:rsid w:val="00C715BE"/>
    <w:rsid w:val="00C716F7"/>
    <w:rsid w:val="00C71D56"/>
    <w:rsid w:val="00C72735"/>
    <w:rsid w:val="00C72BBD"/>
    <w:rsid w:val="00C736AE"/>
    <w:rsid w:val="00C743F8"/>
    <w:rsid w:val="00C74457"/>
    <w:rsid w:val="00C74EA2"/>
    <w:rsid w:val="00C75A6F"/>
    <w:rsid w:val="00C75A9F"/>
    <w:rsid w:val="00C77AE4"/>
    <w:rsid w:val="00C77CEE"/>
    <w:rsid w:val="00C77DAA"/>
    <w:rsid w:val="00C8044F"/>
    <w:rsid w:val="00C8337A"/>
    <w:rsid w:val="00C8347D"/>
    <w:rsid w:val="00C836A9"/>
    <w:rsid w:val="00C8391D"/>
    <w:rsid w:val="00C8419A"/>
    <w:rsid w:val="00C847C2"/>
    <w:rsid w:val="00C84A0C"/>
    <w:rsid w:val="00C84BA3"/>
    <w:rsid w:val="00C84EF2"/>
    <w:rsid w:val="00C856A7"/>
    <w:rsid w:val="00C8624E"/>
    <w:rsid w:val="00C87399"/>
    <w:rsid w:val="00C905FE"/>
    <w:rsid w:val="00C90FD6"/>
    <w:rsid w:val="00C91874"/>
    <w:rsid w:val="00C91E5D"/>
    <w:rsid w:val="00C91EE4"/>
    <w:rsid w:val="00C921E5"/>
    <w:rsid w:val="00C92774"/>
    <w:rsid w:val="00C92D3A"/>
    <w:rsid w:val="00C93443"/>
    <w:rsid w:val="00C9381B"/>
    <w:rsid w:val="00C9418D"/>
    <w:rsid w:val="00C95898"/>
    <w:rsid w:val="00C95950"/>
    <w:rsid w:val="00C95CA1"/>
    <w:rsid w:val="00C95EE6"/>
    <w:rsid w:val="00C96134"/>
    <w:rsid w:val="00C96300"/>
    <w:rsid w:val="00C96A01"/>
    <w:rsid w:val="00C97441"/>
    <w:rsid w:val="00C975FB"/>
    <w:rsid w:val="00CA0686"/>
    <w:rsid w:val="00CA093E"/>
    <w:rsid w:val="00CA1153"/>
    <w:rsid w:val="00CA1810"/>
    <w:rsid w:val="00CA201B"/>
    <w:rsid w:val="00CA21C0"/>
    <w:rsid w:val="00CA29CB"/>
    <w:rsid w:val="00CA2A9C"/>
    <w:rsid w:val="00CA34EA"/>
    <w:rsid w:val="00CA3B81"/>
    <w:rsid w:val="00CA3E54"/>
    <w:rsid w:val="00CA4883"/>
    <w:rsid w:val="00CA518E"/>
    <w:rsid w:val="00CA57A3"/>
    <w:rsid w:val="00CA5A84"/>
    <w:rsid w:val="00CA5F92"/>
    <w:rsid w:val="00CA6EAA"/>
    <w:rsid w:val="00CA72C9"/>
    <w:rsid w:val="00CA7E54"/>
    <w:rsid w:val="00CA7F9C"/>
    <w:rsid w:val="00CB05AE"/>
    <w:rsid w:val="00CB0DB8"/>
    <w:rsid w:val="00CB1414"/>
    <w:rsid w:val="00CB2783"/>
    <w:rsid w:val="00CB2B5D"/>
    <w:rsid w:val="00CB2F1A"/>
    <w:rsid w:val="00CB371A"/>
    <w:rsid w:val="00CB3BBB"/>
    <w:rsid w:val="00CB3F72"/>
    <w:rsid w:val="00CB444F"/>
    <w:rsid w:val="00CB4ED1"/>
    <w:rsid w:val="00CB534E"/>
    <w:rsid w:val="00CB55A7"/>
    <w:rsid w:val="00CB64D5"/>
    <w:rsid w:val="00CC015A"/>
    <w:rsid w:val="00CC03B2"/>
    <w:rsid w:val="00CC0A7E"/>
    <w:rsid w:val="00CC0DDB"/>
    <w:rsid w:val="00CC1A13"/>
    <w:rsid w:val="00CC229D"/>
    <w:rsid w:val="00CC2AB2"/>
    <w:rsid w:val="00CC2D4D"/>
    <w:rsid w:val="00CC36F8"/>
    <w:rsid w:val="00CC37C1"/>
    <w:rsid w:val="00CC393F"/>
    <w:rsid w:val="00CC3DFF"/>
    <w:rsid w:val="00CC4549"/>
    <w:rsid w:val="00CC568E"/>
    <w:rsid w:val="00CC5F23"/>
    <w:rsid w:val="00CC6A9D"/>
    <w:rsid w:val="00CC6FC9"/>
    <w:rsid w:val="00CD088A"/>
    <w:rsid w:val="00CD09BA"/>
    <w:rsid w:val="00CD1248"/>
    <w:rsid w:val="00CD15D3"/>
    <w:rsid w:val="00CD1DE6"/>
    <w:rsid w:val="00CD275A"/>
    <w:rsid w:val="00CD2F27"/>
    <w:rsid w:val="00CD3E17"/>
    <w:rsid w:val="00CD4F5B"/>
    <w:rsid w:val="00CD55C6"/>
    <w:rsid w:val="00CD6809"/>
    <w:rsid w:val="00CD6DBA"/>
    <w:rsid w:val="00CE04FB"/>
    <w:rsid w:val="00CE0540"/>
    <w:rsid w:val="00CE0BA2"/>
    <w:rsid w:val="00CE124A"/>
    <w:rsid w:val="00CE1891"/>
    <w:rsid w:val="00CE1A4C"/>
    <w:rsid w:val="00CE2321"/>
    <w:rsid w:val="00CE2D0E"/>
    <w:rsid w:val="00CE33FB"/>
    <w:rsid w:val="00CE3793"/>
    <w:rsid w:val="00CE3E11"/>
    <w:rsid w:val="00CE3F75"/>
    <w:rsid w:val="00CE3FC0"/>
    <w:rsid w:val="00CE4330"/>
    <w:rsid w:val="00CE4F90"/>
    <w:rsid w:val="00CE60D1"/>
    <w:rsid w:val="00CE63FF"/>
    <w:rsid w:val="00CF07BE"/>
    <w:rsid w:val="00CF1B3B"/>
    <w:rsid w:val="00CF22B8"/>
    <w:rsid w:val="00CF26BB"/>
    <w:rsid w:val="00CF2A1C"/>
    <w:rsid w:val="00CF3233"/>
    <w:rsid w:val="00CF4143"/>
    <w:rsid w:val="00CF42E1"/>
    <w:rsid w:val="00CF4D2B"/>
    <w:rsid w:val="00CF53AB"/>
    <w:rsid w:val="00CF64C0"/>
    <w:rsid w:val="00CF68CC"/>
    <w:rsid w:val="00CF6D3E"/>
    <w:rsid w:val="00CF78D3"/>
    <w:rsid w:val="00D00649"/>
    <w:rsid w:val="00D021A5"/>
    <w:rsid w:val="00D025FF"/>
    <w:rsid w:val="00D0371D"/>
    <w:rsid w:val="00D041F5"/>
    <w:rsid w:val="00D042EA"/>
    <w:rsid w:val="00D04460"/>
    <w:rsid w:val="00D05088"/>
    <w:rsid w:val="00D05439"/>
    <w:rsid w:val="00D07348"/>
    <w:rsid w:val="00D07A30"/>
    <w:rsid w:val="00D11937"/>
    <w:rsid w:val="00D12A82"/>
    <w:rsid w:val="00D12B1F"/>
    <w:rsid w:val="00D12E8E"/>
    <w:rsid w:val="00D13633"/>
    <w:rsid w:val="00D13A96"/>
    <w:rsid w:val="00D1531A"/>
    <w:rsid w:val="00D1601F"/>
    <w:rsid w:val="00D162D8"/>
    <w:rsid w:val="00D165B6"/>
    <w:rsid w:val="00D16D0C"/>
    <w:rsid w:val="00D178FA"/>
    <w:rsid w:val="00D201C4"/>
    <w:rsid w:val="00D20BAB"/>
    <w:rsid w:val="00D20CCF"/>
    <w:rsid w:val="00D217DC"/>
    <w:rsid w:val="00D223AD"/>
    <w:rsid w:val="00D22D04"/>
    <w:rsid w:val="00D239C5"/>
    <w:rsid w:val="00D23EEC"/>
    <w:rsid w:val="00D2561B"/>
    <w:rsid w:val="00D25975"/>
    <w:rsid w:val="00D261FD"/>
    <w:rsid w:val="00D26604"/>
    <w:rsid w:val="00D30450"/>
    <w:rsid w:val="00D30B42"/>
    <w:rsid w:val="00D30B66"/>
    <w:rsid w:val="00D30D85"/>
    <w:rsid w:val="00D314D4"/>
    <w:rsid w:val="00D317B9"/>
    <w:rsid w:val="00D320E8"/>
    <w:rsid w:val="00D32787"/>
    <w:rsid w:val="00D3281C"/>
    <w:rsid w:val="00D33E30"/>
    <w:rsid w:val="00D33E3C"/>
    <w:rsid w:val="00D34550"/>
    <w:rsid w:val="00D34A4A"/>
    <w:rsid w:val="00D34C7A"/>
    <w:rsid w:val="00D34CF5"/>
    <w:rsid w:val="00D34D13"/>
    <w:rsid w:val="00D34FBC"/>
    <w:rsid w:val="00D35D49"/>
    <w:rsid w:val="00D35F60"/>
    <w:rsid w:val="00D361CD"/>
    <w:rsid w:val="00D3765C"/>
    <w:rsid w:val="00D41221"/>
    <w:rsid w:val="00D42177"/>
    <w:rsid w:val="00D426FE"/>
    <w:rsid w:val="00D42CA0"/>
    <w:rsid w:val="00D42EFC"/>
    <w:rsid w:val="00D43350"/>
    <w:rsid w:val="00D43C78"/>
    <w:rsid w:val="00D43EBF"/>
    <w:rsid w:val="00D45E13"/>
    <w:rsid w:val="00D46643"/>
    <w:rsid w:val="00D472B3"/>
    <w:rsid w:val="00D475B2"/>
    <w:rsid w:val="00D500C6"/>
    <w:rsid w:val="00D508B1"/>
    <w:rsid w:val="00D5200E"/>
    <w:rsid w:val="00D52630"/>
    <w:rsid w:val="00D52C9F"/>
    <w:rsid w:val="00D534F1"/>
    <w:rsid w:val="00D54F18"/>
    <w:rsid w:val="00D54F1D"/>
    <w:rsid w:val="00D55F27"/>
    <w:rsid w:val="00D60975"/>
    <w:rsid w:val="00D60B57"/>
    <w:rsid w:val="00D60C0E"/>
    <w:rsid w:val="00D62128"/>
    <w:rsid w:val="00D62460"/>
    <w:rsid w:val="00D6248E"/>
    <w:rsid w:val="00D62E04"/>
    <w:rsid w:val="00D63D50"/>
    <w:rsid w:val="00D63FC1"/>
    <w:rsid w:val="00D643E5"/>
    <w:rsid w:val="00D659E6"/>
    <w:rsid w:val="00D66CC7"/>
    <w:rsid w:val="00D66D6E"/>
    <w:rsid w:val="00D67EE5"/>
    <w:rsid w:val="00D703CB"/>
    <w:rsid w:val="00D70CE8"/>
    <w:rsid w:val="00D72863"/>
    <w:rsid w:val="00D7288A"/>
    <w:rsid w:val="00D72D5F"/>
    <w:rsid w:val="00D738DA"/>
    <w:rsid w:val="00D75D8C"/>
    <w:rsid w:val="00D75DD2"/>
    <w:rsid w:val="00D76637"/>
    <w:rsid w:val="00D76748"/>
    <w:rsid w:val="00D82155"/>
    <w:rsid w:val="00D823DB"/>
    <w:rsid w:val="00D82A8A"/>
    <w:rsid w:val="00D83D62"/>
    <w:rsid w:val="00D83F18"/>
    <w:rsid w:val="00D8441D"/>
    <w:rsid w:val="00D844A0"/>
    <w:rsid w:val="00D85947"/>
    <w:rsid w:val="00D85AA9"/>
    <w:rsid w:val="00D85DE8"/>
    <w:rsid w:val="00D86DBE"/>
    <w:rsid w:val="00D86EE8"/>
    <w:rsid w:val="00D870AA"/>
    <w:rsid w:val="00D873E5"/>
    <w:rsid w:val="00D90375"/>
    <w:rsid w:val="00D90411"/>
    <w:rsid w:val="00D90ACC"/>
    <w:rsid w:val="00D90BB5"/>
    <w:rsid w:val="00D90D85"/>
    <w:rsid w:val="00D91CE6"/>
    <w:rsid w:val="00D92879"/>
    <w:rsid w:val="00D9295C"/>
    <w:rsid w:val="00D92F5C"/>
    <w:rsid w:val="00D92F92"/>
    <w:rsid w:val="00D932FD"/>
    <w:rsid w:val="00D93DEC"/>
    <w:rsid w:val="00D9458F"/>
    <w:rsid w:val="00D94B8B"/>
    <w:rsid w:val="00D95124"/>
    <w:rsid w:val="00D95192"/>
    <w:rsid w:val="00D95618"/>
    <w:rsid w:val="00D9567E"/>
    <w:rsid w:val="00D95744"/>
    <w:rsid w:val="00D964F5"/>
    <w:rsid w:val="00D96ECB"/>
    <w:rsid w:val="00D96F91"/>
    <w:rsid w:val="00D97C81"/>
    <w:rsid w:val="00DA0388"/>
    <w:rsid w:val="00DA0DA8"/>
    <w:rsid w:val="00DA0F81"/>
    <w:rsid w:val="00DA17FD"/>
    <w:rsid w:val="00DA1954"/>
    <w:rsid w:val="00DA1DA1"/>
    <w:rsid w:val="00DA212C"/>
    <w:rsid w:val="00DA2F2F"/>
    <w:rsid w:val="00DA3190"/>
    <w:rsid w:val="00DA3613"/>
    <w:rsid w:val="00DA403D"/>
    <w:rsid w:val="00DA489C"/>
    <w:rsid w:val="00DA4DEE"/>
    <w:rsid w:val="00DA6110"/>
    <w:rsid w:val="00DA69D9"/>
    <w:rsid w:val="00DA70FE"/>
    <w:rsid w:val="00DA7231"/>
    <w:rsid w:val="00DA7561"/>
    <w:rsid w:val="00DB0073"/>
    <w:rsid w:val="00DB0216"/>
    <w:rsid w:val="00DB14C7"/>
    <w:rsid w:val="00DB1604"/>
    <w:rsid w:val="00DB185F"/>
    <w:rsid w:val="00DB2C60"/>
    <w:rsid w:val="00DB38BE"/>
    <w:rsid w:val="00DB3AFD"/>
    <w:rsid w:val="00DB418E"/>
    <w:rsid w:val="00DB4F03"/>
    <w:rsid w:val="00DB5B5B"/>
    <w:rsid w:val="00DB5F89"/>
    <w:rsid w:val="00DB7738"/>
    <w:rsid w:val="00DB7836"/>
    <w:rsid w:val="00DC0204"/>
    <w:rsid w:val="00DC03E9"/>
    <w:rsid w:val="00DC156F"/>
    <w:rsid w:val="00DC1D60"/>
    <w:rsid w:val="00DC1EF3"/>
    <w:rsid w:val="00DC3263"/>
    <w:rsid w:val="00DC35DF"/>
    <w:rsid w:val="00DC4482"/>
    <w:rsid w:val="00DC4B5A"/>
    <w:rsid w:val="00DC4B94"/>
    <w:rsid w:val="00DC4D4A"/>
    <w:rsid w:val="00DC6028"/>
    <w:rsid w:val="00DC636B"/>
    <w:rsid w:val="00DC68B3"/>
    <w:rsid w:val="00DC7CF6"/>
    <w:rsid w:val="00DD015B"/>
    <w:rsid w:val="00DD1492"/>
    <w:rsid w:val="00DD290A"/>
    <w:rsid w:val="00DD3385"/>
    <w:rsid w:val="00DD5E09"/>
    <w:rsid w:val="00DD6B9D"/>
    <w:rsid w:val="00DE028E"/>
    <w:rsid w:val="00DE255A"/>
    <w:rsid w:val="00DE2D76"/>
    <w:rsid w:val="00DE2EC9"/>
    <w:rsid w:val="00DE345E"/>
    <w:rsid w:val="00DE471A"/>
    <w:rsid w:val="00DE535C"/>
    <w:rsid w:val="00DE5856"/>
    <w:rsid w:val="00DE5BDD"/>
    <w:rsid w:val="00DE6940"/>
    <w:rsid w:val="00DE7003"/>
    <w:rsid w:val="00DE7AC5"/>
    <w:rsid w:val="00DE7FD7"/>
    <w:rsid w:val="00DF098D"/>
    <w:rsid w:val="00DF09D0"/>
    <w:rsid w:val="00DF1698"/>
    <w:rsid w:val="00DF1EB8"/>
    <w:rsid w:val="00DF29CF"/>
    <w:rsid w:val="00DF2D1E"/>
    <w:rsid w:val="00DF3DC6"/>
    <w:rsid w:val="00DF50D7"/>
    <w:rsid w:val="00DF71F9"/>
    <w:rsid w:val="00DF777B"/>
    <w:rsid w:val="00DF7BEE"/>
    <w:rsid w:val="00DF7D06"/>
    <w:rsid w:val="00DF7EFA"/>
    <w:rsid w:val="00E00043"/>
    <w:rsid w:val="00E0010E"/>
    <w:rsid w:val="00E0051A"/>
    <w:rsid w:val="00E00D88"/>
    <w:rsid w:val="00E00EAE"/>
    <w:rsid w:val="00E0217B"/>
    <w:rsid w:val="00E02F36"/>
    <w:rsid w:val="00E02FF2"/>
    <w:rsid w:val="00E035A7"/>
    <w:rsid w:val="00E03937"/>
    <w:rsid w:val="00E03AD1"/>
    <w:rsid w:val="00E04419"/>
    <w:rsid w:val="00E05743"/>
    <w:rsid w:val="00E06A71"/>
    <w:rsid w:val="00E06C7E"/>
    <w:rsid w:val="00E07A64"/>
    <w:rsid w:val="00E100EA"/>
    <w:rsid w:val="00E103F3"/>
    <w:rsid w:val="00E105D6"/>
    <w:rsid w:val="00E119CF"/>
    <w:rsid w:val="00E11F33"/>
    <w:rsid w:val="00E13220"/>
    <w:rsid w:val="00E14E5A"/>
    <w:rsid w:val="00E14EE1"/>
    <w:rsid w:val="00E15897"/>
    <w:rsid w:val="00E15AD5"/>
    <w:rsid w:val="00E16D9D"/>
    <w:rsid w:val="00E17ACC"/>
    <w:rsid w:val="00E17DF2"/>
    <w:rsid w:val="00E20905"/>
    <w:rsid w:val="00E21788"/>
    <w:rsid w:val="00E21AE9"/>
    <w:rsid w:val="00E2218D"/>
    <w:rsid w:val="00E22545"/>
    <w:rsid w:val="00E22961"/>
    <w:rsid w:val="00E24199"/>
    <w:rsid w:val="00E2506D"/>
    <w:rsid w:val="00E257ED"/>
    <w:rsid w:val="00E25BC0"/>
    <w:rsid w:val="00E26498"/>
    <w:rsid w:val="00E26FC4"/>
    <w:rsid w:val="00E272F9"/>
    <w:rsid w:val="00E27C56"/>
    <w:rsid w:val="00E3053F"/>
    <w:rsid w:val="00E3121D"/>
    <w:rsid w:val="00E334AF"/>
    <w:rsid w:val="00E33C3B"/>
    <w:rsid w:val="00E34560"/>
    <w:rsid w:val="00E34A83"/>
    <w:rsid w:val="00E35330"/>
    <w:rsid w:val="00E36D6F"/>
    <w:rsid w:val="00E370B3"/>
    <w:rsid w:val="00E37491"/>
    <w:rsid w:val="00E37A0B"/>
    <w:rsid w:val="00E40F61"/>
    <w:rsid w:val="00E41F3C"/>
    <w:rsid w:val="00E4241E"/>
    <w:rsid w:val="00E42C91"/>
    <w:rsid w:val="00E433B9"/>
    <w:rsid w:val="00E441E0"/>
    <w:rsid w:val="00E444BB"/>
    <w:rsid w:val="00E448CC"/>
    <w:rsid w:val="00E44C88"/>
    <w:rsid w:val="00E45735"/>
    <w:rsid w:val="00E4577D"/>
    <w:rsid w:val="00E46486"/>
    <w:rsid w:val="00E46FAE"/>
    <w:rsid w:val="00E47CF8"/>
    <w:rsid w:val="00E50131"/>
    <w:rsid w:val="00E50BCB"/>
    <w:rsid w:val="00E50CAD"/>
    <w:rsid w:val="00E50EF4"/>
    <w:rsid w:val="00E51083"/>
    <w:rsid w:val="00E510EB"/>
    <w:rsid w:val="00E511DF"/>
    <w:rsid w:val="00E51311"/>
    <w:rsid w:val="00E5257F"/>
    <w:rsid w:val="00E52987"/>
    <w:rsid w:val="00E52AD2"/>
    <w:rsid w:val="00E53354"/>
    <w:rsid w:val="00E542FB"/>
    <w:rsid w:val="00E5496F"/>
    <w:rsid w:val="00E54B26"/>
    <w:rsid w:val="00E54D97"/>
    <w:rsid w:val="00E55708"/>
    <w:rsid w:val="00E55915"/>
    <w:rsid w:val="00E56949"/>
    <w:rsid w:val="00E5709A"/>
    <w:rsid w:val="00E5776D"/>
    <w:rsid w:val="00E600B0"/>
    <w:rsid w:val="00E607E6"/>
    <w:rsid w:val="00E60F90"/>
    <w:rsid w:val="00E6152D"/>
    <w:rsid w:val="00E6308F"/>
    <w:rsid w:val="00E633A2"/>
    <w:rsid w:val="00E63BD4"/>
    <w:rsid w:val="00E64BA5"/>
    <w:rsid w:val="00E65826"/>
    <w:rsid w:val="00E67D6A"/>
    <w:rsid w:val="00E67E3C"/>
    <w:rsid w:val="00E70403"/>
    <w:rsid w:val="00E70714"/>
    <w:rsid w:val="00E70C1D"/>
    <w:rsid w:val="00E71285"/>
    <w:rsid w:val="00E71C9A"/>
    <w:rsid w:val="00E71E0D"/>
    <w:rsid w:val="00E72077"/>
    <w:rsid w:val="00E725AE"/>
    <w:rsid w:val="00E73261"/>
    <w:rsid w:val="00E73325"/>
    <w:rsid w:val="00E73BBC"/>
    <w:rsid w:val="00E7490B"/>
    <w:rsid w:val="00E74D13"/>
    <w:rsid w:val="00E75356"/>
    <w:rsid w:val="00E76116"/>
    <w:rsid w:val="00E762BB"/>
    <w:rsid w:val="00E762C3"/>
    <w:rsid w:val="00E76B74"/>
    <w:rsid w:val="00E76FB0"/>
    <w:rsid w:val="00E77657"/>
    <w:rsid w:val="00E80545"/>
    <w:rsid w:val="00E80755"/>
    <w:rsid w:val="00E8076B"/>
    <w:rsid w:val="00E807C6"/>
    <w:rsid w:val="00E80999"/>
    <w:rsid w:val="00E80DDC"/>
    <w:rsid w:val="00E80F68"/>
    <w:rsid w:val="00E81A0B"/>
    <w:rsid w:val="00E82045"/>
    <w:rsid w:val="00E82C15"/>
    <w:rsid w:val="00E83886"/>
    <w:rsid w:val="00E84672"/>
    <w:rsid w:val="00E84BCE"/>
    <w:rsid w:val="00E84D83"/>
    <w:rsid w:val="00E84DC9"/>
    <w:rsid w:val="00E85636"/>
    <w:rsid w:val="00E85F9A"/>
    <w:rsid w:val="00E86AC6"/>
    <w:rsid w:val="00E86D41"/>
    <w:rsid w:val="00E86DA9"/>
    <w:rsid w:val="00E86DD6"/>
    <w:rsid w:val="00E90485"/>
    <w:rsid w:val="00E92268"/>
    <w:rsid w:val="00E922A4"/>
    <w:rsid w:val="00E92443"/>
    <w:rsid w:val="00E92F9E"/>
    <w:rsid w:val="00E93157"/>
    <w:rsid w:val="00E9335A"/>
    <w:rsid w:val="00E935C5"/>
    <w:rsid w:val="00E93687"/>
    <w:rsid w:val="00E9431F"/>
    <w:rsid w:val="00E94892"/>
    <w:rsid w:val="00E94B7C"/>
    <w:rsid w:val="00E94F75"/>
    <w:rsid w:val="00E95673"/>
    <w:rsid w:val="00E95A4B"/>
    <w:rsid w:val="00E97A09"/>
    <w:rsid w:val="00E97E11"/>
    <w:rsid w:val="00EA02F1"/>
    <w:rsid w:val="00EA0A02"/>
    <w:rsid w:val="00EA1629"/>
    <w:rsid w:val="00EA18E4"/>
    <w:rsid w:val="00EA1CBC"/>
    <w:rsid w:val="00EA4F14"/>
    <w:rsid w:val="00EA5FEA"/>
    <w:rsid w:val="00EA6771"/>
    <w:rsid w:val="00EA74C3"/>
    <w:rsid w:val="00EB03C4"/>
    <w:rsid w:val="00EB109E"/>
    <w:rsid w:val="00EB2919"/>
    <w:rsid w:val="00EB2BEF"/>
    <w:rsid w:val="00EB2DFE"/>
    <w:rsid w:val="00EB32E9"/>
    <w:rsid w:val="00EB3495"/>
    <w:rsid w:val="00EB37D0"/>
    <w:rsid w:val="00EB4B63"/>
    <w:rsid w:val="00EB5329"/>
    <w:rsid w:val="00EC00E8"/>
    <w:rsid w:val="00EC0431"/>
    <w:rsid w:val="00EC0635"/>
    <w:rsid w:val="00EC0C17"/>
    <w:rsid w:val="00EC2176"/>
    <w:rsid w:val="00EC25A3"/>
    <w:rsid w:val="00EC2790"/>
    <w:rsid w:val="00EC298B"/>
    <w:rsid w:val="00EC2A69"/>
    <w:rsid w:val="00EC2ACB"/>
    <w:rsid w:val="00EC3040"/>
    <w:rsid w:val="00EC39EA"/>
    <w:rsid w:val="00EC3AA8"/>
    <w:rsid w:val="00EC3DB1"/>
    <w:rsid w:val="00EC4126"/>
    <w:rsid w:val="00EC423E"/>
    <w:rsid w:val="00EC489D"/>
    <w:rsid w:val="00EC578D"/>
    <w:rsid w:val="00EC587C"/>
    <w:rsid w:val="00EC5AE6"/>
    <w:rsid w:val="00EC6B2B"/>
    <w:rsid w:val="00EC6B84"/>
    <w:rsid w:val="00EC74A8"/>
    <w:rsid w:val="00ED01BE"/>
    <w:rsid w:val="00ED01F5"/>
    <w:rsid w:val="00ED07B6"/>
    <w:rsid w:val="00ED197C"/>
    <w:rsid w:val="00ED1E66"/>
    <w:rsid w:val="00ED1EF2"/>
    <w:rsid w:val="00ED264B"/>
    <w:rsid w:val="00ED309C"/>
    <w:rsid w:val="00ED325B"/>
    <w:rsid w:val="00ED368A"/>
    <w:rsid w:val="00ED5811"/>
    <w:rsid w:val="00ED5E8C"/>
    <w:rsid w:val="00ED6409"/>
    <w:rsid w:val="00ED6A3D"/>
    <w:rsid w:val="00ED6BE7"/>
    <w:rsid w:val="00ED6F60"/>
    <w:rsid w:val="00ED783F"/>
    <w:rsid w:val="00ED7ABC"/>
    <w:rsid w:val="00ED7CD4"/>
    <w:rsid w:val="00ED7D76"/>
    <w:rsid w:val="00EE1317"/>
    <w:rsid w:val="00EE1917"/>
    <w:rsid w:val="00EE1DC3"/>
    <w:rsid w:val="00EE22A0"/>
    <w:rsid w:val="00EE240C"/>
    <w:rsid w:val="00EE2C82"/>
    <w:rsid w:val="00EE2E44"/>
    <w:rsid w:val="00EE4CF0"/>
    <w:rsid w:val="00EE6094"/>
    <w:rsid w:val="00EE61C2"/>
    <w:rsid w:val="00EE6A96"/>
    <w:rsid w:val="00EE720E"/>
    <w:rsid w:val="00EE72FD"/>
    <w:rsid w:val="00EF0749"/>
    <w:rsid w:val="00EF0F4F"/>
    <w:rsid w:val="00EF1094"/>
    <w:rsid w:val="00EF18F5"/>
    <w:rsid w:val="00EF1A9A"/>
    <w:rsid w:val="00EF20A4"/>
    <w:rsid w:val="00EF35D8"/>
    <w:rsid w:val="00EF362F"/>
    <w:rsid w:val="00EF3A1B"/>
    <w:rsid w:val="00EF3A63"/>
    <w:rsid w:val="00EF527B"/>
    <w:rsid w:val="00EF63C3"/>
    <w:rsid w:val="00EF6742"/>
    <w:rsid w:val="00EF6795"/>
    <w:rsid w:val="00EF6801"/>
    <w:rsid w:val="00EF7080"/>
    <w:rsid w:val="00EF7751"/>
    <w:rsid w:val="00EF7C97"/>
    <w:rsid w:val="00F001DB"/>
    <w:rsid w:val="00F00278"/>
    <w:rsid w:val="00F00344"/>
    <w:rsid w:val="00F00450"/>
    <w:rsid w:val="00F024A3"/>
    <w:rsid w:val="00F029D6"/>
    <w:rsid w:val="00F02E8A"/>
    <w:rsid w:val="00F032CD"/>
    <w:rsid w:val="00F03658"/>
    <w:rsid w:val="00F04870"/>
    <w:rsid w:val="00F0499F"/>
    <w:rsid w:val="00F073FC"/>
    <w:rsid w:val="00F07C68"/>
    <w:rsid w:val="00F07E6B"/>
    <w:rsid w:val="00F1004F"/>
    <w:rsid w:val="00F10442"/>
    <w:rsid w:val="00F10557"/>
    <w:rsid w:val="00F10E71"/>
    <w:rsid w:val="00F12A74"/>
    <w:rsid w:val="00F13125"/>
    <w:rsid w:val="00F1339E"/>
    <w:rsid w:val="00F13676"/>
    <w:rsid w:val="00F1484A"/>
    <w:rsid w:val="00F14F40"/>
    <w:rsid w:val="00F2049A"/>
    <w:rsid w:val="00F2068E"/>
    <w:rsid w:val="00F20FB4"/>
    <w:rsid w:val="00F21521"/>
    <w:rsid w:val="00F22898"/>
    <w:rsid w:val="00F2391D"/>
    <w:rsid w:val="00F23968"/>
    <w:rsid w:val="00F239FA"/>
    <w:rsid w:val="00F24EF3"/>
    <w:rsid w:val="00F25692"/>
    <w:rsid w:val="00F25757"/>
    <w:rsid w:val="00F263F2"/>
    <w:rsid w:val="00F27A4F"/>
    <w:rsid w:val="00F30149"/>
    <w:rsid w:val="00F30462"/>
    <w:rsid w:val="00F3085E"/>
    <w:rsid w:val="00F31DA8"/>
    <w:rsid w:val="00F31DDD"/>
    <w:rsid w:val="00F335FA"/>
    <w:rsid w:val="00F33AE1"/>
    <w:rsid w:val="00F340E4"/>
    <w:rsid w:val="00F342A4"/>
    <w:rsid w:val="00F34942"/>
    <w:rsid w:val="00F353C5"/>
    <w:rsid w:val="00F35DC1"/>
    <w:rsid w:val="00F35F4E"/>
    <w:rsid w:val="00F360FF"/>
    <w:rsid w:val="00F36832"/>
    <w:rsid w:val="00F36BDC"/>
    <w:rsid w:val="00F37C58"/>
    <w:rsid w:val="00F4007F"/>
    <w:rsid w:val="00F40C1B"/>
    <w:rsid w:val="00F40F64"/>
    <w:rsid w:val="00F417B4"/>
    <w:rsid w:val="00F41B63"/>
    <w:rsid w:val="00F42D40"/>
    <w:rsid w:val="00F4368F"/>
    <w:rsid w:val="00F439E5"/>
    <w:rsid w:val="00F43E35"/>
    <w:rsid w:val="00F44752"/>
    <w:rsid w:val="00F45E40"/>
    <w:rsid w:val="00F4729D"/>
    <w:rsid w:val="00F47915"/>
    <w:rsid w:val="00F47C4C"/>
    <w:rsid w:val="00F47D48"/>
    <w:rsid w:val="00F5120F"/>
    <w:rsid w:val="00F51263"/>
    <w:rsid w:val="00F521D5"/>
    <w:rsid w:val="00F52527"/>
    <w:rsid w:val="00F52CD3"/>
    <w:rsid w:val="00F53B3A"/>
    <w:rsid w:val="00F53DE2"/>
    <w:rsid w:val="00F54223"/>
    <w:rsid w:val="00F54A09"/>
    <w:rsid w:val="00F54DEA"/>
    <w:rsid w:val="00F55349"/>
    <w:rsid w:val="00F56041"/>
    <w:rsid w:val="00F56259"/>
    <w:rsid w:val="00F567CD"/>
    <w:rsid w:val="00F570B8"/>
    <w:rsid w:val="00F575E3"/>
    <w:rsid w:val="00F5764E"/>
    <w:rsid w:val="00F606BE"/>
    <w:rsid w:val="00F6125E"/>
    <w:rsid w:val="00F61805"/>
    <w:rsid w:val="00F6190A"/>
    <w:rsid w:val="00F61BEA"/>
    <w:rsid w:val="00F622B3"/>
    <w:rsid w:val="00F63C84"/>
    <w:rsid w:val="00F63ECD"/>
    <w:rsid w:val="00F65096"/>
    <w:rsid w:val="00F666F0"/>
    <w:rsid w:val="00F6670A"/>
    <w:rsid w:val="00F66F27"/>
    <w:rsid w:val="00F6728B"/>
    <w:rsid w:val="00F672D9"/>
    <w:rsid w:val="00F6763E"/>
    <w:rsid w:val="00F67852"/>
    <w:rsid w:val="00F70136"/>
    <w:rsid w:val="00F701FB"/>
    <w:rsid w:val="00F7060C"/>
    <w:rsid w:val="00F70AF2"/>
    <w:rsid w:val="00F712B3"/>
    <w:rsid w:val="00F71C6C"/>
    <w:rsid w:val="00F71F86"/>
    <w:rsid w:val="00F71FD2"/>
    <w:rsid w:val="00F72036"/>
    <w:rsid w:val="00F72F8C"/>
    <w:rsid w:val="00F73060"/>
    <w:rsid w:val="00F730CC"/>
    <w:rsid w:val="00F73FB2"/>
    <w:rsid w:val="00F74252"/>
    <w:rsid w:val="00F745F9"/>
    <w:rsid w:val="00F74CFA"/>
    <w:rsid w:val="00F7574B"/>
    <w:rsid w:val="00F76079"/>
    <w:rsid w:val="00F7651D"/>
    <w:rsid w:val="00F76540"/>
    <w:rsid w:val="00F770DC"/>
    <w:rsid w:val="00F77903"/>
    <w:rsid w:val="00F77FC1"/>
    <w:rsid w:val="00F8008D"/>
    <w:rsid w:val="00F808C8"/>
    <w:rsid w:val="00F8103A"/>
    <w:rsid w:val="00F81A19"/>
    <w:rsid w:val="00F8329F"/>
    <w:rsid w:val="00F83F96"/>
    <w:rsid w:val="00F861CA"/>
    <w:rsid w:val="00F8688B"/>
    <w:rsid w:val="00F86944"/>
    <w:rsid w:val="00F86D10"/>
    <w:rsid w:val="00F87ECE"/>
    <w:rsid w:val="00F90757"/>
    <w:rsid w:val="00F90A86"/>
    <w:rsid w:val="00F90FE3"/>
    <w:rsid w:val="00F91FAD"/>
    <w:rsid w:val="00F91FEB"/>
    <w:rsid w:val="00F923BD"/>
    <w:rsid w:val="00F92C26"/>
    <w:rsid w:val="00F93082"/>
    <w:rsid w:val="00F9388E"/>
    <w:rsid w:val="00F939C4"/>
    <w:rsid w:val="00F94E51"/>
    <w:rsid w:val="00F959F9"/>
    <w:rsid w:val="00F95B41"/>
    <w:rsid w:val="00F96E71"/>
    <w:rsid w:val="00F97697"/>
    <w:rsid w:val="00F97876"/>
    <w:rsid w:val="00FA2E47"/>
    <w:rsid w:val="00FA364F"/>
    <w:rsid w:val="00FA4328"/>
    <w:rsid w:val="00FA4E5E"/>
    <w:rsid w:val="00FA5402"/>
    <w:rsid w:val="00FA58A4"/>
    <w:rsid w:val="00FA5E93"/>
    <w:rsid w:val="00FA5FFE"/>
    <w:rsid w:val="00FB177E"/>
    <w:rsid w:val="00FB1C25"/>
    <w:rsid w:val="00FB1FB4"/>
    <w:rsid w:val="00FB3A31"/>
    <w:rsid w:val="00FB4673"/>
    <w:rsid w:val="00FB4A18"/>
    <w:rsid w:val="00FB4E9C"/>
    <w:rsid w:val="00FB4F7D"/>
    <w:rsid w:val="00FB5541"/>
    <w:rsid w:val="00FB56DE"/>
    <w:rsid w:val="00FB6C2F"/>
    <w:rsid w:val="00FB6C49"/>
    <w:rsid w:val="00FB6CC0"/>
    <w:rsid w:val="00FB7A36"/>
    <w:rsid w:val="00FC06DF"/>
    <w:rsid w:val="00FC07A7"/>
    <w:rsid w:val="00FC09A3"/>
    <w:rsid w:val="00FC0D2F"/>
    <w:rsid w:val="00FC2875"/>
    <w:rsid w:val="00FC3849"/>
    <w:rsid w:val="00FC3D39"/>
    <w:rsid w:val="00FC3D40"/>
    <w:rsid w:val="00FC3DE9"/>
    <w:rsid w:val="00FC4D06"/>
    <w:rsid w:val="00FC6011"/>
    <w:rsid w:val="00FC6149"/>
    <w:rsid w:val="00FC6211"/>
    <w:rsid w:val="00FC6299"/>
    <w:rsid w:val="00FC65BE"/>
    <w:rsid w:val="00FC65DB"/>
    <w:rsid w:val="00FC6646"/>
    <w:rsid w:val="00FC7527"/>
    <w:rsid w:val="00FC75B1"/>
    <w:rsid w:val="00FC79F7"/>
    <w:rsid w:val="00FD0191"/>
    <w:rsid w:val="00FD121C"/>
    <w:rsid w:val="00FD24AE"/>
    <w:rsid w:val="00FD24B3"/>
    <w:rsid w:val="00FD27B5"/>
    <w:rsid w:val="00FD28F8"/>
    <w:rsid w:val="00FD3134"/>
    <w:rsid w:val="00FD4024"/>
    <w:rsid w:val="00FD4E30"/>
    <w:rsid w:val="00FD509B"/>
    <w:rsid w:val="00FD5911"/>
    <w:rsid w:val="00FD5B6D"/>
    <w:rsid w:val="00FD6363"/>
    <w:rsid w:val="00FD7385"/>
    <w:rsid w:val="00FD7A30"/>
    <w:rsid w:val="00FE0269"/>
    <w:rsid w:val="00FE0F74"/>
    <w:rsid w:val="00FE114B"/>
    <w:rsid w:val="00FE2083"/>
    <w:rsid w:val="00FE2E87"/>
    <w:rsid w:val="00FE3621"/>
    <w:rsid w:val="00FE3B0D"/>
    <w:rsid w:val="00FE44CD"/>
    <w:rsid w:val="00FE463A"/>
    <w:rsid w:val="00FE46C9"/>
    <w:rsid w:val="00FE4D10"/>
    <w:rsid w:val="00FE5CE8"/>
    <w:rsid w:val="00FE6239"/>
    <w:rsid w:val="00FE6373"/>
    <w:rsid w:val="00FE65DE"/>
    <w:rsid w:val="00FE6A9F"/>
    <w:rsid w:val="00FE6D4B"/>
    <w:rsid w:val="00FE6FDC"/>
    <w:rsid w:val="00FE78D8"/>
    <w:rsid w:val="00FF0774"/>
    <w:rsid w:val="00FF1559"/>
    <w:rsid w:val="00FF205E"/>
    <w:rsid w:val="00FF2714"/>
    <w:rsid w:val="00FF2837"/>
    <w:rsid w:val="00FF2B45"/>
    <w:rsid w:val="00FF31CC"/>
    <w:rsid w:val="00FF3C7A"/>
    <w:rsid w:val="00FF49FC"/>
    <w:rsid w:val="00FF4A15"/>
    <w:rsid w:val="00FF4CAC"/>
    <w:rsid w:val="00FF4D6C"/>
    <w:rsid w:val="00FF5462"/>
    <w:rsid w:val="00FF59DF"/>
    <w:rsid w:val="00FF60EF"/>
    <w:rsid w:val="00FF63F5"/>
    <w:rsid w:val="00FF786A"/>
    <w:rsid w:val="00FF79B7"/>
    <w:rsid w:val="00FF7BBC"/>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007944"/>
  <w15:docId w15:val="{0E7F2378-0986-447C-9195-D5B89018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638"/>
    <w:rPr>
      <w:sz w:val="24"/>
      <w:szCs w:val="24"/>
    </w:rPr>
  </w:style>
  <w:style w:type="paragraph" w:styleId="Nagwek1">
    <w:name w:val="heading 1"/>
    <w:basedOn w:val="Normalny"/>
    <w:next w:val="Normalny"/>
    <w:link w:val="Nagwek1Znak"/>
    <w:uiPriority w:val="99"/>
    <w:qFormat/>
    <w:rsid w:val="00671FF9"/>
    <w:pPr>
      <w:keepNext/>
      <w:spacing w:before="240" w:after="240"/>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2158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53638"/>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453638"/>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453638"/>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453638"/>
    <w:pPr>
      <w:numPr>
        <w:ilvl w:val="5"/>
        <w:numId w:val="1"/>
      </w:num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453638"/>
    <w:pPr>
      <w:numPr>
        <w:ilvl w:val="6"/>
        <w:numId w:val="1"/>
      </w:numPr>
      <w:spacing w:before="240" w:after="60"/>
      <w:outlineLvl w:val="6"/>
    </w:pPr>
    <w:rPr>
      <w:rFonts w:ascii="Calibri" w:hAnsi="Calibri"/>
    </w:rPr>
  </w:style>
  <w:style w:type="paragraph" w:styleId="Nagwek8">
    <w:name w:val="heading 8"/>
    <w:basedOn w:val="Normalny"/>
    <w:next w:val="Normalny"/>
    <w:link w:val="Nagwek8Znak"/>
    <w:uiPriority w:val="99"/>
    <w:qFormat/>
    <w:rsid w:val="00453638"/>
    <w:pPr>
      <w:numPr>
        <w:ilvl w:val="7"/>
        <w:numId w:val="1"/>
      </w:numPr>
      <w:spacing w:before="240" w:after="60"/>
      <w:outlineLvl w:val="7"/>
    </w:pPr>
    <w:rPr>
      <w:rFonts w:ascii="Calibri" w:hAnsi="Calibri"/>
      <w:i/>
      <w:iCs/>
    </w:rPr>
  </w:style>
  <w:style w:type="paragraph" w:styleId="Nagwek9">
    <w:name w:val="heading 9"/>
    <w:basedOn w:val="Normalny"/>
    <w:next w:val="Normalny"/>
    <w:link w:val="Nagwek9Znak"/>
    <w:uiPriority w:val="99"/>
    <w:qFormat/>
    <w:rsid w:val="00453638"/>
    <w:pPr>
      <w:numPr>
        <w:ilvl w:val="8"/>
        <w:numId w:val="1"/>
      </w:num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b/>
      <w:bCs/>
      <w:kern w:val="32"/>
      <w:sz w:val="32"/>
      <w:szCs w:val="32"/>
    </w:rPr>
  </w:style>
  <w:style w:type="character" w:customStyle="1" w:styleId="Nagwek2Znak">
    <w:name w:val="Nagłówek 2 Znak"/>
    <w:link w:val="Nagwek2"/>
    <w:uiPriority w:val="99"/>
    <w:semiHidden/>
    <w:locked/>
    <w:rPr>
      <w:rFonts w:ascii="Cambria" w:hAnsi="Cambria"/>
      <w:b/>
      <w:i/>
      <w:sz w:val="28"/>
    </w:rPr>
  </w:style>
  <w:style w:type="character" w:customStyle="1" w:styleId="Nagwek3Znak">
    <w:name w:val="Nagłówek 3 Znak"/>
    <w:link w:val="Nagwek3"/>
    <w:uiPriority w:val="99"/>
    <w:locked/>
    <w:rPr>
      <w:rFonts w:ascii="Cambria" w:hAnsi="Cambria"/>
      <w:b/>
      <w:bCs/>
      <w:sz w:val="26"/>
      <w:szCs w:val="26"/>
    </w:rPr>
  </w:style>
  <w:style w:type="character" w:customStyle="1" w:styleId="Nagwek4Znak">
    <w:name w:val="Nagłówek 4 Znak"/>
    <w:link w:val="Nagwek4"/>
    <w:uiPriority w:val="99"/>
    <w:locked/>
    <w:rPr>
      <w:rFonts w:ascii="Calibri" w:hAnsi="Calibri"/>
      <w:b/>
      <w:bCs/>
      <w:sz w:val="28"/>
      <w:szCs w:val="28"/>
    </w:rPr>
  </w:style>
  <w:style w:type="character" w:customStyle="1" w:styleId="Nagwek5Znak">
    <w:name w:val="Nagłówek 5 Znak"/>
    <w:link w:val="Nagwek5"/>
    <w:uiPriority w:val="99"/>
    <w:locked/>
    <w:rPr>
      <w:rFonts w:ascii="Calibri" w:hAnsi="Calibri"/>
      <w:b/>
      <w:bCs/>
      <w:i/>
      <w:iCs/>
      <w:sz w:val="26"/>
      <w:szCs w:val="26"/>
    </w:rPr>
  </w:style>
  <w:style w:type="character" w:customStyle="1" w:styleId="Nagwek6Znak">
    <w:name w:val="Nagłówek 6 Znak"/>
    <w:link w:val="Nagwek6"/>
    <w:uiPriority w:val="99"/>
    <w:locked/>
    <w:rPr>
      <w:rFonts w:ascii="Calibri" w:hAnsi="Calibri"/>
      <w:b/>
      <w:bCs/>
    </w:rPr>
  </w:style>
  <w:style w:type="character" w:customStyle="1" w:styleId="Nagwek7Znak">
    <w:name w:val="Nagłówek 7 Znak"/>
    <w:link w:val="Nagwek7"/>
    <w:uiPriority w:val="99"/>
    <w:locked/>
    <w:rPr>
      <w:rFonts w:ascii="Calibri" w:hAnsi="Calibri"/>
      <w:sz w:val="24"/>
      <w:szCs w:val="24"/>
    </w:rPr>
  </w:style>
  <w:style w:type="character" w:customStyle="1" w:styleId="Nagwek8Znak">
    <w:name w:val="Nagłówek 8 Znak"/>
    <w:link w:val="Nagwek8"/>
    <w:uiPriority w:val="99"/>
    <w:locked/>
    <w:rPr>
      <w:rFonts w:ascii="Calibri" w:hAnsi="Calibri"/>
      <w:i/>
      <w:iCs/>
      <w:sz w:val="24"/>
      <w:szCs w:val="24"/>
    </w:rPr>
  </w:style>
  <w:style w:type="character" w:customStyle="1" w:styleId="Nagwek9Znak">
    <w:name w:val="Nagłówek 9 Znak"/>
    <w:link w:val="Nagwek9"/>
    <w:uiPriority w:val="99"/>
    <w:locked/>
    <w:rPr>
      <w:rFonts w:ascii="Cambria" w:hAnsi="Cambria"/>
    </w:rPr>
  </w:style>
  <w:style w:type="paragraph" w:styleId="Nagwek">
    <w:name w:val="header"/>
    <w:basedOn w:val="Normalny"/>
    <w:link w:val="NagwekZnak"/>
    <w:uiPriority w:val="99"/>
    <w:rsid w:val="00453638"/>
    <w:pPr>
      <w:tabs>
        <w:tab w:val="center" w:pos="4536"/>
        <w:tab w:val="right" w:pos="9072"/>
      </w:tabs>
    </w:pPr>
    <w:rPr>
      <w:szCs w:val="20"/>
    </w:rPr>
  </w:style>
  <w:style w:type="character" w:customStyle="1" w:styleId="NagwekZnak">
    <w:name w:val="Nagłówek Znak"/>
    <w:link w:val="Nagwek"/>
    <w:uiPriority w:val="99"/>
    <w:locked/>
    <w:rsid w:val="00F07C68"/>
    <w:rPr>
      <w:sz w:val="24"/>
    </w:rPr>
  </w:style>
  <w:style w:type="paragraph" w:styleId="Stopka">
    <w:name w:val="footer"/>
    <w:basedOn w:val="Normalny"/>
    <w:link w:val="StopkaZnak"/>
    <w:rsid w:val="00D6248E"/>
    <w:pPr>
      <w:tabs>
        <w:tab w:val="center" w:pos="4536"/>
        <w:tab w:val="right" w:pos="9072"/>
      </w:tabs>
    </w:pPr>
  </w:style>
  <w:style w:type="character" w:customStyle="1" w:styleId="StopkaZnak">
    <w:name w:val="Stopka Znak"/>
    <w:link w:val="Stopka"/>
    <w:locked/>
    <w:rPr>
      <w:sz w:val="24"/>
    </w:rPr>
  </w:style>
  <w:style w:type="paragraph" w:customStyle="1" w:styleId="Tytuumowy">
    <w:name w:val="Tytuł umowy"/>
    <w:basedOn w:val="Normalny"/>
    <w:uiPriority w:val="99"/>
    <w:rsid w:val="00671FF9"/>
    <w:pPr>
      <w:jc w:val="center"/>
    </w:pPr>
    <w:rPr>
      <w:rFonts w:ascii="Arial" w:hAnsi="Arial"/>
      <w:b/>
      <w:bCs/>
      <w:sz w:val="26"/>
      <w:szCs w:val="20"/>
    </w:rPr>
  </w:style>
  <w:style w:type="paragraph" w:styleId="Tekstpodstawowy">
    <w:name w:val="Body Text"/>
    <w:basedOn w:val="Normalny"/>
    <w:link w:val="TekstpodstawowyZnak"/>
    <w:uiPriority w:val="99"/>
    <w:rsid w:val="00671FF9"/>
    <w:pPr>
      <w:spacing w:after="240"/>
      <w:jc w:val="both"/>
    </w:pPr>
  </w:style>
  <w:style w:type="character" w:customStyle="1" w:styleId="TekstpodstawowyZnak">
    <w:name w:val="Tekst podstawowy Znak"/>
    <w:link w:val="Tekstpodstawowy"/>
    <w:uiPriority w:val="99"/>
    <w:semiHidden/>
    <w:locked/>
    <w:rPr>
      <w:sz w:val="24"/>
    </w:rPr>
  </w:style>
  <w:style w:type="paragraph" w:customStyle="1" w:styleId="Punkt">
    <w:name w:val="Punkt"/>
    <w:basedOn w:val="Tekstpodstawowy"/>
    <w:rsid w:val="00D6248E"/>
    <w:pPr>
      <w:spacing w:after="160"/>
    </w:pPr>
  </w:style>
  <w:style w:type="paragraph" w:customStyle="1" w:styleId="Podpunkt">
    <w:name w:val="Podpunkt"/>
    <w:basedOn w:val="Punkt"/>
    <w:rsid w:val="00F53B3A"/>
    <w:pPr>
      <w:tabs>
        <w:tab w:val="num" w:pos="2629"/>
      </w:tabs>
      <w:contextualSpacing/>
    </w:pPr>
  </w:style>
  <w:style w:type="paragraph" w:styleId="Mapadokumentu">
    <w:name w:val="Document Map"/>
    <w:basedOn w:val="Normalny"/>
    <w:link w:val="MapadokumentuZnak"/>
    <w:uiPriority w:val="99"/>
    <w:semiHidden/>
    <w:rsid w:val="00F53B3A"/>
    <w:pPr>
      <w:shd w:val="clear" w:color="auto" w:fill="000080"/>
    </w:pPr>
    <w:rPr>
      <w:sz w:val="2"/>
    </w:rPr>
  </w:style>
  <w:style w:type="character" w:customStyle="1" w:styleId="MapadokumentuZnak">
    <w:name w:val="Mapa dokumentu Znak"/>
    <w:link w:val="Mapadokumentu"/>
    <w:uiPriority w:val="99"/>
    <w:semiHidden/>
    <w:locked/>
    <w:rPr>
      <w:sz w:val="2"/>
    </w:rPr>
  </w:style>
  <w:style w:type="paragraph" w:styleId="Spistreci1">
    <w:name w:val="toc 1"/>
    <w:basedOn w:val="Normalny"/>
    <w:next w:val="Normalny"/>
    <w:autoRedefine/>
    <w:uiPriority w:val="39"/>
    <w:rsid w:val="00266295"/>
    <w:pPr>
      <w:tabs>
        <w:tab w:val="left" w:pos="709"/>
        <w:tab w:val="right" w:leader="dot" w:pos="9072"/>
      </w:tabs>
      <w:spacing w:line="360" w:lineRule="auto"/>
    </w:pPr>
    <w:rPr>
      <w:rFonts w:ascii="Arial" w:hAnsi="Arial"/>
      <w:sz w:val="22"/>
    </w:rPr>
  </w:style>
  <w:style w:type="character" w:styleId="Hipercze">
    <w:name w:val="Hyperlink"/>
    <w:uiPriority w:val="99"/>
    <w:rsid w:val="00717CC2"/>
    <w:rPr>
      <w:rFonts w:ascii="Arial" w:hAnsi="Arial" w:cs="Times New Roman"/>
      <w:color w:val="0000FF"/>
      <w:sz w:val="22"/>
      <w:u w:val="single"/>
    </w:rPr>
  </w:style>
  <w:style w:type="character" w:styleId="Odwoaniedokomentarza">
    <w:name w:val="annotation reference"/>
    <w:uiPriority w:val="99"/>
    <w:semiHidden/>
    <w:rsid w:val="00EC587C"/>
    <w:rPr>
      <w:rFonts w:cs="Times New Roman"/>
      <w:sz w:val="16"/>
    </w:rPr>
  </w:style>
  <w:style w:type="paragraph" w:styleId="Tekstkomentarza">
    <w:name w:val="annotation text"/>
    <w:basedOn w:val="Normalny"/>
    <w:link w:val="TekstkomentarzaZnak"/>
    <w:uiPriority w:val="99"/>
    <w:semiHidden/>
    <w:rsid w:val="00EC587C"/>
    <w:rPr>
      <w:sz w:val="20"/>
      <w:szCs w:val="20"/>
    </w:rPr>
  </w:style>
  <w:style w:type="character" w:customStyle="1" w:styleId="TekstkomentarzaZnak">
    <w:name w:val="Tekst komentarza Znak"/>
    <w:link w:val="Tekstkomentarza"/>
    <w:uiPriority w:val="99"/>
    <w:semiHidden/>
    <w:locked/>
    <w:rPr>
      <w:sz w:val="20"/>
    </w:rPr>
  </w:style>
  <w:style w:type="paragraph" w:styleId="Tematkomentarza">
    <w:name w:val="annotation subject"/>
    <w:basedOn w:val="Tekstkomentarza"/>
    <w:next w:val="Tekstkomentarza"/>
    <w:link w:val="TematkomentarzaZnak"/>
    <w:uiPriority w:val="99"/>
    <w:semiHidden/>
    <w:rsid w:val="00EC587C"/>
    <w:rPr>
      <w:b/>
      <w:bCs/>
    </w:rPr>
  </w:style>
  <w:style w:type="character" w:customStyle="1" w:styleId="TematkomentarzaZnak">
    <w:name w:val="Temat komentarza Znak"/>
    <w:link w:val="Tematkomentarza"/>
    <w:uiPriority w:val="99"/>
    <w:semiHidden/>
    <w:locked/>
    <w:rPr>
      <w:b/>
      <w:sz w:val="20"/>
    </w:rPr>
  </w:style>
  <w:style w:type="paragraph" w:styleId="Tekstdymka">
    <w:name w:val="Balloon Text"/>
    <w:basedOn w:val="Normalny"/>
    <w:link w:val="TekstdymkaZnak"/>
    <w:uiPriority w:val="99"/>
    <w:semiHidden/>
    <w:rsid w:val="005E63DF"/>
    <w:rPr>
      <w:sz w:val="20"/>
    </w:rPr>
  </w:style>
  <w:style w:type="character" w:customStyle="1" w:styleId="TekstdymkaZnak">
    <w:name w:val="Tekst dymka Znak"/>
    <w:link w:val="Tekstdymka"/>
    <w:uiPriority w:val="99"/>
    <w:semiHidden/>
    <w:locked/>
    <w:rsid w:val="005E63DF"/>
    <w:rPr>
      <w:szCs w:val="24"/>
    </w:rPr>
  </w:style>
  <w:style w:type="character" w:styleId="Pogrubienie">
    <w:name w:val="Strong"/>
    <w:uiPriority w:val="99"/>
    <w:qFormat/>
    <w:rsid w:val="002F2E61"/>
    <w:rPr>
      <w:rFonts w:cs="Times New Roman"/>
      <w:b/>
    </w:rPr>
  </w:style>
  <w:style w:type="paragraph" w:customStyle="1" w:styleId="podpunktcxsppierwsze">
    <w:name w:val="podpunktcxsppierwsze"/>
    <w:basedOn w:val="Normalny"/>
    <w:uiPriority w:val="99"/>
    <w:rsid w:val="00C67879"/>
    <w:pPr>
      <w:spacing w:before="100" w:beforeAutospacing="1" w:after="100" w:afterAutospacing="1"/>
    </w:pPr>
  </w:style>
  <w:style w:type="paragraph" w:customStyle="1" w:styleId="podpunktcxspnazwisko">
    <w:name w:val="podpunktcxspnazwisko"/>
    <w:basedOn w:val="Normalny"/>
    <w:uiPriority w:val="99"/>
    <w:rsid w:val="00C67879"/>
    <w:pPr>
      <w:spacing w:before="100" w:beforeAutospacing="1" w:after="100" w:afterAutospacing="1"/>
    </w:pPr>
  </w:style>
  <w:style w:type="table" w:styleId="Tabela-Siatka">
    <w:name w:val="Table Grid"/>
    <w:basedOn w:val="Standardowy"/>
    <w:uiPriority w:val="39"/>
    <w:rsid w:val="005D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96F7E"/>
    <w:rPr>
      <w:sz w:val="24"/>
      <w:szCs w:val="24"/>
    </w:rPr>
  </w:style>
  <w:style w:type="paragraph" w:styleId="Tekstprzypisukocowego">
    <w:name w:val="endnote text"/>
    <w:basedOn w:val="Normalny"/>
    <w:link w:val="TekstprzypisukocowegoZnak"/>
    <w:uiPriority w:val="99"/>
    <w:semiHidden/>
    <w:rsid w:val="0088237E"/>
    <w:rPr>
      <w:sz w:val="20"/>
      <w:szCs w:val="20"/>
    </w:rPr>
  </w:style>
  <w:style w:type="character" w:customStyle="1" w:styleId="TekstprzypisukocowegoZnak">
    <w:name w:val="Tekst przypisu końcowego Znak"/>
    <w:link w:val="Tekstprzypisukocowego"/>
    <w:uiPriority w:val="99"/>
    <w:semiHidden/>
    <w:rsid w:val="00C36D79"/>
    <w:rPr>
      <w:sz w:val="20"/>
      <w:szCs w:val="20"/>
    </w:rPr>
  </w:style>
  <w:style w:type="character" w:styleId="Odwoanieprzypisukocowego">
    <w:name w:val="endnote reference"/>
    <w:uiPriority w:val="99"/>
    <w:semiHidden/>
    <w:rsid w:val="0088237E"/>
    <w:rPr>
      <w:rFonts w:cs="Times New Roman"/>
      <w:vertAlign w:val="superscript"/>
    </w:rPr>
  </w:style>
  <w:style w:type="paragraph" w:styleId="Tekstpodstawowy3">
    <w:name w:val="Body Text 3"/>
    <w:basedOn w:val="Normalny"/>
    <w:link w:val="Tekstpodstawowy3Znak"/>
    <w:uiPriority w:val="99"/>
    <w:semiHidden/>
    <w:unhideWhenUsed/>
    <w:rsid w:val="005677F4"/>
    <w:pPr>
      <w:spacing w:after="120"/>
    </w:pPr>
    <w:rPr>
      <w:sz w:val="16"/>
      <w:szCs w:val="16"/>
    </w:rPr>
  </w:style>
  <w:style w:type="character" w:customStyle="1" w:styleId="Tekstpodstawowy3Znak">
    <w:name w:val="Tekst podstawowy 3 Znak"/>
    <w:link w:val="Tekstpodstawowy3"/>
    <w:uiPriority w:val="99"/>
    <w:semiHidden/>
    <w:rsid w:val="005677F4"/>
    <w:rPr>
      <w:sz w:val="16"/>
      <w:szCs w:val="16"/>
    </w:rPr>
  </w:style>
  <w:style w:type="paragraph" w:customStyle="1" w:styleId="KOMENTARZ-IK">
    <w:name w:val="KOMENTARZ - IK"/>
    <w:basedOn w:val="Normalny"/>
    <w:rsid w:val="00614922"/>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WW-Tekstpodstawowywcity2">
    <w:name w:val="WW-Tekst podstawowy wcięty 2"/>
    <w:basedOn w:val="Normalny"/>
    <w:uiPriority w:val="99"/>
    <w:rsid w:val="00635DA9"/>
    <w:pPr>
      <w:suppressAutoHyphens/>
      <w:ind w:left="720"/>
      <w:jc w:val="both"/>
    </w:pPr>
    <w:rPr>
      <w:rFonts w:ascii="Century Gothic" w:hAnsi="Century Gothic"/>
      <w:lang w:eastAsia="ar-SA"/>
    </w:rPr>
  </w:style>
  <w:style w:type="paragraph" w:styleId="Akapitzlist">
    <w:name w:val="List Paragraph"/>
    <w:basedOn w:val="Normalny"/>
    <w:uiPriority w:val="34"/>
    <w:qFormat/>
    <w:rsid w:val="00440AAB"/>
    <w:pPr>
      <w:ind w:left="720"/>
      <w:contextualSpacing/>
    </w:pPr>
  </w:style>
  <w:style w:type="numbering" w:customStyle="1" w:styleId="Styl1">
    <w:name w:val="Styl1"/>
    <w:uiPriority w:val="99"/>
    <w:rsid w:val="00D041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3296">
      <w:bodyDiv w:val="1"/>
      <w:marLeft w:val="0"/>
      <w:marRight w:val="0"/>
      <w:marTop w:val="0"/>
      <w:marBottom w:val="0"/>
      <w:divBdr>
        <w:top w:val="none" w:sz="0" w:space="0" w:color="auto"/>
        <w:left w:val="none" w:sz="0" w:space="0" w:color="auto"/>
        <w:bottom w:val="none" w:sz="0" w:space="0" w:color="auto"/>
        <w:right w:val="none" w:sz="0" w:space="0" w:color="auto"/>
      </w:divBdr>
    </w:div>
    <w:div w:id="386295764">
      <w:marLeft w:val="0"/>
      <w:marRight w:val="0"/>
      <w:marTop w:val="0"/>
      <w:marBottom w:val="0"/>
      <w:divBdr>
        <w:top w:val="none" w:sz="0" w:space="0" w:color="auto"/>
        <w:left w:val="none" w:sz="0" w:space="0" w:color="auto"/>
        <w:bottom w:val="none" w:sz="0" w:space="0" w:color="auto"/>
        <w:right w:val="none" w:sz="0" w:space="0" w:color="auto"/>
      </w:divBdr>
    </w:div>
    <w:div w:id="386295765">
      <w:marLeft w:val="0"/>
      <w:marRight w:val="0"/>
      <w:marTop w:val="0"/>
      <w:marBottom w:val="0"/>
      <w:divBdr>
        <w:top w:val="none" w:sz="0" w:space="0" w:color="auto"/>
        <w:left w:val="none" w:sz="0" w:space="0" w:color="auto"/>
        <w:bottom w:val="none" w:sz="0" w:space="0" w:color="auto"/>
        <w:right w:val="none" w:sz="0" w:space="0" w:color="auto"/>
      </w:divBdr>
    </w:div>
    <w:div w:id="386295767">
      <w:marLeft w:val="0"/>
      <w:marRight w:val="0"/>
      <w:marTop w:val="0"/>
      <w:marBottom w:val="0"/>
      <w:divBdr>
        <w:top w:val="none" w:sz="0" w:space="0" w:color="auto"/>
        <w:left w:val="none" w:sz="0" w:space="0" w:color="auto"/>
        <w:bottom w:val="none" w:sz="0" w:space="0" w:color="auto"/>
        <w:right w:val="none" w:sz="0" w:space="0" w:color="auto"/>
      </w:divBdr>
      <w:divsChild>
        <w:div w:id="386295766">
          <w:marLeft w:val="0"/>
          <w:marRight w:val="0"/>
          <w:marTop w:val="0"/>
          <w:marBottom w:val="0"/>
          <w:divBdr>
            <w:top w:val="none" w:sz="0" w:space="0" w:color="auto"/>
            <w:left w:val="none" w:sz="0" w:space="0" w:color="auto"/>
            <w:bottom w:val="none" w:sz="0" w:space="0" w:color="auto"/>
            <w:right w:val="none" w:sz="0" w:space="0" w:color="auto"/>
          </w:divBdr>
        </w:div>
      </w:divsChild>
    </w:div>
    <w:div w:id="1225333354">
      <w:bodyDiv w:val="1"/>
      <w:marLeft w:val="0"/>
      <w:marRight w:val="0"/>
      <w:marTop w:val="0"/>
      <w:marBottom w:val="0"/>
      <w:divBdr>
        <w:top w:val="none" w:sz="0" w:space="0" w:color="auto"/>
        <w:left w:val="none" w:sz="0" w:space="0" w:color="auto"/>
        <w:bottom w:val="none" w:sz="0" w:space="0" w:color="auto"/>
        <w:right w:val="none" w:sz="0" w:space="0" w:color="auto"/>
      </w:divBdr>
    </w:div>
    <w:div w:id="1346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yszek\Documents\Szablony\Umowa%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CC96-B1A6-45C9-93E5-1F850865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(arial)</Template>
  <TotalTime>0</TotalTime>
  <Pages>38</Pages>
  <Words>14070</Words>
  <Characters>95979</Characters>
  <Application>Microsoft Office Word</Application>
  <DocSecurity>4</DocSecurity>
  <Lines>799</Lines>
  <Paragraphs>219</Paragraphs>
  <ScaleCrop>false</ScaleCrop>
  <HeadingPairs>
    <vt:vector size="2" baseType="variant">
      <vt:variant>
        <vt:lpstr>Tytuł</vt:lpstr>
      </vt:variant>
      <vt:variant>
        <vt:i4>1</vt:i4>
      </vt:variant>
    </vt:vector>
  </HeadingPairs>
  <TitlesOfParts>
    <vt:vector size="1" baseType="lpstr">
      <vt:lpstr>Umowa wdrożeniowa</vt:lpstr>
    </vt:vector>
  </TitlesOfParts>
  <Company>Company</Company>
  <LinksUpToDate>false</LinksUpToDate>
  <CharactersWithSpaces>109830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wdrożeniowa</dc:title>
  <dc:subject/>
  <dc:creator>Zbigniew Okoń</dc:creator>
  <cp:keywords/>
  <dc:description/>
  <cp:lastModifiedBy>Tomasz Lulka</cp:lastModifiedBy>
  <cp:revision>2</cp:revision>
  <cp:lastPrinted>2019-03-12T20:48:00Z</cp:lastPrinted>
  <dcterms:created xsi:type="dcterms:W3CDTF">2019-03-13T09:33:00Z</dcterms:created>
  <dcterms:modified xsi:type="dcterms:W3CDTF">2019-03-13T09:33:00Z</dcterms:modified>
</cp:coreProperties>
</file>