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5C9C4" w14:textId="77777777" w:rsidR="007212E5" w:rsidRPr="007212E5" w:rsidRDefault="007212E5" w:rsidP="007212E5">
      <w:pPr>
        <w:spacing w:after="0" w:line="240" w:lineRule="auto"/>
        <w:jc w:val="right"/>
        <w:rPr>
          <w:rFonts w:ascii="Tahoma" w:eastAsia="Times New Roman" w:hAnsi="Tahoma" w:cs="Tahoma"/>
          <w:b/>
          <w:sz w:val="20"/>
          <w:szCs w:val="20"/>
          <w:lang w:eastAsia="pl-PL"/>
        </w:rPr>
      </w:pPr>
    </w:p>
    <w:p w14:paraId="1D8A0C98" w14:textId="29D1319E" w:rsidR="007212E5" w:rsidRPr="007212E5" w:rsidRDefault="007212E5" w:rsidP="007212E5">
      <w:pPr>
        <w:spacing w:after="0" w:line="240" w:lineRule="auto"/>
        <w:jc w:val="right"/>
        <w:rPr>
          <w:rFonts w:ascii="Tahoma" w:eastAsia="Times New Roman" w:hAnsi="Tahoma" w:cs="Tahoma"/>
          <w:b/>
          <w:sz w:val="20"/>
          <w:szCs w:val="20"/>
          <w:lang w:eastAsia="pl-PL"/>
        </w:rPr>
      </w:pPr>
      <w:r w:rsidRPr="007212E5">
        <w:rPr>
          <w:rFonts w:ascii="Tahoma" w:eastAsia="Times New Roman" w:hAnsi="Tahoma" w:cs="Tahoma"/>
          <w:b/>
          <w:sz w:val="20"/>
          <w:szCs w:val="20"/>
          <w:lang w:eastAsia="pl-PL"/>
        </w:rPr>
        <w:t xml:space="preserve">Załącznik nr </w:t>
      </w:r>
      <w:r w:rsidR="009C6517">
        <w:rPr>
          <w:rFonts w:ascii="Tahoma" w:eastAsia="Times New Roman" w:hAnsi="Tahoma" w:cs="Tahoma"/>
          <w:b/>
          <w:sz w:val="20"/>
          <w:szCs w:val="20"/>
          <w:lang w:eastAsia="pl-PL"/>
        </w:rPr>
        <w:t xml:space="preserve">5 </w:t>
      </w:r>
      <w:r w:rsidRPr="007212E5">
        <w:rPr>
          <w:rFonts w:ascii="Tahoma" w:eastAsia="Times New Roman" w:hAnsi="Tahoma" w:cs="Tahoma"/>
          <w:b/>
          <w:sz w:val="20"/>
          <w:szCs w:val="20"/>
          <w:lang w:eastAsia="pl-PL"/>
        </w:rPr>
        <w:t>do SIWZ</w:t>
      </w:r>
    </w:p>
    <w:p w14:paraId="5411D306" w14:textId="77777777" w:rsidR="007212E5" w:rsidRPr="007212E5" w:rsidRDefault="007212E5" w:rsidP="007212E5">
      <w:pPr>
        <w:tabs>
          <w:tab w:val="left" w:pos="7200"/>
        </w:tabs>
        <w:spacing w:after="0" w:line="240" w:lineRule="auto"/>
        <w:jc w:val="center"/>
        <w:rPr>
          <w:rFonts w:ascii="Times New Roman" w:eastAsia="Times New Roman" w:hAnsi="Times New Roman" w:cs="Times New Roman"/>
          <w:lang w:eastAsia="pl-PL"/>
        </w:rPr>
      </w:pPr>
    </w:p>
    <w:p w14:paraId="4AD962AC" w14:textId="77777777" w:rsidR="007212E5" w:rsidRPr="007212E5" w:rsidRDefault="007212E5" w:rsidP="007212E5">
      <w:pPr>
        <w:tabs>
          <w:tab w:val="left" w:pos="7200"/>
        </w:tabs>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UMOWA NR…………</w:t>
      </w:r>
    </w:p>
    <w:p w14:paraId="10AB43FE" w14:textId="77777777"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(projekt)</w:t>
      </w:r>
    </w:p>
    <w:p w14:paraId="155C2325" w14:textId="77777777" w:rsidR="007212E5" w:rsidRPr="007212E5" w:rsidRDefault="007212E5" w:rsidP="007212E5">
      <w:pPr>
        <w:spacing w:after="0" w:line="240" w:lineRule="auto"/>
        <w:jc w:val="center"/>
        <w:rPr>
          <w:rFonts w:ascii="Times New Roman" w:eastAsia="Times New Roman" w:hAnsi="Times New Roman" w:cs="Times New Roman"/>
          <w:lang w:eastAsia="pl-PL"/>
        </w:rPr>
      </w:pPr>
    </w:p>
    <w:p w14:paraId="0ABCFAF1"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zawarta w dniu……………………..</w:t>
      </w:r>
    </w:p>
    <w:p w14:paraId="0EF3A162"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pomiędzy Gminą Aleksandrów Łódzki z siedzibą: 95-070 Aleksandrów Łódzki Plac Kościuszki 2, zwaną w dalszej części umowy „Zamawiającym” </w:t>
      </w:r>
    </w:p>
    <w:p w14:paraId="3382D810"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reprezentowaną przez……………………………………………………………………………………,</w:t>
      </w:r>
    </w:p>
    <w:p w14:paraId="3DA79EC7"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a</w:t>
      </w:r>
    </w:p>
    <w:p w14:paraId="6282FE46"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p>
    <w:p w14:paraId="5661B64B"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zwanym w dalszej części umowy „Wykonawcą”</w:t>
      </w:r>
    </w:p>
    <w:p w14:paraId="7D9B468A"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reprezentowanym przez………………………………………………………………………………….. </w:t>
      </w:r>
    </w:p>
    <w:p w14:paraId="48EE2088"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7262D9BE" w14:textId="77777777" w:rsidR="007212E5" w:rsidRPr="007212E5" w:rsidRDefault="007212E5" w:rsidP="007212E5">
      <w:pPr>
        <w:spacing w:after="0" w:line="240" w:lineRule="auto"/>
        <w:jc w:val="both"/>
        <w:rPr>
          <w:rFonts w:ascii="Times New Roman" w:eastAsia="Times New Roman" w:hAnsi="Times New Roman" w:cs="Times New Roman"/>
          <w:b/>
          <w:bCs/>
          <w:lang w:eastAsia="pl-PL"/>
        </w:rPr>
      </w:pPr>
      <w:r w:rsidRPr="007212E5">
        <w:rPr>
          <w:rFonts w:ascii="Times New Roman" w:eastAsia="Times New Roman" w:hAnsi="Times New Roman" w:cs="Times New Roman"/>
          <w:b/>
          <w:bCs/>
          <w:lang w:eastAsia="pl-PL"/>
        </w:rPr>
        <w:t>Postanowienia ogólne.</w:t>
      </w:r>
    </w:p>
    <w:p w14:paraId="55485425" w14:textId="77777777"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§1</w:t>
      </w:r>
    </w:p>
    <w:p w14:paraId="52D0EEAD" w14:textId="159F9731"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1.Zamawiający zleca, a Wykonawca przyjmuje do wykonania zadanie pn. „Odbieranie i zagospodarowanie odpadów komunalnych od właścicieli nieruchomości zamieszkanych</w:t>
      </w:r>
      <w:r w:rsidR="008650C2">
        <w:rPr>
          <w:rFonts w:ascii="Times New Roman" w:eastAsia="Times New Roman" w:hAnsi="Times New Roman" w:cs="Times New Roman"/>
          <w:lang w:eastAsia="pl-PL"/>
        </w:rPr>
        <w:t xml:space="preserve"> </w:t>
      </w:r>
      <w:r w:rsidRPr="007212E5">
        <w:rPr>
          <w:rFonts w:ascii="Times New Roman" w:eastAsia="Times New Roman" w:hAnsi="Times New Roman" w:cs="Times New Roman"/>
          <w:lang w:eastAsia="pl-PL"/>
        </w:rPr>
        <w:t>z terenu Gminy Aleksandrów Łódzki”, polegające na odbieraniu i zagospodarowaniu odpadów komunalnych z sektora ……</w:t>
      </w:r>
      <w:r w:rsidR="00127DAA">
        <w:rPr>
          <w:rFonts w:ascii="Times New Roman" w:eastAsia="Times New Roman" w:hAnsi="Times New Roman" w:cs="Times New Roman"/>
          <w:lang w:eastAsia="pl-PL"/>
        </w:rPr>
        <w:t xml:space="preserve"> </w:t>
      </w:r>
    </w:p>
    <w:p w14:paraId="34613785" w14:textId="6B95043B"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2. Strony ustalają, iż pod pojęciem „właścicieli nieruchomości” rozumieć należy osoby i jednostki wskazane w art.2 ust.1 pkt 4 ustawy z dnia 13 września 1996r. o utrzymaniu czystości i porządku w gminach</w:t>
      </w:r>
      <w:r w:rsidR="00127DAA">
        <w:rPr>
          <w:rFonts w:ascii="Times New Roman" w:eastAsia="Times New Roman" w:hAnsi="Times New Roman" w:cs="Times New Roman"/>
          <w:lang w:eastAsia="pl-PL"/>
        </w:rPr>
        <w:t>.</w:t>
      </w:r>
    </w:p>
    <w:p w14:paraId="109BA689" w14:textId="77777777"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§2</w:t>
      </w:r>
    </w:p>
    <w:p w14:paraId="5E8F83FB" w14:textId="4CEDF84B" w:rsidR="008919AB" w:rsidRPr="001B1A8E" w:rsidRDefault="008919AB" w:rsidP="001B1A8E">
      <w:pPr>
        <w:spacing w:after="0" w:line="240" w:lineRule="auto"/>
        <w:jc w:val="both"/>
        <w:rPr>
          <w:rFonts w:ascii="Times New Roman" w:eastAsia="Times New Roman" w:hAnsi="Times New Roman" w:cs="Times New Roman"/>
          <w:lang w:eastAsia="pl-PL"/>
        </w:rPr>
      </w:pPr>
      <w:r w:rsidRPr="001B1A8E">
        <w:rPr>
          <w:rFonts w:ascii="Times New Roman" w:eastAsia="Times New Roman" w:hAnsi="Times New Roman" w:cs="Times New Roman"/>
          <w:lang w:eastAsia="pl-PL"/>
        </w:rPr>
        <w:t xml:space="preserve">Termin realizacji usługi obejmuje okres </w:t>
      </w:r>
      <w:r w:rsidR="006725D0" w:rsidRPr="001B1A8E">
        <w:rPr>
          <w:rFonts w:ascii="Times New Roman" w:eastAsia="Times New Roman" w:hAnsi="Times New Roman" w:cs="Times New Roman"/>
          <w:lang w:eastAsia="pl-PL"/>
        </w:rPr>
        <w:t xml:space="preserve">od 01 marca </w:t>
      </w:r>
      <w:r w:rsidR="00FC3979" w:rsidRPr="001B1A8E">
        <w:rPr>
          <w:rFonts w:ascii="Times New Roman" w:eastAsia="Times New Roman" w:hAnsi="Times New Roman" w:cs="Times New Roman"/>
          <w:lang w:eastAsia="pl-PL"/>
        </w:rPr>
        <w:t xml:space="preserve">2021 </w:t>
      </w:r>
      <w:r w:rsidR="006725D0" w:rsidRPr="001B1A8E">
        <w:rPr>
          <w:rFonts w:ascii="Times New Roman" w:eastAsia="Times New Roman" w:hAnsi="Times New Roman" w:cs="Times New Roman"/>
          <w:lang w:eastAsia="pl-PL"/>
        </w:rPr>
        <w:t xml:space="preserve">r. </w:t>
      </w:r>
      <w:r w:rsidRPr="001B1A8E">
        <w:rPr>
          <w:rFonts w:ascii="Times New Roman" w:eastAsia="Times New Roman" w:hAnsi="Times New Roman" w:cs="Times New Roman"/>
          <w:lang w:eastAsia="pl-PL"/>
        </w:rPr>
        <w:t xml:space="preserve">do </w:t>
      </w:r>
      <w:r w:rsidR="00D64E7D" w:rsidRPr="001B1A8E">
        <w:rPr>
          <w:rFonts w:ascii="Times New Roman" w:eastAsia="Times New Roman" w:hAnsi="Times New Roman" w:cs="Times New Roman"/>
          <w:lang w:eastAsia="pl-PL"/>
        </w:rPr>
        <w:t xml:space="preserve"> </w:t>
      </w:r>
      <w:r w:rsidR="007E43D2" w:rsidRPr="001B1A8E">
        <w:rPr>
          <w:rFonts w:ascii="Times New Roman" w:eastAsia="Times New Roman" w:hAnsi="Times New Roman" w:cs="Times New Roman"/>
          <w:lang w:eastAsia="pl-PL"/>
        </w:rPr>
        <w:t>28 lutego</w:t>
      </w:r>
      <w:r w:rsidR="00D64E7D" w:rsidRPr="001B1A8E">
        <w:rPr>
          <w:rFonts w:ascii="Times New Roman" w:eastAsia="Times New Roman" w:hAnsi="Times New Roman" w:cs="Times New Roman"/>
          <w:lang w:eastAsia="pl-PL"/>
        </w:rPr>
        <w:t xml:space="preserve"> </w:t>
      </w:r>
      <w:r w:rsidR="00FC3979" w:rsidRPr="001B1A8E">
        <w:rPr>
          <w:rFonts w:ascii="Times New Roman" w:eastAsia="Times New Roman" w:hAnsi="Times New Roman" w:cs="Times New Roman"/>
          <w:lang w:eastAsia="pl-PL"/>
        </w:rPr>
        <w:t xml:space="preserve">2023 </w:t>
      </w:r>
      <w:r w:rsidR="007E0721" w:rsidRPr="001B1A8E">
        <w:rPr>
          <w:rFonts w:ascii="Times New Roman" w:eastAsia="Times New Roman" w:hAnsi="Times New Roman" w:cs="Times New Roman"/>
          <w:lang w:eastAsia="pl-PL"/>
        </w:rPr>
        <w:t>r.</w:t>
      </w:r>
      <w:r w:rsidRPr="001B1A8E">
        <w:rPr>
          <w:rFonts w:ascii="Times New Roman" w:eastAsia="Times New Roman" w:hAnsi="Times New Roman" w:cs="Times New Roman"/>
          <w:lang w:eastAsia="pl-PL"/>
        </w:rPr>
        <w:t xml:space="preserve">, z zastrzeżeniem konieczności wykonania niektórych czynności wskazanych w umowie przed datą rozpoczęcia </w:t>
      </w:r>
      <w:r w:rsidR="008650C2" w:rsidRPr="008650C2">
        <w:rPr>
          <w:rFonts w:ascii="Times New Roman" w:eastAsia="Times New Roman" w:hAnsi="Times New Roman" w:cs="Times New Roman"/>
          <w:lang w:eastAsia="pl-PL"/>
        </w:rPr>
        <w:t xml:space="preserve">lub po dacie zakończenia </w:t>
      </w:r>
      <w:r w:rsidRPr="001B1A8E">
        <w:rPr>
          <w:rFonts w:ascii="Times New Roman" w:eastAsia="Times New Roman" w:hAnsi="Times New Roman" w:cs="Times New Roman"/>
          <w:lang w:eastAsia="pl-PL"/>
        </w:rPr>
        <w:t>realizacji usługi.</w:t>
      </w:r>
    </w:p>
    <w:p w14:paraId="53BBDABA" w14:textId="77777777" w:rsidR="00FC3979" w:rsidRDefault="00FC3979" w:rsidP="007212E5">
      <w:pPr>
        <w:spacing w:after="0" w:line="240" w:lineRule="auto"/>
        <w:rPr>
          <w:rFonts w:ascii="Times New Roman" w:eastAsia="Times New Roman" w:hAnsi="Times New Roman" w:cs="Times New Roman"/>
          <w:b/>
          <w:bCs/>
          <w:lang w:eastAsia="pl-PL"/>
        </w:rPr>
      </w:pPr>
    </w:p>
    <w:p w14:paraId="30025B66" w14:textId="15ED82B3" w:rsidR="007212E5" w:rsidRPr="007212E5" w:rsidRDefault="007212E5" w:rsidP="007212E5">
      <w:pPr>
        <w:spacing w:after="0" w:line="240" w:lineRule="auto"/>
        <w:rPr>
          <w:rFonts w:ascii="Times New Roman" w:eastAsia="Times New Roman" w:hAnsi="Times New Roman" w:cs="Times New Roman"/>
          <w:b/>
          <w:bCs/>
          <w:lang w:eastAsia="pl-PL"/>
        </w:rPr>
      </w:pPr>
      <w:r w:rsidRPr="007212E5">
        <w:rPr>
          <w:rFonts w:ascii="Times New Roman" w:eastAsia="Times New Roman" w:hAnsi="Times New Roman" w:cs="Times New Roman"/>
          <w:b/>
          <w:bCs/>
          <w:lang w:eastAsia="pl-PL"/>
        </w:rPr>
        <w:t>Oświadczenia Wykonawcy</w:t>
      </w:r>
    </w:p>
    <w:p w14:paraId="65792AC6" w14:textId="77777777"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§3</w:t>
      </w:r>
    </w:p>
    <w:p w14:paraId="746ADC25"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1. Wykonawca oświadcza, że posiada niezbędne uprawnienia oraz potencjał techniczny i osobowy, w celu wykonania przedmiotu umowy, w szczególności: </w:t>
      </w:r>
    </w:p>
    <w:p w14:paraId="428C7F10" w14:textId="0961C1CC" w:rsidR="00415B93"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1) posiada wpis do rejestru działalności regulowanej w zakresie odbierania odpadów komunalnych od właścicieli nieruchomości prowadzonego przez Burmistrza Aleksandrowa Łódzkiego, o którym mowa w art. 9b-9c ustawy z dnia 13 września 1996r. o utrzymaniu czystości i porządku w gminach</w:t>
      </w:r>
      <w:r w:rsidR="00415B93">
        <w:rPr>
          <w:rFonts w:ascii="Times New Roman" w:eastAsia="Times New Roman" w:hAnsi="Times New Roman" w:cs="Times New Roman"/>
          <w:lang w:eastAsia="pl-PL"/>
        </w:rPr>
        <w:t xml:space="preserve"> co najmniej w zakresie rodzajów odpadów wskazanych w pkt </w:t>
      </w:r>
      <w:r w:rsidR="00D9490C">
        <w:rPr>
          <w:rFonts w:ascii="Times New Roman" w:eastAsia="Times New Roman" w:hAnsi="Times New Roman" w:cs="Times New Roman"/>
          <w:lang w:eastAsia="pl-PL"/>
        </w:rPr>
        <w:t xml:space="preserve">II </w:t>
      </w:r>
      <w:r w:rsidR="00415B93">
        <w:rPr>
          <w:rFonts w:ascii="Times New Roman" w:eastAsia="Times New Roman" w:hAnsi="Times New Roman" w:cs="Times New Roman"/>
          <w:lang w:eastAsia="pl-PL"/>
        </w:rPr>
        <w:t>1.2.1. SIWZ, tj.:</w:t>
      </w:r>
    </w:p>
    <w:p w14:paraId="40DDB7FF" w14:textId="77777777" w:rsidR="00C503F5" w:rsidRDefault="00C503F5" w:rsidP="007212E5">
      <w:pPr>
        <w:spacing w:after="0" w:line="240" w:lineRule="auto"/>
        <w:jc w:val="both"/>
        <w:rPr>
          <w:rFonts w:ascii="Times New Roman" w:eastAsia="Times New Roman" w:hAnsi="Times New Roman" w:cs="Times New Roman"/>
          <w:lang w:eastAsia="pl-PL"/>
        </w:rPr>
      </w:pPr>
    </w:p>
    <w:p w14:paraId="22F359F6" w14:textId="77C6AE24" w:rsidR="00415B93" w:rsidRDefault="00415B93" w:rsidP="00B54E4D">
      <w:pPr>
        <w:spacing w:after="0" w:line="240" w:lineRule="auto"/>
        <w:ind w:left="567"/>
        <w:jc w:val="both"/>
        <w:rPr>
          <w:rFonts w:ascii="Times New Roman" w:eastAsia="Times New Roman" w:hAnsi="Times New Roman" w:cs="Times New Roman"/>
          <w:lang w:eastAsia="pl-PL"/>
        </w:rPr>
      </w:pPr>
      <w:r>
        <w:rPr>
          <w:rFonts w:ascii="Times New Roman" w:eastAsia="Times New Roman" w:hAnsi="Times New Roman" w:cs="Times New Roman"/>
          <w:lang w:eastAsia="pl-PL"/>
        </w:rPr>
        <w:t>a) zmieszanych (niesegregowanych) odpadów komunalnych 20 03 01,</w:t>
      </w:r>
      <w:r w:rsidR="00B54E4D">
        <w:rPr>
          <w:rFonts w:ascii="Times New Roman" w:eastAsia="Times New Roman" w:hAnsi="Times New Roman" w:cs="Times New Roman"/>
          <w:lang w:eastAsia="pl-PL"/>
        </w:rPr>
        <w:t xml:space="preserve"> 20 03 99</w:t>
      </w:r>
    </w:p>
    <w:p w14:paraId="6CCF0157" w14:textId="77777777" w:rsidR="007212E5" w:rsidRDefault="00415B93" w:rsidP="00B54E4D">
      <w:pPr>
        <w:spacing w:after="0" w:line="240" w:lineRule="auto"/>
        <w:ind w:left="567"/>
        <w:jc w:val="both"/>
        <w:rPr>
          <w:rFonts w:ascii="Times New Roman" w:eastAsia="Times New Roman" w:hAnsi="Times New Roman" w:cs="Times New Roman"/>
          <w:lang w:eastAsia="pl-PL"/>
        </w:rPr>
      </w:pPr>
      <w:r>
        <w:rPr>
          <w:rFonts w:ascii="Times New Roman" w:eastAsia="Times New Roman" w:hAnsi="Times New Roman" w:cs="Times New Roman"/>
          <w:lang w:eastAsia="pl-PL"/>
        </w:rPr>
        <w:t>b) odpadów ulegających biodegradacji (</w:t>
      </w:r>
      <w:proofErr w:type="spellStart"/>
      <w:r>
        <w:rPr>
          <w:rFonts w:ascii="Times New Roman" w:eastAsia="Times New Roman" w:hAnsi="Times New Roman" w:cs="Times New Roman"/>
          <w:lang w:eastAsia="pl-PL"/>
        </w:rPr>
        <w:t>bioodopadów</w:t>
      </w:r>
      <w:proofErr w:type="spellEnd"/>
      <w:r>
        <w:rPr>
          <w:rFonts w:ascii="Times New Roman" w:eastAsia="Times New Roman" w:hAnsi="Times New Roman" w:cs="Times New Roman"/>
          <w:lang w:eastAsia="pl-PL"/>
        </w:rPr>
        <w:t>) 20 01 08,</w:t>
      </w:r>
    </w:p>
    <w:p w14:paraId="5C7351AD" w14:textId="77777777" w:rsidR="00415B93" w:rsidRDefault="00415B93" w:rsidP="00B54E4D">
      <w:pPr>
        <w:spacing w:after="0" w:line="240" w:lineRule="auto"/>
        <w:ind w:left="567"/>
        <w:jc w:val="both"/>
        <w:rPr>
          <w:rFonts w:ascii="Times New Roman" w:eastAsia="Times New Roman" w:hAnsi="Times New Roman" w:cs="Times New Roman"/>
          <w:lang w:eastAsia="pl-PL"/>
        </w:rPr>
      </w:pPr>
      <w:r>
        <w:rPr>
          <w:rFonts w:ascii="Times New Roman" w:eastAsia="Times New Roman" w:hAnsi="Times New Roman" w:cs="Times New Roman"/>
          <w:lang w:eastAsia="pl-PL"/>
        </w:rPr>
        <w:t>c) papieru 20 01 01, 15 01 01,</w:t>
      </w:r>
    </w:p>
    <w:p w14:paraId="4F11496A" w14:textId="77777777" w:rsidR="00415B93" w:rsidRDefault="00415B93" w:rsidP="00B54E4D">
      <w:pPr>
        <w:spacing w:after="0" w:line="240" w:lineRule="auto"/>
        <w:ind w:left="567"/>
        <w:jc w:val="both"/>
        <w:rPr>
          <w:rFonts w:ascii="Times New Roman" w:eastAsia="Times New Roman" w:hAnsi="Times New Roman" w:cs="Times New Roman"/>
          <w:lang w:eastAsia="pl-PL"/>
        </w:rPr>
      </w:pPr>
      <w:r>
        <w:rPr>
          <w:rFonts w:ascii="Times New Roman" w:eastAsia="Times New Roman" w:hAnsi="Times New Roman" w:cs="Times New Roman"/>
          <w:lang w:eastAsia="pl-PL"/>
        </w:rPr>
        <w:t>d) metalu 20 01 40, 15 01 04, ex 15 01 06,</w:t>
      </w:r>
    </w:p>
    <w:p w14:paraId="2418C162" w14:textId="77777777" w:rsidR="007B08CF" w:rsidRPr="007B08CF" w:rsidRDefault="007B08CF" w:rsidP="007B08CF">
      <w:pPr>
        <w:spacing w:after="0" w:line="240" w:lineRule="auto"/>
        <w:ind w:left="567"/>
        <w:jc w:val="both"/>
        <w:rPr>
          <w:rFonts w:ascii="Times New Roman" w:eastAsia="Times New Roman" w:hAnsi="Times New Roman" w:cs="Times New Roman"/>
          <w:lang w:eastAsia="pl-PL"/>
        </w:rPr>
      </w:pPr>
      <w:r w:rsidRPr="007B08CF">
        <w:rPr>
          <w:rFonts w:ascii="Times New Roman" w:eastAsia="Times New Roman" w:hAnsi="Times New Roman" w:cs="Times New Roman"/>
          <w:lang w:eastAsia="pl-PL"/>
        </w:rPr>
        <w:t>e) drewna 20 01 38, 15 01 03, ex 15 01 06,</w:t>
      </w:r>
    </w:p>
    <w:p w14:paraId="64BF9FD8" w14:textId="77777777" w:rsidR="007B08CF" w:rsidRPr="007B08CF" w:rsidRDefault="007B08CF" w:rsidP="007B08CF">
      <w:pPr>
        <w:spacing w:after="0" w:line="240" w:lineRule="auto"/>
        <w:ind w:left="567"/>
        <w:jc w:val="both"/>
        <w:rPr>
          <w:rFonts w:ascii="Times New Roman" w:eastAsia="Times New Roman" w:hAnsi="Times New Roman" w:cs="Times New Roman"/>
          <w:lang w:eastAsia="pl-PL"/>
        </w:rPr>
      </w:pPr>
      <w:r w:rsidRPr="007B08CF">
        <w:rPr>
          <w:rFonts w:ascii="Times New Roman" w:eastAsia="Times New Roman" w:hAnsi="Times New Roman" w:cs="Times New Roman"/>
          <w:lang w:eastAsia="pl-PL"/>
        </w:rPr>
        <w:t>f) tworzyw sztucznych 20 01 39, 15 01 02, ex 15 01 06,</w:t>
      </w:r>
    </w:p>
    <w:p w14:paraId="26641A1B" w14:textId="77777777" w:rsidR="007B08CF" w:rsidRPr="007B08CF" w:rsidRDefault="007B08CF" w:rsidP="007B08CF">
      <w:pPr>
        <w:spacing w:after="0" w:line="240" w:lineRule="auto"/>
        <w:ind w:left="567"/>
        <w:jc w:val="both"/>
        <w:rPr>
          <w:rFonts w:ascii="Times New Roman" w:eastAsia="Times New Roman" w:hAnsi="Times New Roman" w:cs="Times New Roman"/>
          <w:lang w:eastAsia="pl-PL"/>
        </w:rPr>
      </w:pPr>
      <w:r w:rsidRPr="007B08CF">
        <w:rPr>
          <w:rFonts w:ascii="Times New Roman" w:eastAsia="Times New Roman" w:hAnsi="Times New Roman" w:cs="Times New Roman"/>
          <w:lang w:eastAsia="pl-PL"/>
        </w:rPr>
        <w:t>g) szkła i opakowań szklanych 20 01 02, 15 01 07,</w:t>
      </w:r>
    </w:p>
    <w:p w14:paraId="694A4237" w14:textId="77777777" w:rsidR="007B08CF" w:rsidRPr="007B08CF" w:rsidRDefault="007B08CF" w:rsidP="007B08CF">
      <w:pPr>
        <w:spacing w:after="0" w:line="240" w:lineRule="auto"/>
        <w:ind w:left="567"/>
        <w:jc w:val="both"/>
        <w:rPr>
          <w:rFonts w:ascii="Times New Roman" w:eastAsia="Times New Roman" w:hAnsi="Times New Roman" w:cs="Times New Roman"/>
          <w:lang w:eastAsia="pl-PL"/>
        </w:rPr>
      </w:pPr>
      <w:r w:rsidRPr="007B08CF">
        <w:rPr>
          <w:rFonts w:ascii="Times New Roman" w:eastAsia="Times New Roman" w:hAnsi="Times New Roman" w:cs="Times New Roman"/>
          <w:lang w:eastAsia="pl-PL"/>
        </w:rPr>
        <w:t>h) opakowań wielomateriałowych 15 01 05, ex 15 01 06,</w:t>
      </w:r>
    </w:p>
    <w:p w14:paraId="60DB31F6" w14:textId="77777777" w:rsidR="007B08CF" w:rsidRPr="007B08CF" w:rsidRDefault="007B08CF" w:rsidP="007B08CF">
      <w:pPr>
        <w:spacing w:after="0" w:line="240" w:lineRule="auto"/>
        <w:ind w:left="567"/>
        <w:jc w:val="both"/>
        <w:rPr>
          <w:rFonts w:ascii="Times New Roman" w:eastAsia="Times New Roman" w:hAnsi="Times New Roman" w:cs="Times New Roman"/>
          <w:lang w:eastAsia="pl-PL"/>
        </w:rPr>
      </w:pPr>
      <w:r w:rsidRPr="007B08CF">
        <w:rPr>
          <w:rFonts w:ascii="Times New Roman" w:eastAsia="Times New Roman" w:hAnsi="Times New Roman" w:cs="Times New Roman"/>
          <w:lang w:eastAsia="pl-PL"/>
        </w:rPr>
        <w:t>i) odpadów zielonych 20 02 01,</w:t>
      </w:r>
    </w:p>
    <w:p w14:paraId="54189F7B" w14:textId="77777777" w:rsidR="007B08CF" w:rsidRPr="007B08CF" w:rsidRDefault="007B08CF" w:rsidP="007B08CF">
      <w:pPr>
        <w:spacing w:after="0" w:line="240" w:lineRule="auto"/>
        <w:ind w:left="567"/>
        <w:jc w:val="both"/>
        <w:rPr>
          <w:rFonts w:ascii="Times New Roman" w:eastAsia="Times New Roman" w:hAnsi="Times New Roman" w:cs="Times New Roman"/>
          <w:lang w:eastAsia="pl-PL"/>
        </w:rPr>
      </w:pPr>
      <w:r w:rsidRPr="007B08CF">
        <w:rPr>
          <w:rFonts w:ascii="Times New Roman" w:eastAsia="Times New Roman" w:hAnsi="Times New Roman" w:cs="Times New Roman"/>
          <w:lang w:eastAsia="pl-PL"/>
        </w:rPr>
        <w:t xml:space="preserve">j) mebli i innych odpadów wielkogabarytowych 20 03 07, </w:t>
      </w:r>
    </w:p>
    <w:p w14:paraId="072E3ADA" w14:textId="77777777" w:rsidR="007B08CF" w:rsidRDefault="007B08CF" w:rsidP="007B08CF">
      <w:pPr>
        <w:spacing w:after="0" w:line="240" w:lineRule="auto"/>
        <w:ind w:left="567"/>
        <w:jc w:val="both"/>
        <w:rPr>
          <w:rFonts w:ascii="Times New Roman" w:eastAsia="Times New Roman" w:hAnsi="Times New Roman" w:cs="Times New Roman"/>
          <w:lang w:eastAsia="pl-PL"/>
        </w:rPr>
      </w:pPr>
      <w:r w:rsidRPr="007B08CF">
        <w:rPr>
          <w:rFonts w:ascii="Times New Roman" w:eastAsia="Times New Roman" w:hAnsi="Times New Roman" w:cs="Times New Roman"/>
          <w:lang w:eastAsia="pl-PL"/>
        </w:rPr>
        <w:t>k) zużytego sprzętu elektrycznego i elektronicznego 20 01 35*, 20 01 36, 20 01 23*, 20 01 21*,</w:t>
      </w:r>
    </w:p>
    <w:p w14:paraId="4BC2B37B" w14:textId="75665D14" w:rsidR="007212E5" w:rsidRPr="007212E5" w:rsidRDefault="007E0721" w:rsidP="007212E5">
      <w:pPr>
        <w:spacing w:after="0" w:line="240" w:lineRule="auto"/>
        <w:jc w:val="both"/>
        <w:rPr>
          <w:rFonts w:ascii="Times New Roman" w:eastAsia="Times New Roman" w:hAnsi="Times New Roman" w:cs="Times New Roman"/>
          <w:lang w:eastAsia="pl-PL"/>
        </w:rPr>
      </w:pPr>
      <w:r w:rsidRPr="008062A0">
        <w:rPr>
          <w:rFonts w:ascii="Times New Roman" w:eastAsia="Times New Roman" w:hAnsi="Times New Roman" w:cs="Times New Roman"/>
          <w:lang w:eastAsia="pl-PL"/>
        </w:rPr>
        <w:t>2</w:t>
      </w:r>
      <w:r w:rsidR="007212E5" w:rsidRPr="008062A0">
        <w:rPr>
          <w:rFonts w:ascii="Times New Roman" w:eastAsia="Times New Roman" w:hAnsi="Times New Roman" w:cs="Times New Roman"/>
          <w:lang w:eastAsia="pl-PL"/>
        </w:rPr>
        <w:t xml:space="preserve">) posiada </w:t>
      </w:r>
      <w:r w:rsidR="00FA684F" w:rsidRPr="008062A0">
        <w:rPr>
          <w:rFonts w:ascii="Times New Roman" w:eastAsia="Times New Roman" w:hAnsi="Times New Roman" w:cs="Times New Roman"/>
          <w:lang w:eastAsia="pl-PL"/>
        </w:rPr>
        <w:t xml:space="preserve">wpis do rejestru </w:t>
      </w:r>
      <w:r w:rsidR="00332DFC" w:rsidRPr="008062A0">
        <w:rPr>
          <w:rFonts w:ascii="Times New Roman" w:eastAsia="Times New Roman" w:hAnsi="Times New Roman" w:cs="Times New Roman"/>
          <w:lang w:eastAsia="pl-PL"/>
        </w:rPr>
        <w:t>podmiotów wprowadzających produkty, produkty w opakowaniach i gospodarujących odpadami</w:t>
      </w:r>
      <w:r w:rsidR="007212E5" w:rsidRPr="008062A0">
        <w:rPr>
          <w:rFonts w:ascii="Times New Roman" w:eastAsia="Times New Roman" w:hAnsi="Times New Roman" w:cs="Times New Roman"/>
          <w:lang w:eastAsia="pl-PL"/>
        </w:rPr>
        <w:t xml:space="preserve">, o którym mowa w </w:t>
      </w:r>
      <w:r w:rsidR="00332DFC" w:rsidRPr="008062A0">
        <w:rPr>
          <w:rFonts w:ascii="Times New Roman" w:eastAsia="Times New Roman" w:hAnsi="Times New Roman" w:cs="Times New Roman"/>
          <w:lang w:eastAsia="pl-PL"/>
        </w:rPr>
        <w:t>art. 49 ust. 1 ustawy</w:t>
      </w:r>
      <w:r w:rsidR="007212E5" w:rsidRPr="008062A0">
        <w:rPr>
          <w:rFonts w:ascii="Times New Roman" w:eastAsia="Times New Roman" w:hAnsi="Times New Roman" w:cs="Times New Roman"/>
          <w:lang w:eastAsia="pl-PL"/>
        </w:rPr>
        <w:t xml:space="preserve"> z dnia 14 grudnia 2012r. o odpadach, w zakresie </w:t>
      </w:r>
      <w:r w:rsidR="00332DFC" w:rsidRPr="008062A0">
        <w:rPr>
          <w:rFonts w:ascii="Times New Roman" w:eastAsia="Times New Roman" w:hAnsi="Times New Roman" w:cs="Times New Roman"/>
          <w:lang w:eastAsia="pl-PL"/>
        </w:rPr>
        <w:t>transportu odpadów objętych</w:t>
      </w:r>
      <w:r w:rsidR="007212E5" w:rsidRPr="008062A0">
        <w:rPr>
          <w:rFonts w:ascii="Times New Roman" w:eastAsia="Times New Roman" w:hAnsi="Times New Roman" w:cs="Times New Roman"/>
          <w:lang w:eastAsia="pl-PL"/>
        </w:rPr>
        <w:t xml:space="preserve"> przedmiotem zamówienia;</w:t>
      </w:r>
    </w:p>
    <w:p w14:paraId="076C61CF" w14:textId="18C0C901" w:rsidR="007212E5" w:rsidRPr="007212E5" w:rsidRDefault="007E0721"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7212E5" w:rsidRPr="007212E5">
        <w:rPr>
          <w:rFonts w:ascii="Times New Roman" w:eastAsia="Times New Roman" w:hAnsi="Times New Roman" w:cs="Times New Roman"/>
          <w:lang w:eastAsia="pl-PL"/>
        </w:rPr>
        <w:t>) posiada zezwolenie na zbieranie, przetwarzanie odpadów (odzysk i unieszkodliwianie) lub zbieranie i przetwarzanie odpadów, o którym mowa w art. 41 ustawy z dnia 14 grudnia 2012r. o odpadach lub posiada umowę/-y z podmiotem/-</w:t>
      </w:r>
      <w:proofErr w:type="spellStart"/>
      <w:r w:rsidR="007212E5" w:rsidRPr="007212E5">
        <w:rPr>
          <w:rFonts w:ascii="Times New Roman" w:eastAsia="Times New Roman" w:hAnsi="Times New Roman" w:cs="Times New Roman"/>
          <w:lang w:eastAsia="pl-PL"/>
        </w:rPr>
        <w:t>ami</w:t>
      </w:r>
      <w:proofErr w:type="spellEnd"/>
      <w:r w:rsidR="007212E5" w:rsidRPr="007212E5">
        <w:rPr>
          <w:rFonts w:ascii="Times New Roman" w:eastAsia="Times New Roman" w:hAnsi="Times New Roman" w:cs="Times New Roman"/>
          <w:lang w:eastAsia="pl-PL"/>
        </w:rPr>
        <w:t xml:space="preserve"> posiadającym/-</w:t>
      </w:r>
      <w:proofErr w:type="spellStart"/>
      <w:r w:rsidR="007212E5" w:rsidRPr="007212E5">
        <w:rPr>
          <w:rFonts w:ascii="Times New Roman" w:eastAsia="Times New Roman" w:hAnsi="Times New Roman" w:cs="Times New Roman"/>
          <w:lang w:eastAsia="pl-PL"/>
        </w:rPr>
        <w:t>ymi</w:t>
      </w:r>
      <w:proofErr w:type="spellEnd"/>
      <w:r w:rsidR="007212E5" w:rsidRPr="007212E5">
        <w:rPr>
          <w:rFonts w:ascii="Times New Roman" w:eastAsia="Times New Roman" w:hAnsi="Times New Roman" w:cs="Times New Roman"/>
          <w:lang w:eastAsia="pl-PL"/>
        </w:rPr>
        <w:t xml:space="preserve"> zezwolenie w tym zakresie; </w:t>
      </w:r>
    </w:p>
    <w:p w14:paraId="63F0F9CB" w14:textId="2DFAFDAB" w:rsidR="007212E5" w:rsidRPr="007212E5" w:rsidRDefault="007E0721"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4</w:t>
      </w:r>
      <w:r w:rsidR="007212E5" w:rsidRPr="007212E5">
        <w:rPr>
          <w:rFonts w:ascii="Times New Roman" w:eastAsia="Times New Roman" w:hAnsi="Times New Roman" w:cs="Times New Roman"/>
          <w:lang w:eastAsia="pl-PL"/>
        </w:rPr>
        <w:t>) zawarł umowę z</w:t>
      </w:r>
      <w:r w:rsidR="00B84235">
        <w:rPr>
          <w:rFonts w:ascii="Times New Roman" w:eastAsia="Times New Roman" w:hAnsi="Times New Roman" w:cs="Times New Roman"/>
          <w:lang w:eastAsia="pl-PL"/>
        </w:rPr>
        <w:t xml:space="preserve"> co najmniej jedną</w:t>
      </w:r>
      <w:r w:rsidR="007212E5" w:rsidRPr="007212E5">
        <w:rPr>
          <w:rFonts w:ascii="Times New Roman" w:eastAsia="Times New Roman" w:hAnsi="Times New Roman" w:cs="Times New Roman"/>
          <w:lang w:eastAsia="pl-PL"/>
        </w:rPr>
        <w:t xml:space="preserve"> </w:t>
      </w:r>
      <w:r w:rsidR="00B54E4D">
        <w:rPr>
          <w:rFonts w:ascii="Times New Roman" w:eastAsia="Times New Roman" w:hAnsi="Times New Roman" w:cs="Times New Roman"/>
          <w:lang w:eastAsia="pl-PL"/>
        </w:rPr>
        <w:t xml:space="preserve">instalacją komunalną </w:t>
      </w:r>
      <w:r w:rsidR="007212E5" w:rsidRPr="007212E5">
        <w:rPr>
          <w:rFonts w:ascii="Times New Roman" w:eastAsia="Times New Roman" w:hAnsi="Times New Roman" w:cs="Times New Roman"/>
          <w:lang w:eastAsia="pl-PL"/>
        </w:rPr>
        <w:t xml:space="preserve">na przyjmowanie odebranych od właścicieli nieruchomości </w:t>
      </w:r>
      <w:r w:rsidR="0020630F">
        <w:rPr>
          <w:rFonts w:ascii="Times New Roman" w:eastAsia="Times New Roman" w:hAnsi="Times New Roman" w:cs="Times New Roman"/>
          <w:lang w:eastAsia="pl-PL"/>
        </w:rPr>
        <w:t>pozostałych po segregacji (</w:t>
      </w:r>
      <w:r w:rsidR="007212E5" w:rsidRPr="007212E5">
        <w:rPr>
          <w:rFonts w:ascii="Times New Roman" w:eastAsia="Times New Roman" w:hAnsi="Times New Roman" w:cs="Times New Roman"/>
          <w:lang w:eastAsia="pl-PL"/>
        </w:rPr>
        <w:t>zmieszanych</w:t>
      </w:r>
      <w:r w:rsidR="0020630F">
        <w:rPr>
          <w:rFonts w:ascii="Times New Roman" w:eastAsia="Times New Roman" w:hAnsi="Times New Roman" w:cs="Times New Roman"/>
          <w:lang w:eastAsia="pl-PL"/>
        </w:rPr>
        <w:t>)</w:t>
      </w:r>
      <w:r w:rsidR="007212E5" w:rsidRPr="007212E5">
        <w:rPr>
          <w:rFonts w:ascii="Times New Roman" w:eastAsia="Times New Roman" w:hAnsi="Times New Roman" w:cs="Times New Roman"/>
          <w:lang w:eastAsia="pl-PL"/>
        </w:rPr>
        <w:t xml:space="preserve"> odpadów komunalnych</w:t>
      </w:r>
      <w:r w:rsidR="0020630F">
        <w:rPr>
          <w:rFonts w:ascii="Times New Roman" w:eastAsia="Times New Roman" w:hAnsi="Times New Roman" w:cs="Times New Roman"/>
          <w:lang w:eastAsia="pl-PL"/>
        </w:rPr>
        <w:t>.</w:t>
      </w:r>
    </w:p>
    <w:p w14:paraId="2EABD868" w14:textId="049A425B"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2. Wykonawca zobowiązuje się do spełniania wymagań określonych w ust. 1 przez cały okres realizacji umowy</w:t>
      </w:r>
      <w:r w:rsidR="00B84235">
        <w:rPr>
          <w:rFonts w:ascii="Times New Roman" w:eastAsia="Times New Roman" w:hAnsi="Times New Roman" w:cs="Times New Roman"/>
          <w:lang w:eastAsia="pl-PL"/>
        </w:rPr>
        <w:t xml:space="preserve"> oraz zapewni ciągłość w odbiorze odpadów.</w:t>
      </w:r>
      <w:r w:rsidRPr="007212E5">
        <w:rPr>
          <w:rFonts w:ascii="Times New Roman" w:eastAsia="Times New Roman" w:hAnsi="Times New Roman" w:cs="Times New Roman"/>
          <w:lang w:eastAsia="pl-PL"/>
        </w:rPr>
        <w:t xml:space="preserve"> </w:t>
      </w:r>
    </w:p>
    <w:p w14:paraId="1199EAB2" w14:textId="055BCA39"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3.W przypadku, gdy wpisy do rejestrów lub zezwolenia tracą moc obowiązującą, Wykonawca zobowiązany jest do uzyskania nowych wpisów lub zezwoleń oraz przekazania kopii tych dokumentów Zamawiającemu w terminie 21 dni od dnia wykreślenia z rejestru lub wygaśnięcia umów, pod rygorem </w:t>
      </w:r>
      <w:r w:rsidR="002A70D2">
        <w:rPr>
          <w:rFonts w:ascii="Times New Roman" w:eastAsia="Times New Roman" w:hAnsi="Times New Roman" w:cs="Times New Roman"/>
          <w:lang w:eastAsia="pl-PL"/>
        </w:rPr>
        <w:t>wypowiedzenia</w:t>
      </w:r>
      <w:r w:rsidRPr="007212E5">
        <w:rPr>
          <w:rFonts w:ascii="Times New Roman" w:eastAsia="Times New Roman" w:hAnsi="Times New Roman" w:cs="Times New Roman"/>
          <w:lang w:eastAsia="pl-PL"/>
        </w:rPr>
        <w:t xml:space="preserve"> umowy. </w:t>
      </w:r>
    </w:p>
    <w:p w14:paraId="58CD6B21" w14:textId="59796301"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4.W przypadku wygaśnięcia  umowy wskazanej w ust. 1 pkt 4, Wykonawca zobowiązany jest do zawarcia nowej umowy oraz przekazania jej kopii Zamawiającemu w terminie 21 dni od dnia wygaśnięcia umowy, pod rygorem </w:t>
      </w:r>
      <w:r w:rsidR="002A70D2">
        <w:rPr>
          <w:rFonts w:ascii="Times New Roman" w:eastAsia="Times New Roman" w:hAnsi="Times New Roman" w:cs="Times New Roman"/>
          <w:lang w:eastAsia="pl-PL"/>
        </w:rPr>
        <w:t>wypowiedzenia</w:t>
      </w:r>
      <w:r w:rsidRPr="007212E5">
        <w:rPr>
          <w:rFonts w:ascii="Times New Roman" w:eastAsia="Times New Roman" w:hAnsi="Times New Roman" w:cs="Times New Roman"/>
          <w:lang w:eastAsia="pl-PL"/>
        </w:rPr>
        <w:t xml:space="preserve"> umowy. </w:t>
      </w:r>
    </w:p>
    <w:p w14:paraId="0EA2671E" w14:textId="23594B41" w:rsidR="006153ED"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5. Wykonawca oświadcza, że posiada potencjał techniczny, niezbędny do wykonania niniejszej umowy, w szczególności, że zgodnie z pkt. </w:t>
      </w:r>
      <w:r w:rsidR="007E0721">
        <w:rPr>
          <w:rFonts w:ascii="Times New Roman" w:eastAsia="Times New Roman" w:hAnsi="Times New Roman" w:cs="Times New Roman"/>
          <w:lang w:eastAsia="pl-PL"/>
        </w:rPr>
        <w:t xml:space="preserve">II 1.3.31 </w:t>
      </w:r>
      <w:r w:rsidR="001B1A8E">
        <w:rPr>
          <w:rFonts w:ascii="Times New Roman" w:eastAsia="Times New Roman" w:hAnsi="Times New Roman" w:cs="Times New Roman"/>
          <w:lang w:eastAsia="pl-PL"/>
        </w:rPr>
        <w:t xml:space="preserve">SIWZ </w:t>
      </w:r>
      <w:r w:rsidRPr="007212E5">
        <w:rPr>
          <w:rFonts w:ascii="Times New Roman" w:eastAsia="Times New Roman" w:hAnsi="Times New Roman" w:cs="Times New Roman"/>
          <w:lang w:eastAsia="pl-PL"/>
        </w:rPr>
        <w:t>posiada wymaganą ilość oraz rodzaj środków transportu do realizacji przedmiotu zamówienia w sektorze……, a pojazdy wyposażone są w</w:t>
      </w:r>
      <w:r w:rsidR="006153ED">
        <w:rPr>
          <w:rFonts w:ascii="Times New Roman" w:eastAsia="Times New Roman" w:hAnsi="Times New Roman" w:cs="Times New Roman"/>
          <w:lang w:eastAsia="pl-PL"/>
        </w:rPr>
        <w:t>:</w:t>
      </w:r>
    </w:p>
    <w:p w14:paraId="11EEE76D" w14:textId="21DA756F" w:rsidR="006153ED" w:rsidRPr="001B1A8E" w:rsidRDefault="007212E5" w:rsidP="001B1A8E">
      <w:pPr>
        <w:pStyle w:val="Akapitzlist"/>
        <w:numPr>
          <w:ilvl w:val="0"/>
          <w:numId w:val="22"/>
        </w:numPr>
        <w:spacing w:after="0" w:line="240" w:lineRule="auto"/>
        <w:jc w:val="both"/>
        <w:rPr>
          <w:rFonts w:ascii="Times New Roman" w:eastAsia="Times New Roman" w:hAnsi="Times New Roman" w:cs="Times New Roman"/>
          <w:lang w:eastAsia="pl-PL"/>
        </w:rPr>
      </w:pPr>
      <w:r w:rsidRPr="001B1A8E">
        <w:rPr>
          <w:rFonts w:ascii="Times New Roman" w:eastAsia="Times New Roman" w:hAnsi="Times New Roman" w:cs="Times New Roman"/>
          <w:lang w:eastAsia="pl-PL"/>
        </w:rPr>
        <w:t xml:space="preserve">system monitoringu bazującego na systemie pozycjonowania satelitarnego, umożliwiający trwałe zapisywanie, przechowywanie i odczytywanie danych o położeniu pojazdu i miejscu postoju oraz system czujników zapisujących dane o miejscach wyładunku odpadów umożliwiających weryfikację tych danych przez Zamawiającego, </w:t>
      </w:r>
    </w:p>
    <w:p w14:paraId="3271E6B9" w14:textId="77777777" w:rsidR="006153ED" w:rsidRDefault="007212E5" w:rsidP="001B1A8E">
      <w:pPr>
        <w:pStyle w:val="Akapitzlist"/>
        <w:numPr>
          <w:ilvl w:val="0"/>
          <w:numId w:val="22"/>
        </w:numPr>
        <w:spacing w:after="0" w:line="240" w:lineRule="auto"/>
        <w:jc w:val="both"/>
        <w:rPr>
          <w:rFonts w:ascii="Times New Roman" w:eastAsia="Times New Roman" w:hAnsi="Times New Roman" w:cs="Times New Roman"/>
          <w:lang w:eastAsia="pl-PL"/>
        </w:rPr>
      </w:pPr>
      <w:r w:rsidRPr="001B1A8E">
        <w:rPr>
          <w:rFonts w:ascii="Times New Roman" w:eastAsia="Times New Roman" w:hAnsi="Times New Roman" w:cs="Times New Roman"/>
          <w:lang w:eastAsia="pl-PL"/>
        </w:rPr>
        <w:t xml:space="preserve">w urządzenia </w:t>
      </w:r>
      <w:r w:rsidR="007E0721" w:rsidRPr="001B1A8E">
        <w:rPr>
          <w:rFonts w:ascii="Times New Roman" w:eastAsia="Times New Roman" w:hAnsi="Times New Roman" w:cs="Times New Roman"/>
          <w:lang w:eastAsia="pl-PL"/>
        </w:rPr>
        <w:t xml:space="preserve">video </w:t>
      </w:r>
      <w:r w:rsidRPr="001B1A8E">
        <w:rPr>
          <w:rFonts w:ascii="Times New Roman" w:eastAsia="Times New Roman" w:hAnsi="Times New Roman" w:cs="Times New Roman"/>
          <w:lang w:eastAsia="pl-PL"/>
        </w:rPr>
        <w:t>rejestrujące trasę przejazdu pojazdów</w:t>
      </w:r>
      <w:r w:rsidR="006153ED" w:rsidRPr="001B1A8E">
        <w:rPr>
          <w:rFonts w:ascii="Times New Roman" w:eastAsia="Times New Roman" w:hAnsi="Times New Roman" w:cs="Times New Roman"/>
          <w:lang w:eastAsia="pl-PL"/>
        </w:rPr>
        <w:t xml:space="preserve"> umożliwiające weryfikację tych nagrań przez Zamawiającego, </w:t>
      </w:r>
    </w:p>
    <w:p w14:paraId="1CBCAB9D" w14:textId="17601921" w:rsidR="006153ED" w:rsidRPr="001B1A8E" w:rsidRDefault="006153ED" w:rsidP="001B1A8E">
      <w:pPr>
        <w:pStyle w:val="Akapitzlist"/>
        <w:numPr>
          <w:ilvl w:val="0"/>
          <w:numId w:val="2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legalizowane wagi </w:t>
      </w:r>
      <w:r w:rsidR="002135AC">
        <w:rPr>
          <w:rFonts w:ascii="Times New Roman" w:eastAsia="Times New Roman" w:hAnsi="Times New Roman" w:cs="Times New Roman"/>
          <w:lang w:eastAsia="pl-PL"/>
        </w:rPr>
        <w:t xml:space="preserve">do ważenia odbieranych odpadów </w:t>
      </w:r>
    </w:p>
    <w:p w14:paraId="4E68D205"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264DDEA3" w14:textId="77777777" w:rsidR="007212E5" w:rsidRPr="007212E5" w:rsidRDefault="007212E5" w:rsidP="007212E5">
      <w:pPr>
        <w:spacing w:after="0" w:line="240" w:lineRule="auto"/>
        <w:jc w:val="both"/>
        <w:rPr>
          <w:rFonts w:ascii="Times New Roman" w:eastAsia="Times New Roman" w:hAnsi="Times New Roman" w:cs="Times New Roman"/>
          <w:b/>
          <w:bCs/>
          <w:lang w:eastAsia="pl-PL"/>
        </w:rPr>
      </w:pPr>
      <w:r w:rsidRPr="007212E5">
        <w:rPr>
          <w:rFonts w:ascii="Times New Roman" w:eastAsia="Times New Roman" w:hAnsi="Times New Roman" w:cs="Times New Roman"/>
          <w:b/>
          <w:bCs/>
          <w:lang w:eastAsia="pl-PL"/>
        </w:rPr>
        <w:t>Obowiązki Wykonawcy</w:t>
      </w:r>
    </w:p>
    <w:p w14:paraId="1462DE5F" w14:textId="77777777"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§4</w:t>
      </w:r>
    </w:p>
    <w:p w14:paraId="2FF99D1B"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1. Wykonawca zobowiązuje się do wykonywania przedmiotu umowy zgodnie z obowiązującymi przepisami prawa, z zachowaniem należytej staranności. </w:t>
      </w:r>
    </w:p>
    <w:p w14:paraId="160CF04D"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2. Wykonawca zobowiązuje się do wykonywania wszystkich obowiązków wskazanych w szczegółowym opisie przedmiotu zamówienia, a w szczególności do: </w:t>
      </w:r>
    </w:p>
    <w:p w14:paraId="096B6523"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781394CD" w14:textId="4C770C4F" w:rsidR="007212E5" w:rsidRPr="007212E5" w:rsidRDefault="007212E5" w:rsidP="001B1A8E">
      <w:pPr>
        <w:spacing w:after="0" w:line="240" w:lineRule="auto"/>
        <w:ind w:left="360" w:hanging="36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1) czynnego współdziałania z Zamawiającym w celu osiągnięcia przez Gminę odpowiednich poziomów recyklingu, przygotowania do ponownego użycia i odzysku innymi metodami oraz ograniczenia masy odpadów ulegających biodegradacji przekazywanych do składowania zgodnie z art. 3b i art. 3c ustawy dnia 13 września 1996r. o utrzymaniu czystości i porządku w gminach;</w:t>
      </w:r>
      <w:r w:rsidR="00833BB2">
        <w:rPr>
          <w:rFonts w:ascii="Times New Roman" w:eastAsia="Times New Roman" w:hAnsi="Times New Roman" w:cs="Times New Roman"/>
          <w:lang w:eastAsia="pl-PL"/>
        </w:rPr>
        <w:t xml:space="preserve"> </w:t>
      </w:r>
    </w:p>
    <w:p w14:paraId="2240794E" w14:textId="77777777" w:rsidR="007212E5" w:rsidRPr="007212E5" w:rsidRDefault="007212E5" w:rsidP="007212E5">
      <w:pPr>
        <w:spacing w:after="0" w:line="240" w:lineRule="auto"/>
        <w:ind w:left="360" w:hanging="720"/>
        <w:jc w:val="both"/>
        <w:rPr>
          <w:rFonts w:ascii="Times New Roman" w:eastAsia="Times New Roman" w:hAnsi="Times New Roman" w:cs="Times New Roman"/>
          <w:lang w:eastAsia="pl-PL"/>
        </w:rPr>
      </w:pPr>
    </w:p>
    <w:p w14:paraId="78D34243" w14:textId="248038DC" w:rsidR="00072DF6" w:rsidRDefault="007212E5" w:rsidP="001B1A8E">
      <w:pPr>
        <w:spacing w:after="0" w:line="240" w:lineRule="auto"/>
        <w:ind w:left="360" w:hanging="36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2)   </w:t>
      </w:r>
      <w:r w:rsidRPr="004530C3">
        <w:rPr>
          <w:rFonts w:ascii="Times New Roman" w:eastAsia="Times New Roman" w:hAnsi="Times New Roman" w:cs="Times New Roman"/>
          <w:highlight w:val="yellow"/>
          <w:lang w:eastAsia="pl-PL"/>
        </w:rPr>
        <w:t>przekazywania selektywnie zebranych odpadów do instalacji prowadzących recykling, odzysk lub unieszkodliwienie odpadów zgodnie z hierarchią postępowania z odpadami, o której mowa w ustawie z dnia 14 grudnia 201</w:t>
      </w:r>
      <w:r w:rsidR="00410EF1" w:rsidRPr="004530C3">
        <w:rPr>
          <w:rFonts w:ascii="Times New Roman" w:eastAsia="Times New Roman" w:hAnsi="Times New Roman" w:cs="Times New Roman"/>
          <w:highlight w:val="yellow"/>
          <w:lang w:eastAsia="pl-PL"/>
        </w:rPr>
        <w:t xml:space="preserve">2 </w:t>
      </w:r>
      <w:r w:rsidRPr="004530C3">
        <w:rPr>
          <w:rFonts w:ascii="Times New Roman" w:eastAsia="Times New Roman" w:hAnsi="Times New Roman" w:cs="Times New Roman"/>
          <w:highlight w:val="yellow"/>
          <w:lang w:eastAsia="pl-PL"/>
        </w:rPr>
        <w:t>r. o odpadach</w:t>
      </w:r>
      <w:r w:rsidR="00833BB2" w:rsidRPr="004530C3">
        <w:rPr>
          <w:rFonts w:ascii="Times New Roman" w:eastAsia="Times New Roman" w:hAnsi="Times New Roman" w:cs="Times New Roman"/>
          <w:highlight w:val="yellow"/>
          <w:lang w:eastAsia="pl-PL"/>
        </w:rPr>
        <w:t xml:space="preserve">, w sposób zapewniający osiągnięcie poziomów </w:t>
      </w:r>
      <w:r w:rsidR="00044F8C" w:rsidRPr="004530C3">
        <w:rPr>
          <w:rFonts w:ascii="Times New Roman" w:eastAsia="Times New Roman" w:hAnsi="Times New Roman" w:cs="Times New Roman"/>
          <w:highlight w:val="yellow"/>
          <w:lang w:eastAsia="pl-PL"/>
        </w:rPr>
        <w:t xml:space="preserve">recyklingu i przygotowania do ponownego użycia odpadów komunalnych, z wyłączeniem innych niż niebezpieczne odpadów budowlanych i rozbiórkowych stanowiących odpady komunalne, przygotowania do ponownego użycia i odzysku innymi metodami innych niż niebezpieczne odpadów budowlanych i rozbiórkowych stanowiących odpady komunalne </w:t>
      </w:r>
      <w:r w:rsidR="004530C3" w:rsidRPr="004530C3">
        <w:rPr>
          <w:rFonts w:ascii="Times New Roman" w:eastAsia="Times New Roman" w:hAnsi="Times New Roman" w:cs="Times New Roman"/>
          <w:highlight w:val="yellow"/>
          <w:lang w:eastAsia="pl-PL"/>
        </w:rPr>
        <w:t>w wysokościach określonych w art. 3b ust 1 ustawy o utrzymaniu czystości i porządku w gminach</w:t>
      </w:r>
      <w:r w:rsidRPr="004530C3">
        <w:rPr>
          <w:rFonts w:ascii="Times New Roman" w:eastAsia="Times New Roman" w:hAnsi="Times New Roman" w:cs="Times New Roman"/>
          <w:highlight w:val="yellow"/>
          <w:lang w:eastAsia="pl-PL"/>
        </w:rPr>
        <w:t>;</w:t>
      </w:r>
      <w:r w:rsidR="00C475A6" w:rsidRPr="004530C3">
        <w:rPr>
          <w:rFonts w:ascii="Times New Roman" w:eastAsia="Times New Roman" w:hAnsi="Times New Roman" w:cs="Times New Roman"/>
          <w:highlight w:val="yellow"/>
          <w:lang w:eastAsia="pl-PL"/>
        </w:rPr>
        <w:t xml:space="preserve"> przy czym</w:t>
      </w:r>
      <w:r w:rsidR="00E2107B" w:rsidRPr="004530C3">
        <w:rPr>
          <w:rFonts w:ascii="Times New Roman" w:eastAsia="Times New Roman" w:hAnsi="Times New Roman" w:cs="Times New Roman"/>
          <w:highlight w:val="yellow"/>
          <w:lang w:eastAsia="pl-PL"/>
        </w:rPr>
        <w:t xml:space="preserve"> strony ustalają iż odpady będą </w:t>
      </w:r>
      <w:r w:rsidR="00072DF6" w:rsidRPr="004530C3">
        <w:rPr>
          <w:rFonts w:ascii="Times New Roman" w:eastAsia="Times New Roman" w:hAnsi="Times New Roman" w:cs="Times New Roman"/>
          <w:highlight w:val="yellow"/>
          <w:lang w:eastAsia="pl-PL"/>
        </w:rPr>
        <w:t>przekazywane do następują</w:t>
      </w:r>
      <w:r w:rsidR="00E2107B" w:rsidRPr="004530C3">
        <w:rPr>
          <w:rFonts w:ascii="Times New Roman" w:eastAsia="Times New Roman" w:hAnsi="Times New Roman" w:cs="Times New Roman"/>
          <w:highlight w:val="yellow"/>
          <w:lang w:eastAsia="pl-PL"/>
        </w:rPr>
        <w:t>cych</w:t>
      </w:r>
      <w:r w:rsidR="00072DF6" w:rsidRPr="004530C3">
        <w:rPr>
          <w:rFonts w:ascii="Times New Roman" w:eastAsia="Times New Roman" w:hAnsi="Times New Roman" w:cs="Times New Roman"/>
          <w:highlight w:val="yellow"/>
          <w:lang w:eastAsia="pl-PL"/>
        </w:rPr>
        <w:t xml:space="preserve"> instalacji:</w:t>
      </w:r>
    </w:p>
    <w:p w14:paraId="1E7A707E" w14:textId="3F4379C6" w:rsidR="007212E5" w:rsidRDefault="00072DF6" w:rsidP="0001592E">
      <w:pPr>
        <w:pStyle w:val="Akapitzlist"/>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1AA37EE4" w14:textId="3BDBBF28" w:rsidR="00072DF6" w:rsidRDefault="00072DF6" w:rsidP="0001592E">
      <w:pPr>
        <w:pStyle w:val="Akapitzlist"/>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78413500" w14:textId="220640F5" w:rsidR="00072DF6" w:rsidRDefault="00072DF6" w:rsidP="0001592E">
      <w:pPr>
        <w:pStyle w:val="Akapitzlist"/>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5A3A4C5E" w14:textId="77777777" w:rsidR="007212E5" w:rsidRPr="007212E5" w:rsidRDefault="007212E5" w:rsidP="007212E5">
      <w:pPr>
        <w:spacing w:after="0" w:line="240" w:lineRule="auto"/>
        <w:ind w:left="360" w:hanging="720"/>
        <w:jc w:val="both"/>
        <w:rPr>
          <w:rFonts w:ascii="Times New Roman" w:eastAsia="Times New Roman" w:hAnsi="Times New Roman" w:cs="Times New Roman"/>
          <w:lang w:eastAsia="pl-PL"/>
        </w:rPr>
      </w:pPr>
    </w:p>
    <w:p w14:paraId="09908DA4" w14:textId="38FC08F0" w:rsidR="007212E5" w:rsidRDefault="007212E5" w:rsidP="005E4136">
      <w:pPr>
        <w:spacing w:after="0" w:line="240" w:lineRule="auto"/>
        <w:ind w:left="360" w:hanging="360"/>
        <w:jc w:val="both"/>
        <w:rPr>
          <w:rFonts w:ascii="Times New Roman" w:eastAsia="Times New Roman" w:hAnsi="Times New Roman" w:cs="Times New Roman"/>
          <w:lang w:eastAsia="pl-PL"/>
        </w:rPr>
      </w:pPr>
      <w:r w:rsidRPr="00DB4241">
        <w:rPr>
          <w:rFonts w:ascii="Times New Roman" w:eastAsia="Times New Roman" w:hAnsi="Times New Roman" w:cs="Times New Roman"/>
          <w:lang w:eastAsia="pl-PL"/>
        </w:rPr>
        <w:t>3</w:t>
      </w:r>
      <w:r w:rsidRPr="00714693">
        <w:rPr>
          <w:rFonts w:ascii="Times New Roman" w:eastAsia="Times New Roman" w:hAnsi="Times New Roman" w:cs="Times New Roman"/>
          <w:lang w:eastAsia="pl-PL"/>
        </w:rPr>
        <w:t xml:space="preserve">) </w:t>
      </w:r>
      <w:r w:rsidR="0061202D" w:rsidRPr="00714693">
        <w:rPr>
          <w:rFonts w:ascii="Times New Roman" w:eastAsia="Times New Roman" w:hAnsi="Times New Roman" w:cs="Times New Roman"/>
          <w:lang w:eastAsia="pl-PL"/>
        </w:rPr>
        <w:t xml:space="preserve">przekazywania odebranych zmieszanych odpadów komunalnych do </w:t>
      </w:r>
      <w:r w:rsidR="00DA7DA0">
        <w:rPr>
          <w:rFonts w:ascii="Times New Roman" w:eastAsia="Times New Roman" w:hAnsi="Times New Roman" w:cs="Times New Roman"/>
          <w:lang w:eastAsia="pl-PL"/>
        </w:rPr>
        <w:t xml:space="preserve">następujących </w:t>
      </w:r>
      <w:r w:rsidR="00B54E4D">
        <w:rPr>
          <w:rFonts w:ascii="Times New Roman" w:eastAsia="Times New Roman" w:hAnsi="Times New Roman" w:cs="Times New Roman"/>
          <w:lang w:eastAsia="pl-PL"/>
        </w:rPr>
        <w:t>instalacji komunalnych</w:t>
      </w:r>
      <w:r w:rsidR="00DA7DA0">
        <w:rPr>
          <w:rFonts w:ascii="Times New Roman" w:eastAsia="Times New Roman" w:hAnsi="Times New Roman" w:cs="Times New Roman"/>
          <w:lang w:eastAsia="pl-PL"/>
        </w:rPr>
        <w:t>:</w:t>
      </w:r>
    </w:p>
    <w:p w14:paraId="1CC539F5" w14:textId="69C483BF" w:rsidR="00DA7DA0" w:rsidRDefault="00DA7DA0" w:rsidP="001B1A8E">
      <w:pPr>
        <w:pStyle w:val="Akapitzlist"/>
        <w:numPr>
          <w:ilvl w:val="0"/>
          <w:numId w:val="24"/>
        </w:numPr>
        <w:spacing w:after="0" w:line="240"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32FF388A" w14:textId="72E5F36B" w:rsidR="00DA7DA0" w:rsidRDefault="00DA7DA0" w:rsidP="001B1A8E">
      <w:pPr>
        <w:pStyle w:val="Akapitzlist"/>
        <w:numPr>
          <w:ilvl w:val="0"/>
          <w:numId w:val="24"/>
        </w:numPr>
        <w:spacing w:after="0" w:line="240"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7AB84521" w14:textId="4A556A5B" w:rsidR="00DA7DA0" w:rsidRPr="001B1A8E" w:rsidRDefault="00DA7DA0" w:rsidP="001B1A8E">
      <w:pPr>
        <w:pStyle w:val="Akapitzlist"/>
        <w:numPr>
          <w:ilvl w:val="0"/>
          <w:numId w:val="24"/>
        </w:numPr>
        <w:spacing w:after="0" w:line="240"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099677BE" w14:textId="667D9359" w:rsidR="007212E5" w:rsidRPr="00860053" w:rsidRDefault="007212E5" w:rsidP="007212E5">
      <w:pPr>
        <w:spacing w:after="0" w:line="240" w:lineRule="auto"/>
        <w:jc w:val="both"/>
        <w:rPr>
          <w:rFonts w:ascii="Times New Roman" w:eastAsia="Times New Roman" w:hAnsi="Times New Roman" w:cs="Times New Roman"/>
          <w:lang w:eastAsia="pl-PL"/>
        </w:rPr>
      </w:pPr>
    </w:p>
    <w:p w14:paraId="6C7C591C" w14:textId="62ACEE74" w:rsidR="007212E5" w:rsidRPr="00714693" w:rsidRDefault="0001592E" w:rsidP="009E572C">
      <w:pPr>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7212E5" w:rsidRPr="00714693">
        <w:rPr>
          <w:rFonts w:ascii="Times New Roman" w:eastAsia="Times New Roman" w:hAnsi="Times New Roman" w:cs="Times New Roman"/>
          <w:lang w:eastAsia="pl-PL"/>
        </w:rPr>
        <w:t xml:space="preserve">) terminowego, zgodnie z ustalonym harmonogramem, odbierania wszystkich odpadów komunalnych zmieszanych i selektywnie zebranych i zgromadzonych przez właścicieli nieruchomości w </w:t>
      </w:r>
      <w:r w:rsidR="007212E5" w:rsidRPr="00714693">
        <w:rPr>
          <w:rFonts w:ascii="Times New Roman" w:eastAsia="Times New Roman" w:hAnsi="Times New Roman" w:cs="Times New Roman"/>
          <w:lang w:eastAsia="pl-PL"/>
        </w:rPr>
        <w:lastRenderedPageBreak/>
        <w:t>pojemnikach i workach, będących własnością Wykonawcy jak i właściciela nieruchomości, w szczególności:</w:t>
      </w:r>
    </w:p>
    <w:p w14:paraId="79738400" w14:textId="77777777" w:rsidR="007212E5" w:rsidRPr="00714693" w:rsidRDefault="007212E5" w:rsidP="007212E5">
      <w:pPr>
        <w:numPr>
          <w:ilvl w:val="0"/>
          <w:numId w:val="1"/>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zmieszanych (niesegregowanych) odpadów komunalnych 20 03 01,</w:t>
      </w:r>
      <w:r w:rsidR="00ED2560" w:rsidRPr="00714693">
        <w:rPr>
          <w:rFonts w:ascii="Times New Roman" w:eastAsia="Times New Roman" w:hAnsi="Times New Roman" w:cs="Times New Roman"/>
          <w:lang w:eastAsia="pl-PL"/>
        </w:rPr>
        <w:t xml:space="preserve"> (w tym</w:t>
      </w:r>
      <w:r w:rsidR="005B0D19" w:rsidRPr="00714693">
        <w:rPr>
          <w:rFonts w:ascii="Times New Roman" w:eastAsia="Times New Roman" w:hAnsi="Times New Roman" w:cs="Times New Roman"/>
          <w:lang w:eastAsia="pl-PL"/>
        </w:rPr>
        <w:t xml:space="preserve"> m. in. </w:t>
      </w:r>
      <w:r w:rsidR="00ED2560" w:rsidRPr="00714693">
        <w:rPr>
          <w:rFonts w:ascii="Times New Roman" w:eastAsia="Times New Roman" w:hAnsi="Times New Roman" w:cs="Times New Roman"/>
          <w:lang w:eastAsia="pl-PL"/>
        </w:rPr>
        <w:t xml:space="preserve"> popioły i żużle z palenisk domowych</w:t>
      </w:r>
      <w:r w:rsidR="005B0D19" w:rsidRPr="00714693">
        <w:rPr>
          <w:rFonts w:ascii="Times New Roman" w:eastAsia="Times New Roman" w:hAnsi="Times New Roman" w:cs="Times New Roman"/>
          <w:lang w:eastAsia="pl-PL"/>
        </w:rPr>
        <w:t xml:space="preserve"> oraz ziemia i piasek z czyszczenia chodników</w:t>
      </w:r>
      <w:r w:rsidR="00ED2560" w:rsidRPr="00714693">
        <w:rPr>
          <w:rFonts w:ascii="Times New Roman" w:eastAsia="Times New Roman" w:hAnsi="Times New Roman" w:cs="Times New Roman"/>
          <w:lang w:eastAsia="pl-PL"/>
        </w:rPr>
        <w:t>)</w:t>
      </w:r>
    </w:p>
    <w:p w14:paraId="5F9BE584" w14:textId="77777777" w:rsidR="007212E5" w:rsidRPr="00714693" w:rsidRDefault="007212E5" w:rsidP="007212E5">
      <w:pPr>
        <w:numPr>
          <w:ilvl w:val="0"/>
          <w:numId w:val="1"/>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odpadów ulegających biodegradacji (bioodpadów) 20 01 08,</w:t>
      </w:r>
    </w:p>
    <w:p w14:paraId="7AC0D9FB" w14:textId="77777777" w:rsidR="007212E5" w:rsidRPr="00714693" w:rsidRDefault="007212E5" w:rsidP="007212E5">
      <w:pPr>
        <w:numPr>
          <w:ilvl w:val="0"/>
          <w:numId w:val="1"/>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papieru 20 01 01, 15 01 01,</w:t>
      </w:r>
    </w:p>
    <w:p w14:paraId="53777B00" w14:textId="77777777" w:rsidR="007212E5" w:rsidRPr="00714693" w:rsidRDefault="007212E5" w:rsidP="007212E5">
      <w:pPr>
        <w:numPr>
          <w:ilvl w:val="0"/>
          <w:numId w:val="1"/>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metalu 20 01 40, 15 01 04, ex 15 01 06,</w:t>
      </w:r>
    </w:p>
    <w:p w14:paraId="60227592" w14:textId="77777777" w:rsidR="002E1EBA" w:rsidRDefault="002E1EBA" w:rsidP="001B1A8E">
      <w:pPr>
        <w:pStyle w:val="Akapitzlist"/>
        <w:numPr>
          <w:ilvl w:val="0"/>
          <w:numId w:val="1"/>
        </w:numPr>
        <w:spacing w:after="0" w:line="240" w:lineRule="auto"/>
        <w:jc w:val="both"/>
        <w:rPr>
          <w:rFonts w:ascii="Times New Roman" w:eastAsia="Times New Roman" w:hAnsi="Times New Roman" w:cs="Times New Roman"/>
          <w:lang w:eastAsia="pl-PL"/>
        </w:rPr>
      </w:pPr>
      <w:r w:rsidRPr="002E1EBA">
        <w:rPr>
          <w:rFonts w:ascii="Times New Roman" w:eastAsia="Times New Roman" w:hAnsi="Times New Roman" w:cs="Times New Roman"/>
          <w:lang w:eastAsia="pl-PL"/>
        </w:rPr>
        <w:t>drewna 20 01 38, 15 01 03, ex 15 01 06,</w:t>
      </w:r>
    </w:p>
    <w:p w14:paraId="29B6A2EA" w14:textId="43A9B21A" w:rsidR="007212E5" w:rsidRPr="002E1EBA" w:rsidRDefault="007212E5" w:rsidP="001B1A8E">
      <w:pPr>
        <w:pStyle w:val="Akapitzlist"/>
        <w:numPr>
          <w:ilvl w:val="0"/>
          <w:numId w:val="1"/>
        </w:numPr>
        <w:spacing w:after="0" w:line="240" w:lineRule="auto"/>
        <w:jc w:val="both"/>
        <w:rPr>
          <w:rFonts w:ascii="Times New Roman" w:eastAsia="Times New Roman" w:hAnsi="Times New Roman" w:cs="Times New Roman"/>
          <w:lang w:eastAsia="pl-PL"/>
        </w:rPr>
      </w:pPr>
      <w:r w:rsidRPr="002E1EBA">
        <w:rPr>
          <w:rFonts w:ascii="Times New Roman" w:eastAsia="Times New Roman" w:hAnsi="Times New Roman" w:cs="Times New Roman"/>
          <w:lang w:eastAsia="pl-PL"/>
        </w:rPr>
        <w:t>tworzyw sztucznych 20 01 39, 15 01 02, ex 15 01 06,</w:t>
      </w:r>
    </w:p>
    <w:p w14:paraId="5E94C4C5" w14:textId="77777777" w:rsidR="007212E5" w:rsidRPr="00714693" w:rsidRDefault="007212E5" w:rsidP="007212E5">
      <w:pPr>
        <w:numPr>
          <w:ilvl w:val="0"/>
          <w:numId w:val="1"/>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szkła i opakowań szklanych 20 01 02, 15 01 07,</w:t>
      </w:r>
    </w:p>
    <w:p w14:paraId="0C4DAAA3" w14:textId="77777777" w:rsidR="007212E5" w:rsidRPr="00714693" w:rsidRDefault="007212E5" w:rsidP="007212E5">
      <w:pPr>
        <w:numPr>
          <w:ilvl w:val="0"/>
          <w:numId w:val="1"/>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opakowań wielomateriałowych 15 01 05, ex 15 01 06,</w:t>
      </w:r>
    </w:p>
    <w:p w14:paraId="1A97E65D" w14:textId="77777777" w:rsidR="007212E5" w:rsidRPr="00714693" w:rsidRDefault="007212E5" w:rsidP="007212E5">
      <w:pPr>
        <w:numPr>
          <w:ilvl w:val="0"/>
          <w:numId w:val="1"/>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odpadów zielonych 20 02 01,</w:t>
      </w:r>
      <w:r w:rsidR="00ED2560" w:rsidRPr="00714693">
        <w:rPr>
          <w:rFonts w:ascii="Times New Roman" w:eastAsia="Times New Roman" w:hAnsi="Times New Roman" w:cs="Times New Roman"/>
          <w:lang w:eastAsia="pl-PL"/>
        </w:rPr>
        <w:t xml:space="preserve"> (w tym, skoszona trawa, liście, gałęzie, odpady drewniane</w:t>
      </w:r>
      <w:r w:rsidR="005B0D19" w:rsidRPr="00714693">
        <w:rPr>
          <w:rFonts w:ascii="Times New Roman" w:eastAsia="Times New Roman" w:hAnsi="Times New Roman" w:cs="Times New Roman"/>
          <w:lang w:eastAsia="pl-PL"/>
        </w:rPr>
        <w:t>, choinki</w:t>
      </w:r>
      <w:r w:rsidR="00ED2560" w:rsidRPr="00714693">
        <w:rPr>
          <w:rFonts w:ascii="Times New Roman" w:eastAsia="Times New Roman" w:hAnsi="Times New Roman" w:cs="Times New Roman"/>
          <w:lang w:eastAsia="pl-PL"/>
        </w:rPr>
        <w:t>)</w:t>
      </w:r>
    </w:p>
    <w:p w14:paraId="506D4BA3" w14:textId="77777777" w:rsidR="007212E5" w:rsidRPr="00714693" w:rsidRDefault="007212E5" w:rsidP="007212E5">
      <w:pPr>
        <w:numPr>
          <w:ilvl w:val="0"/>
          <w:numId w:val="1"/>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mebli i innych odpadów wielkogabarytowych 20 03 07,</w:t>
      </w:r>
    </w:p>
    <w:p w14:paraId="0BFB7B7E" w14:textId="1107C739" w:rsidR="007212E5" w:rsidRPr="00714693" w:rsidRDefault="007212E5" w:rsidP="007212E5">
      <w:pPr>
        <w:numPr>
          <w:ilvl w:val="0"/>
          <w:numId w:val="1"/>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zużytego sprzętu elektrycznego i elektronicznego 20 01 35*, 20 01 36,</w:t>
      </w:r>
      <w:r w:rsidR="007E0721">
        <w:rPr>
          <w:rFonts w:ascii="Times New Roman" w:eastAsia="Times New Roman" w:hAnsi="Times New Roman" w:cs="Times New Roman"/>
          <w:lang w:eastAsia="pl-PL"/>
        </w:rPr>
        <w:t xml:space="preserve"> 20 01 23*, 20 01 21*</w:t>
      </w:r>
      <w:r w:rsidR="009E572C">
        <w:rPr>
          <w:rFonts w:ascii="Times New Roman" w:eastAsia="Times New Roman" w:hAnsi="Times New Roman" w:cs="Times New Roman"/>
          <w:lang w:eastAsia="pl-PL"/>
        </w:rPr>
        <w:t>,</w:t>
      </w:r>
    </w:p>
    <w:p w14:paraId="49BD4AFE" w14:textId="0331EFD4" w:rsidR="007212E5" w:rsidRPr="00714693" w:rsidRDefault="007212E5" w:rsidP="007212E5">
      <w:pPr>
        <w:numPr>
          <w:ilvl w:val="0"/>
          <w:numId w:val="1"/>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przeterminowanych leków 20 01 31*, 20 01 32</w:t>
      </w:r>
      <w:r w:rsidR="00C76788">
        <w:rPr>
          <w:rFonts w:ascii="Times New Roman" w:eastAsia="Times New Roman" w:hAnsi="Times New Roman" w:cs="Times New Roman"/>
          <w:lang w:eastAsia="pl-PL"/>
        </w:rPr>
        <w:t>.</w:t>
      </w:r>
    </w:p>
    <w:p w14:paraId="7DF2D147" w14:textId="77777777" w:rsidR="007212E5" w:rsidRPr="00714693" w:rsidRDefault="007212E5" w:rsidP="007212E5">
      <w:pPr>
        <w:spacing w:after="0" w:line="240" w:lineRule="auto"/>
        <w:jc w:val="both"/>
        <w:rPr>
          <w:rFonts w:ascii="Times New Roman" w:eastAsia="Times New Roman" w:hAnsi="Times New Roman" w:cs="Times New Roman"/>
          <w:lang w:eastAsia="pl-PL"/>
        </w:rPr>
      </w:pPr>
    </w:p>
    <w:p w14:paraId="67539D48" w14:textId="19F720FE" w:rsidR="007212E5" w:rsidRPr="00714693" w:rsidRDefault="007212E5" w:rsidP="001B1A8E">
      <w:pPr>
        <w:spacing w:after="0" w:line="240" w:lineRule="auto"/>
        <w:ind w:left="360" w:hanging="360"/>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 xml:space="preserve">5) odbierania wszystkich odpadów komunalnych zmieszanych i selektywnie zebranych zgodnie z poniższą częstotliwością: </w:t>
      </w:r>
    </w:p>
    <w:p w14:paraId="0DC5C32D" w14:textId="778F321D" w:rsidR="007212E5" w:rsidRPr="00714693" w:rsidRDefault="007212E5" w:rsidP="007212E5">
      <w:pPr>
        <w:spacing w:after="0" w:line="240" w:lineRule="auto"/>
        <w:ind w:firstLine="360"/>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a) zabudowa jednorodzinna</w:t>
      </w:r>
      <w:r w:rsidR="003E5A58">
        <w:rPr>
          <w:rFonts w:ascii="Times New Roman" w:eastAsia="Times New Roman" w:hAnsi="Times New Roman" w:cs="Times New Roman"/>
          <w:lang w:eastAsia="pl-PL"/>
        </w:rPr>
        <w:t xml:space="preserve"> lub zagrodowa</w:t>
      </w:r>
      <w:r w:rsidRPr="00714693">
        <w:rPr>
          <w:rFonts w:ascii="Times New Roman" w:eastAsia="Times New Roman" w:hAnsi="Times New Roman" w:cs="Times New Roman"/>
          <w:lang w:eastAsia="pl-PL"/>
        </w:rPr>
        <w:t>:</w:t>
      </w:r>
    </w:p>
    <w:p w14:paraId="76DD5E06" w14:textId="7C97D5A4" w:rsidR="007212E5" w:rsidRPr="00714693" w:rsidRDefault="007212E5" w:rsidP="007212E5">
      <w:pPr>
        <w:spacing w:after="0" w:line="240" w:lineRule="auto"/>
        <w:ind w:left="360"/>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 zmieszane odpady komunalne - 1 raz na dwa tygodnie,</w:t>
      </w:r>
    </w:p>
    <w:p w14:paraId="256D13BA" w14:textId="3FE0F145" w:rsidR="007212E5" w:rsidRPr="00714693" w:rsidRDefault="007212E5" w:rsidP="007212E5">
      <w:pPr>
        <w:spacing w:after="0" w:line="240" w:lineRule="auto"/>
        <w:ind w:left="360"/>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 selektywnie zebrane odpady (papier, szkło, tworzywa sztuczne z odpadami wielomateriałowymi i metalem, bioodpady</w:t>
      </w:r>
      <w:r w:rsidR="005A3BF3">
        <w:rPr>
          <w:rFonts w:ascii="Times New Roman" w:eastAsia="Times New Roman" w:hAnsi="Times New Roman" w:cs="Times New Roman"/>
          <w:lang w:eastAsia="pl-PL"/>
        </w:rPr>
        <w:t>, zielone</w:t>
      </w:r>
      <w:r w:rsidRPr="00714693">
        <w:rPr>
          <w:rFonts w:ascii="Times New Roman" w:eastAsia="Times New Roman" w:hAnsi="Times New Roman" w:cs="Times New Roman"/>
          <w:lang w:eastAsia="pl-PL"/>
        </w:rPr>
        <w:t>) – 1 raz na dwa tygodnie,</w:t>
      </w:r>
    </w:p>
    <w:p w14:paraId="18AD08FA" w14:textId="1E9704CE" w:rsidR="007212E5" w:rsidRPr="00714693" w:rsidRDefault="007212E5" w:rsidP="007212E5">
      <w:pPr>
        <w:spacing w:after="0" w:line="240" w:lineRule="auto"/>
        <w:ind w:firstLine="360"/>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 xml:space="preserve">- odpady wielkogabarytowe </w:t>
      </w:r>
      <w:r w:rsidR="008D06E1">
        <w:rPr>
          <w:rFonts w:ascii="Times New Roman" w:eastAsia="Times New Roman" w:hAnsi="Times New Roman" w:cs="Times New Roman"/>
          <w:lang w:eastAsia="pl-PL"/>
        </w:rPr>
        <w:t xml:space="preserve">oraz </w:t>
      </w:r>
      <w:r w:rsidR="008D06E1" w:rsidRPr="00714693">
        <w:rPr>
          <w:rFonts w:ascii="Times New Roman" w:eastAsia="Times New Roman" w:hAnsi="Times New Roman" w:cs="Times New Roman"/>
          <w:lang w:eastAsia="pl-PL"/>
        </w:rPr>
        <w:t xml:space="preserve">zużyty sprzęt elektryczny i elektroniczny </w:t>
      </w:r>
      <w:r w:rsidRPr="00714693">
        <w:rPr>
          <w:rFonts w:ascii="Times New Roman" w:eastAsia="Times New Roman" w:hAnsi="Times New Roman" w:cs="Times New Roman"/>
          <w:lang w:eastAsia="pl-PL"/>
        </w:rPr>
        <w:t xml:space="preserve">– </w:t>
      </w:r>
      <w:r w:rsidR="00794000">
        <w:rPr>
          <w:rFonts w:ascii="Times New Roman" w:eastAsia="Times New Roman" w:hAnsi="Times New Roman" w:cs="Times New Roman"/>
          <w:lang w:eastAsia="pl-PL"/>
        </w:rPr>
        <w:t>………………</w:t>
      </w:r>
      <w:r w:rsidRPr="00714693">
        <w:rPr>
          <w:rFonts w:ascii="Times New Roman" w:eastAsia="Times New Roman" w:hAnsi="Times New Roman" w:cs="Times New Roman"/>
          <w:lang w:eastAsia="pl-PL"/>
        </w:rPr>
        <w:t>,</w:t>
      </w:r>
      <w:r w:rsidR="008D06E1">
        <w:rPr>
          <w:rFonts w:ascii="Times New Roman" w:eastAsia="Times New Roman" w:hAnsi="Times New Roman" w:cs="Times New Roman"/>
          <w:lang w:eastAsia="pl-PL"/>
        </w:rPr>
        <w:t>(kryterium oceny)</w:t>
      </w:r>
    </w:p>
    <w:p w14:paraId="35F8A9CA" w14:textId="06864B21" w:rsidR="00D50869" w:rsidRPr="008C313B" w:rsidRDefault="008C313B" w:rsidP="00D50869">
      <w:pPr>
        <w:spacing w:after="0" w:line="240" w:lineRule="auto"/>
        <w:ind w:firstLine="360"/>
        <w:jc w:val="both"/>
        <w:rPr>
          <w:rFonts w:ascii="Times New Roman" w:eastAsia="Times New Roman" w:hAnsi="Times New Roman" w:cs="Times New Roman"/>
          <w:lang w:eastAsia="pl-PL"/>
        </w:rPr>
      </w:pPr>
      <w:r w:rsidRPr="008C313B">
        <w:rPr>
          <w:rFonts w:ascii="Times New Roman" w:eastAsia="Times New Roman" w:hAnsi="Times New Roman" w:cs="Times New Roman"/>
          <w:lang w:eastAsia="pl-PL"/>
        </w:rPr>
        <w:t xml:space="preserve">- choinki świąteczne - </w:t>
      </w:r>
      <w:r>
        <w:rPr>
          <w:rFonts w:ascii="Times New Roman" w:eastAsia="Times New Roman" w:hAnsi="Times New Roman" w:cs="Times New Roman"/>
          <w:lang w:eastAsia="pl-PL"/>
        </w:rPr>
        <w:t>w</w:t>
      </w:r>
      <w:r w:rsidRPr="008C313B">
        <w:rPr>
          <w:rFonts w:ascii="Times New Roman" w:eastAsia="Times New Roman" w:hAnsi="Times New Roman" w:cs="Times New Roman"/>
          <w:lang w:eastAsia="pl-PL"/>
        </w:rPr>
        <w:t xml:space="preserve"> okresie od </w:t>
      </w:r>
      <w:r w:rsidR="005A3BF3">
        <w:rPr>
          <w:rFonts w:ascii="Times New Roman" w:eastAsia="Times New Roman" w:hAnsi="Times New Roman" w:cs="Times New Roman"/>
          <w:lang w:eastAsia="pl-PL"/>
        </w:rPr>
        <w:t>stycznia</w:t>
      </w:r>
      <w:r w:rsidR="005A3BF3" w:rsidRPr="008C313B">
        <w:rPr>
          <w:rFonts w:ascii="Times New Roman" w:eastAsia="Times New Roman" w:hAnsi="Times New Roman" w:cs="Times New Roman"/>
          <w:lang w:eastAsia="pl-PL"/>
        </w:rPr>
        <w:t xml:space="preserve"> </w:t>
      </w:r>
      <w:r w:rsidRPr="008C313B">
        <w:rPr>
          <w:rFonts w:ascii="Times New Roman" w:eastAsia="Times New Roman" w:hAnsi="Times New Roman" w:cs="Times New Roman"/>
          <w:lang w:eastAsia="pl-PL"/>
        </w:rPr>
        <w:t>do lutego</w:t>
      </w:r>
      <w:r w:rsidR="00D50869">
        <w:rPr>
          <w:rFonts w:ascii="Times New Roman" w:eastAsia="Times New Roman" w:hAnsi="Times New Roman" w:cs="Times New Roman"/>
          <w:lang w:eastAsia="pl-PL"/>
        </w:rPr>
        <w:t xml:space="preserve"> </w:t>
      </w:r>
      <w:r w:rsidRPr="008C313B">
        <w:rPr>
          <w:rFonts w:ascii="Times New Roman" w:eastAsia="Times New Roman" w:hAnsi="Times New Roman" w:cs="Times New Roman"/>
          <w:lang w:eastAsia="pl-PL"/>
        </w:rPr>
        <w:t>– 1 raz na dwa tygodnie</w:t>
      </w:r>
    </w:p>
    <w:p w14:paraId="08759B13" w14:textId="7A8B935C" w:rsidR="007212E5" w:rsidRPr="00714693" w:rsidRDefault="007212E5" w:rsidP="007212E5">
      <w:pPr>
        <w:spacing w:after="0" w:line="240" w:lineRule="auto"/>
        <w:ind w:left="360"/>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 xml:space="preserve">b) zabudowa wielorodzinna, w szczególności budynki wielolokalowe będące wspólnotami i pod zarządem spółki </w:t>
      </w:r>
      <w:proofErr w:type="spellStart"/>
      <w:r w:rsidRPr="00714693">
        <w:rPr>
          <w:rFonts w:ascii="Times New Roman" w:eastAsia="Times New Roman" w:hAnsi="Times New Roman" w:cs="Times New Roman"/>
          <w:lang w:eastAsia="pl-PL"/>
        </w:rPr>
        <w:t>PGKiM</w:t>
      </w:r>
      <w:proofErr w:type="spellEnd"/>
      <w:r w:rsidRPr="00714693">
        <w:rPr>
          <w:rFonts w:ascii="Times New Roman" w:eastAsia="Times New Roman" w:hAnsi="Times New Roman" w:cs="Times New Roman"/>
          <w:lang w:eastAsia="pl-PL"/>
        </w:rPr>
        <w:t xml:space="preserve">: </w:t>
      </w:r>
    </w:p>
    <w:p w14:paraId="22CAD7EF" w14:textId="77777777" w:rsidR="007212E5" w:rsidRPr="00714693" w:rsidRDefault="007212E5" w:rsidP="007212E5">
      <w:pPr>
        <w:spacing w:after="0" w:line="240" w:lineRule="auto"/>
        <w:ind w:firstLine="360"/>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 zmieszane odpady komunalne - 1 raz na tydzień,</w:t>
      </w:r>
    </w:p>
    <w:p w14:paraId="5ACAAFDC" w14:textId="57EEAA31" w:rsidR="007212E5" w:rsidRPr="00714693" w:rsidRDefault="007212E5" w:rsidP="007212E5">
      <w:pPr>
        <w:spacing w:after="0" w:line="240" w:lineRule="auto"/>
        <w:ind w:firstLine="360"/>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 bioodpady</w:t>
      </w:r>
      <w:r w:rsidR="001B1A8E">
        <w:rPr>
          <w:rFonts w:ascii="Times New Roman" w:eastAsia="Times New Roman" w:hAnsi="Times New Roman" w:cs="Times New Roman"/>
          <w:lang w:eastAsia="pl-PL"/>
        </w:rPr>
        <w:t xml:space="preserve">, zielone </w:t>
      </w:r>
      <w:r w:rsidRPr="00714693">
        <w:rPr>
          <w:rFonts w:ascii="Times New Roman" w:eastAsia="Times New Roman" w:hAnsi="Times New Roman" w:cs="Times New Roman"/>
          <w:lang w:eastAsia="pl-PL"/>
        </w:rPr>
        <w:t xml:space="preserve"> – 1 raz na tydzień,</w:t>
      </w:r>
    </w:p>
    <w:p w14:paraId="30C86142" w14:textId="739EC36B" w:rsidR="001B1A8E" w:rsidRDefault="007212E5" w:rsidP="0061202D">
      <w:pPr>
        <w:spacing w:after="0" w:line="240" w:lineRule="auto"/>
        <w:ind w:left="360"/>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 selektywnie zebrane odpady (papier, szkło, tworzywa sztuczne z odpadami wielomateriałowymi i metalem) – 1 raz na tydzień,</w:t>
      </w:r>
    </w:p>
    <w:p w14:paraId="44C3E32B" w14:textId="59E3755C" w:rsidR="007212E5" w:rsidRPr="00714693" w:rsidRDefault="00315B7F" w:rsidP="0061202D">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choinki świąteczne - </w:t>
      </w:r>
      <w:r w:rsidR="00ED2560" w:rsidRPr="008919AB">
        <w:rPr>
          <w:rFonts w:ascii="Times New Roman" w:eastAsia="Times New Roman" w:hAnsi="Times New Roman" w:cs="Times New Roman"/>
          <w:lang w:eastAsia="pl-PL"/>
        </w:rPr>
        <w:t xml:space="preserve">w </w:t>
      </w:r>
      <w:r>
        <w:rPr>
          <w:rFonts w:ascii="Times New Roman" w:eastAsia="Times New Roman" w:hAnsi="Times New Roman" w:cs="Times New Roman"/>
          <w:lang w:eastAsia="pl-PL"/>
        </w:rPr>
        <w:t xml:space="preserve">okresie od </w:t>
      </w:r>
      <w:r w:rsidR="005A3BF3">
        <w:rPr>
          <w:rFonts w:ascii="Times New Roman" w:eastAsia="Times New Roman" w:hAnsi="Times New Roman" w:cs="Times New Roman"/>
          <w:lang w:eastAsia="pl-PL"/>
        </w:rPr>
        <w:t xml:space="preserve">stycznia </w:t>
      </w:r>
      <w:r>
        <w:rPr>
          <w:rFonts w:ascii="Times New Roman" w:eastAsia="Times New Roman" w:hAnsi="Times New Roman" w:cs="Times New Roman"/>
          <w:lang w:eastAsia="pl-PL"/>
        </w:rPr>
        <w:t xml:space="preserve">do lutego – 1 raz na dwa tygodnie </w:t>
      </w:r>
      <w:r w:rsidR="00AD79D9" w:rsidRPr="008919AB">
        <w:rPr>
          <w:rFonts w:ascii="Times New Roman" w:eastAsia="Times New Roman" w:hAnsi="Times New Roman" w:cs="Times New Roman"/>
          <w:lang w:eastAsia="pl-PL"/>
        </w:rPr>
        <w:t xml:space="preserve"> </w:t>
      </w:r>
    </w:p>
    <w:p w14:paraId="29EEBCEB" w14:textId="08E2B194" w:rsidR="007212E5" w:rsidRPr="00714693" w:rsidRDefault="007212E5" w:rsidP="007212E5">
      <w:pPr>
        <w:spacing w:after="0" w:line="240" w:lineRule="auto"/>
        <w:ind w:firstLine="360"/>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 xml:space="preserve">- meble i odpady wielkogabarytowe – 1 raz na </w:t>
      </w:r>
      <w:r w:rsidR="005E4136">
        <w:rPr>
          <w:rFonts w:ascii="Times New Roman" w:eastAsia="Times New Roman" w:hAnsi="Times New Roman" w:cs="Times New Roman"/>
          <w:lang w:eastAsia="pl-PL"/>
        </w:rPr>
        <w:t>dwa tygodnie</w:t>
      </w:r>
      <w:r w:rsidRPr="00714693">
        <w:rPr>
          <w:rFonts w:ascii="Times New Roman" w:eastAsia="Times New Roman" w:hAnsi="Times New Roman" w:cs="Times New Roman"/>
          <w:lang w:eastAsia="pl-PL"/>
        </w:rPr>
        <w:t>, na zgłoszenie właściciela/zarządcy,</w:t>
      </w:r>
    </w:p>
    <w:p w14:paraId="46D2441C" w14:textId="29497CE1" w:rsidR="007212E5" w:rsidRPr="00714693" w:rsidRDefault="007212E5" w:rsidP="007212E5">
      <w:pPr>
        <w:spacing w:after="0" w:line="240" w:lineRule="auto"/>
        <w:ind w:left="360"/>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 xml:space="preserve">- zużyty sprzęt elektryczny i elektroniczny – 1 raz na </w:t>
      </w:r>
      <w:r w:rsidR="005E4136">
        <w:rPr>
          <w:rFonts w:ascii="Times New Roman" w:eastAsia="Times New Roman" w:hAnsi="Times New Roman" w:cs="Times New Roman"/>
          <w:lang w:eastAsia="pl-PL"/>
        </w:rPr>
        <w:t>dwa tygodnie</w:t>
      </w:r>
      <w:r w:rsidR="005E4136" w:rsidRPr="00714693">
        <w:rPr>
          <w:rFonts w:ascii="Times New Roman" w:eastAsia="Times New Roman" w:hAnsi="Times New Roman" w:cs="Times New Roman"/>
          <w:lang w:eastAsia="pl-PL"/>
        </w:rPr>
        <w:t xml:space="preserve"> </w:t>
      </w:r>
      <w:r w:rsidRPr="00714693">
        <w:rPr>
          <w:rFonts w:ascii="Times New Roman" w:eastAsia="Times New Roman" w:hAnsi="Times New Roman" w:cs="Times New Roman"/>
          <w:lang w:eastAsia="pl-PL"/>
        </w:rPr>
        <w:t>na zgłoszenie właściciela/zarządcy.</w:t>
      </w:r>
    </w:p>
    <w:p w14:paraId="0AF608E7" w14:textId="73206AFD" w:rsidR="007212E5" w:rsidRPr="00714693" w:rsidRDefault="007212E5" w:rsidP="007212E5">
      <w:pPr>
        <w:spacing w:after="0" w:line="240" w:lineRule="auto"/>
        <w:ind w:firstLine="360"/>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c) zabudowa osiedlowa:</w:t>
      </w:r>
    </w:p>
    <w:p w14:paraId="1BC049BB" w14:textId="77777777" w:rsidR="007212E5" w:rsidRPr="00714693" w:rsidRDefault="007212E5" w:rsidP="007212E5">
      <w:pPr>
        <w:spacing w:after="0" w:line="240" w:lineRule="auto"/>
        <w:ind w:left="360"/>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 zmieszane odpady komunalne - 3 razy na tydzień,</w:t>
      </w:r>
    </w:p>
    <w:p w14:paraId="3AD94D2C" w14:textId="77777777" w:rsidR="007212E5" w:rsidRPr="00714693" w:rsidRDefault="007212E5" w:rsidP="007212E5">
      <w:pPr>
        <w:spacing w:after="0" w:line="240" w:lineRule="auto"/>
        <w:ind w:firstLine="360"/>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 bioodpady – 2 razy na tydzień,</w:t>
      </w:r>
    </w:p>
    <w:p w14:paraId="3D725A57" w14:textId="4AD57823" w:rsidR="007212E5" w:rsidRPr="00714693" w:rsidRDefault="007212E5" w:rsidP="007212E5">
      <w:pPr>
        <w:spacing w:after="0" w:line="240" w:lineRule="auto"/>
        <w:ind w:left="360"/>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 selektywnie zebrane odpady (papier, tworzywa sztuczne z odpadami wielomateriałowymi i metalem</w:t>
      </w:r>
      <w:r w:rsidR="00B83968">
        <w:rPr>
          <w:rFonts w:ascii="Times New Roman" w:eastAsia="Times New Roman" w:hAnsi="Times New Roman" w:cs="Times New Roman"/>
          <w:lang w:eastAsia="pl-PL"/>
        </w:rPr>
        <w:t>, szkło</w:t>
      </w:r>
      <w:r w:rsidRPr="00714693">
        <w:rPr>
          <w:rFonts w:ascii="Times New Roman" w:eastAsia="Times New Roman" w:hAnsi="Times New Roman" w:cs="Times New Roman"/>
          <w:lang w:eastAsia="pl-PL"/>
        </w:rPr>
        <w:t xml:space="preserve">) – </w:t>
      </w:r>
      <w:r w:rsidR="00AB6EA1">
        <w:rPr>
          <w:rFonts w:ascii="Times New Roman" w:eastAsia="Times New Roman" w:hAnsi="Times New Roman" w:cs="Times New Roman"/>
          <w:lang w:eastAsia="pl-PL"/>
        </w:rPr>
        <w:t>1 raz na tydzień,</w:t>
      </w:r>
    </w:p>
    <w:p w14:paraId="1B723399" w14:textId="77777777" w:rsidR="007212E5" w:rsidRPr="00714693" w:rsidRDefault="007212E5" w:rsidP="007212E5">
      <w:pPr>
        <w:spacing w:after="0" w:line="240" w:lineRule="auto"/>
        <w:ind w:firstLine="360"/>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 meble i odpady wielkogabarytowe – 1 raz na tydzień,</w:t>
      </w:r>
    </w:p>
    <w:p w14:paraId="07323D1E" w14:textId="77777777" w:rsidR="007212E5" w:rsidRPr="00714693" w:rsidRDefault="007212E5" w:rsidP="007212E5">
      <w:pPr>
        <w:spacing w:after="0" w:line="240" w:lineRule="auto"/>
        <w:ind w:left="360"/>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 zużyty sprzęt elektryczny i elektroniczny – 1 raz na tydzień.</w:t>
      </w:r>
    </w:p>
    <w:p w14:paraId="2D5F54C8" w14:textId="46C199AD" w:rsidR="00ED2560" w:rsidRPr="00714693" w:rsidRDefault="00ED2560" w:rsidP="007212E5">
      <w:pPr>
        <w:spacing w:after="0" w:line="240" w:lineRule="auto"/>
        <w:ind w:left="360"/>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 w styczniu i w lutym odbiór choinek</w:t>
      </w:r>
      <w:r w:rsidR="00315B7F">
        <w:rPr>
          <w:rFonts w:ascii="Times New Roman" w:eastAsia="Times New Roman" w:hAnsi="Times New Roman" w:cs="Times New Roman"/>
          <w:lang w:eastAsia="pl-PL"/>
        </w:rPr>
        <w:t xml:space="preserve"> świątecznych</w:t>
      </w:r>
      <w:r w:rsidR="0051307A">
        <w:rPr>
          <w:rFonts w:ascii="Times New Roman" w:eastAsia="Times New Roman" w:hAnsi="Times New Roman" w:cs="Times New Roman"/>
          <w:lang w:eastAsia="pl-PL"/>
        </w:rPr>
        <w:t xml:space="preserve"> </w:t>
      </w:r>
      <w:r w:rsidR="0051307A" w:rsidRPr="008919AB">
        <w:rPr>
          <w:rFonts w:ascii="Times New Roman" w:eastAsia="Times New Roman" w:hAnsi="Times New Roman" w:cs="Times New Roman"/>
          <w:lang w:eastAsia="pl-PL"/>
        </w:rPr>
        <w:t>– 1 raz na tydzień</w:t>
      </w:r>
      <w:r w:rsidRPr="00714693">
        <w:rPr>
          <w:rFonts w:ascii="Times New Roman" w:eastAsia="Times New Roman" w:hAnsi="Times New Roman" w:cs="Times New Roman"/>
          <w:lang w:eastAsia="pl-PL"/>
        </w:rPr>
        <w:t>,</w:t>
      </w:r>
    </w:p>
    <w:p w14:paraId="3D444EEE" w14:textId="68C6AABC" w:rsidR="007212E5" w:rsidRDefault="007212E5" w:rsidP="007212E5">
      <w:pPr>
        <w:spacing w:after="0" w:line="240" w:lineRule="auto"/>
        <w:ind w:left="36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d) apteki - odbiór przeterminowanych i zbędnych leków – </w:t>
      </w:r>
      <w:r w:rsidR="00B83968">
        <w:rPr>
          <w:rFonts w:ascii="Times New Roman" w:eastAsia="Times New Roman" w:hAnsi="Times New Roman" w:cs="Times New Roman"/>
          <w:lang w:eastAsia="pl-PL"/>
        </w:rPr>
        <w:t>min.</w:t>
      </w:r>
      <w:r w:rsidRPr="007212E5">
        <w:rPr>
          <w:rFonts w:ascii="Times New Roman" w:eastAsia="Times New Roman" w:hAnsi="Times New Roman" w:cs="Times New Roman"/>
          <w:lang w:eastAsia="pl-PL"/>
        </w:rPr>
        <w:t>1 raz na miesiąc, w godzinach pracy aptek</w:t>
      </w:r>
    </w:p>
    <w:p w14:paraId="5992985F" w14:textId="35655518" w:rsidR="00AF7214" w:rsidRDefault="005A3BF3" w:rsidP="00AF7214">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AF7214">
        <w:rPr>
          <w:rFonts w:ascii="Times New Roman" w:eastAsia="Times New Roman" w:hAnsi="Times New Roman" w:cs="Times New Roman"/>
          <w:lang w:eastAsia="pl-PL"/>
        </w:rPr>
        <w:t xml:space="preserve">) </w:t>
      </w:r>
      <w:r w:rsidR="005501FA">
        <w:rPr>
          <w:rFonts w:ascii="Times New Roman" w:eastAsia="Times New Roman" w:hAnsi="Times New Roman" w:cs="Times New Roman"/>
          <w:lang w:eastAsia="pl-PL"/>
        </w:rPr>
        <w:t>odbierania zużytego</w:t>
      </w:r>
      <w:r w:rsidR="005501FA" w:rsidRPr="00714693">
        <w:rPr>
          <w:rFonts w:ascii="Times New Roman" w:eastAsia="Times New Roman" w:hAnsi="Times New Roman" w:cs="Times New Roman"/>
          <w:lang w:eastAsia="pl-PL"/>
        </w:rPr>
        <w:t xml:space="preserve"> sprzęt</w:t>
      </w:r>
      <w:r w:rsidR="005501FA">
        <w:rPr>
          <w:rFonts w:ascii="Times New Roman" w:eastAsia="Times New Roman" w:hAnsi="Times New Roman" w:cs="Times New Roman"/>
          <w:lang w:eastAsia="pl-PL"/>
        </w:rPr>
        <w:t>u elektrycznego i elektronicznego zebranego</w:t>
      </w:r>
      <w:r w:rsidR="005501FA" w:rsidRPr="00E75959">
        <w:rPr>
          <w:rFonts w:ascii="Times New Roman" w:eastAsia="Times New Roman" w:hAnsi="Times New Roman" w:cs="Times New Roman"/>
          <w:lang w:eastAsia="pl-PL"/>
        </w:rPr>
        <w:t xml:space="preserve"> </w:t>
      </w:r>
      <w:r w:rsidR="00E75959" w:rsidRPr="00E75959">
        <w:rPr>
          <w:rFonts w:ascii="Times New Roman" w:eastAsia="Times New Roman" w:hAnsi="Times New Roman" w:cs="Times New Roman"/>
          <w:lang w:eastAsia="pl-PL"/>
        </w:rPr>
        <w:t>w ramach akcji i konkursów organizowanych przez Gminę A</w:t>
      </w:r>
      <w:r w:rsidR="00E75959">
        <w:rPr>
          <w:rFonts w:ascii="Times New Roman" w:eastAsia="Times New Roman" w:hAnsi="Times New Roman" w:cs="Times New Roman"/>
          <w:lang w:eastAsia="pl-PL"/>
        </w:rPr>
        <w:t>leksandrów Łó</w:t>
      </w:r>
      <w:r w:rsidR="005501FA">
        <w:rPr>
          <w:rFonts w:ascii="Times New Roman" w:eastAsia="Times New Roman" w:hAnsi="Times New Roman" w:cs="Times New Roman"/>
          <w:lang w:eastAsia="pl-PL"/>
        </w:rPr>
        <w:t xml:space="preserve">dzki </w:t>
      </w:r>
      <w:r w:rsidR="00E75959" w:rsidRPr="00E75959">
        <w:rPr>
          <w:rFonts w:ascii="Times New Roman" w:eastAsia="Times New Roman" w:hAnsi="Times New Roman" w:cs="Times New Roman"/>
          <w:lang w:eastAsia="pl-PL"/>
        </w:rPr>
        <w:t>i jej jednostki organizacyjne – z terenu tych jednostek</w:t>
      </w:r>
      <w:r w:rsidR="005501FA">
        <w:rPr>
          <w:rFonts w:ascii="Times New Roman" w:eastAsia="Times New Roman" w:hAnsi="Times New Roman" w:cs="Times New Roman"/>
          <w:lang w:eastAsia="pl-PL"/>
        </w:rPr>
        <w:t xml:space="preserve"> </w:t>
      </w:r>
      <w:r w:rsidR="00007EEB">
        <w:rPr>
          <w:rFonts w:ascii="Times New Roman" w:eastAsia="Times New Roman" w:hAnsi="Times New Roman" w:cs="Times New Roman"/>
          <w:lang w:eastAsia="pl-PL"/>
        </w:rPr>
        <w:t xml:space="preserve">– na zgłoszenie Zamawiającego </w:t>
      </w:r>
    </w:p>
    <w:p w14:paraId="56C9205E" w14:textId="3D056C90" w:rsidR="00794000" w:rsidRPr="007212E5" w:rsidRDefault="00794000" w:rsidP="007212E5">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p>
    <w:p w14:paraId="0094C4E0" w14:textId="77777777" w:rsidR="007212E5" w:rsidRPr="00714693"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3. Wykonawca ze względu na możliwość zwiększenia ilości wytworzonych odpadów zobowiązuje się do wykonania dodatkowego odbioru odpadów z terenów zabudowy wielorodzinnej i osiedlowej w dniu poprzedzającym </w:t>
      </w:r>
      <w:r w:rsidRPr="00714693">
        <w:rPr>
          <w:rFonts w:ascii="Times New Roman" w:eastAsia="Times New Roman" w:hAnsi="Times New Roman" w:cs="Times New Roman"/>
          <w:lang w:eastAsia="pl-PL"/>
        </w:rPr>
        <w:t>Święta Bożego Narodzenia</w:t>
      </w:r>
      <w:r w:rsidR="0061202D" w:rsidRPr="00714693">
        <w:rPr>
          <w:rFonts w:ascii="Times New Roman" w:eastAsia="Times New Roman" w:hAnsi="Times New Roman" w:cs="Times New Roman"/>
          <w:lang w:eastAsia="pl-PL"/>
        </w:rPr>
        <w:t xml:space="preserve"> i Święta Wielkanocne</w:t>
      </w:r>
      <w:r w:rsidRPr="00714693">
        <w:rPr>
          <w:rFonts w:ascii="Times New Roman" w:eastAsia="Times New Roman" w:hAnsi="Times New Roman" w:cs="Times New Roman"/>
          <w:lang w:eastAsia="pl-PL"/>
        </w:rPr>
        <w:t>, a także w ciągu dwóch kolejnych dni następujących po tych świętach.</w:t>
      </w:r>
    </w:p>
    <w:p w14:paraId="665172A1" w14:textId="77777777" w:rsidR="005C324F" w:rsidRPr="00714693" w:rsidRDefault="007212E5" w:rsidP="007212E5">
      <w:p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lastRenderedPageBreak/>
        <w:t xml:space="preserve">4.Wykonawca zobowiązuje się do odbioru odpadów w dni powszednie w godzinach 6:00 – 20:00 niezależnie od warunków atmosferycznych. Odpady muszą być odbierane w te same dni tygodnia. </w:t>
      </w:r>
      <w:r w:rsidRPr="00714693">
        <w:rPr>
          <w:rFonts w:ascii="Times New Roman" w:eastAsia="Times New Roman" w:hAnsi="Times New Roman" w:cs="Times New Roman"/>
          <w:lang w:eastAsia="pl-PL"/>
        </w:rPr>
        <w:br/>
        <w:t>W przypadku gdy dzień odbioru odpadów przypada na dzień ustawowo wolny od pracy, Wykonawca zapewni ich odbiór</w:t>
      </w:r>
      <w:r w:rsidRPr="00714693">
        <w:rPr>
          <w:rFonts w:ascii="Times New Roman" w:eastAsia="Times New Roman" w:hAnsi="Times New Roman" w:cs="Times New Roman"/>
          <w:sz w:val="24"/>
          <w:szCs w:val="24"/>
          <w:lang w:eastAsia="pl-PL"/>
        </w:rPr>
        <w:t xml:space="preserve"> </w:t>
      </w:r>
      <w:r w:rsidRPr="00714693">
        <w:rPr>
          <w:rFonts w:ascii="Times New Roman" w:eastAsia="Times New Roman" w:hAnsi="Times New Roman" w:cs="Times New Roman"/>
          <w:lang w:eastAsia="pl-PL"/>
        </w:rPr>
        <w:t xml:space="preserve">w ciągu trzech kolejnych dni poprzedzających to święto lub </w:t>
      </w:r>
      <w:r w:rsidR="008A5994" w:rsidRPr="00714693">
        <w:rPr>
          <w:rFonts w:ascii="Times New Roman" w:eastAsia="Times New Roman" w:hAnsi="Times New Roman" w:cs="Times New Roman"/>
          <w:lang w:eastAsia="pl-PL"/>
        </w:rPr>
        <w:t xml:space="preserve">czterech kolejnych dni </w:t>
      </w:r>
      <w:r w:rsidRPr="00714693">
        <w:rPr>
          <w:rFonts w:ascii="Times New Roman" w:eastAsia="Times New Roman" w:hAnsi="Times New Roman" w:cs="Times New Roman"/>
          <w:lang w:eastAsia="pl-PL"/>
        </w:rPr>
        <w:t>następujących po tym święcie, a termin ten zostanie zamieszczony w harmonogramie, o którym mowa w § 5.</w:t>
      </w:r>
      <w:r w:rsidR="008A5994" w:rsidRPr="00714693">
        <w:rPr>
          <w:rFonts w:ascii="Times New Roman" w:eastAsia="Times New Roman" w:hAnsi="Times New Roman" w:cs="Times New Roman"/>
          <w:lang w:eastAsia="pl-PL"/>
        </w:rPr>
        <w:t xml:space="preserve"> </w:t>
      </w:r>
    </w:p>
    <w:p w14:paraId="5DA77F9A" w14:textId="4F146685" w:rsidR="007212E5" w:rsidRPr="00714693" w:rsidRDefault="005C324F" w:rsidP="007212E5">
      <w:p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 xml:space="preserve">5. </w:t>
      </w:r>
      <w:r w:rsidR="000B7372">
        <w:rPr>
          <w:rFonts w:ascii="Times New Roman" w:eastAsia="Times New Roman" w:hAnsi="Times New Roman" w:cs="Times New Roman"/>
          <w:lang w:eastAsia="pl-PL"/>
        </w:rPr>
        <w:t xml:space="preserve">W przypadku </w:t>
      </w:r>
      <w:r w:rsidR="005E7573">
        <w:rPr>
          <w:rFonts w:ascii="Times New Roman" w:eastAsia="Times New Roman" w:hAnsi="Times New Roman" w:cs="Times New Roman"/>
          <w:lang w:eastAsia="pl-PL"/>
        </w:rPr>
        <w:t>niemożności dokonania odbioru</w:t>
      </w:r>
      <w:r w:rsidR="000B7372">
        <w:rPr>
          <w:rFonts w:ascii="Times New Roman" w:eastAsia="Times New Roman" w:hAnsi="Times New Roman" w:cs="Times New Roman"/>
          <w:lang w:eastAsia="pl-PL"/>
        </w:rPr>
        <w:t xml:space="preserve"> odpadów z przyczyn niezależnych od Wykonawcy (np. nieprzejezdność drogi związana z remontem, budową lub działaniem czynników atmosferycznych itp.) </w:t>
      </w:r>
      <w:r w:rsidR="008A5994" w:rsidRPr="00714693">
        <w:rPr>
          <w:rFonts w:ascii="Times New Roman" w:eastAsia="Times New Roman" w:hAnsi="Times New Roman" w:cs="Times New Roman"/>
          <w:lang w:eastAsia="pl-PL"/>
        </w:rPr>
        <w:t>Zamawiający zastrzega sobie pra</w:t>
      </w:r>
      <w:r w:rsidR="00C25CB2" w:rsidRPr="00714693">
        <w:rPr>
          <w:rFonts w:ascii="Times New Roman" w:eastAsia="Times New Roman" w:hAnsi="Times New Roman" w:cs="Times New Roman"/>
          <w:lang w:eastAsia="pl-PL"/>
        </w:rPr>
        <w:t xml:space="preserve">wo do wskazania </w:t>
      </w:r>
      <w:r w:rsidR="000B7372">
        <w:rPr>
          <w:rFonts w:ascii="Times New Roman" w:eastAsia="Times New Roman" w:hAnsi="Times New Roman" w:cs="Times New Roman"/>
          <w:lang w:eastAsia="pl-PL"/>
        </w:rPr>
        <w:t xml:space="preserve">dnia zastępczego odbioru po ustaniu przyczyn powodujących brak odbioru.  </w:t>
      </w:r>
    </w:p>
    <w:p w14:paraId="7DD71893" w14:textId="431A9CF7" w:rsidR="007212E5" w:rsidRDefault="007532DB" w:rsidP="007212E5">
      <w:p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 xml:space="preserve">6.Odbiór odpadów zielonych z zabudowy wielorodzinnej, w  rozumieniu ust.2 pkt 5 lit. b, nie obejmuje odbioru odpadów zielonych wytworzonych przez podmioty zajmujące się zarobkowym utrzymaniem terenów zielonych. </w:t>
      </w:r>
    </w:p>
    <w:p w14:paraId="7B13C09D" w14:textId="4677B0BB" w:rsidR="003E5A58" w:rsidRDefault="005A3BF3"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3E5A58">
        <w:rPr>
          <w:rFonts w:ascii="Times New Roman" w:eastAsia="Times New Roman" w:hAnsi="Times New Roman" w:cs="Times New Roman"/>
          <w:lang w:eastAsia="pl-PL"/>
        </w:rPr>
        <w:t>.</w:t>
      </w:r>
      <w:r w:rsidR="0008553E">
        <w:rPr>
          <w:rFonts w:ascii="Times New Roman" w:eastAsia="Times New Roman" w:hAnsi="Times New Roman" w:cs="Times New Roman"/>
          <w:lang w:eastAsia="pl-PL"/>
        </w:rPr>
        <w:t xml:space="preserve"> Zakazuje się mieszania selektywnie zebranych odpadów komunalnych ze zmieszanymi odpadami komunalnymi odbieranymi od właścicieli nieruchomości oraz poszczególnych frakcji, selektywnie zebranych odpadów komunalnych ze sobą.</w:t>
      </w:r>
    </w:p>
    <w:p w14:paraId="3A0AB22A" w14:textId="575C1CDA" w:rsidR="0008553E" w:rsidRDefault="005A3BF3"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08553E">
        <w:rPr>
          <w:rFonts w:ascii="Times New Roman" w:eastAsia="Times New Roman" w:hAnsi="Times New Roman" w:cs="Times New Roman"/>
          <w:lang w:eastAsia="pl-PL"/>
        </w:rPr>
        <w:t xml:space="preserve">. Zakazuje się mieszania odpadów odebranych na podstawie </w:t>
      </w:r>
      <w:r w:rsidR="005E4136">
        <w:rPr>
          <w:rFonts w:ascii="Times New Roman" w:eastAsia="Times New Roman" w:hAnsi="Times New Roman" w:cs="Times New Roman"/>
          <w:lang w:eastAsia="pl-PL"/>
        </w:rPr>
        <w:t>niniejszej</w:t>
      </w:r>
      <w:r w:rsidR="0008553E">
        <w:rPr>
          <w:rFonts w:ascii="Times New Roman" w:eastAsia="Times New Roman" w:hAnsi="Times New Roman" w:cs="Times New Roman"/>
          <w:lang w:eastAsia="pl-PL"/>
        </w:rPr>
        <w:t xml:space="preserve"> umowy z odpadami odebranymi na podstawie innych umów</w:t>
      </w:r>
      <w:r w:rsidR="00C87DD7">
        <w:rPr>
          <w:rFonts w:ascii="Times New Roman" w:eastAsia="Times New Roman" w:hAnsi="Times New Roman" w:cs="Times New Roman"/>
          <w:lang w:eastAsia="pl-PL"/>
        </w:rPr>
        <w:t xml:space="preserve"> w tym zebranych z nieruchomości niezamieszkałych</w:t>
      </w:r>
      <w:r w:rsidR="0008553E">
        <w:rPr>
          <w:rFonts w:ascii="Times New Roman" w:eastAsia="Times New Roman" w:hAnsi="Times New Roman" w:cs="Times New Roman"/>
          <w:lang w:eastAsia="pl-PL"/>
        </w:rPr>
        <w:t>.</w:t>
      </w:r>
    </w:p>
    <w:p w14:paraId="490D10A5" w14:textId="77777777" w:rsidR="00DE6304" w:rsidRPr="00DE6304" w:rsidRDefault="00DE6304" w:rsidP="00DE6304">
      <w:pPr>
        <w:rPr>
          <w:rFonts w:ascii="Times New Roman" w:eastAsia="Times New Roman" w:hAnsi="Times New Roman" w:cs="Times New Roman"/>
          <w:lang w:eastAsia="pl-PL"/>
        </w:rPr>
      </w:pPr>
      <w:r w:rsidRPr="00DE6304">
        <w:rPr>
          <w:rFonts w:ascii="Times New Roman" w:eastAsia="Times New Roman" w:hAnsi="Times New Roman" w:cs="Times New Roman"/>
          <w:lang w:eastAsia="pl-PL"/>
        </w:rPr>
        <w:t>9. W przypadku nieosiągnięcia, któregoś z poziomów wskazanych w ust. 2 pkt. 2) skutkującego naliczeniem na Zamawiającego kary finansowej, Zamawiający ma prawo obciążyć Wykonawcę karą umowną w wysokości wskazanej w § 20 ust, 3 pkt 14) lub § 20 ust, 3 pkt 15),</w:t>
      </w:r>
    </w:p>
    <w:p w14:paraId="0995AEF4" w14:textId="77777777" w:rsidR="005C3855" w:rsidRDefault="005C3855" w:rsidP="007212E5">
      <w:pPr>
        <w:spacing w:after="0" w:line="240" w:lineRule="auto"/>
        <w:ind w:left="360" w:hanging="360"/>
        <w:jc w:val="center"/>
        <w:rPr>
          <w:rFonts w:ascii="Times New Roman" w:eastAsia="Times New Roman" w:hAnsi="Times New Roman" w:cs="Times New Roman"/>
          <w:lang w:eastAsia="pl-PL"/>
        </w:rPr>
      </w:pPr>
    </w:p>
    <w:p w14:paraId="3FD6B33E" w14:textId="6B64802A" w:rsidR="007212E5" w:rsidRPr="00714693" w:rsidRDefault="007212E5" w:rsidP="007212E5">
      <w:pPr>
        <w:spacing w:after="0" w:line="240" w:lineRule="auto"/>
        <w:ind w:left="360" w:hanging="360"/>
        <w:jc w:val="center"/>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§5</w:t>
      </w:r>
    </w:p>
    <w:p w14:paraId="2AA72478" w14:textId="01906AAC" w:rsidR="007212E5" w:rsidRPr="00714693" w:rsidRDefault="007212E5" w:rsidP="007212E5">
      <w:p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1.Wykonawca zobowiązany jest do sporządzenia i uzgodnienia z Zamawiającym harmonogramów odbioru odpadów (w formie pisemnej i elektronicznej) na cały okres trwania umowy.</w:t>
      </w:r>
      <w:r w:rsidR="00C33E6F">
        <w:rPr>
          <w:rFonts w:ascii="Times New Roman" w:eastAsia="Times New Roman" w:hAnsi="Times New Roman" w:cs="Times New Roman"/>
          <w:lang w:eastAsia="pl-PL"/>
        </w:rPr>
        <w:t xml:space="preserve"> </w:t>
      </w:r>
    </w:p>
    <w:p w14:paraId="2766ECA1" w14:textId="794872CB" w:rsidR="00CE6133" w:rsidRDefault="007212E5" w:rsidP="007212E5">
      <w:p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2. Harmonogram powinien określać trasy odbioru odpadów, częstotliwość i terminy odbioru poszczególnych rodzajów odpadów</w:t>
      </w:r>
      <w:r w:rsidR="005C3855">
        <w:rPr>
          <w:rFonts w:ascii="Times New Roman" w:eastAsia="Times New Roman" w:hAnsi="Times New Roman" w:cs="Times New Roman"/>
          <w:lang w:eastAsia="pl-PL"/>
        </w:rPr>
        <w:t>, w tym odbiór odpadów wielkogabarytowych i zużytego sprzętu elektrycznego i elektronicznego</w:t>
      </w:r>
      <w:r w:rsidRPr="00714693">
        <w:rPr>
          <w:rFonts w:ascii="Times New Roman" w:eastAsia="Times New Roman" w:hAnsi="Times New Roman" w:cs="Times New Roman"/>
          <w:lang w:eastAsia="pl-PL"/>
        </w:rPr>
        <w:t xml:space="preserve">. Harmonogram powinien być sporządzony w sposób jasny </w:t>
      </w:r>
      <w:r w:rsidRPr="00714693">
        <w:rPr>
          <w:rFonts w:ascii="Times New Roman" w:eastAsia="Times New Roman" w:hAnsi="Times New Roman" w:cs="Times New Roman"/>
          <w:lang w:eastAsia="pl-PL"/>
        </w:rPr>
        <w:br/>
        <w:t>i przejrzysty, umożliwiający właścicielom nieruchomości łatwe orientowanie się co do terminów odbioru poszczególnych rodzajów odpadów</w:t>
      </w:r>
      <w:r w:rsidR="00476C47">
        <w:rPr>
          <w:rFonts w:ascii="Times New Roman" w:eastAsia="Times New Roman" w:hAnsi="Times New Roman" w:cs="Times New Roman"/>
          <w:lang w:eastAsia="pl-PL"/>
        </w:rPr>
        <w:t xml:space="preserve">. Dla nieruchomości jednorodzinnych </w:t>
      </w:r>
      <w:r w:rsidR="002B3F07">
        <w:rPr>
          <w:rFonts w:ascii="Times New Roman" w:eastAsia="Times New Roman" w:hAnsi="Times New Roman" w:cs="Times New Roman"/>
          <w:lang w:eastAsia="pl-PL"/>
        </w:rPr>
        <w:t xml:space="preserve">harmonogram w wersji papierowej nie może być mniejszy niż format A5, oraz zawierać </w:t>
      </w:r>
      <w:r w:rsidR="00CE6133">
        <w:rPr>
          <w:rFonts w:ascii="Times New Roman" w:eastAsia="Times New Roman" w:hAnsi="Times New Roman" w:cs="Times New Roman"/>
          <w:lang w:eastAsia="pl-PL"/>
        </w:rPr>
        <w:t>informację zawarte w ust. 2 oraz:</w:t>
      </w:r>
    </w:p>
    <w:p w14:paraId="0A1E8C2B" w14:textId="6A080D78" w:rsidR="00CE6133" w:rsidRDefault="00CE6133"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logotyp, nazwę, adres oraz numery telefonów i adres e-mail do Wykonawcy</w:t>
      </w:r>
    </w:p>
    <w:p w14:paraId="692EEC5A" w14:textId="5F8C3BA1" w:rsidR="007212E5" w:rsidRDefault="00C078D3"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2B3F0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dane Zamawiającego</w:t>
      </w:r>
    </w:p>
    <w:p w14:paraId="6B6BD247" w14:textId="77777777" w:rsidR="00C078D3" w:rsidRDefault="00C078D3"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czytelną legendę oznaczeń</w:t>
      </w:r>
    </w:p>
    <w:p w14:paraId="5CBA1E2B" w14:textId="5AF8145A" w:rsidR="00C078D3" w:rsidRPr="00714693" w:rsidRDefault="00C078D3"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informację o konieczności wystawiania odpadów przed posesję przed godz. 6 rano</w:t>
      </w:r>
      <w:r w:rsidR="00DA7DA0">
        <w:rPr>
          <w:rFonts w:ascii="Times New Roman" w:eastAsia="Times New Roman" w:hAnsi="Times New Roman" w:cs="Times New Roman"/>
          <w:lang w:eastAsia="pl-PL"/>
        </w:rPr>
        <w:t>.</w:t>
      </w:r>
    </w:p>
    <w:p w14:paraId="482E33F4" w14:textId="77777777" w:rsidR="007212E5" w:rsidRPr="00714693" w:rsidRDefault="007212E5" w:rsidP="007212E5">
      <w:p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3. Zamawiający zobowiązany jest do wypowiedzenia się w terminie 7 dni w zakresie przedstawionego harmonogramu lub jego zmiany.</w:t>
      </w:r>
    </w:p>
    <w:p w14:paraId="2F8BE9C3" w14:textId="272E1FB4" w:rsidR="007212E5" w:rsidRPr="00714693" w:rsidRDefault="007212E5" w:rsidP="007212E5">
      <w:pPr>
        <w:spacing w:after="0" w:line="240" w:lineRule="auto"/>
        <w:jc w:val="both"/>
        <w:rPr>
          <w:rFonts w:ascii="Times New Roman" w:eastAsia="Times New Roman" w:hAnsi="Times New Roman" w:cs="Times New Roman"/>
          <w:lang w:eastAsia="pl-PL"/>
        </w:rPr>
      </w:pPr>
      <w:r w:rsidRPr="005C27FC">
        <w:rPr>
          <w:rFonts w:ascii="Times New Roman" w:eastAsia="Times New Roman" w:hAnsi="Times New Roman" w:cs="Times New Roman"/>
          <w:highlight w:val="yellow"/>
          <w:lang w:eastAsia="pl-PL"/>
        </w:rPr>
        <w:t xml:space="preserve">4. Harmonogram obejmujący okres od daty rozpoczęcia realizacji usługi do </w:t>
      </w:r>
      <w:r w:rsidR="004D7B97" w:rsidRPr="005C27FC">
        <w:rPr>
          <w:rFonts w:ascii="Times New Roman" w:eastAsia="Times New Roman" w:hAnsi="Times New Roman" w:cs="Times New Roman"/>
          <w:highlight w:val="yellow"/>
          <w:lang w:eastAsia="pl-PL"/>
        </w:rPr>
        <w:t>co najmniej</w:t>
      </w:r>
      <w:r w:rsidRPr="005C27FC">
        <w:rPr>
          <w:rFonts w:ascii="Times New Roman" w:eastAsia="Times New Roman" w:hAnsi="Times New Roman" w:cs="Times New Roman"/>
          <w:highlight w:val="yellow"/>
          <w:lang w:eastAsia="pl-PL"/>
        </w:rPr>
        <w:t xml:space="preserve"> </w:t>
      </w:r>
      <w:r w:rsidR="00AB6EA1" w:rsidRPr="005C27FC">
        <w:rPr>
          <w:rFonts w:ascii="Times New Roman" w:eastAsia="Times New Roman" w:hAnsi="Times New Roman" w:cs="Times New Roman"/>
          <w:highlight w:val="yellow"/>
          <w:lang w:eastAsia="pl-PL"/>
        </w:rPr>
        <w:t xml:space="preserve">31 grudnia </w:t>
      </w:r>
      <w:r w:rsidR="0061202D" w:rsidRPr="005C27FC">
        <w:rPr>
          <w:rFonts w:ascii="Times New Roman" w:eastAsia="Times New Roman" w:hAnsi="Times New Roman" w:cs="Times New Roman"/>
          <w:highlight w:val="yellow"/>
          <w:lang w:eastAsia="pl-PL"/>
        </w:rPr>
        <w:t xml:space="preserve"> </w:t>
      </w:r>
      <w:r w:rsidR="002135AC" w:rsidRPr="005C27FC">
        <w:rPr>
          <w:rFonts w:ascii="Times New Roman" w:eastAsia="Times New Roman" w:hAnsi="Times New Roman" w:cs="Times New Roman"/>
          <w:highlight w:val="yellow"/>
          <w:lang w:eastAsia="pl-PL"/>
        </w:rPr>
        <w:t xml:space="preserve">2021 </w:t>
      </w:r>
      <w:r w:rsidRPr="005C27FC">
        <w:rPr>
          <w:rFonts w:ascii="Times New Roman" w:eastAsia="Times New Roman" w:hAnsi="Times New Roman" w:cs="Times New Roman"/>
          <w:highlight w:val="yellow"/>
          <w:lang w:eastAsia="pl-PL"/>
        </w:rPr>
        <w:t>r. (uprzednio uzgodniony z Zamawiającym), Wykonawca ma obowiązek dostar</w:t>
      </w:r>
      <w:r w:rsidR="005C27FC" w:rsidRPr="005C27FC">
        <w:rPr>
          <w:rFonts w:ascii="Times New Roman" w:eastAsia="Times New Roman" w:hAnsi="Times New Roman" w:cs="Times New Roman"/>
          <w:highlight w:val="yellow"/>
          <w:lang w:eastAsia="pl-PL"/>
        </w:rPr>
        <w:t xml:space="preserve">czyć właścicielom nieruchomości, przed datą rozpoczęcia </w:t>
      </w:r>
      <w:r w:rsidR="005C27FC" w:rsidRPr="000B57E9">
        <w:rPr>
          <w:rFonts w:ascii="Times New Roman" w:eastAsia="Times New Roman" w:hAnsi="Times New Roman" w:cs="Times New Roman"/>
          <w:highlight w:val="yellow"/>
          <w:lang w:eastAsia="pl-PL"/>
        </w:rPr>
        <w:t>realizacji usługi,</w:t>
      </w:r>
      <w:r w:rsidR="000B57E9" w:rsidRPr="000B57E9">
        <w:rPr>
          <w:rFonts w:ascii="Times New Roman" w:hAnsi="Times New Roman" w:cs="Times New Roman"/>
          <w:highlight w:val="yellow"/>
        </w:rPr>
        <w:t xml:space="preserve"> a w przypadku braku możliwości dotrzymania tego warunku, w terminie 2 tygodni od podpisania umowy</w:t>
      </w:r>
      <w:r w:rsidRPr="000B57E9">
        <w:rPr>
          <w:rFonts w:ascii="Times New Roman" w:eastAsia="Times New Roman" w:hAnsi="Times New Roman" w:cs="Times New Roman"/>
          <w:sz w:val="20"/>
          <w:szCs w:val="20"/>
          <w:highlight w:val="yellow"/>
          <w:lang w:eastAsia="pl-PL"/>
        </w:rPr>
        <w:t>.</w:t>
      </w:r>
      <w:r w:rsidR="00DA7DA0">
        <w:rPr>
          <w:rFonts w:ascii="Times New Roman" w:eastAsia="Times New Roman" w:hAnsi="Times New Roman" w:cs="Times New Roman"/>
          <w:lang w:eastAsia="pl-PL"/>
        </w:rPr>
        <w:t xml:space="preserve"> </w:t>
      </w:r>
      <w:r w:rsidR="00065281">
        <w:rPr>
          <w:rFonts w:ascii="Times New Roman" w:eastAsia="Times New Roman" w:hAnsi="Times New Roman" w:cs="Times New Roman"/>
          <w:lang w:eastAsia="pl-PL"/>
        </w:rPr>
        <w:t xml:space="preserve">Wydrukowane harmonogramy </w:t>
      </w:r>
      <w:r w:rsidR="00723104">
        <w:rPr>
          <w:rFonts w:ascii="Times New Roman" w:eastAsia="Times New Roman" w:hAnsi="Times New Roman" w:cs="Times New Roman"/>
          <w:lang w:eastAsia="pl-PL"/>
        </w:rPr>
        <w:t xml:space="preserve">Wykonawca </w:t>
      </w:r>
      <w:r w:rsidR="00065281">
        <w:rPr>
          <w:rFonts w:ascii="Times New Roman" w:eastAsia="Times New Roman" w:hAnsi="Times New Roman" w:cs="Times New Roman"/>
          <w:lang w:eastAsia="pl-PL"/>
        </w:rPr>
        <w:t xml:space="preserve"> </w:t>
      </w:r>
      <w:r w:rsidR="00723104">
        <w:rPr>
          <w:rFonts w:ascii="Times New Roman" w:eastAsia="Times New Roman" w:hAnsi="Times New Roman" w:cs="Times New Roman"/>
          <w:lang w:eastAsia="pl-PL"/>
        </w:rPr>
        <w:t xml:space="preserve">dostarczy </w:t>
      </w:r>
      <w:r w:rsidR="00065281">
        <w:rPr>
          <w:rFonts w:ascii="Times New Roman" w:eastAsia="Times New Roman" w:hAnsi="Times New Roman" w:cs="Times New Roman"/>
          <w:lang w:eastAsia="pl-PL"/>
        </w:rPr>
        <w:t>również Zamawiające</w:t>
      </w:r>
      <w:r w:rsidR="00723104">
        <w:rPr>
          <w:rFonts w:ascii="Times New Roman" w:eastAsia="Times New Roman" w:hAnsi="Times New Roman" w:cs="Times New Roman"/>
          <w:lang w:eastAsia="pl-PL"/>
        </w:rPr>
        <w:t>mu</w:t>
      </w:r>
      <w:r w:rsidR="00065281">
        <w:rPr>
          <w:rFonts w:ascii="Times New Roman" w:eastAsia="Times New Roman" w:hAnsi="Times New Roman" w:cs="Times New Roman"/>
          <w:lang w:eastAsia="pl-PL"/>
        </w:rPr>
        <w:t xml:space="preserve"> w ilości min. </w:t>
      </w:r>
      <w:r w:rsidR="00A45A47">
        <w:rPr>
          <w:rFonts w:ascii="Times New Roman" w:eastAsia="Times New Roman" w:hAnsi="Times New Roman" w:cs="Times New Roman"/>
          <w:lang w:eastAsia="pl-PL"/>
        </w:rPr>
        <w:t xml:space="preserve">100 </w:t>
      </w:r>
      <w:r w:rsidR="00065281">
        <w:rPr>
          <w:rFonts w:ascii="Times New Roman" w:eastAsia="Times New Roman" w:hAnsi="Times New Roman" w:cs="Times New Roman"/>
          <w:lang w:eastAsia="pl-PL"/>
        </w:rPr>
        <w:t>szt. z każdej trasy.</w:t>
      </w:r>
      <w:r w:rsidR="00476C47">
        <w:rPr>
          <w:rFonts w:ascii="Times New Roman" w:eastAsia="Times New Roman" w:hAnsi="Times New Roman" w:cs="Times New Roman"/>
          <w:lang w:eastAsia="pl-PL"/>
        </w:rPr>
        <w:t xml:space="preserve"> </w:t>
      </w:r>
      <w:r w:rsidR="00723104">
        <w:rPr>
          <w:rFonts w:ascii="Times New Roman" w:eastAsia="Times New Roman" w:hAnsi="Times New Roman" w:cs="Times New Roman"/>
          <w:lang w:eastAsia="pl-PL"/>
        </w:rPr>
        <w:t>Kolejne</w:t>
      </w:r>
      <w:r w:rsidR="002B3F07">
        <w:rPr>
          <w:rFonts w:ascii="Times New Roman" w:eastAsia="Times New Roman" w:hAnsi="Times New Roman" w:cs="Times New Roman"/>
          <w:lang w:eastAsia="pl-PL"/>
        </w:rPr>
        <w:t xml:space="preserve"> harmonogramy </w:t>
      </w:r>
      <w:r w:rsidR="0084636A">
        <w:rPr>
          <w:rFonts w:ascii="Times New Roman" w:eastAsia="Times New Roman" w:hAnsi="Times New Roman" w:cs="Times New Roman"/>
          <w:lang w:eastAsia="pl-PL"/>
        </w:rPr>
        <w:t>Wykonawca</w:t>
      </w:r>
      <w:r w:rsidR="00723104">
        <w:rPr>
          <w:rFonts w:ascii="Times New Roman" w:eastAsia="Times New Roman" w:hAnsi="Times New Roman" w:cs="Times New Roman"/>
          <w:lang w:eastAsia="pl-PL"/>
        </w:rPr>
        <w:t xml:space="preserve"> będzie </w:t>
      </w:r>
      <w:r w:rsidR="0084636A">
        <w:rPr>
          <w:rFonts w:ascii="Times New Roman" w:eastAsia="Times New Roman" w:hAnsi="Times New Roman" w:cs="Times New Roman"/>
          <w:lang w:eastAsia="pl-PL"/>
        </w:rPr>
        <w:t>dostarczał</w:t>
      </w:r>
      <w:r w:rsidR="00723104">
        <w:rPr>
          <w:rFonts w:ascii="Times New Roman" w:eastAsia="Times New Roman" w:hAnsi="Times New Roman" w:cs="Times New Roman"/>
          <w:lang w:eastAsia="pl-PL"/>
        </w:rPr>
        <w:t xml:space="preserve"> </w:t>
      </w:r>
      <w:r w:rsidR="0084636A">
        <w:rPr>
          <w:rFonts w:ascii="Times New Roman" w:eastAsia="Times New Roman" w:hAnsi="Times New Roman" w:cs="Times New Roman"/>
          <w:lang w:eastAsia="pl-PL"/>
        </w:rPr>
        <w:t>najpóźniej na</w:t>
      </w:r>
      <w:r w:rsidR="002B3F07">
        <w:rPr>
          <w:rFonts w:ascii="Times New Roman" w:eastAsia="Times New Roman" w:hAnsi="Times New Roman" w:cs="Times New Roman"/>
          <w:lang w:eastAsia="pl-PL"/>
        </w:rPr>
        <w:t xml:space="preserve"> 14 dni przed końcem okresu na który przygotowany został poprzedni harmonogram. </w:t>
      </w:r>
      <w:r w:rsidR="00476C47">
        <w:rPr>
          <w:rFonts w:ascii="Times New Roman" w:eastAsia="Times New Roman" w:hAnsi="Times New Roman" w:cs="Times New Roman"/>
          <w:lang w:eastAsia="pl-PL"/>
        </w:rPr>
        <w:t xml:space="preserve"> </w:t>
      </w:r>
    </w:p>
    <w:p w14:paraId="2593BAAE" w14:textId="77777777" w:rsidR="007212E5" w:rsidRPr="00714693" w:rsidRDefault="007212E5" w:rsidP="007212E5">
      <w:p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5. Ewentualne zmiany harmonogramu wymagają uzgodnienia z Zamawiającym  i winny być dostarczone właścicielom nieruchomości nie później niż 14 dni przed wprowadzeniem zmiany.</w:t>
      </w:r>
    </w:p>
    <w:p w14:paraId="2F6D5AB6" w14:textId="77777777" w:rsidR="007212E5" w:rsidRPr="00714693" w:rsidRDefault="0093517A" w:rsidP="007212E5">
      <w:p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6</w:t>
      </w:r>
      <w:r w:rsidR="007212E5" w:rsidRPr="00714693">
        <w:rPr>
          <w:rFonts w:ascii="Times New Roman" w:eastAsia="Times New Roman" w:hAnsi="Times New Roman" w:cs="Times New Roman"/>
          <w:lang w:eastAsia="pl-PL"/>
        </w:rPr>
        <w:t xml:space="preserve">. Zamawiający zobowiązuje się do publikacji harmonogramów na stronie internetowej Urzędu Miejskiego w Aleksandrowie Łódzkim. </w:t>
      </w:r>
    </w:p>
    <w:p w14:paraId="113DC61F" w14:textId="5409ACDC" w:rsidR="0093517A" w:rsidRDefault="0093517A" w:rsidP="007212E5">
      <w:p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7. Wykonawca zobowiązany jest</w:t>
      </w:r>
      <w:r w:rsidR="0084636A">
        <w:rPr>
          <w:rFonts w:ascii="Times New Roman" w:eastAsia="Times New Roman" w:hAnsi="Times New Roman" w:cs="Times New Roman"/>
          <w:lang w:eastAsia="pl-PL"/>
        </w:rPr>
        <w:t xml:space="preserve"> </w:t>
      </w:r>
      <w:r w:rsidRPr="00714693">
        <w:rPr>
          <w:rFonts w:ascii="Times New Roman" w:eastAsia="Times New Roman" w:hAnsi="Times New Roman" w:cs="Times New Roman"/>
          <w:lang w:eastAsia="pl-PL"/>
        </w:rPr>
        <w:t xml:space="preserve">do sporządzenia w formie elektronicznej i uzgodnienia z Zamawiającym </w:t>
      </w:r>
      <w:r w:rsidR="005C3855">
        <w:rPr>
          <w:rFonts w:ascii="Times New Roman" w:eastAsia="Times New Roman" w:hAnsi="Times New Roman" w:cs="Times New Roman"/>
          <w:lang w:eastAsia="pl-PL"/>
        </w:rPr>
        <w:t>harmonogramów</w:t>
      </w:r>
      <w:r w:rsidR="008841F7" w:rsidRPr="00714693">
        <w:rPr>
          <w:rFonts w:ascii="Times New Roman" w:eastAsia="Times New Roman" w:hAnsi="Times New Roman" w:cs="Times New Roman"/>
          <w:lang w:eastAsia="pl-PL"/>
        </w:rPr>
        <w:t xml:space="preserve"> </w:t>
      </w:r>
      <w:r w:rsidRPr="00714693">
        <w:rPr>
          <w:rFonts w:ascii="Times New Roman" w:eastAsia="Times New Roman" w:hAnsi="Times New Roman" w:cs="Times New Roman"/>
          <w:lang w:eastAsia="pl-PL"/>
        </w:rPr>
        <w:t xml:space="preserve">odbioru odpadów zawierających informacje dotyczące odbioru odpadów z terenów zabudowy wielorodzinnej, </w:t>
      </w:r>
      <w:r w:rsidR="0084636A">
        <w:rPr>
          <w:rFonts w:ascii="Times New Roman" w:eastAsia="Times New Roman" w:hAnsi="Times New Roman" w:cs="Times New Roman"/>
          <w:lang w:eastAsia="pl-PL"/>
        </w:rPr>
        <w:t xml:space="preserve"> obejmującej </w:t>
      </w:r>
      <w:r w:rsidRPr="00714693">
        <w:rPr>
          <w:rFonts w:ascii="Times New Roman" w:eastAsia="Times New Roman" w:hAnsi="Times New Roman" w:cs="Times New Roman"/>
          <w:lang w:eastAsia="pl-PL"/>
        </w:rPr>
        <w:t xml:space="preserve">w szczególności budynki wielolokalowe będące wspólnotami i pod zarządem spółki </w:t>
      </w:r>
      <w:proofErr w:type="spellStart"/>
      <w:r w:rsidRPr="00714693">
        <w:rPr>
          <w:rFonts w:ascii="Times New Roman" w:eastAsia="Times New Roman" w:hAnsi="Times New Roman" w:cs="Times New Roman"/>
          <w:lang w:eastAsia="pl-PL"/>
        </w:rPr>
        <w:t>PGKiM</w:t>
      </w:r>
      <w:proofErr w:type="spellEnd"/>
      <w:r w:rsidR="0084636A">
        <w:rPr>
          <w:rFonts w:ascii="Times New Roman" w:eastAsia="Times New Roman" w:hAnsi="Times New Roman" w:cs="Times New Roman"/>
          <w:lang w:eastAsia="pl-PL"/>
        </w:rPr>
        <w:t xml:space="preserve"> </w:t>
      </w:r>
      <w:r w:rsidRPr="00714693">
        <w:rPr>
          <w:rFonts w:ascii="Times New Roman" w:eastAsia="Times New Roman" w:hAnsi="Times New Roman" w:cs="Times New Roman"/>
          <w:lang w:eastAsia="pl-PL"/>
        </w:rPr>
        <w:t xml:space="preserve">, zabudowy osiedlowej, uwzględniające dzień </w:t>
      </w:r>
      <w:r w:rsidRPr="00714693">
        <w:rPr>
          <w:rFonts w:ascii="Times New Roman" w:eastAsia="Times New Roman" w:hAnsi="Times New Roman" w:cs="Times New Roman"/>
          <w:lang w:eastAsia="pl-PL"/>
        </w:rPr>
        <w:lastRenderedPageBreak/>
        <w:t>odbioru dla każdej nieruchomości, rodzaj odbieranych odpadów jak również termin przeprowadzenia mycia i dezynfekcji pojemników</w:t>
      </w:r>
      <w:r w:rsidR="00C76788">
        <w:rPr>
          <w:rFonts w:ascii="Times New Roman" w:eastAsia="Times New Roman" w:hAnsi="Times New Roman" w:cs="Times New Roman"/>
          <w:lang w:eastAsia="pl-PL"/>
        </w:rPr>
        <w:t>.</w:t>
      </w:r>
    </w:p>
    <w:p w14:paraId="6B6600C3" w14:textId="05950CDB" w:rsidR="00A6447F" w:rsidRPr="008F310F" w:rsidRDefault="005C3855" w:rsidP="007212E5">
      <w:pPr>
        <w:spacing w:after="0" w:line="240" w:lineRule="auto"/>
        <w:jc w:val="both"/>
        <w:rPr>
          <w:rFonts w:ascii="Times New Roman" w:eastAsia="Times New Roman" w:hAnsi="Times New Roman" w:cs="Times New Roman"/>
          <w:strike/>
          <w:lang w:eastAsia="pl-PL"/>
        </w:rPr>
      </w:pPr>
      <w:r w:rsidRPr="008F310F">
        <w:rPr>
          <w:rFonts w:ascii="Times New Roman" w:eastAsia="Times New Roman" w:hAnsi="Times New Roman" w:cs="Times New Roman"/>
          <w:strike/>
          <w:highlight w:val="yellow"/>
          <w:lang w:eastAsia="pl-PL"/>
        </w:rPr>
        <w:t xml:space="preserve">8. </w:t>
      </w:r>
      <w:r w:rsidR="00A6447F" w:rsidRPr="008F310F">
        <w:rPr>
          <w:rFonts w:ascii="Times New Roman" w:eastAsia="Times New Roman" w:hAnsi="Times New Roman" w:cs="Times New Roman"/>
          <w:strike/>
          <w:highlight w:val="yellow"/>
          <w:lang w:eastAsia="pl-PL"/>
        </w:rPr>
        <w:t>Wykonawca</w:t>
      </w:r>
      <w:r w:rsidRPr="008F310F">
        <w:rPr>
          <w:rFonts w:ascii="Times New Roman" w:eastAsia="Times New Roman" w:hAnsi="Times New Roman" w:cs="Times New Roman"/>
          <w:strike/>
          <w:highlight w:val="yellow"/>
          <w:lang w:eastAsia="pl-PL"/>
        </w:rPr>
        <w:t xml:space="preserve"> zobowiązany jest </w:t>
      </w:r>
      <w:r w:rsidR="0084636A" w:rsidRPr="008F310F">
        <w:rPr>
          <w:rFonts w:ascii="Times New Roman" w:eastAsia="Times New Roman" w:hAnsi="Times New Roman" w:cs="Times New Roman"/>
          <w:strike/>
          <w:highlight w:val="yellow"/>
          <w:lang w:eastAsia="pl-PL"/>
        </w:rPr>
        <w:t xml:space="preserve"> ponadto </w:t>
      </w:r>
      <w:r w:rsidRPr="008F310F">
        <w:rPr>
          <w:rFonts w:ascii="Times New Roman" w:eastAsia="Times New Roman" w:hAnsi="Times New Roman" w:cs="Times New Roman"/>
          <w:strike/>
          <w:highlight w:val="yellow"/>
          <w:lang w:eastAsia="pl-PL"/>
        </w:rPr>
        <w:t xml:space="preserve">do </w:t>
      </w:r>
      <w:r w:rsidR="00A6447F" w:rsidRPr="008F310F">
        <w:rPr>
          <w:rFonts w:ascii="Times New Roman" w:eastAsia="Times New Roman" w:hAnsi="Times New Roman" w:cs="Times New Roman"/>
          <w:strike/>
          <w:highlight w:val="yellow"/>
          <w:lang w:eastAsia="pl-PL"/>
        </w:rPr>
        <w:t xml:space="preserve">sporządzenia i uzgodnienia z Zamawiającym harmonogramów mycia i dezynfekcji pojemników, </w:t>
      </w:r>
      <w:r w:rsidR="0084636A" w:rsidRPr="008F310F">
        <w:rPr>
          <w:rFonts w:ascii="Times New Roman" w:eastAsia="Times New Roman" w:hAnsi="Times New Roman" w:cs="Times New Roman"/>
          <w:strike/>
          <w:highlight w:val="yellow"/>
          <w:lang w:eastAsia="pl-PL"/>
        </w:rPr>
        <w:t xml:space="preserve">przy czym harmonogram </w:t>
      </w:r>
      <w:r w:rsidR="00A6447F" w:rsidRPr="008F310F">
        <w:rPr>
          <w:rFonts w:ascii="Times New Roman" w:eastAsia="Times New Roman" w:hAnsi="Times New Roman" w:cs="Times New Roman"/>
          <w:strike/>
          <w:highlight w:val="yellow"/>
          <w:lang w:eastAsia="pl-PL"/>
        </w:rPr>
        <w:t xml:space="preserve"> na 2021 r. powi</w:t>
      </w:r>
      <w:r w:rsidR="0084636A" w:rsidRPr="008F310F">
        <w:rPr>
          <w:rFonts w:ascii="Times New Roman" w:eastAsia="Times New Roman" w:hAnsi="Times New Roman" w:cs="Times New Roman"/>
          <w:strike/>
          <w:highlight w:val="yellow"/>
          <w:lang w:eastAsia="pl-PL"/>
        </w:rPr>
        <w:t>nien</w:t>
      </w:r>
      <w:r w:rsidR="00A6447F" w:rsidRPr="008F310F">
        <w:rPr>
          <w:rFonts w:ascii="Times New Roman" w:eastAsia="Times New Roman" w:hAnsi="Times New Roman" w:cs="Times New Roman"/>
          <w:strike/>
          <w:highlight w:val="yellow"/>
          <w:lang w:eastAsia="pl-PL"/>
        </w:rPr>
        <w:t xml:space="preserve"> zostać przekazan</w:t>
      </w:r>
      <w:r w:rsidR="0084636A" w:rsidRPr="008F310F">
        <w:rPr>
          <w:rFonts w:ascii="Times New Roman" w:eastAsia="Times New Roman" w:hAnsi="Times New Roman" w:cs="Times New Roman"/>
          <w:strike/>
          <w:highlight w:val="yellow"/>
          <w:lang w:eastAsia="pl-PL"/>
        </w:rPr>
        <w:t>y</w:t>
      </w:r>
      <w:r w:rsidR="00A6447F" w:rsidRPr="008F310F">
        <w:rPr>
          <w:rFonts w:ascii="Times New Roman" w:eastAsia="Times New Roman" w:hAnsi="Times New Roman" w:cs="Times New Roman"/>
          <w:strike/>
          <w:highlight w:val="yellow"/>
          <w:lang w:eastAsia="pl-PL"/>
        </w:rPr>
        <w:t xml:space="preserve"> najpóźniej 30 dni od podpisania umowy, a na następne lata</w:t>
      </w:r>
      <w:r w:rsidR="0084636A" w:rsidRPr="008F310F">
        <w:rPr>
          <w:rFonts w:ascii="Times New Roman" w:eastAsia="Times New Roman" w:hAnsi="Times New Roman" w:cs="Times New Roman"/>
          <w:strike/>
          <w:highlight w:val="yellow"/>
          <w:lang w:eastAsia="pl-PL"/>
        </w:rPr>
        <w:t xml:space="preserve"> -</w:t>
      </w:r>
      <w:r w:rsidR="00A6447F" w:rsidRPr="008F310F">
        <w:rPr>
          <w:rFonts w:ascii="Times New Roman" w:eastAsia="Times New Roman" w:hAnsi="Times New Roman" w:cs="Times New Roman"/>
          <w:strike/>
          <w:highlight w:val="yellow"/>
          <w:lang w:eastAsia="pl-PL"/>
        </w:rPr>
        <w:t xml:space="preserve"> do końca 2021 r.</w:t>
      </w:r>
    </w:p>
    <w:p w14:paraId="09E64A1D" w14:textId="77777777" w:rsidR="007212E5" w:rsidRPr="00714693" w:rsidRDefault="007212E5" w:rsidP="007212E5">
      <w:pPr>
        <w:spacing w:after="0" w:line="240" w:lineRule="auto"/>
        <w:jc w:val="both"/>
        <w:rPr>
          <w:rFonts w:ascii="Times New Roman" w:eastAsia="Times New Roman" w:hAnsi="Times New Roman" w:cs="Times New Roman"/>
          <w:lang w:eastAsia="pl-PL"/>
        </w:rPr>
      </w:pPr>
    </w:p>
    <w:p w14:paraId="62B5EC83" w14:textId="77777777" w:rsidR="007212E5" w:rsidRPr="007212E5" w:rsidRDefault="007212E5" w:rsidP="007212E5">
      <w:pPr>
        <w:spacing w:after="0" w:line="240" w:lineRule="auto"/>
        <w:ind w:left="360" w:hanging="720"/>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§6</w:t>
      </w:r>
    </w:p>
    <w:p w14:paraId="50C01E50" w14:textId="1D2B54DD" w:rsidR="00917047" w:rsidRPr="00F0350A" w:rsidRDefault="007212E5" w:rsidP="007212E5">
      <w:pPr>
        <w:spacing w:after="0" w:line="240" w:lineRule="auto"/>
        <w:rPr>
          <w:rFonts w:ascii="Times New Roman" w:eastAsia="Times New Roman" w:hAnsi="Times New Roman" w:cs="Times New Roman"/>
          <w:lang w:eastAsia="pl-PL"/>
        </w:rPr>
      </w:pPr>
      <w:r w:rsidRPr="00F0350A">
        <w:rPr>
          <w:rFonts w:ascii="Times New Roman" w:eastAsia="Times New Roman" w:hAnsi="Times New Roman" w:cs="Times New Roman"/>
          <w:lang w:eastAsia="pl-PL"/>
        </w:rPr>
        <w:t xml:space="preserve">1. Wykonawca zobowiązany jest </w:t>
      </w:r>
      <w:r w:rsidR="00DC0735">
        <w:rPr>
          <w:rFonts w:ascii="Times New Roman" w:eastAsia="Times New Roman" w:hAnsi="Times New Roman" w:cs="Times New Roman"/>
          <w:lang w:eastAsia="pl-PL"/>
        </w:rPr>
        <w:t>zapewnić worki i pojemniki do selektywnej zbiórki odpadów i na odpady zmieszane</w:t>
      </w:r>
      <w:r w:rsidRPr="00F0350A">
        <w:rPr>
          <w:rFonts w:ascii="Times New Roman" w:eastAsia="Times New Roman" w:hAnsi="Times New Roman" w:cs="Times New Roman"/>
          <w:lang w:eastAsia="pl-PL"/>
        </w:rPr>
        <w:t xml:space="preserve"> na czas realizacji przedmiotowego zamówienia.</w:t>
      </w:r>
      <w:r w:rsidR="00192BA7">
        <w:rPr>
          <w:rFonts w:ascii="Times New Roman" w:eastAsia="Times New Roman" w:hAnsi="Times New Roman" w:cs="Times New Roman"/>
          <w:lang w:eastAsia="pl-PL"/>
        </w:rPr>
        <w:t xml:space="preserve"> </w:t>
      </w:r>
      <w:r w:rsidR="00917047">
        <w:rPr>
          <w:rFonts w:ascii="Times New Roman" w:eastAsia="Times New Roman" w:hAnsi="Times New Roman" w:cs="Times New Roman"/>
          <w:lang w:eastAsia="pl-PL"/>
        </w:rPr>
        <w:t xml:space="preserve">Pojemniki powinny spełniać wymogi określone w </w:t>
      </w:r>
      <w:r w:rsidR="00917047" w:rsidRPr="00917047">
        <w:rPr>
          <w:rFonts w:ascii="Times New Roman" w:eastAsia="Times New Roman" w:hAnsi="Times New Roman" w:cs="Times New Roman"/>
          <w:lang w:eastAsia="pl-PL"/>
        </w:rPr>
        <w:t>Regulamin</w:t>
      </w:r>
      <w:r w:rsidR="00917047">
        <w:rPr>
          <w:rFonts w:ascii="Times New Roman" w:eastAsia="Times New Roman" w:hAnsi="Times New Roman" w:cs="Times New Roman"/>
          <w:lang w:eastAsia="pl-PL"/>
        </w:rPr>
        <w:t>i</w:t>
      </w:r>
      <w:r w:rsidR="00917047" w:rsidRPr="00917047">
        <w:rPr>
          <w:rFonts w:ascii="Times New Roman" w:eastAsia="Times New Roman" w:hAnsi="Times New Roman" w:cs="Times New Roman"/>
          <w:lang w:eastAsia="pl-PL"/>
        </w:rPr>
        <w:t>e utrzymania czystości i porządku na terenie Gminy Aleksandrów Łódzki</w:t>
      </w:r>
      <w:r w:rsidR="00917047">
        <w:rPr>
          <w:rFonts w:ascii="Times New Roman" w:eastAsia="Times New Roman" w:hAnsi="Times New Roman" w:cs="Times New Roman"/>
          <w:lang w:eastAsia="pl-PL"/>
        </w:rPr>
        <w:t xml:space="preserve"> oraz rozporządzeniem Ministra Środowiska z dnia 29 grudnia 2016 r. w </w:t>
      </w:r>
      <w:r w:rsidR="00917047" w:rsidRPr="00917047">
        <w:rPr>
          <w:rFonts w:ascii="Times New Roman" w:eastAsia="Times New Roman" w:hAnsi="Times New Roman" w:cs="Times New Roman"/>
          <w:lang w:eastAsia="pl-PL"/>
        </w:rPr>
        <w:t>sprawie szczegółowego sposobu selektywnego zbierania wybranych frakcji odpadów</w:t>
      </w:r>
      <w:r w:rsidR="00917047">
        <w:rPr>
          <w:rFonts w:ascii="Times New Roman" w:eastAsia="Times New Roman" w:hAnsi="Times New Roman" w:cs="Times New Roman"/>
          <w:lang w:eastAsia="pl-PL"/>
        </w:rPr>
        <w:t xml:space="preserve"> (tekst jedn. Dz. U. z 2019 r. poz. 2028 ze zmianami)</w:t>
      </w:r>
      <w:r w:rsidR="00ED3424">
        <w:rPr>
          <w:rFonts w:ascii="Times New Roman" w:eastAsia="Times New Roman" w:hAnsi="Times New Roman" w:cs="Times New Roman"/>
          <w:lang w:eastAsia="pl-PL"/>
        </w:rPr>
        <w:t>. Ponadto powinny być oznakowane nazwą lub logotypem Wykonawcy.</w:t>
      </w:r>
    </w:p>
    <w:p w14:paraId="2D215E6B" w14:textId="2779E458" w:rsidR="007212E5" w:rsidRPr="00F0350A" w:rsidRDefault="007212E5" w:rsidP="007212E5">
      <w:pPr>
        <w:spacing w:after="0" w:line="240" w:lineRule="auto"/>
        <w:rPr>
          <w:rFonts w:ascii="Times New Roman" w:eastAsia="Times New Roman" w:hAnsi="Times New Roman" w:cs="Times New Roman"/>
          <w:lang w:eastAsia="pl-PL"/>
        </w:rPr>
      </w:pPr>
      <w:r w:rsidRPr="00F0350A">
        <w:rPr>
          <w:rFonts w:ascii="Times New Roman" w:eastAsia="Times New Roman" w:hAnsi="Times New Roman" w:cs="Times New Roman"/>
          <w:lang w:eastAsia="pl-PL"/>
        </w:rPr>
        <w:t>2. Pojemniki służące do gromadzenia odpadów powinny odpowiadać normom, powinny być trwałe, szczelne,</w:t>
      </w:r>
      <w:r w:rsidR="00ED2560" w:rsidRPr="00F0350A">
        <w:rPr>
          <w:rFonts w:ascii="Times New Roman" w:eastAsia="Times New Roman" w:hAnsi="Times New Roman" w:cs="Times New Roman"/>
          <w:lang w:eastAsia="pl-PL"/>
        </w:rPr>
        <w:t xml:space="preserve"> czyste,</w:t>
      </w:r>
      <w:r w:rsidRPr="00F0350A">
        <w:rPr>
          <w:rFonts w:ascii="Times New Roman" w:eastAsia="Times New Roman" w:hAnsi="Times New Roman" w:cs="Times New Roman"/>
          <w:lang w:eastAsia="pl-PL"/>
        </w:rPr>
        <w:t xml:space="preserve"> zamykane i przystosowane do mechanicznego załadunku i wyładunku.</w:t>
      </w:r>
      <w:r w:rsidR="00ED3424">
        <w:rPr>
          <w:rFonts w:ascii="Times New Roman" w:eastAsia="Times New Roman" w:hAnsi="Times New Roman" w:cs="Times New Roman"/>
          <w:lang w:eastAsia="pl-PL"/>
        </w:rPr>
        <w:t xml:space="preserve"> </w:t>
      </w:r>
    </w:p>
    <w:p w14:paraId="742FF5AD" w14:textId="44A9C65A" w:rsidR="007212E5" w:rsidRPr="00F0350A" w:rsidRDefault="007212E5" w:rsidP="007212E5">
      <w:pPr>
        <w:spacing w:after="0" w:line="240" w:lineRule="auto"/>
        <w:rPr>
          <w:rFonts w:ascii="Times New Roman" w:eastAsia="Times New Roman" w:hAnsi="Times New Roman" w:cs="Times New Roman"/>
          <w:lang w:eastAsia="pl-PL"/>
        </w:rPr>
      </w:pPr>
      <w:r w:rsidRPr="001344F6">
        <w:rPr>
          <w:rFonts w:ascii="Times New Roman" w:eastAsia="Times New Roman" w:hAnsi="Times New Roman" w:cs="Times New Roman"/>
          <w:lang w:eastAsia="pl-PL"/>
        </w:rPr>
        <w:t xml:space="preserve">3. Wykonawca dostarczy pojemniki i worki (w ilości obejmującej miesięczny zapas) właścicielom nieruchomości </w:t>
      </w:r>
      <w:r w:rsidR="00442115" w:rsidRPr="001344F6">
        <w:rPr>
          <w:rFonts w:ascii="Times New Roman" w:eastAsia="Times New Roman" w:hAnsi="Times New Roman" w:cs="Times New Roman"/>
          <w:lang w:eastAsia="pl-PL"/>
        </w:rPr>
        <w:t>w terminie 3 tygodni od dnia zawarcia Umowy</w:t>
      </w:r>
      <w:r w:rsidRPr="001344F6">
        <w:rPr>
          <w:rFonts w:ascii="Times New Roman" w:eastAsia="Times New Roman" w:hAnsi="Times New Roman" w:cs="Times New Roman"/>
          <w:lang w:eastAsia="pl-PL"/>
        </w:rPr>
        <w:t>. Pojemniki do gromadzenia odpadów zostaną ustawione przez Wykonawcę w miejscach uzgodnionych z właścicielami nieruchomości.</w:t>
      </w:r>
    </w:p>
    <w:p w14:paraId="5B920DE5" w14:textId="0EDC2620" w:rsidR="00D979C3" w:rsidRPr="00F0350A" w:rsidRDefault="007212E5" w:rsidP="007212E5">
      <w:pPr>
        <w:spacing w:after="0" w:line="240" w:lineRule="auto"/>
        <w:rPr>
          <w:rFonts w:ascii="Times New Roman" w:eastAsia="Times New Roman" w:hAnsi="Times New Roman" w:cs="Times New Roman"/>
          <w:lang w:eastAsia="pl-PL"/>
        </w:rPr>
      </w:pPr>
      <w:r w:rsidRPr="00F0350A">
        <w:rPr>
          <w:rFonts w:ascii="Times New Roman" w:eastAsia="Times New Roman" w:hAnsi="Times New Roman" w:cs="Times New Roman"/>
          <w:lang w:eastAsia="pl-PL"/>
        </w:rPr>
        <w:t>4. Wykonawca  w terminie 7 dni od daty rozpoczęcia realizacji usługi przedłoży Zamawiającemu potwierdzenia dostarczenia pojemników i worków właścicielom  nieruchomości, opatrzone datą przekazania i podpisem właściciela nieruchomości bądź jego przedstawiciela. W przypadku niemożności spełnienia tego warunku z powodów niezależnych od Wykonawcy, zobowiązany on jest do wykazania Zamawiającemu przyczyn niewykonania obowiązku dosta</w:t>
      </w:r>
      <w:r w:rsidR="00C76788" w:rsidRPr="00F0350A">
        <w:rPr>
          <w:rFonts w:ascii="Times New Roman" w:eastAsia="Times New Roman" w:hAnsi="Times New Roman" w:cs="Times New Roman"/>
          <w:lang w:eastAsia="pl-PL"/>
        </w:rPr>
        <w:t>rczenia pojemników i/lub worków</w:t>
      </w:r>
      <w:r w:rsidRPr="00F0350A">
        <w:rPr>
          <w:rFonts w:ascii="Times New Roman" w:eastAsia="Times New Roman" w:hAnsi="Times New Roman" w:cs="Times New Roman"/>
          <w:lang w:eastAsia="pl-PL"/>
        </w:rPr>
        <w:t xml:space="preserve">. </w:t>
      </w:r>
      <w:r w:rsidR="00D979C3" w:rsidRPr="00D979C3">
        <w:rPr>
          <w:rFonts w:ascii="Times New Roman" w:eastAsia="Times New Roman" w:hAnsi="Times New Roman" w:cs="Times New Roman"/>
          <w:highlight w:val="yellow"/>
          <w:lang w:eastAsia="pl-PL"/>
        </w:rPr>
        <w:t>W przypadku wykorzystania dotychczas stosowanych pojemników nie ma konieczności przedstawienia potwierdzeń otrzymania</w:t>
      </w:r>
      <w:r w:rsidR="00FE793A">
        <w:rPr>
          <w:rFonts w:ascii="Times New Roman" w:eastAsia="Times New Roman" w:hAnsi="Times New Roman" w:cs="Times New Roman"/>
          <w:highlight w:val="yellow"/>
          <w:lang w:eastAsia="pl-PL"/>
        </w:rPr>
        <w:t xml:space="preserve">, </w:t>
      </w:r>
      <w:r w:rsidR="00D979C3" w:rsidRPr="00D979C3">
        <w:rPr>
          <w:rFonts w:ascii="Times New Roman" w:eastAsia="Times New Roman" w:hAnsi="Times New Roman" w:cs="Times New Roman"/>
          <w:highlight w:val="yellow"/>
          <w:lang w:eastAsia="pl-PL"/>
        </w:rPr>
        <w:t xml:space="preserve">Wykonawca powinien </w:t>
      </w:r>
      <w:r w:rsidR="00FE793A">
        <w:rPr>
          <w:rFonts w:ascii="Times New Roman" w:eastAsia="Times New Roman" w:hAnsi="Times New Roman" w:cs="Times New Roman"/>
          <w:highlight w:val="yellow"/>
          <w:lang w:eastAsia="pl-PL"/>
        </w:rPr>
        <w:t xml:space="preserve"> jedynie </w:t>
      </w:r>
      <w:r w:rsidR="00D979C3" w:rsidRPr="00D979C3">
        <w:rPr>
          <w:rFonts w:ascii="Times New Roman" w:eastAsia="Times New Roman" w:hAnsi="Times New Roman" w:cs="Times New Roman"/>
          <w:highlight w:val="yellow"/>
          <w:lang w:eastAsia="pl-PL"/>
        </w:rPr>
        <w:t>przedstawić</w:t>
      </w:r>
      <w:ins w:id="0" w:author="Magdalena Poniatowska - Maciaszek" w:date="2020-12-10T11:01:00Z">
        <w:r w:rsidR="00FE793A">
          <w:rPr>
            <w:rFonts w:ascii="Times New Roman" w:eastAsia="Times New Roman" w:hAnsi="Times New Roman" w:cs="Times New Roman"/>
            <w:highlight w:val="yellow"/>
            <w:lang w:eastAsia="pl-PL"/>
          </w:rPr>
          <w:t>,</w:t>
        </w:r>
      </w:ins>
      <w:r w:rsidR="00D979C3" w:rsidRPr="00D979C3">
        <w:rPr>
          <w:rFonts w:ascii="Times New Roman" w:eastAsia="Times New Roman" w:hAnsi="Times New Roman" w:cs="Times New Roman"/>
          <w:highlight w:val="yellow"/>
          <w:lang w:eastAsia="pl-PL"/>
        </w:rPr>
        <w:t xml:space="preserve"> w terminie 1 miesiąca od podpisania umowy</w:t>
      </w:r>
      <w:ins w:id="1" w:author="Magdalena Poniatowska - Maciaszek" w:date="2020-12-10T11:01:00Z">
        <w:r w:rsidR="00FE793A">
          <w:rPr>
            <w:rFonts w:ascii="Times New Roman" w:eastAsia="Times New Roman" w:hAnsi="Times New Roman" w:cs="Times New Roman"/>
            <w:highlight w:val="yellow"/>
            <w:lang w:eastAsia="pl-PL"/>
          </w:rPr>
          <w:t>,</w:t>
        </w:r>
      </w:ins>
      <w:r w:rsidR="00D979C3" w:rsidRPr="00D979C3">
        <w:rPr>
          <w:rFonts w:ascii="Times New Roman" w:eastAsia="Times New Roman" w:hAnsi="Times New Roman" w:cs="Times New Roman"/>
          <w:highlight w:val="yellow"/>
          <w:lang w:eastAsia="pl-PL"/>
        </w:rPr>
        <w:t xml:space="preserve"> </w:t>
      </w:r>
      <w:r w:rsidR="00FE793A" w:rsidRPr="00D979C3">
        <w:rPr>
          <w:rFonts w:ascii="Times New Roman" w:eastAsia="Times New Roman" w:hAnsi="Times New Roman" w:cs="Times New Roman"/>
          <w:highlight w:val="yellow"/>
          <w:lang w:eastAsia="pl-PL"/>
        </w:rPr>
        <w:t>pisemn</w:t>
      </w:r>
      <w:r w:rsidR="00FE793A">
        <w:rPr>
          <w:rFonts w:ascii="Times New Roman" w:eastAsia="Times New Roman" w:hAnsi="Times New Roman" w:cs="Times New Roman"/>
          <w:highlight w:val="yellow"/>
          <w:lang w:eastAsia="pl-PL"/>
        </w:rPr>
        <w:t>y</w:t>
      </w:r>
      <w:r w:rsidR="00FE793A" w:rsidRPr="00D979C3">
        <w:rPr>
          <w:rFonts w:ascii="Times New Roman" w:eastAsia="Times New Roman" w:hAnsi="Times New Roman" w:cs="Times New Roman"/>
          <w:highlight w:val="yellow"/>
          <w:lang w:eastAsia="pl-PL"/>
        </w:rPr>
        <w:t xml:space="preserve"> </w:t>
      </w:r>
      <w:r w:rsidR="00D979C3" w:rsidRPr="00D979C3">
        <w:rPr>
          <w:rFonts w:ascii="Times New Roman" w:eastAsia="Times New Roman" w:hAnsi="Times New Roman" w:cs="Times New Roman"/>
          <w:highlight w:val="yellow"/>
          <w:lang w:eastAsia="pl-PL"/>
        </w:rPr>
        <w:t>wykaz aktualnie używanych pojemników</w:t>
      </w:r>
      <w:r w:rsidR="00504EC4">
        <w:rPr>
          <w:rFonts w:ascii="Times New Roman" w:eastAsia="Times New Roman" w:hAnsi="Times New Roman" w:cs="Times New Roman"/>
          <w:highlight w:val="yellow"/>
          <w:lang w:eastAsia="pl-PL"/>
        </w:rPr>
        <w:t xml:space="preserve"> (</w:t>
      </w:r>
      <w:r w:rsidR="00504EC4" w:rsidRPr="00504EC4">
        <w:rPr>
          <w:rFonts w:ascii="Times New Roman" w:eastAsia="Times New Roman" w:hAnsi="Times New Roman" w:cs="Times New Roman"/>
          <w:highlight w:val="yellow"/>
          <w:lang w:eastAsia="pl-PL"/>
        </w:rPr>
        <w:t>wykaz nieruchomości wraz ze wskazaniem pojemności i ilości pojemnikó</w:t>
      </w:r>
      <w:r w:rsidR="00504EC4">
        <w:rPr>
          <w:rFonts w:ascii="Times New Roman" w:eastAsia="Times New Roman" w:hAnsi="Times New Roman" w:cs="Times New Roman"/>
          <w:highlight w:val="yellow"/>
          <w:lang w:eastAsia="pl-PL"/>
        </w:rPr>
        <w:t>w</w:t>
      </w:r>
      <w:r w:rsidR="00504EC4" w:rsidRPr="00504EC4">
        <w:rPr>
          <w:rFonts w:ascii="Times New Roman" w:eastAsia="Times New Roman" w:hAnsi="Times New Roman" w:cs="Times New Roman"/>
          <w:highlight w:val="yellow"/>
          <w:lang w:eastAsia="pl-PL"/>
        </w:rPr>
        <w:t>).</w:t>
      </w:r>
    </w:p>
    <w:p w14:paraId="3744DEA6" w14:textId="7FF8CD80" w:rsidR="00441FEB" w:rsidRDefault="007212E5" w:rsidP="007212E5">
      <w:pPr>
        <w:spacing w:after="0" w:line="240" w:lineRule="auto"/>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5.Wykonawca zobowiązany jest do sukcesywnego dostarczania worków do zbierania segregowanych odpadów komunalnych po każdorazowym odbiorze odpadów, poprzez pozostawienie na terenie posesji nowych worków w ilości odpowiadającej liczbie odebranych worków, chyba że Właściciel nieruchomości zgłosił potrzebę większej ilości worków (jednorazowo max. dodatkowe 3 sztuki na poszczególne frakcje odpadów).</w:t>
      </w:r>
    </w:p>
    <w:p w14:paraId="0B0BD2AD" w14:textId="3E54C010" w:rsidR="00332521" w:rsidRPr="007212E5" w:rsidRDefault="0076496F" w:rsidP="007212E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332521">
        <w:rPr>
          <w:rFonts w:ascii="Times New Roman" w:eastAsia="Times New Roman" w:hAnsi="Times New Roman" w:cs="Times New Roman"/>
          <w:lang w:eastAsia="pl-PL"/>
        </w:rPr>
        <w:t xml:space="preserve">. Podczas odbioru odpadów segregowanych Wykonawca zobowiązany jest do odbioru </w:t>
      </w:r>
      <w:r w:rsidR="00441FEB">
        <w:rPr>
          <w:rFonts w:ascii="Times New Roman" w:eastAsia="Times New Roman" w:hAnsi="Times New Roman" w:cs="Times New Roman"/>
          <w:lang w:eastAsia="pl-PL"/>
        </w:rPr>
        <w:t xml:space="preserve">odpadów, które będą znajdować się w workach dostarczonych na nieruchomość przez poprzednią firmę </w:t>
      </w:r>
      <w:r w:rsidR="00363177">
        <w:rPr>
          <w:rFonts w:ascii="Times New Roman" w:eastAsia="Times New Roman" w:hAnsi="Times New Roman" w:cs="Times New Roman"/>
          <w:lang w:eastAsia="pl-PL"/>
        </w:rPr>
        <w:t>odbierającą odpady lub prywatnych workach właściciela</w:t>
      </w:r>
      <w:r w:rsidR="00441FEB">
        <w:rPr>
          <w:rFonts w:ascii="Times New Roman" w:eastAsia="Times New Roman" w:hAnsi="Times New Roman" w:cs="Times New Roman"/>
          <w:lang w:eastAsia="pl-PL"/>
        </w:rPr>
        <w:t xml:space="preserve"> o ile będą właściwie posegregowane.</w:t>
      </w:r>
    </w:p>
    <w:p w14:paraId="123603BB" w14:textId="60C6BCCA" w:rsidR="007212E5" w:rsidRPr="007212E5" w:rsidRDefault="0076496F" w:rsidP="007212E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7212E5" w:rsidRPr="007212E5">
        <w:rPr>
          <w:rFonts w:ascii="Times New Roman" w:eastAsia="Times New Roman" w:hAnsi="Times New Roman" w:cs="Times New Roman"/>
          <w:lang w:eastAsia="pl-PL"/>
        </w:rPr>
        <w:t>.W przypadku konieczności wymiany pojemników bądź zmiany ich ilości, związanej w szczególności ze zniszczeniem, uszkodzeniem lub kradzieżą pojemników, zgłoszeniem nowych nieruchomości, z których odbierane będą odpady,</w:t>
      </w:r>
      <w:r w:rsidR="005F3915">
        <w:rPr>
          <w:rFonts w:ascii="Times New Roman" w:eastAsia="Times New Roman" w:hAnsi="Times New Roman" w:cs="Times New Roman"/>
          <w:lang w:eastAsia="pl-PL"/>
        </w:rPr>
        <w:t xml:space="preserve"> </w:t>
      </w:r>
      <w:r w:rsidR="007212E5" w:rsidRPr="007212E5">
        <w:rPr>
          <w:rFonts w:ascii="Times New Roman" w:eastAsia="Times New Roman" w:hAnsi="Times New Roman" w:cs="Times New Roman"/>
          <w:lang w:eastAsia="pl-PL"/>
        </w:rPr>
        <w:t xml:space="preserve">Wykonawca zobowiązany jest odpowiednio do wymiany uszkodzonych, zniszczonych pojemników lub dostarczenia nowych i ich ustawienia na terenie wskazanych nieruchomości w ciągu 5 dni roboczych od dnia zgłoszenia przez Zamawiającego. W przypadku zgłoszenia nowych nieruchomości Wykonawca dostarcza też wymaganą ilość worków. </w:t>
      </w:r>
    </w:p>
    <w:p w14:paraId="3D39D56E" w14:textId="10FD4184" w:rsidR="007212E5" w:rsidRPr="007212E5" w:rsidRDefault="0076496F" w:rsidP="007212E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7212E5" w:rsidRPr="007212E5">
        <w:rPr>
          <w:rFonts w:ascii="Times New Roman" w:eastAsia="Times New Roman" w:hAnsi="Times New Roman" w:cs="Times New Roman"/>
          <w:lang w:eastAsia="pl-PL"/>
        </w:rPr>
        <w:t>. W przypadku dostarczenia pojemników lub worków wadliwych</w:t>
      </w:r>
      <w:r w:rsidR="00ED2560">
        <w:rPr>
          <w:rFonts w:ascii="Times New Roman" w:eastAsia="Times New Roman" w:hAnsi="Times New Roman" w:cs="Times New Roman"/>
          <w:lang w:eastAsia="pl-PL"/>
        </w:rPr>
        <w:t>, zanieczyszczonych</w:t>
      </w:r>
      <w:r w:rsidR="007212E5" w:rsidRPr="007212E5">
        <w:rPr>
          <w:rFonts w:ascii="Times New Roman" w:eastAsia="Times New Roman" w:hAnsi="Times New Roman" w:cs="Times New Roman"/>
          <w:lang w:eastAsia="pl-PL"/>
        </w:rPr>
        <w:t>,</w:t>
      </w:r>
      <w:r w:rsidR="00441FEB">
        <w:rPr>
          <w:rFonts w:ascii="Times New Roman" w:eastAsia="Times New Roman" w:hAnsi="Times New Roman" w:cs="Times New Roman"/>
          <w:lang w:eastAsia="pl-PL"/>
        </w:rPr>
        <w:t xml:space="preserve"> </w:t>
      </w:r>
      <w:r w:rsidR="007212E5" w:rsidRPr="007212E5">
        <w:rPr>
          <w:rFonts w:ascii="Times New Roman" w:eastAsia="Times New Roman" w:hAnsi="Times New Roman" w:cs="Times New Roman"/>
          <w:lang w:eastAsia="pl-PL"/>
        </w:rPr>
        <w:t xml:space="preserve">w szczególności nie nadających się do celów jakim mają służyć Wykonawca zobowiązany jest  do ich wymiany w ciągu </w:t>
      </w:r>
      <w:r w:rsidR="00A20E39">
        <w:rPr>
          <w:rFonts w:ascii="Times New Roman" w:eastAsia="Times New Roman" w:hAnsi="Times New Roman" w:cs="Times New Roman"/>
          <w:lang w:eastAsia="pl-PL"/>
        </w:rPr>
        <w:t>2</w:t>
      </w:r>
      <w:r w:rsidR="00A20E39" w:rsidRPr="007212E5">
        <w:rPr>
          <w:rFonts w:ascii="Times New Roman" w:eastAsia="Times New Roman" w:hAnsi="Times New Roman" w:cs="Times New Roman"/>
          <w:lang w:eastAsia="pl-PL"/>
        </w:rPr>
        <w:t xml:space="preserve"> </w:t>
      </w:r>
      <w:r w:rsidR="007212E5" w:rsidRPr="007212E5">
        <w:rPr>
          <w:rFonts w:ascii="Times New Roman" w:eastAsia="Times New Roman" w:hAnsi="Times New Roman" w:cs="Times New Roman"/>
          <w:lang w:eastAsia="pl-PL"/>
        </w:rPr>
        <w:t>dni roboczych od dnia zgłoszenia przez Zamawiającego lub właściciela nieruchomości.</w:t>
      </w:r>
    </w:p>
    <w:p w14:paraId="6EBDB526" w14:textId="309377B4" w:rsidR="007212E5" w:rsidRPr="007212E5" w:rsidRDefault="0076496F" w:rsidP="007212E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7212E5" w:rsidRPr="007212E5">
        <w:rPr>
          <w:rFonts w:ascii="Times New Roman" w:eastAsia="Times New Roman" w:hAnsi="Times New Roman" w:cs="Times New Roman"/>
          <w:lang w:eastAsia="pl-PL"/>
        </w:rPr>
        <w:t xml:space="preserve">. W przypadku realizacji zobowiązań wskazanych w ust. </w:t>
      </w:r>
      <w:r>
        <w:rPr>
          <w:rFonts w:ascii="Times New Roman" w:eastAsia="Times New Roman" w:hAnsi="Times New Roman" w:cs="Times New Roman"/>
          <w:lang w:eastAsia="pl-PL"/>
        </w:rPr>
        <w:t>7</w:t>
      </w:r>
      <w:r w:rsidRPr="007212E5">
        <w:rPr>
          <w:rFonts w:ascii="Times New Roman" w:eastAsia="Times New Roman" w:hAnsi="Times New Roman" w:cs="Times New Roman"/>
          <w:lang w:eastAsia="pl-PL"/>
        </w:rPr>
        <w:t xml:space="preserve"> </w:t>
      </w:r>
      <w:r w:rsidR="00A20E39">
        <w:rPr>
          <w:rFonts w:ascii="Times New Roman" w:eastAsia="Times New Roman" w:hAnsi="Times New Roman" w:cs="Times New Roman"/>
          <w:lang w:eastAsia="pl-PL"/>
        </w:rPr>
        <w:t xml:space="preserve">i 8 </w:t>
      </w:r>
      <w:r w:rsidR="007212E5" w:rsidRPr="007212E5">
        <w:rPr>
          <w:rFonts w:ascii="Times New Roman" w:eastAsia="Times New Roman" w:hAnsi="Times New Roman" w:cs="Times New Roman"/>
          <w:lang w:eastAsia="pl-PL"/>
        </w:rPr>
        <w:t>odpowiednie zastosowanie ma ust. 4, z zastrzeżeniem, iż potwierdzenie wykonania wskazanego w nim obowiązku należy przedłożyć wraz z raportem, o którym mowa w § 13 ust. 2.</w:t>
      </w:r>
    </w:p>
    <w:p w14:paraId="7EDB6AFC" w14:textId="7989159B" w:rsidR="007212E5" w:rsidRPr="007212E5" w:rsidRDefault="0076496F"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7212E5" w:rsidRPr="007212E5">
        <w:rPr>
          <w:rFonts w:ascii="Times New Roman" w:eastAsia="Times New Roman" w:hAnsi="Times New Roman" w:cs="Times New Roman"/>
          <w:lang w:eastAsia="pl-PL"/>
        </w:rPr>
        <w:t xml:space="preserve">. </w:t>
      </w:r>
      <w:r w:rsidR="007212E5" w:rsidRPr="00F0350A">
        <w:rPr>
          <w:rFonts w:ascii="Times New Roman" w:eastAsia="Times New Roman" w:hAnsi="Times New Roman" w:cs="Times New Roman"/>
          <w:lang w:eastAsia="pl-PL"/>
        </w:rPr>
        <w:t>Pojemniki stanowią własność Wykonawcy</w:t>
      </w:r>
      <w:r w:rsidR="007212E5" w:rsidRPr="007212E5">
        <w:rPr>
          <w:rFonts w:ascii="Times New Roman" w:eastAsia="Times New Roman" w:hAnsi="Times New Roman" w:cs="Times New Roman"/>
          <w:lang w:eastAsia="pl-PL"/>
        </w:rPr>
        <w:t xml:space="preserve">. </w:t>
      </w:r>
      <w:r w:rsidR="0090526C" w:rsidRPr="0090526C">
        <w:rPr>
          <w:rFonts w:ascii="Times New Roman" w:eastAsia="Times New Roman" w:hAnsi="Times New Roman" w:cs="Times New Roman"/>
          <w:highlight w:val="yellow"/>
          <w:lang w:eastAsia="pl-PL"/>
        </w:rPr>
        <w:t>W związku z zakończeniem realizacji umowy Wykonawca ma obowiązek odebrać pojemniki od właścicieli nieruchomości, którym je dostarczył, z zastrzeżeniem, iż odbiór pojemników na odpady nastąpi nie wcześniej niż w ostatnich trzech dniach miesiąca obowiązywania umowy i nie później niż w ciągu pierwszych trzech dni miesiąca upływającego po miesiącu, w którym nastąpiło wygaśnięcie/rozwiązanie umowy.</w:t>
      </w:r>
    </w:p>
    <w:p w14:paraId="16E5687F" w14:textId="0A084AC3" w:rsidR="00972EDA" w:rsidRPr="00972EDA" w:rsidRDefault="0090526C" w:rsidP="009D0F0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11</w:t>
      </w:r>
      <w:r w:rsidR="00972EDA" w:rsidRPr="00972EDA">
        <w:rPr>
          <w:rFonts w:ascii="Times New Roman" w:eastAsia="Times New Roman" w:hAnsi="Times New Roman" w:cs="Times New Roman"/>
          <w:lang w:eastAsia="pl-PL"/>
        </w:rPr>
        <w:t>. Wykonawca zobowiązany jest do mycia i de</w:t>
      </w:r>
      <w:r w:rsidR="0079342C">
        <w:rPr>
          <w:rFonts w:ascii="Times New Roman" w:eastAsia="Times New Roman" w:hAnsi="Times New Roman" w:cs="Times New Roman"/>
          <w:lang w:eastAsia="pl-PL"/>
        </w:rPr>
        <w:t xml:space="preserve">zynfekcji </w:t>
      </w:r>
      <w:r w:rsidR="0079342C" w:rsidRPr="008F310F">
        <w:rPr>
          <w:rFonts w:ascii="Times New Roman" w:eastAsia="Times New Roman" w:hAnsi="Times New Roman" w:cs="Times New Roman"/>
          <w:strike/>
          <w:highlight w:val="yellow"/>
          <w:lang w:eastAsia="pl-PL"/>
        </w:rPr>
        <w:t>wszystkich</w:t>
      </w:r>
      <w:r w:rsidR="0079342C">
        <w:rPr>
          <w:rFonts w:ascii="Times New Roman" w:eastAsia="Times New Roman" w:hAnsi="Times New Roman" w:cs="Times New Roman"/>
          <w:lang w:eastAsia="pl-PL"/>
        </w:rPr>
        <w:t xml:space="preserve"> pojemników, </w:t>
      </w:r>
      <w:r w:rsidR="00430C90">
        <w:rPr>
          <w:rFonts w:ascii="Times New Roman" w:eastAsia="Times New Roman" w:hAnsi="Times New Roman" w:cs="Times New Roman"/>
          <w:lang w:eastAsia="pl-PL"/>
        </w:rPr>
        <w:t>w sposób niepowodujący</w:t>
      </w:r>
      <w:r w:rsidR="00D01350">
        <w:rPr>
          <w:rFonts w:ascii="Times New Roman" w:eastAsia="Times New Roman" w:hAnsi="Times New Roman" w:cs="Times New Roman"/>
          <w:lang w:eastAsia="pl-PL"/>
        </w:rPr>
        <w:t xml:space="preserve"> zabrudzenia </w:t>
      </w:r>
      <w:r w:rsidR="005E7573">
        <w:rPr>
          <w:rFonts w:ascii="Times New Roman" w:eastAsia="Times New Roman" w:hAnsi="Times New Roman" w:cs="Times New Roman"/>
          <w:lang w:eastAsia="pl-PL"/>
        </w:rPr>
        <w:t>otoczenia</w:t>
      </w:r>
      <w:r w:rsidR="00D01350">
        <w:rPr>
          <w:rFonts w:ascii="Times New Roman" w:eastAsia="Times New Roman" w:hAnsi="Times New Roman" w:cs="Times New Roman"/>
          <w:lang w:eastAsia="pl-PL"/>
        </w:rPr>
        <w:t xml:space="preserve"> lub</w:t>
      </w:r>
      <w:r w:rsidR="00430C90">
        <w:rPr>
          <w:rFonts w:ascii="Times New Roman" w:eastAsia="Times New Roman" w:hAnsi="Times New Roman" w:cs="Times New Roman"/>
          <w:lang w:eastAsia="pl-PL"/>
        </w:rPr>
        <w:t xml:space="preserve"> przedostani</w:t>
      </w:r>
      <w:r w:rsidR="00321EA6">
        <w:rPr>
          <w:rFonts w:ascii="Times New Roman" w:eastAsia="Times New Roman" w:hAnsi="Times New Roman" w:cs="Times New Roman"/>
          <w:lang w:eastAsia="pl-PL"/>
        </w:rPr>
        <w:t>a</w:t>
      </w:r>
      <w:r w:rsidR="00430C90">
        <w:rPr>
          <w:rFonts w:ascii="Times New Roman" w:eastAsia="Times New Roman" w:hAnsi="Times New Roman" w:cs="Times New Roman"/>
          <w:lang w:eastAsia="pl-PL"/>
        </w:rPr>
        <w:t xml:space="preserve"> się odcieków do środowiska oraz </w:t>
      </w:r>
      <w:r w:rsidR="00972EDA" w:rsidRPr="00972EDA">
        <w:rPr>
          <w:rFonts w:ascii="Times New Roman" w:eastAsia="Times New Roman" w:hAnsi="Times New Roman" w:cs="Times New Roman"/>
          <w:lang w:eastAsia="pl-PL"/>
        </w:rPr>
        <w:t>z częstotliwością:</w:t>
      </w:r>
    </w:p>
    <w:p w14:paraId="79E6881B" w14:textId="796A3822" w:rsidR="00972EDA" w:rsidRPr="008F310F" w:rsidRDefault="00972EDA" w:rsidP="009D0F0B">
      <w:pPr>
        <w:spacing w:after="0" w:line="240" w:lineRule="auto"/>
        <w:ind w:left="284"/>
        <w:rPr>
          <w:rFonts w:ascii="Times New Roman" w:eastAsia="Times New Roman" w:hAnsi="Times New Roman" w:cs="Times New Roman"/>
          <w:strike/>
          <w:lang w:eastAsia="pl-PL"/>
        </w:rPr>
      </w:pPr>
      <w:r w:rsidRPr="008F310F">
        <w:rPr>
          <w:rFonts w:ascii="Times New Roman" w:eastAsia="Times New Roman" w:hAnsi="Times New Roman" w:cs="Times New Roman"/>
          <w:strike/>
          <w:highlight w:val="yellow"/>
          <w:lang w:eastAsia="pl-PL"/>
        </w:rPr>
        <w:t>a) dla zabudowy jednorodzinnej: przynajmniej raz w roku (2 razy w trakcie trwania umowy),</w:t>
      </w:r>
      <w:r w:rsidRPr="008F310F">
        <w:rPr>
          <w:rFonts w:ascii="Times New Roman" w:eastAsia="Times New Roman" w:hAnsi="Times New Roman" w:cs="Times New Roman"/>
          <w:strike/>
          <w:lang w:eastAsia="pl-PL"/>
        </w:rPr>
        <w:t xml:space="preserve"> </w:t>
      </w:r>
    </w:p>
    <w:p w14:paraId="1C0067F3" w14:textId="7F26813D" w:rsidR="00972EDA" w:rsidRPr="00972EDA" w:rsidRDefault="008F310F" w:rsidP="009D0F0B">
      <w:pPr>
        <w:spacing w:after="0" w:line="240" w:lineRule="auto"/>
        <w:ind w:left="284"/>
        <w:rPr>
          <w:rFonts w:ascii="Times New Roman" w:eastAsia="Times New Roman" w:hAnsi="Times New Roman" w:cs="Times New Roman"/>
          <w:lang w:eastAsia="pl-PL"/>
        </w:rPr>
      </w:pPr>
      <w:r w:rsidRPr="008F310F">
        <w:rPr>
          <w:rFonts w:ascii="Times New Roman" w:eastAsia="Times New Roman" w:hAnsi="Times New Roman" w:cs="Times New Roman"/>
          <w:highlight w:val="yellow"/>
          <w:lang w:eastAsia="pl-PL"/>
        </w:rPr>
        <w:t>a</w:t>
      </w:r>
      <w:r w:rsidR="00972EDA" w:rsidRPr="008F310F">
        <w:rPr>
          <w:rFonts w:ascii="Times New Roman" w:eastAsia="Times New Roman" w:hAnsi="Times New Roman" w:cs="Times New Roman"/>
          <w:highlight w:val="yellow"/>
          <w:lang w:eastAsia="pl-PL"/>
        </w:rPr>
        <w:t>)</w:t>
      </w:r>
      <w:r w:rsidR="00972EDA" w:rsidRPr="00972EDA">
        <w:rPr>
          <w:rFonts w:ascii="Times New Roman" w:eastAsia="Times New Roman" w:hAnsi="Times New Roman" w:cs="Times New Roman"/>
          <w:lang w:eastAsia="pl-PL"/>
        </w:rPr>
        <w:t xml:space="preserve"> dla zabudowy  wielorodzinnej i osiedlowej: przynajmniej 1 raz na pół roku, z zastrzeżeniem, że pojemniki do zbierania bioodpadów i zmieszanych odpadów komunalnych w okresie od maja do sierpnia muszą być </w:t>
      </w:r>
      <w:r w:rsidR="00776907">
        <w:rPr>
          <w:rFonts w:ascii="Times New Roman" w:eastAsia="Times New Roman" w:hAnsi="Times New Roman" w:cs="Times New Roman"/>
          <w:lang w:eastAsia="pl-PL"/>
        </w:rPr>
        <w:t xml:space="preserve">dodatkowo </w:t>
      </w:r>
      <w:r w:rsidR="00972EDA" w:rsidRPr="00972EDA">
        <w:rPr>
          <w:rFonts w:ascii="Times New Roman" w:eastAsia="Times New Roman" w:hAnsi="Times New Roman" w:cs="Times New Roman"/>
          <w:lang w:eastAsia="pl-PL"/>
        </w:rPr>
        <w:t>myte i dezynfekowane przynajmniej 1 raz na miesiąc,</w:t>
      </w:r>
    </w:p>
    <w:p w14:paraId="22CDD8F9" w14:textId="569A692F" w:rsidR="00714693" w:rsidRDefault="008F310F" w:rsidP="009D0F0B">
      <w:pPr>
        <w:spacing w:after="0" w:line="240" w:lineRule="auto"/>
        <w:ind w:left="284"/>
        <w:rPr>
          <w:rFonts w:ascii="Times New Roman" w:eastAsia="Times New Roman" w:hAnsi="Times New Roman" w:cs="Times New Roman"/>
          <w:lang w:eastAsia="pl-PL"/>
        </w:rPr>
      </w:pPr>
      <w:r w:rsidRPr="008F310F">
        <w:rPr>
          <w:rFonts w:ascii="Times New Roman" w:eastAsia="Times New Roman" w:hAnsi="Times New Roman" w:cs="Times New Roman"/>
          <w:highlight w:val="yellow"/>
          <w:lang w:eastAsia="pl-PL"/>
        </w:rPr>
        <w:t>b</w:t>
      </w:r>
      <w:r w:rsidR="00972EDA" w:rsidRPr="008F310F">
        <w:rPr>
          <w:rFonts w:ascii="Times New Roman" w:eastAsia="Times New Roman" w:hAnsi="Times New Roman" w:cs="Times New Roman"/>
          <w:highlight w:val="yellow"/>
          <w:lang w:eastAsia="pl-PL"/>
        </w:rPr>
        <w:t>)</w:t>
      </w:r>
      <w:r w:rsidR="00972EDA" w:rsidRPr="00972EDA">
        <w:rPr>
          <w:rFonts w:ascii="Times New Roman" w:eastAsia="Times New Roman" w:hAnsi="Times New Roman" w:cs="Times New Roman"/>
          <w:lang w:eastAsia="pl-PL"/>
        </w:rPr>
        <w:t xml:space="preserve"> dodatkowo, w uzasadnionych przypadkach</w:t>
      </w:r>
      <w:r w:rsidR="00510D58">
        <w:rPr>
          <w:rFonts w:ascii="Times New Roman" w:eastAsia="Times New Roman" w:hAnsi="Times New Roman" w:cs="Times New Roman"/>
          <w:lang w:eastAsia="pl-PL"/>
        </w:rPr>
        <w:t>, każdorazowo</w:t>
      </w:r>
      <w:r w:rsidR="00972EDA" w:rsidRPr="00972EDA">
        <w:rPr>
          <w:rFonts w:ascii="Times New Roman" w:eastAsia="Times New Roman" w:hAnsi="Times New Roman" w:cs="Times New Roman"/>
          <w:lang w:eastAsia="pl-PL"/>
        </w:rPr>
        <w:t xml:space="preserve"> na wezwanie Zamawiającego</w:t>
      </w:r>
      <w:r w:rsidR="002A70D2">
        <w:rPr>
          <w:rFonts w:ascii="Times New Roman" w:eastAsia="Times New Roman" w:hAnsi="Times New Roman" w:cs="Times New Roman"/>
          <w:lang w:eastAsia="pl-PL"/>
        </w:rPr>
        <w:t>.</w:t>
      </w:r>
    </w:p>
    <w:p w14:paraId="393D8965" w14:textId="77777777" w:rsidR="00972EDA" w:rsidRDefault="00972EDA" w:rsidP="00972EDA">
      <w:pPr>
        <w:spacing w:after="0" w:line="240" w:lineRule="auto"/>
        <w:ind w:left="284"/>
        <w:jc w:val="center"/>
        <w:rPr>
          <w:rFonts w:ascii="Times New Roman" w:eastAsia="Times New Roman" w:hAnsi="Times New Roman" w:cs="Times New Roman"/>
          <w:lang w:eastAsia="pl-PL"/>
        </w:rPr>
      </w:pPr>
    </w:p>
    <w:p w14:paraId="351A1138" w14:textId="5E8B5878"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§7</w:t>
      </w:r>
    </w:p>
    <w:p w14:paraId="441364D0" w14:textId="77777777" w:rsidR="007212E5" w:rsidRPr="007212E5" w:rsidRDefault="007212E5" w:rsidP="007212E5">
      <w:pPr>
        <w:spacing w:after="0" w:line="240" w:lineRule="auto"/>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Wykonawca zobowiązany jest do wyposażenia wyznaczonych przez Zamawiającego aptek w pojemniki do selektywnego zbierania przeterminowanych i zbędnych leków. </w:t>
      </w:r>
    </w:p>
    <w:p w14:paraId="370F66BD"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64E53F11" w14:textId="77777777" w:rsidR="007212E5" w:rsidRPr="007212E5" w:rsidRDefault="007212E5" w:rsidP="007212E5">
      <w:pPr>
        <w:spacing w:after="0" w:line="240" w:lineRule="auto"/>
        <w:ind w:left="360" w:hanging="360"/>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§8</w:t>
      </w:r>
    </w:p>
    <w:p w14:paraId="49B16A48" w14:textId="2E933699" w:rsidR="007212E5" w:rsidRPr="007212E5" w:rsidRDefault="00ED3424" w:rsidP="007212E5">
      <w:pPr>
        <w:spacing w:after="0" w:line="240" w:lineRule="auto"/>
        <w:ind w:left="360" w:hanging="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7212E5" w:rsidRPr="007212E5">
        <w:rPr>
          <w:rFonts w:ascii="Times New Roman" w:eastAsia="Times New Roman" w:hAnsi="Times New Roman" w:cs="Times New Roman"/>
          <w:lang w:eastAsia="pl-PL"/>
        </w:rPr>
        <w:t>Wykonawca zobowiązuje się również  do:</w:t>
      </w:r>
    </w:p>
    <w:p w14:paraId="364736B5" w14:textId="71917D4F" w:rsidR="007212E5" w:rsidRPr="007212E5" w:rsidRDefault="007212E5" w:rsidP="007212E5">
      <w:pPr>
        <w:numPr>
          <w:ilvl w:val="0"/>
          <w:numId w:val="9"/>
        </w:numPr>
        <w:spacing w:after="0" w:line="240" w:lineRule="auto"/>
        <w:rPr>
          <w:rFonts w:ascii="Times New Roman" w:eastAsia="Calibri" w:hAnsi="Times New Roman" w:cs="Times New Roman"/>
          <w:lang w:eastAsia="pl-PL"/>
        </w:rPr>
      </w:pPr>
      <w:r w:rsidRPr="007212E5">
        <w:rPr>
          <w:rFonts w:ascii="Times New Roman" w:eastAsia="Calibri" w:hAnsi="Times New Roman" w:cs="Times New Roman"/>
          <w:lang w:eastAsia="pl-PL"/>
        </w:rPr>
        <w:t>prowadzenia ewidencji ilości wszystkich odebranych odpadów z każdej nieruchomości (na podstawie ilości pojemników</w:t>
      </w:r>
      <w:r w:rsidR="00446B96">
        <w:rPr>
          <w:rFonts w:ascii="Times New Roman" w:eastAsia="Calibri" w:hAnsi="Times New Roman" w:cs="Times New Roman"/>
          <w:lang w:eastAsia="pl-PL"/>
        </w:rPr>
        <w:t>,</w:t>
      </w:r>
      <w:r w:rsidRPr="007212E5">
        <w:rPr>
          <w:rFonts w:ascii="Times New Roman" w:eastAsia="Calibri" w:hAnsi="Times New Roman" w:cs="Times New Roman"/>
          <w:lang w:eastAsia="pl-PL"/>
        </w:rPr>
        <w:t xml:space="preserve"> worków</w:t>
      </w:r>
      <w:r w:rsidR="00446B96">
        <w:rPr>
          <w:rFonts w:ascii="Times New Roman" w:eastAsia="Calibri" w:hAnsi="Times New Roman" w:cs="Times New Roman"/>
          <w:lang w:eastAsia="pl-PL"/>
        </w:rPr>
        <w:t xml:space="preserve"> </w:t>
      </w:r>
      <w:r w:rsidR="00D769DA">
        <w:rPr>
          <w:rFonts w:ascii="Times New Roman" w:eastAsia="Calibri" w:hAnsi="Times New Roman" w:cs="Times New Roman"/>
          <w:lang w:eastAsia="pl-PL"/>
        </w:rPr>
        <w:t>oraz ich masy</w:t>
      </w:r>
      <w:r w:rsidRPr="007212E5">
        <w:rPr>
          <w:rFonts w:ascii="Times New Roman" w:eastAsia="Calibri" w:hAnsi="Times New Roman" w:cs="Times New Roman"/>
          <w:lang w:eastAsia="pl-PL"/>
        </w:rPr>
        <w:t>);</w:t>
      </w:r>
    </w:p>
    <w:p w14:paraId="650A7C78" w14:textId="5693AD8D" w:rsidR="007212E5" w:rsidRDefault="007212E5" w:rsidP="00C0385E">
      <w:pPr>
        <w:numPr>
          <w:ilvl w:val="0"/>
          <w:numId w:val="9"/>
        </w:numPr>
        <w:spacing w:after="0" w:line="240" w:lineRule="auto"/>
        <w:rPr>
          <w:rFonts w:ascii="Times New Roman" w:eastAsia="Calibri" w:hAnsi="Times New Roman" w:cs="Times New Roman"/>
          <w:lang w:eastAsia="pl-PL"/>
        </w:rPr>
      </w:pPr>
      <w:r w:rsidRPr="00C0385E">
        <w:rPr>
          <w:rFonts w:ascii="Times New Roman" w:eastAsia="Calibri" w:hAnsi="Times New Roman" w:cs="Times New Roman"/>
          <w:lang w:eastAsia="pl-PL"/>
        </w:rPr>
        <w:t>prowadzenia ewidencji nieruchomości, których właściciele nie realizują obowiązku w zakresie segregacji zbieranych odpadów komunalnych. W przypadku niedopełnienia tego obowiązku, Wykonawca zobowiązany jest przyjąć odpady jako zmieszane odpady komunalne powiadomić o tym właściciela nieruchomości oraz Zamawiającego. Do informacji przekazywanej Zamawiającemu Wykonawca zobowiązany jest załączyć dokumentację – nagranie wykonane kamerą znajdującą się na samochodzie odbierającym odpady z nieruchomości lub dokumentację fotograficzną i notatkę z zaistnienia takiego zdarzenia. Z dokumentacji musi jednoznacznie wynikać, której dotyczy nieruchomości, w jakim dniu i o jakiej godzinie doszło do ustalenia ww. zdarzenia. Powyższe informacje powinny zostać przekazane Zamawiającemu jako informacja zbiorcza, na koniec każdego miesiąca.</w:t>
      </w:r>
    </w:p>
    <w:p w14:paraId="3305DFE0" w14:textId="6A2EFA7C" w:rsidR="00ED3424" w:rsidRDefault="00ED3424" w:rsidP="00A45A47">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2. Wykonawca zapewni prowadzenie wszelkich czynności związanych z systemem ewidencjonowania i potwierdzania odbioru odpadów od właścicieli nieruchomości.</w:t>
      </w:r>
    </w:p>
    <w:p w14:paraId="274C57E4" w14:textId="5C8643D9" w:rsidR="00ED3424" w:rsidRPr="00705977" w:rsidRDefault="00ED3424" w:rsidP="00A45A47">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3. Wykonawca ponosi całkowitą odpowiedzialność za prawidłowe gospodarowanie odpadami, zgodne z obowiązującymi przepisami prawa.</w:t>
      </w:r>
    </w:p>
    <w:p w14:paraId="5E55E2B4"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1FE70ECD" w14:textId="77777777"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§9</w:t>
      </w:r>
    </w:p>
    <w:p w14:paraId="7E2F882A" w14:textId="62AE4E7D"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1.Wykonawca zapewni kontakt telefoniczny i e-mailowy dla Zamawiającego i właścicieli nieruchomości, np. w celu zgłaszania reklamacji. Kontakt pod wskazanym numerem i adresem e-mail powinien być możliwy w dni robocze, </w:t>
      </w:r>
      <w:r w:rsidR="00414BA4">
        <w:rPr>
          <w:rFonts w:ascii="Times New Roman" w:eastAsia="Times New Roman" w:hAnsi="Times New Roman" w:cs="Times New Roman"/>
          <w:lang w:eastAsia="pl-PL"/>
        </w:rPr>
        <w:t xml:space="preserve"> co najmniej </w:t>
      </w:r>
      <w:r w:rsidRPr="007212E5">
        <w:rPr>
          <w:rFonts w:ascii="Times New Roman" w:eastAsia="Times New Roman" w:hAnsi="Times New Roman" w:cs="Times New Roman"/>
          <w:lang w:eastAsia="pl-PL"/>
        </w:rPr>
        <w:t xml:space="preserve">w godzinach 8:00 – 16:00; numer telefonu </w:t>
      </w:r>
      <w:r w:rsidR="00543201">
        <w:rPr>
          <w:rFonts w:ascii="Times New Roman" w:eastAsia="Times New Roman" w:hAnsi="Times New Roman" w:cs="Times New Roman"/>
          <w:lang w:eastAsia="pl-PL"/>
        </w:rPr>
        <w:t>i</w:t>
      </w:r>
      <w:r w:rsidRPr="007212E5">
        <w:rPr>
          <w:rFonts w:ascii="Times New Roman" w:eastAsia="Times New Roman" w:hAnsi="Times New Roman" w:cs="Times New Roman"/>
          <w:lang w:eastAsia="pl-PL"/>
        </w:rPr>
        <w:t xml:space="preserve"> adres e-mail, o którym mowa powyżej powinien zostać wskazany na harmonogramach odbioru odpadów, a dodatkowo może zostać zamieszczony na workach do zbiórki odpadów oraz na stronie internetowej i tablicach ogłoszeń Zamawiającego.</w:t>
      </w:r>
    </w:p>
    <w:p w14:paraId="0087AE38" w14:textId="0C03E696" w:rsid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2.Wykonawca zobowiązany jest do rozpatrzenia reklamacji (np. w zakresie niezgodności odbioru z harmonogramem) w czasie do 24 godzin od otrzymania zawiadomienia drogą telefoniczną</w:t>
      </w:r>
      <w:r w:rsidR="0089317B">
        <w:rPr>
          <w:rFonts w:ascii="Times New Roman" w:eastAsia="Times New Roman" w:hAnsi="Times New Roman" w:cs="Times New Roman"/>
          <w:lang w:eastAsia="pl-PL"/>
        </w:rPr>
        <w:t xml:space="preserve"> </w:t>
      </w:r>
      <w:r w:rsidRPr="007212E5">
        <w:rPr>
          <w:rFonts w:ascii="Times New Roman" w:eastAsia="Times New Roman" w:hAnsi="Times New Roman" w:cs="Times New Roman"/>
          <w:lang w:eastAsia="pl-PL"/>
        </w:rPr>
        <w:t>lub e-mailem od Zamawiającego lub właściciela nieruchomości. O sposobie załatwienia reklamacji Wykonawca winien poinformować zgłaszającego reklamację oraz w każdym przypadku Zamawiającego,  niezwłocznie</w:t>
      </w:r>
      <w:r w:rsidR="00414BA4">
        <w:rPr>
          <w:rFonts w:ascii="Times New Roman" w:eastAsia="Times New Roman" w:hAnsi="Times New Roman" w:cs="Times New Roman"/>
          <w:lang w:eastAsia="pl-PL"/>
        </w:rPr>
        <w:t>,</w:t>
      </w:r>
      <w:r w:rsidRPr="007212E5">
        <w:rPr>
          <w:rFonts w:ascii="Times New Roman" w:eastAsia="Times New Roman" w:hAnsi="Times New Roman" w:cs="Times New Roman"/>
          <w:lang w:eastAsia="pl-PL"/>
        </w:rPr>
        <w:t xml:space="preserve"> telefonicznie lub e-mailem. W przypadku pozytywnego rozpatrzenia reklamacji, prace np. odbiór odpadów, należy zrealizować niezwłocznie, nie później niż następnego dnia roboczego po rozpatrzeniu reklamacji</w:t>
      </w:r>
      <w:r w:rsidR="007C0C4D">
        <w:rPr>
          <w:rFonts w:ascii="Times New Roman" w:eastAsia="Times New Roman" w:hAnsi="Times New Roman" w:cs="Times New Roman"/>
          <w:lang w:eastAsia="pl-PL"/>
        </w:rPr>
        <w:t>,</w:t>
      </w:r>
    </w:p>
    <w:p w14:paraId="38701863" w14:textId="2B266748" w:rsidR="007C0C4D" w:rsidRPr="007212E5" w:rsidRDefault="007C0C4D"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Wykonawca zobowiązany jest do odpowiedzi na </w:t>
      </w:r>
      <w:r w:rsidR="002A70D2">
        <w:rPr>
          <w:rFonts w:ascii="Times New Roman" w:eastAsia="Times New Roman" w:hAnsi="Times New Roman" w:cs="Times New Roman"/>
          <w:lang w:eastAsia="pl-PL"/>
        </w:rPr>
        <w:t xml:space="preserve"> korespondencję</w:t>
      </w:r>
      <w:r>
        <w:rPr>
          <w:rFonts w:ascii="Times New Roman" w:eastAsia="Times New Roman" w:hAnsi="Times New Roman" w:cs="Times New Roman"/>
          <w:lang w:eastAsia="pl-PL"/>
        </w:rPr>
        <w:t xml:space="preserve"> Zamawiającego dotycząc</w:t>
      </w:r>
      <w:r w:rsidR="002A70D2">
        <w:rPr>
          <w:rFonts w:ascii="Times New Roman" w:eastAsia="Times New Roman" w:hAnsi="Times New Roman" w:cs="Times New Roman"/>
          <w:lang w:eastAsia="pl-PL"/>
        </w:rPr>
        <w:t xml:space="preserve">ą </w:t>
      </w:r>
      <w:r>
        <w:rPr>
          <w:rFonts w:ascii="Times New Roman" w:eastAsia="Times New Roman" w:hAnsi="Times New Roman" w:cs="Times New Roman"/>
          <w:lang w:eastAsia="pl-PL"/>
        </w:rPr>
        <w:t xml:space="preserve">realizacji umowy w czasie do 24 godzin od </w:t>
      </w:r>
      <w:r w:rsidR="002A70D2">
        <w:rPr>
          <w:rFonts w:ascii="Times New Roman" w:eastAsia="Times New Roman" w:hAnsi="Times New Roman" w:cs="Times New Roman"/>
          <w:lang w:eastAsia="pl-PL"/>
        </w:rPr>
        <w:t xml:space="preserve"> jej </w:t>
      </w:r>
      <w:r>
        <w:rPr>
          <w:rFonts w:ascii="Times New Roman" w:eastAsia="Times New Roman" w:hAnsi="Times New Roman" w:cs="Times New Roman"/>
          <w:lang w:eastAsia="pl-PL"/>
        </w:rPr>
        <w:t xml:space="preserve">otrzymania </w:t>
      </w:r>
      <w:r w:rsidRPr="007C0C4D">
        <w:rPr>
          <w:rFonts w:ascii="Times New Roman" w:eastAsia="Times New Roman" w:hAnsi="Times New Roman" w:cs="Times New Roman"/>
          <w:lang w:eastAsia="pl-PL"/>
        </w:rPr>
        <w:t xml:space="preserve"> drogą te</w:t>
      </w:r>
      <w:r>
        <w:rPr>
          <w:rFonts w:ascii="Times New Roman" w:eastAsia="Times New Roman" w:hAnsi="Times New Roman" w:cs="Times New Roman"/>
          <w:lang w:eastAsia="pl-PL"/>
        </w:rPr>
        <w:t>lefoniczną</w:t>
      </w:r>
      <w:r w:rsidR="00510D58">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lub e-mailem.</w:t>
      </w:r>
    </w:p>
    <w:p w14:paraId="703350AA"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7BAA7E0B" w14:textId="77777777"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§10</w:t>
      </w:r>
    </w:p>
    <w:p w14:paraId="56B27424"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1. Wykonawca zobowiązany jest do zgłaszania Zamawiającemu nieprawidłowości dotyczących przepełnienia pojemników na odpady, gromadzenia odpadów poza pojemnikami oraz innych okoliczności uniemożliwiających prawidłowe wykonanie przedmiotu zamówienia. Stwierdzone nieprawidłowości Wykonawca jest obowiązany udokumentować np. zdjęciem w postaci cyfrowej </w:t>
      </w:r>
      <w:r w:rsidRPr="007212E5">
        <w:rPr>
          <w:rFonts w:ascii="Times New Roman" w:eastAsia="Times New Roman" w:hAnsi="Times New Roman" w:cs="Times New Roman"/>
          <w:lang w:eastAsia="pl-PL"/>
        </w:rPr>
        <w:br/>
      </w:r>
      <w:r w:rsidRPr="007212E5">
        <w:rPr>
          <w:rFonts w:ascii="Times New Roman" w:eastAsia="Times New Roman" w:hAnsi="Times New Roman" w:cs="Times New Roman"/>
          <w:lang w:eastAsia="pl-PL"/>
        </w:rPr>
        <w:lastRenderedPageBreak/>
        <w:t>i niezwłocznie przesłać drogą elektroniczną Zamawiającemu, podając jednocześnie adres nieruchomości.</w:t>
      </w:r>
    </w:p>
    <w:p w14:paraId="171E6492" w14:textId="7BA71CA1"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2. Wykonawca zobowiązany jest do niezwłocznego powiadomienia Zamawiającego o awarii pojazdu do odbioru odpadów komunalnych lub innych nieprzewidzianych przyczynach ewentualnego opóźnienia  w realizacji obowiązków oraz do podjęcia działań mających na celu usunięcie przeszkód. </w:t>
      </w:r>
    </w:p>
    <w:p w14:paraId="0404E034"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4A19CFFB"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5B4CA6A6" w14:textId="77777777"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§11</w:t>
      </w:r>
    </w:p>
    <w:p w14:paraId="26A21FAC" w14:textId="654B021B" w:rsidR="007212E5" w:rsidRDefault="007212E5" w:rsidP="004A2268">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1. Przy odbiorze odpadów Wykonawca zobowiązany jest do pozostawienia porządku w miejscu wykonywania tej czynności</w:t>
      </w:r>
      <w:r w:rsidR="004A2268">
        <w:rPr>
          <w:rFonts w:ascii="Times New Roman" w:eastAsia="Times New Roman" w:hAnsi="Times New Roman" w:cs="Times New Roman"/>
          <w:lang w:eastAsia="pl-PL"/>
        </w:rPr>
        <w:t xml:space="preserve"> </w:t>
      </w:r>
      <w:r w:rsidR="008E26C5" w:rsidRPr="008E26C5">
        <w:rPr>
          <w:rFonts w:ascii="Times New Roman" w:eastAsia="Times New Roman" w:hAnsi="Times New Roman" w:cs="Times New Roman"/>
          <w:lang w:eastAsia="pl-PL"/>
        </w:rPr>
        <w:t>przede wszystkim</w:t>
      </w:r>
      <w:r w:rsidR="00527918">
        <w:rPr>
          <w:rFonts w:ascii="Times New Roman" w:eastAsia="Times New Roman" w:hAnsi="Times New Roman" w:cs="Times New Roman"/>
          <w:lang w:eastAsia="pl-PL"/>
        </w:rPr>
        <w:t xml:space="preserve"> </w:t>
      </w:r>
      <w:r w:rsidR="004A2268">
        <w:rPr>
          <w:rFonts w:ascii="Times New Roman" w:eastAsia="Times New Roman" w:hAnsi="Times New Roman" w:cs="Times New Roman"/>
          <w:lang w:eastAsia="pl-PL"/>
        </w:rPr>
        <w:t>poprzez odebranie wszystkich odpadów</w:t>
      </w:r>
      <w:r w:rsidR="008E26C5">
        <w:rPr>
          <w:rFonts w:ascii="Times New Roman" w:eastAsia="Times New Roman" w:hAnsi="Times New Roman" w:cs="Times New Roman"/>
          <w:lang w:eastAsia="pl-PL"/>
        </w:rPr>
        <w:t xml:space="preserve"> zgromadzonych </w:t>
      </w:r>
      <w:r w:rsidR="004A2268" w:rsidRPr="004A2268">
        <w:rPr>
          <w:rFonts w:ascii="Times New Roman" w:eastAsia="Times New Roman" w:hAnsi="Times New Roman" w:cs="Times New Roman"/>
          <w:lang w:eastAsia="pl-PL"/>
        </w:rPr>
        <w:t>w pojemnikach</w:t>
      </w:r>
      <w:r w:rsidR="004A2268">
        <w:rPr>
          <w:rFonts w:ascii="Times New Roman" w:eastAsia="Times New Roman" w:hAnsi="Times New Roman" w:cs="Times New Roman"/>
          <w:lang w:eastAsia="pl-PL"/>
        </w:rPr>
        <w:t xml:space="preserve"> lub/i workach</w:t>
      </w:r>
      <w:r w:rsidR="004A2268" w:rsidRPr="004A2268">
        <w:rPr>
          <w:rFonts w:ascii="Times New Roman" w:eastAsia="Times New Roman" w:hAnsi="Times New Roman" w:cs="Times New Roman"/>
          <w:lang w:eastAsia="pl-PL"/>
        </w:rPr>
        <w:t>, jak</w:t>
      </w:r>
      <w:r w:rsidR="004A2268">
        <w:rPr>
          <w:rFonts w:ascii="Times New Roman" w:eastAsia="Times New Roman" w:hAnsi="Times New Roman" w:cs="Times New Roman"/>
          <w:lang w:eastAsia="pl-PL"/>
        </w:rPr>
        <w:t xml:space="preserve"> również odpadów pozostawionych</w:t>
      </w:r>
      <w:r w:rsidR="008E26C5">
        <w:rPr>
          <w:rFonts w:ascii="Times New Roman" w:eastAsia="Times New Roman" w:hAnsi="Times New Roman" w:cs="Times New Roman"/>
          <w:lang w:eastAsia="pl-PL"/>
        </w:rPr>
        <w:t xml:space="preserve"> w</w:t>
      </w:r>
      <w:r w:rsidR="004A2268">
        <w:rPr>
          <w:rFonts w:ascii="Times New Roman" w:eastAsia="Times New Roman" w:hAnsi="Times New Roman" w:cs="Times New Roman"/>
          <w:lang w:eastAsia="pl-PL"/>
        </w:rPr>
        <w:t xml:space="preserve"> odległości do 2 metrów</w:t>
      </w:r>
      <w:r w:rsidR="004A2268" w:rsidRPr="004A2268">
        <w:rPr>
          <w:rFonts w:ascii="Times New Roman" w:eastAsia="Times New Roman" w:hAnsi="Times New Roman" w:cs="Times New Roman"/>
          <w:lang w:eastAsia="pl-PL"/>
        </w:rPr>
        <w:t xml:space="preserve"> od</w:t>
      </w:r>
      <w:r w:rsidR="004A2268">
        <w:rPr>
          <w:rFonts w:ascii="Times New Roman" w:eastAsia="Times New Roman" w:hAnsi="Times New Roman" w:cs="Times New Roman"/>
          <w:lang w:eastAsia="pl-PL"/>
        </w:rPr>
        <w:t xml:space="preserve"> </w:t>
      </w:r>
      <w:r w:rsidR="008E26C5">
        <w:rPr>
          <w:rFonts w:ascii="Times New Roman" w:eastAsia="Times New Roman" w:hAnsi="Times New Roman" w:cs="Times New Roman"/>
          <w:lang w:eastAsia="pl-PL"/>
        </w:rPr>
        <w:t>pojemników, a także</w:t>
      </w:r>
      <w:r w:rsidR="004A2268">
        <w:rPr>
          <w:rFonts w:ascii="Times New Roman" w:eastAsia="Times New Roman" w:hAnsi="Times New Roman" w:cs="Times New Roman"/>
          <w:lang w:eastAsia="pl-PL"/>
        </w:rPr>
        <w:t xml:space="preserve"> odpadów,</w:t>
      </w:r>
      <w:r w:rsidR="004A2268" w:rsidRPr="004A2268">
        <w:rPr>
          <w:rFonts w:ascii="Times New Roman" w:eastAsia="Times New Roman" w:hAnsi="Times New Roman" w:cs="Times New Roman"/>
          <w:lang w:eastAsia="pl-PL"/>
        </w:rPr>
        <w:t xml:space="preserve"> które</w:t>
      </w:r>
      <w:r w:rsidR="004A2268">
        <w:rPr>
          <w:rFonts w:ascii="Times New Roman" w:eastAsia="Times New Roman" w:hAnsi="Times New Roman" w:cs="Times New Roman"/>
          <w:lang w:eastAsia="pl-PL"/>
        </w:rPr>
        <w:t xml:space="preserve"> </w:t>
      </w:r>
      <w:r w:rsidR="004A2268" w:rsidRPr="004A2268">
        <w:rPr>
          <w:rFonts w:ascii="Times New Roman" w:eastAsia="Times New Roman" w:hAnsi="Times New Roman" w:cs="Times New Roman"/>
          <w:lang w:eastAsia="pl-PL"/>
        </w:rPr>
        <w:t>zostały wysypane z pojemników w trakcie ich opróżniania, wywiane, lub wyrzucone przez</w:t>
      </w:r>
      <w:r w:rsidR="004A2268">
        <w:rPr>
          <w:rFonts w:ascii="Times New Roman" w:eastAsia="Times New Roman" w:hAnsi="Times New Roman" w:cs="Times New Roman"/>
          <w:lang w:eastAsia="pl-PL"/>
        </w:rPr>
        <w:t xml:space="preserve"> </w:t>
      </w:r>
      <w:r w:rsidR="0041651B">
        <w:rPr>
          <w:rFonts w:ascii="Times New Roman" w:eastAsia="Times New Roman" w:hAnsi="Times New Roman" w:cs="Times New Roman"/>
          <w:lang w:eastAsia="pl-PL"/>
        </w:rPr>
        <w:t xml:space="preserve"> zwierzęta i/lub </w:t>
      </w:r>
      <w:r w:rsidR="004A2268" w:rsidRPr="004A2268">
        <w:rPr>
          <w:rFonts w:ascii="Times New Roman" w:eastAsia="Times New Roman" w:hAnsi="Times New Roman" w:cs="Times New Roman"/>
          <w:lang w:eastAsia="pl-PL"/>
        </w:rPr>
        <w:t>osoby trzecie.</w:t>
      </w:r>
    </w:p>
    <w:p w14:paraId="394A3879" w14:textId="0BEA3F8D" w:rsidR="004A2268" w:rsidRPr="004A2268" w:rsidRDefault="004A2268" w:rsidP="004A226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8E26C5">
        <w:rPr>
          <w:rFonts w:ascii="Times New Roman" w:eastAsia="Times New Roman" w:hAnsi="Times New Roman" w:cs="Times New Roman"/>
          <w:lang w:eastAsia="pl-PL"/>
        </w:rPr>
        <w:t xml:space="preserve">W przypadku zanieczyszczenia trasy przejazdu przez Wykonawcę, Wykonawca zobowiązany jest do niezwłocznego </w:t>
      </w:r>
      <w:r w:rsidR="0084122D">
        <w:rPr>
          <w:rFonts w:ascii="Times New Roman" w:eastAsia="Times New Roman" w:hAnsi="Times New Roman" w:cs="Times New Roman"/>
          <w:lang w:eastAsia="pl-PL"/>
        </w:rPr>
        <w:t xml:space="preserve">skutecznego </w:t>
      </w:r>
      <w:r w:rsidR="008E26C5">
        <w:rPr>
          <w:rFonts w:ascii="Times New Roman" w:eastAsia="Times New Roman" w:hAnsi="Times New Roman" w:cs="Times New Roman"/>
          <w:lang w:eastAsia="pl-PL"/>
        </w:rPr>
        <w:t xml:space="preserve">usunięcia zanieczyszczeń na własny koszt. </w:t>
      </w:r>
    </w:p>
    <w:p w14:paraId="34A5DC82" w14:textId="61C7220F" w:rsidR="007212E5" w:rsidRPr="007212E5" w:rsidRDefault="008E26C5"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7212E5" w:rsidRPr="007212E5">
        <w:rPr>
          <w:rFonts w:ascii="Times New Roman" w:eastAsia="Times New Roman" w:hAnsi="Times New Roman" w:cs="Times New Roman"/>
          <w:lang w:eastAsia="pl-PL"/>
        </w:rPr>
        <w:t xml:space="preserve">. Przy odbiorze odpadów na terenach nieruchomości z zabudową wielorodzinną i osiedlową Wykonawca zobowiązany jest </w:t>
      </w:r>
      <w:r w:rsidR="001B2FCE">
        <w:rPr>
          <w:rFonts w:ascii="Times New Roman" w:eastAsia="Times New Roman" w:hAnsi="Times New Roman" w:cs="Times New Roman"/>
          <w:lang w:eastAsia="pl-PL"/>
        </w:rPr>
        <w:t xml:space="preserve">do </w:t>
      </w:r>
      <w:r w:rsidR="007212E5" w:rsidRPr="007212E5">
        <w:rPr>
          <w:rFonts w:ascii="Times New Roman" w:eastAsia="Times New Roman" w:hAnsi="Times New Roman" w:cs="Times New Roman"/>
          <w:lang w:eastAsia="pl-PL"/>
        </w:rPr>
        <w:t>wystawiania i wstawiania pojemników po ich opróżnieniu.</w:t>
      </w:r>
      <w:r w:rsidR="001B2FCE">
        <w:rPr>
          <w:rFonts w:ascii="Times New Roman" w:eastAsia="Times New Roman" w:hAnsi="Times New Roman" w:cs="Times New Roman"/>
          <w:lang w:eastAsia="pl-PL"/>
        </w:rPr>
        <w:t xml:space="preserve"> Pojemniki powinny być odstawi</w:t>
      </w:r>
      <w:r w:rsidR="0084636A">
        <w:rPr>
          <w:rFonts w:ascii="Times New Roman" w:eastAsia="Times New Roman" w:hAnsi="Times New Roman" w:cs="Times New Roman"/>
          <w:lang w:eastAsia="pl-PL"/>
        </w:rPr>
        <w:t>a</w:t>
      </w:r>
      <w:r w:rsidR="001B2FCE">
        <w:rPr>
          <w:rFonts w:ascii="Times New Roman" w:eastAsia="Times New Roman" w:hAnsi="Times New Roman" w:cs="Times New Roman"/>
          <w:lang w:eastAsia="pl-PL"/>
        </w:rPr>
        <w:t>ne na miejsce gromadzenia odpadów, niedopuszczalne jest pozostawienie pojemnika w innym miejscu.</w:t>
      </w:r>
      <w:r w:rsidR="007212E5" w:rsidRPr="007212E5">
        <w:rPr>
          <w:rFonts w:ascii="Times New Roman" w:eastAsia="Times New Roman" w:hAnsi="Times New Roman" w:cs="Times New Roman"/>
          <w:lang w:eastAsia="pl-PL"/>
        </w:rPr>
        <w:t xml:space="preserve"> Obowiązek ten dotyczy również nieruchomości z zabudową jednorodzinną, które są wyposażone w altany śmietnikowe, pod warunkiem ich udostępnienia przez właściciela nieruchomości.</w:t>
      </w:r>
    </w:p>
    <w:p w14:paraId="5A092497" w14:textId="2C330381" w:rsidR="007212E5" w:rsidRPr="007212E5" w:rsidRDefault="008E26C5" w:rsidP="007212E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7212E5" w:rsidRPr="007212E5">
        <w:rPr>
          <w:rFonts w:ascii="Times New Roman" w:eastAsia="Times New Roman" w:hAnsi="Times New Roman" w:cs="Times New Roman"/>
          <w:lang w:eastAsia="pl-PL"/>
        </w:rPr>
        <w:t xml:space="preserve">. Wykonawca zobowiązany jest również do dystrybucji wśród właścicieli nieruchomości dokumentów związanych z systemem gospodarki odpadami, o ile nie będą one wymagały potwierdzenia odbioru. </w:t>
      </w:r>
    </w:p>
    <w:p w14:paraId="2BCDABFE"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0C4C01C6" w14:textId="77777777" w:rsidR="007212E5" w:rsidRPr="007212E5" w:rsidRDefault="007212E5" w:rsidP="007212E5">
      <w:pPr>
        <w:spacing w:after="0" w:line="240" w:lineRule="auto"/>
        <w:jc w:val="both"/>
        <w:rPr>
          <w:rFonts w:ascii="Times New Roman" w:eastAsia="Times New Roman" w:hAnsi="Times New Roman" w:cs="Times New Roman"/>
          <w:b/>
          <w:bCs/>
          <w:lang w:eastAsia="pl-PL"/>
        </w:rPr>
      </w:pPr>
      <w:r w:rsidRPr="007212E5">
        <w:rPr>
          <w:rFonts w:ascii="Times New Roman" w:eastAsia="Times New Roman" w:hAnsi="Times New Roman" w:cs="Times New Roman"/>
          <w:b/>
          <w:bCs/>
          <w:lang w:eastAsia="pl-PL"/>
        </w:rPr>
        <w:t>Obowiązki Zamawiającego</w:t>
      </w:r>
    </w:p>
    <w:p w14:paraId="5AECBBE1" w14:textId="77777777" w:rsidR="007212E5" w:rsidRPr="007212E5" w:rsidRDefault="007212E5" w:rsidP="007212E5">
      <w:pPr>
        <w:spacing w:after="0" w:line="240" w:lineRule="auto"/>
        <w:ind w:left="-180"/>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§12</w:t>
      </w:r>
    </w:p>
    <w:p w14:paraId="46F0945C" w14:textId="77777777" w:rsidR="007212E5" w:rsidRPr="007212E5" w:rsidRDefault="007212E5" w:rsidP="007212E5">
      <w:pPr>
        <w:spacing w:after="0" w:line="240" w:lineRule="auto"/>
        <w:ind w:left="-18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1. Zamawiający zobowiązuje się do współpracy w celu wykonania umowy, w szczególności:</w:t>
      </w:r>
    </w:p>
    <w:p w14:paraId="16785D4C" w14:textId="77777777" w:rsidR="007212E5" w:rsidRPr="007212E5" w:rsidRDefault="007212E5" w:rsidP="007212E5">
      <w:pPr>
        <w:numPr>
          <w:ilvl w:val="0"/>
          <w:numId w:val="12"/>
        </w:numPr>
        <w:spacing w:after="0" w:line="240" w:lineRule="auto"/>
        <w:jc w:val="both"/>
        <w:rPr>
          <w:rFonts w:ascii="Times New Roman" w:eastAsia="Calibri" w:hAnsi="Times New Roman" w:cs="Times New Roman"/>
          <w:lang w:eastAsia="pl-PL"/>
        </w:rPr>
      </w:pPr>
      <w:r w:rsidRPr="007212E5">
        <w:rPr>
          <w:rFonts w:ascii="Times New Roman" w:eastAsia="Calibri" w:hAnsi="Times New Roman" w:cs="Times New Roman"/>
          <w:lang w:eastAsia="pl-PL"/>
        </w:rPr>
        <w:t>przy akceptacji harmonogramu odbierania odpadów;</w:t>
      </w:r>
    </w:p>
    <w:p w14:paraId="229FF837" w14:textId="4B70E7FC" w:rsidR="007212E5" w:rsidRPr="007212E5" w:rsidRDefault="007212E5" w:rsidP="007212E5">
      <w:pPr>
        <w:numPr>
          <w:ilvl w:val="0"/>
          <w:numId w:val="12"/>
        </w:numPr>
        <w:spacing w:after="0" w:line="240" w:lineRule="auto"/>
        <w:jc w:val="both"/>
        <w:rPr>
          <w:rFonts w:ascii="Times New Roman" w:eastAsia="Calibri" w:hAnsi="Times New Roman" w:cs="Times New Roman"/>
          <w:lang w:eastAsia="pl-PL"/>
        </w:rPr>
      </w:pPr>
      <w:r w:rsidRPr="007212E5">
        <w:rPr>
          <w:rFonts w:ascii="Times New Roman" w:eastAsia="Calibri" w:hAnsi="Times New Roman" w:cs="Times New Roman"/>
          <w:lang w:eastAsia="pl-PL"/>
        </w:rPr>
        <w:t>w zakresie udostępniania wykazu adresów nieruchomości, z których odbierane będą odpady komunalne wraz z ilością i rodzajem pojemników i worków, w które należy wyposażyć nieruchomości, w terminie 3 dni od daty podpisania umowy;</w:t>
      </w:r>
    </w:p>
    <w:p w14:paraId="6E021405" w14:textId="77777777" w:rsidR="007212E5" w:rsidRPr="007212E5" w:rsidRDefault="007212E5" w:rsidP="007212E5">
      <w:pPr>
        <w:numPr>
          <w:ilvl w:val="0"/>
          <w:numId w:val="12"/>
        </w:numPr>
        <w:spacing w:after="0" w:line="240" w:lineRule="auto"/>
        <w:jc w:val="both"/>
        <w:rPr>
          <w:rFonts w:ascii="Times New Roman" w:eastAsia="Calibri" w:hAnsi="Times New Roman" w:cs="Times New Roman"/>
          <w:lang w:eastAsia="pl-PL"/>
        </w:rPr>
      </w:pPr>
      <w:r w:rsidRPr="007212E5">
        <w:rPr>
          <w:rFonts w:ascii="Times New Roman" w:eastAsia="Calibri" w:hAnsi="Times New Roman" w:cs="Times New Roman"/>
          <w:lang w:eastAsia="pl-PL"/>
        </w:rPr>
        <w:t>przekazywania drogą elektroniczną informacji niezbędnych dla prawidłowego wykonywania umowy, w szczególności informowania o zmianach w liczbie i lokalizacji nieruchomości objętych obowiązkiem odbierania odpadów;</w:t>
      </w:r>
    </w:p>
    <w:p w14:paraId="60C6ECF0" w14:textId="77777777" w:rsidR="007212E5" w:rsidRPr="007212E5" w:rsidRDefault="007212E5" w:rsidP="007212E5">
      <w:pPr>
        <w:numPr>
          <w:ilvl w:val="0"/>
          <w:numId w:val="12"/>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zapewnienia nadzoru jakościowego nad prawidłowością świadczonych przez Wykonawcę usług.</w:t>
      </w:r>
    </w:p>
    <w:p w14:paraId="4A7CAD65" w14:textId="77777777" w:rsidR="007212E5" w:rsidRPr="007212E5" w:rsidRDefault="007212E5" w:rsidP="007212E5">
      <w:pPr>
        <w:spacing w:after="0" w:line="240" w:lineRule="auto"/>
        <w:ind w:left="-18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2. Zamawiający zobowiązuje się do zapłaty wynagrodzenia, na warunkach i terminach określonych w  niniejszej umowie.</w:t>
      </w:r>
    </w:p>
    <w:p w14:paraId="2C14DF59" w14:textId="77777777" w:rsidR="007212E5" w:rsidRPr="007212E5" w:rsidRDefault="007212E5" w:rsidP="007212E5">
      <w:pPr>
        <w:spacing w:after="0" w:line="240" w:lineRule="auto"/>
        <w:ind w:left="-180"/>
        <w:jc w:val="both"/>
        <w:rPr>
          <w:rFonts w:ascii="Times New Roman" w:eastAsia="Times New Roman" w:hAnsi="Times New Roman" w:cs="Times New Roman"/>
          <w:lang w:eastAsia="pl-PL"/>
        </w:rPr>
      </w:pPr>
    </w:p>
    <w:p w14:paraId="37C92323" w14:textId="77777777" w:rsidR="007212E5" w:rsidRPr="007212E5" w:rsidRDefault="007212E5" w:rsidP="007212E5">
      <w:pPr>
        <w:spacing w:after="0" w:line="240" w:lineRule="auto"/>
        <w:ind w:left="-180"/>
        <w:jc w:val="both"/>
        <w:rPr>
          <w:rFonts w:ascii="Times New Roman" w:eastAsia="Times New Roman" w:hAnsi="Times New Roman" w:cs="Times New Roman"/>
          <w:b/>
          <w:bCs/>
          <w:lang w:eastAsia="pl-PL"/>
        </w:rPr>
      </w:pPr>
      <w:r w:rsidRPr="007212E5">
        <w:rPr>
          <w:rFonts w:ascii="Times New Roman" w:eastAsia="Times New Roman" w:hAnsi="Times New Roman" w:cs="Times New Roman"/>
          <w:b/>
          <w:bCs/>
          <w:lang w:eastAsia="pl-PL"/>
        </w:rPr>
        <w:t>Raporty i sprawozdania</w:t>
      </w:r>
    </w:p>
    <w:p w14:paraId="3A55CC55" w14:textId="77777777" w:rsidR="007212E5" w:rsidRPr="007212E5" w:rsidRDefault="007212E5" w:rsidP="007212E5">
      <w:pPr>
        <w:spacing w:after="0" w:line="240" w:lineRule="auto"/>
        <w:ind w:left="-180"/>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§13</w:t>
      </w:r>
    </w:p>
    <w:p w14:paraId="088CB1D3" w14:textId="256ECBE2"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1. Wykonawca zobowiązany jest do prze</w:t>
      </w:r>
      <w:r w:rsidR="00543201">
        <w:rPr>
          <w:rFonts w:ascii="Times New Roman" w:eastAsia="Times New Roman" w:hAnsi="Times New Roman" w:cs="Times New Roman"/>
          <w:lang w:eastAsia="pl-PL"/>
        </w:rPr>
        <w:t>dkładania w formie papierowej (</w:t>
      </w:r>
      <w:r w:rsidRPr="007212E5">
        <w:rPr>
          <w:rFonts w:ascii="Times New Roman" w:eastAsia="Times New Roman" w:hAnsi="Times New Roman" w:cs="Times New Roman"/>
          <w:lang w:eastAsia="pl-PL"/>
        </w:rPr>
        <w:t xml:space="preserve">dotyczy lit. b, c ) i </w:t>
      </w:r>
      <w:r w:rsidR="00543201">
        <w:rPr>
          <w:rFonts w:ascii="Times New Roman" w:eastAsia="Times New Roman" w:hAnsi="Times New Roman" w:cs="Times New Roman"/>
          <w:lang w:eastAsia="pl-PL"/>
        </w:rPr>
        <w:t>elektronicznej (</w:t>
      </w:r>
      <w:r w:rsidRPr="007212E5">
        <w:rPr>
          <w:rFonts w:ascii="Times New Roman" w:eastAsia="Times New Roman" w:hAnsi="Times New Roman" w:cs="Times New Roman"/>
          <w:lang w:eastAsia="pl-PL"/>
        </w:rPr>
        <w:t xml:space="preserve">dotyczy lit. </w:t>
      </w:r>
      <w:r w:rsidR="00E325AB">
        <w:rPr>
          <w:rFonts w:ascii="Times New Roman" w:eastAsia="Times New Roman" w:hAnsi="Times New Roman" w:cs="Times New Roman"/>
          <w:lang w:eastAsia="pl-PL"/>
        </w:rPr>
        <w:t xml:space="preserve">a, </w:t>
      </w:r>
      <w:r w:rsidRPr="007212E5">
        <w:rPr>
          <w:rFonts w:ascii="Times New Roman" w:eastAsia="Times New Roman" w:hAnsi="Times New Roman" w:cs="Times New Roman"/>
          <w:lang w:eastAsia="pl-PL"/>
        </w:rPr>
        <w:t>c, d, ):</w:t>
      </w:r>
    </w:p>
    <w:p w14:paraId="188E9012" w14:textId="1D1F57FF" w:rsidR="007212E5" w:rsidRPr="005E3BEB" w:rsidRDefault="007212E5" w:rsidP="00324850">
      <w:pPr>
        <w:numPr>
          <w:ilvl w:val="0"/>
          <w:numId w:val="15"/>
        </w:numPr>
        <w:spacing w:after="0" w:line="240" w:lineRule="auto"/>
        <w:jc w:val="both"/>
        <w:rPr>
          <w:rFonts w:ascii="Times New Roman" w:eastAsia="Times New Roman" w:hAnsi="Times New Roman" w:cs="Times New Roman"/>
          <w:lang w:eastAsia="pl-PL"/>
        </w:rPr>
      </w:pPr>
      <w:r w:rsidRPr="005E3BEB">
        <w:rPr>
          <w:rFonts w:ascii="Times New Roman" w:eastAsia="Times New Roman" w:hAnsi="Times New Roman" w:cs="Times New Roman"/>
          <w:lang w:eastAsia="pl-PL"/>
        </w:rPr>
        <w:t xml:space="preserve">sprawozdań o jakich mowa w art. 9n ustawy o utrzymaniu czystości i porządku w gminach; </w:t>
      </w:r>
      <w:r w:rsidR="00324850">
        <w:rPr>
          <w:rFonts w:ascii="Times New Roman" w:eastAsia="Times New Roman" w:hAnsi="Times New Roman" w:cs="Times New Roman"/>
          <w:lang w:eastAsia="pl-PL"/>
        </w:rPr>
        <w:t>s</w:t>
      </w:r>
      <w:r w:rsidR="00324850" w:rsidRPr="00324850">
        <w:rPr>
          <w:rFonts w:ascii="Times New Roman" w:eastAsia="Times New Roman" w:hAnsi="Times New Roman" w:cs="Times New Roman"/>
          <w:lang w:eastAsia="pl-PL"/>
        </w:rPr>
        <w:t>prawozdani</w:t>
      </w:r>
      <w:r w:rsidR="00324850">
        <w:rPr>
          <w:rFonts w:ascii="Times New Roman" w:eastAsia="Times New Roman" w:hAnsi="Times New Roman" w:cs="Times New Roman"/>
          <w:lang w:eastAsia="pl-PL"/>
        </w:rPr>
        <w:t xml:space="preserve">a należy </w:t>
      </w:r>
      <w:r w:rsidR="00324850" w:rsidRPr="00324850">
        <w:rPr>
          <w:rFonts w:ascii="Times New Roman" w:eastAsia="Times New Roman" w:hAnsi="Times New Roman" w:cs="Times New Roman"/>
          <w:lang w:eastAsia="pl-PL"/>
        </w:rPr>
        <w:t>przekazywa</w:t>
      </w:r>
      <w:r w:rsidR="00324850">
        <w:rPr>
          <w:rFonts w:ascii="Times New Roman" w:eastAsia="Times New Roman" w:hAnsi="Times New Roman" w:cs="Times New Roman"/>
          <w:lang w:eastAsia="pl-PL"/>
        </w:rPr>
        <w:t>ć</w:t>
      </w:r>
      <w:r w:rsidR="00B843CE">
        <w:rPr>
          <w:rFonts w:ascii="Times New Roman" w:eastAsia="Times New Roman" w:hAnsi="Times New Roman" w:cs="Times New Roman"/>
          <w:lang w:eastAsia="pl-PL"/>
        </w:rPr>
        <w:t xml:space="preserve"> </w:t>
      </w:r>
      <w:r w:rsidR="00324850" w:rsidRPr="00324850">
        <w:rPr>
          <w:rFonts w:ascii="Times New Roman" w:eastAsia="Times New Roman" w:hAnsi="Times New Roman" w:cs="Times New Roman"/>
          <w:lang w:eastAsia="pl-PL"/>
        </w:rPr>
        <w:t>za pośrednictwem Bazy danych o produktach i opakowaniach oraz o gospodarce odpadami</w:t>
      </w:r>
      <w:r w:rsidR="00B843CE">
        <w:rPr>
          <w:rFonts w:ascii="Times New Roman" w:eastAsia="Times New Roman" w:hAnsi="Times New Roman" w:cs="Times New Roman"/>
          <w:lang w:eastAsia="pl-PL"/>
        </w:rPr>
        <w:t>, a na wezwanie Zamawiającego w formie papierowej</w:t>
      </w:r>
      <w:r w:rsidRPr="005E3BEB">
        <w:rPr>
          <w:rFonts w:ascii="Times New Roman" w:eastAsia="Times New Roman" w:hAnsi="Times New Roman" w:cs="Times New Roman"/>
          <w:lang w:eastAsia="pl-PL"/>
        </w:rPr>
        <w:t>;</w:t>
      </w:r>
    </w:p>
    <w:p w14:paraId="3039C0A8" w14:textId="77777777" w:rsidR="007212E5" w:rsidRPr="007212E5" w:rsidRDefault="007212E5" w:rsidP="007212E5">
      <w:pPr>
        <w:numPr>
          <w:ilvl w:val="0"/>
          <w:numId w:val="15"/>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miesięcznych raportów zawierających:</w:t>
      </w:r>
    </w:p>
    <w:p w14:paraId="32A0B6C3" w14:textId="77777777" w:rsidR="007212E5" w:rsidRPr="007212E5" w:rsidRDefault="007212E5" w:rsidP="007212E5">
      <w:pPr>
        <w:numPr>
          <w:ilvl w:val="1"/>
          <w:numId w:val="10"/>
        </w:numPr>
        <w:spacing w:after="0" w:line="240" w:lineRule="auto"/>
        <w:jc w:val="both"/>
        <w:rPr>
          <w:rFonts w:ascii="Times New Roman" w:eastAsia="Calibri" w:hAnsi="Times New Roman" w:cs="Times New Roman"/>
          <w:lang w:eastAsia="pl-PL"/>
        </w:rPr>
      </w:pPr>
      <w:r w:rsidRPr="007212E5">
        <w:rPr>
          <w:rFonts w:ascii="Times New Roman" w:eastAsia="Calibri" w:hAnsi="Times New Roman" w:cs="Times New Roman"/>
          <w:lang w:eastAsia="pl-PL"/>
        </w:rPr>
        <w:t>informację o ilości odebranych odpadów komunalnych zmieszanych (Mg);</w:t>
      </w:r>
    </w:p>
    <w:p w14:paraId="5A90267D" w14:textId="77777777" w:rsidR="007212E5" w:rsidRPr="007212E5" w:rsidRDefault="007212E5" w:rsidP="007212E5">
      <w:pPr>
        <w:numPr>
          <w:ilvl w:val="1"/>
          <w:numId w:val="10"/>
        </w:numPr>
        <w:spacing w:after="0" w:line="240" w:lineRule="auto"/>
        <w:jc w:val="both"/>
        <w:rPr>
          <w:rFonts w:ascii="Times New Roman" w:eastAsia="Calibri" w:hAnsi="Times New Roman" w:cs="Times New Roman"/>
          <w:lang w:eastAsia="pl-PL"/>
        </w:rPr>
      </w:pPr>
      <w:r w:rsidRPr="007212E5">
        <w:rPr>
          <w:rFonts w:ascii="Times New Roman" w:eastAsia="Calibri" w:hAnsi="Times New Roman" w:cs="Times New Roman"/>
          <w:lang w:eastAsia="pl-PL"/>
        </w:rPr>
        <w:t>informację o ilości odebranych odpadów zebranych selektywnie, z podziałem na poszczególne frakcje: papier, szkło, tworzywa sztuczne, opakowania wielomateriałowe i metal, bioodpady, odpady zielone, meble i inne odpady wielkogabarytowe, zużyty sprzęt elektryczny i elektroniczny, przeterminowane leki (Mg);</w:t>
      </w:r>
    </w:p>
    <w:p w14:paraId="0764FA5D" w14:textId="484D8C87" w:rsidR="007212E5" w:rsidRPr="00C87DD7" w:rsidRDefault="007212E5" w:rsidP="00C87DD7">
      <w:pPr>
        <w:numPr>
          <w:ilvl w:val="1"/>
          <w:numId w:val="10"/>
        </w:numPr>
        <w:spacing w:after="0" w:line="240" w:lineRule="auto"/>
        <w:jc w:val="both"/>
        <w:rPr>
          <w:rFonts w:ascii="Times New Roman" w:eastAsia="Calibri" w:hAnsi="Times New Roman" w:cs="Times New Roman"/>
          <w:lang w:eastAsia="pl-PL"/>
        </w:rPr>
      </w:pPr>
      <w:r w:rsidRPr="007212E5">
        <w:rPr>
          <w:rFonts w:ascii="Times New Roman" w:eastAsia="Calibri" w:hAnsi="Times New Roman" w:cs="Times New Roman"/>
          <w:lang w:eastAsia="pl-PL"/>
        </w:rPr>
        <w:t xml:space="preserve">informację o liczbie i rodzaju wydanych pojemników i worków; </w:t>
      </w:r>
    </w:p>
    <w:p w14:paraId="4B6A791E" w14:textId="7A9116FA" w:rsidR="00C0385E" w:rsidRDefault="007212E5" w:rsidP="00C0385E">
      <w:pPr>
        <w:numPr>
          <w:ilvl w:val="0"/>
          <w:numId w:val="9"/>
        </w:numPr>
        <w:spacing w:after="0" w:line="240" w:lineRule="auto"/>
        <w:rPr>
          <w:rFonts w:ascii="Times New Roman" w:eastAsia="Calibri" w:hAnsi="Times New Roman" w:cs="Times New Roman"/>
          <w:lang w:eastAsia="pl-PL"/>
        </w:rPr>
      </w:pPr>
      <w:r w:rsidRPr="007212E5">
        <w:rPr>
          <w:rFonts w:ascii="Times New Roman" w:eastAsia="Calibri" w:hAnsi="Times New Roman" w:cs="Times New Roman"/>
          <w:lang w:eastAsia="pl-PL"/>
        </w:rPr>
        <w:lastRenderedPageBreak/>
        <w:t xml:space="preserve">informacji o właścicielach nieruchomości, którzy nie realizują obowiązku w zakresie zbierania odpadów komunalnych segregowanych wraz z dokumentacją, o której mowa w §8 </w:t>
      </w:r>
      <w:r w:rsidR="00363177">
        <w:rPr>
          <w:rFonts w:ascii="Times New Roman" w:eastAsia="Calibri" w:hAnsi="Times New Roman" w:cs="Times New Roman"/>
          <w:lang w:eastAsia="pl-PL"/>
        </w:rPr>
        <w:t xml:space="preserve">ust.1 </w:t>
      </w:r>
      <w:r w:rsidRPr="007212E5">
        <w:rPr>
          <w:rFonts w:ascii="Times New Roman" w:eastAsia="Calibri" w:hAnsi="Times New Roman" w:cs="Times New Roman"/>
          <w:lang w:eastAsia="pl-PL"/>
        </w:rPr>
        <w:t xml:space="preserve">pkt </w:t>
      </w:r>
      <w:r w:rsidR="00363177">
        <w:rPr>
          <w:rFonts w:ascii="Times New Roman" w:eastAsia="Calibri" w:hAnsi="Times New Roman" w:cs="Times New Roman"/>
          <w:lang w:eastAsia="pl-PL"/>
        </w:rPr>
        <w:t>b)</w:t>
      </w:r>
      <w:r w:rsidRPr="007212E5">
        <w:rPr>
          <w:rFonts w:ascii="Times New Roman" w:eastAsia="Calibri" w:hAnsi="Times New Roman" w:cs="Times New Roman"/>
          <w:lang w:eastAsia="pl-PL"/>
        </w:rPr>
        <w:t xml:space="preserve"> niniejszej umowy;</w:t>
      </w:r>
      <w:r w:rsidR="00C0385E" w:rsidRPr="00C0385E">
        <w:rPr>
          <w:rFonts w:ascii="Times New Roman" w:eastAsia="Calibri" w:hAnsi="Times New Roman" w:cs="Times New Roman"/>
          <w:lang w:eastAsia="pl-PL"/>
        </w:rPr>
        <w:t xml:space="preserve"> </w:t>
      </w:r>
      <w:r w:rsidR="00705977">
        <w:rPr>
          <w:rFonts w:ascii="Times New Roman" w:eastAsia="Calibri" w:hAnsi="Times New Roman" w:cs="Times New Roman"/>
          <w:lang w:eastAsia="pl-PL"/>
        </w:rPr>
        <w:t>i</w:t>
      </w:r>
      <w:r w:rsidR="00C0385E">
        <w:rPr>
          <w:rFonts w:ascii="Times New Roman" w:eastAsia="Calibri" w:hAnsi="Times New Roman" w:cs="Times New Roman"/>
          <w:lang w:eastAsia="pl-PL"/>
        </w:rPr>
        <w:t xml:space="preserve">nformacja powinna zawierać: </w:t>
      </w:r>
    </w:p>
    <w:p w14:paraId="4EB55947" w14:textId="53DF5640" w:rsidR="00C0385E" w:rsidRDefault="00C0385E" w:rsidP="00A45A31">
      <w:pPr>
        <w:numPr>
          <w:ilvl w:val="1"/>
          <w:numId w:val="23"/>
        </w:num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adres nieruchomości, na której odpady gromadzone </w:t>
      </w:r>
      <w:r w:rsidR="002A3EFC">
        <w:rPr>
          <w:rFonts w:ascii="Times New Roman" w:eastAsia="Calibri" w:hAnsi="Times New Roman" w:cs="Times New Roman"/>
          <w:lang w:eastAsia="pl-PL"/>
        </w:rPr>
        <w:t>są</w:t>
      </w:r>
      <w:r>
        <w:rPr>
          <w:rFonts w:ascii="Times New Roman" w:eastAsia="Calibri" w:hAnsi="Times New Roman" w:cs="Times New Roman"/>
          <w:lang w:eastAsia="pl-PL"/>
        </w:rPr>
        <w:t xml:space="preserve"> w sposób niezgodny z Regulaminem </w:t>
      </w:r>
      <w:r w:rsidR="00917047">
        <w:rPr>
          <w:rFonts w:ascii="Times New Roman" w:eastAsia="Calibri" w:hAnsi="Times New Roman" w:cs="Times New Roman"/>
          <w:lang w:eastAsia="pl-PL"/>
        </w:rPr>
        <w:t>u</w:t>
      </w:r>
      <w:r>
        <w:rPr>
          <w:rFonts w:ascii="Times New Roman" w:eastAsia="Calibri" w:hAnsi="Times New Roman" w:cs="Times New Roman"/>
          <w:lang w:eastAsia="pl-PL"/>
        </w:rPr>
        <w:t xml:space="preserve">trzymania </w:t>
      </w:r>
      <w:r w:rsidR="00917047">
        <w:rPr>
          <w:rFonts w:ascii="Times New Roman" w:eastAsia="Calibri" w:hAnsi="Times New Roman" w:cs="Times New Roman"/>
          <w:lang w:eastAsia="pl-PL"/>
        </w:rPr>
        <w:t>c</w:t>
      </w:r>
      <w:r>
        <w:rPr>
          <w:rFonts w:ascii="Times New Roman" w:eastAsia="Calibri" w:hAnsi="Times New Roman" w:cs="Times New Roman"/>
          <w:lang w:eastAsia="pl-PL"/>
        </w:rPr>
        <w:t>zystości i porządku na terenie Gminy Aleksandrów Łódzki</w:t>
      </w:r>
      <w:r w:rsidR="00705977">
        <w:rPr>
          <w:rFonts w:ascii="Times New Roman" w:eastAsia="Calibri" w:hAnsi="Times New Roman" w:cs="Times New Roman"/>
          <w:lang w:eastAsia="pl-PL"/>
        </w:rPr>
        <w:t>,</w:t>
      </w:r>
    </w:p>
    <w:p w14:paraId="1E2EC96B" w14:textId="039F49B9" w:rsidR="00C0385E" w:rsidRDefault="00C0385E" w:rsidP="00A45A31">
      <w:pPr>
        <w:numPr>
          <w:ilvl w:val="1"/>
          <w:numId w:val="23"/>
        </w:num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zdjęcia lub nagrania wideo w postaci cyfrowej dowodzące w sposób nie budzący wątpliwości </w:t>
      </w:r>
      <w:r w:rsidR="002A3EFC">
        <w:rPr>
          <w:rFonts w:ascii="Times New Roman" w:eastAsia="Calibri" w:hAnsi="Times New Roman" w:cs="Times New Roman"/>
          <w:lang w:eastAsia="pl-PL"/>
        </w:rPr>
        <w:t xml:space="preserve">na której </w:t>
      </w:r>
      <w:r>
        <w:rPr>
          <w:rFonts w:ascii="Times New Roman" w:eastAsia="Calibri" w:hAnsi="Times New Roman" w:cs="Times New Roman"/>
          <w:lang w:eastAsia="pl-PL"/>
        </w:rPr>
        <w:t>nieruchomości odpady gromadzone są w sposób niezgodny</w:t>
      </w:r>
      <w:r w:rsidRPr="00C0385E">
        <w:rPr>
          <w:rFonts w:ascii="Times New Roman" w:eastAsia="Calibri" w:hAnsi="Times New Roman" w:cs="Times New Roman"/>
          <w:lang w:eastAsia="pl-PL"/>
        </w:rPr>
        <w:t xml:space="preserve"> </w:t>
      </w:r>
      <w:r>
        <w:rPr>
          <w:rFonts w:ascii="Times New Roman" w:eastAsia="Calibri" w:hAnsi="Times New Roman" w:cs="Times New Roman"/>
          <w:lang w:eastAsia="pl-PL"/>
        </w:rPr>
        <w:t xml:space="preserve">z </w:t>
      </w:r>
      <w:r w:rsidR="00917047" w:rsidRPr="00917047">
        <w:rPr>
          <w:rFonts w:ascii="Times New Roman" w:eastAsia="Calibri" w:hAnsi="Times New Roman" w:cs="Times New Roman"/>
          <w:lang w:eastAsia="pl-PL"/>
        </w:rPr>
        <w:t>Regulaminem utrzymania czystości i porządku na terenie Gminy Aleksandrów Łódzki</w:t>
      </w:r>
      <w:r w:rsidR="00705977">
        <w:rPr>
          <w:rFonts w:ascii="Times New Roman" w:eastAsia="Calibri" w:hAnsi="Times New Roman" w:cs="Times New Roman"/>
          <w:lang w:eastAsia="pl-PL"/>
        </w:rPr>
        <w:t>,</w:t>
      </w:r>
    </w:p>
    <w:p w14:paraId="3662347A" w14:textId="1C902151" w:rsidR="00705977" w:rsidRDefault="00705977" w:rsidP="00A45A31">
      <w:pPr>
        <w:numPr>
          <w:ilvl w:val="1"/>
          <w:numId w:val="23"/>
        </w:num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adresów nieruchomości, na których zamieszkują mieszkańcy, a które nie są ujęte w bazie danych Zamawiającego;</w:t>
      </w:r>
    </w:p>
    <w:p w14:paraId="41D153D1" w14:textId="77777777" w:rsidR="00DF54AF" w:rsidRDefault="007212E5" w:rsidP="00A45A31">
      <w:pPr>
        <w:numPr>
          <w:ilvl w:val="0"/>
          <w:numId w:val="9"/>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na wezwanie Zamawiającego</w:t>
      </w:r>
      <w:r w:rsidR="00DF54AF">
        <w:rPr>
          <w:rFonts w:ascii="Times New Roman" w:eastAsia="Times New Roman" w:hAnsi="Times New Roman" w:cs="Times New Roman"/>
          <w:lang w:eastAsia="pl-PL"/>
        </w:rPr>
        <w:t>:</w:t>
      </w:r>
    </w:p>
    <w:p w14:paraId="668942D0" w14:textId="74D00728" w:rsidR="007212E5" w:rsidRDefault="007212E5" w:rsidP="00A45A31">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 </w:t>
      </w:r>
      <w:r w:rsidR="00AA26DC">
        <w:rPr>
          <w:rFonts w:ascii="Times New Roman" w:eastAsia="Times New Roman" w:hAnsi="Times New Roman" w:cs="Times New Roman"/>
          <w:lang w:eastAsia="pl-PL"/>
        </w:rPr>
        <w:t xml:space="preserve">- </w:t>
      </w:r>
      <w:r w:rsidRPr="007212E5">
        <w:rPr>
          <w:rFonts w:ascii="Times New Roman" w:eastAsia="Times New Roman" w:hAnsi="Times New Roman" w:cs="Times New Roman"/>
          <w:lang w:eastAsia="pl-PL"/>
        </w:rPr>
        <w:t xml:space="preserve">danych z systemu monitoringu dotyczących położenia pojazdów oraz miejsc wyładunku odpadów; </w:t>
      </w:r>
    </w:p>
    <w:p w14:paraId="3F4C080A" w14:textId="53ADB591" w:rsidR="00DF54AF" w:rsidRDefault="00DF54AF" w:rsidP="00A45A31">
      <w:pPr>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DF54AF">
        <w:rPr>
          <w:rFonts w:ascii="Times New Roman" w:eastAsia="Times New Roman" w:hAnsi="Times New Roman" w:cs="Times New Roman"/>
          <w:lang w:eastAsia="pl-PL"/>
        </w:rPr>
        <w:t>wykaz</w:t>
      </w:r>
      <w:r w:rsidR="002A3EFC">
        <w:rPr>
          <w:rFonts w:ascii="Times New Roman" w:eastAsia="Times New Roman" w:hAnsi="Times New Roman" w:cs="Times New Roman"/>
          <w:lang w:eastAsia="pl-PL"/>
        </w:rPr>
        <w:t>u</w:t>
      </w:r>
      <w:r w:rsidRPr="00DF54AF">
        <w:rPr>
          <w:rFonts w:ascii="Times New Roman" w:eastAsia="Times New Roman" w:hAnsi="Times New Roman" w:cs="Times New Roman"/>
          <w:lang w:eastAsia="pl-PL"/>
        </w:rPr>
        <w:t xml:space="preserve"> nieruchomości, z których zostały odebrane odpady komunalne, wraz z ilością odebranych o</w:t>
      </w:r>
      <w:r w:rsidR="00C5009D">
        <w:rPr>
          <w:rFonts w:ascii="Times New Roman" w:eastAsia="Times New Roman" w:hAnsi="Times New Roman" w:cs="Times New Roman"/>
          <w:lang w:eastAsia="pl-PL"/>
        </w:rPr>
        <w:t>dpadów (ilość pojemników, masa)</w:t>
      </w:r>
    </w:p>
    <w:p w14:paraId="3AD5143B" w14:textId="255403E8" w:rsidR="007212E5" w:rsidRPr="007212E5" w:rsidRDefault="00DF54AF" w:rsidP="00A45A31">
      <w:pPr>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7212E5" w:rsidRPr="007212E5">
        <w:rPr>
          <w:rFonts w:ascii="Times New Roman" w:eastAsia="Times New Roman" w:hAnsi="Times New Roman" w:cs="Times New Roman"/>
          <w:lang w:eastAsia="pl-PL"/>
        </w:rPr>
        <w:t xml:space="preserve"> zapisów z urządzeń </w:t>
      </w:r>
      <w:r w:rsidR="00ED11AF">
        <w:rPr>
          <w:rFonts w:ascii="Times New Roman" w:eastAsia="Times New Roman" w:hAnsi="Times New Roman" w:cs="Times New Roman"/>
          <w:lang w:eastAsia="pl-PL"/>
        </w:rPr>
        <w:t xml:space="preserve">video </w:t>
      </w:r>
      <w:r w:rsidR="007212E5" w:rsidRPr="007212E5">
        <w:rPr>
          <w:rFonts w:ascii="Times New Roman" w:eastAsia="Times New Roman" w:hAnsi="Times New Roman" w:cs="Times New Roman"/>
          <w:lang w:eastAsia="pl-PL"/>
        </w:rPr>
        <w:t>rejestru</w:t>
      </w:r>
      <w:r w:rsidR="00543201">
        <w:rPr>
          <w:rFonts w:ascii="Times New Roman" w:eastAsia="Times New Roman" w:hAnsi="Times New Roman" w:cs="Times New Roman"/>
          <w:lang w:eastAsia="pl-PL"/>
        </w:rPr>
        <w:t>jących trasy przejazdu pojazdów lub/i dokumentacji fotograficznej przedstawiającej odbiór odpadów</w:t>
      </w:r>
      <w:r w:rsidR="00D76979">
        <w:rPr>
          <w:rFonts w:ascii="Times New Roman" w:eastAsia="Times New Roman" w:hAnsi="Times New Roman" w:cs="Times New Roman"/>
          <w:lang w:eastAsia="pl-PL"/>
        </w:rPr>
        <w:t>.</w:t>
      </w:r>
    </w:p>
    <w:p w14:paraId="1B760024" w14:textId="2FB4117B"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2. Rapor</w:t>
      </w:r>
      <w:r w:rsidR="00970BB6">
        <w:rPr>
          <w:rFonts w:ascii="Times New Roman" w:eastAsia="Times New Roman" w:hAnsi="Times New Roman" w:cs="Times New Roman"/>
          <w:lang w:eastAsia="pl-PL"/>
        </w:rPr>
        <w:t>ty, o których mowa w ust. 1 lit b</w:t>
      </w:r>
      <w:r w:rsidRPr="007212E5">
        <w:rPr>
          <w:rFonts w:ascii="Times New Roman" w:eastAsia="Times New Roman" w:hAnsi="Times New Roman" w:cs="Times New Roman"/>
          <w:lang w:eastAsia="pl-PL"/>
        </w:rPr>
        <w:t xml:space="preserve"> Wykonawca przekazuje Zamawiającemu do 7 dni</w:t>
      </w:r>
      <w:r w:rsidR="00017518">
        <w:rPr>
          <w:rFonts w:ascii="Times New Roman" w:eastAsia="Times New Roman" w:hAnsi="Times New Roman" w:cs="Times New Roman"/>
          <w:lang w:eastAsia="pl-PL"/>
        </w:rPr>
        <w:t>a</w:t>
      </w:r>
      <w:r w:rsidRPr="007212E5">
        <w:rPr>
          <w:rFonts w:ascii="Times New Roman" w:eastAsia="Times New Roman" w:hAnsi="Times New Roman" w:cs="Times New Roman"/>
          <w:lang w:eastAsia="pl-PL"/>
        </w:rPr>
        <w:t xml:space="preserve"> każdego miesiąca następującego po okresie, którego raporty dotyczą.</w:t>
      </w:r>
    </w:p>
    <w:p w14:paraId="18F01D5A"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3. Zamawiający w terminie 7 dni akceptuje raporty lub zgłasza uwagi.</w:t>
      </w:r>
    </w:p>
    <w:p w14:paraId="4EA2C8FB"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4. Zaakceptowane przez zamawiającego raporty są podstawą do wystawienia faktury za wykonaną usługę.</w:t>
      </w:r>
    </w:p>
    <w:p w14:paraId="5605235E"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5. Wykonawca zobowiązany jest do przedkładania w formie papierowej:</w:t>
      </w:r>
    </w:p>
    <w:p w14:paraId="672F543E" w14:textId="2123D98A" w:rsidR="007212E5" w:rsidRPr="007212E5" w:rsidRDefault="007212E5" w:rsidP="007212E5">
      <w:pPr>
        <w:numPr>
          <w:ilvl w:val="0"/>
          <w:numId w:val="11"/>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kart przekazania odpadów do </w:t>
      </w:r>
      <w:r w:rsidR="00B843CE">
        <w:rPr>
          <w:rFonts w:ascii="Times New Roman" w:eastAsia="Times New Roman" w:hAnsi="Times New Roman" w:cs="Times New Roman"/>
          <w:lang w:eastAsia="pl-PL"/>
        </w:rPr>
        <w:t>instalacji przetwarzania</w:t>
      </w:r>
      <w:r w:rsidRPr="007212E5">
        <w:rPr>
          <w:rFonts w:ascii="Times New Roman" w:eastAsia="Times New Roman" w:hAnsi="Times New Roman" w:cs="Times New Roman"/>
          <w:lang w:eastAsia="pl-PL"/>
        </w:rPr>
        <w:t xml:space="preserve"> odpadów, zgodnie z obowiązującymi wzorami; na kartach musi znajdować się adnotacja, z jakiego sektora Gminy Aleksandrów Łódzki pochodzą odpady; karty przekazania odpadów muszą być dostarczone najpóźniej wraz z </w:t>
      </w:r>
      <w:r w:rsidR="00B843CE">
        <w:rPr>
          <w:rFonts w:ascii="Times New Roman" w:eastAsia="Times New Roman" w:hAnsi="Times New Roman" w:cs="Times New Roman"/>
          <w:lang w:eastAsia="pl-PL"/>
        </w:rPr>
        <w:t xml:space="preserve">raportem </w:t>
      </w:r>
      <w:r w:rsidRPr="007212E5">
        <w:rPr>
          <w:rFonts w:ascii="Times New Roman" w:eastAsia="Times New Roman" w:hAnsi="Times New Roman" w:cs="Times New Roman"/>
          <w:lang w:eastAsia="pl-PL"/>
        </w:rPr>
        <w:t>za dany okres rozliczeniowy;</w:t>
      </w:r>
    </w:p>
    <w:p w14:paraId="1DBFB27B" w14:textId="77777777" w:rsidR="007212E5" w:rsidRPr="007212E5" w:rsidRDefault="007212E5" w:rsidP="007212E5">
      <w:pPr>
        <w:numPr>
          <w:ilvl w:val="0"/>
          <w:numId w:val="11"/>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niezbędnych informacji umożliwiających sporządzenie przez Zamawiającego rocznego sprawozdania z realizacji zadań z zakresu gospodarowania odpadami komunalnymi, o którym mowa w art. 9q ustawy o utrzymaniu czystości i porządku w gminach; Wykonawca zobowiązany będzie również do przedkładania Zamawiającemu innych informacji na temat odbioru, unieszkodliwiania i segregacji odpadów, jeżeli w trakcie realizacji zamówienia na Zamawiającego nałożony zostanie obowiązek sporządzania innych sprawozdań z zakresu gospodarki odpadami; dotyczy to tylko informacji w posiadaniu, których będzie Wykonawca a nie Zamawiający.  </w:t>
      </w:r>
    </w:p>
    <w:p w14:paraId="5E2ED7FF" w14:textId="77777777" w:rsidR="007212E5" w:rsidRPr="007212E5" w:rsidRDefault="007212E5" w:rsidP="007212E5">
      <w:pPr>
        <w:spacing w:after="0" w:line="240" w:lineRule="auto"/>
        <w:ind w:left="426"/>
        <w:jc w:val="both"/>
        <w:rPr>
          <w:rFonts w:ascii="Times New Roman" w:eastAsia="Calibri" w:hAnsi="Times New Roman" w:cs="Times New Roman"/>
          <w:b/>
          <w:bCs/>
          <w:lang w:eastAsia="pl-PL"/>
        </w:rPr>
      </w:pPr>
    </w:p>
    <w:p w14:paraId="46213E22" w14:textId="77777777" w:rsidR="007212E5" w:rsidRPr="007212E5" w:rsidRDefault="007212E5" w:rsidP="007212E5">
      <w:pPr>
        <w:spacing w:after="0" w:line="240" w:lineRule="auto"/>
        <w:ind w:left="426"/>
        <w:jc w:val="both"/>
        <w:rPr>
          <w:rFonts w:ascii="Times New Roman" w:eastAsia="Calibri" w:hAnsi="Times New Roman" w:cs="Times New Roman"/>
          <w:b/>
          <w:bCs/>
          <w:lang w:eastAsia="pl-PL"/>
        </w:rPr>
      </w:pPr>
      <w:r w:rsidRPr="007212E5">
        <w:rPr>
          <w:rFonts w:ascii="Times New Roman" w:eastAsia="Calibri" w:hAnsi="Times New Roman" w:cs="Times New Roman"/>
          <w:b/>
          <w:bCs/>
          <w:lang w:eastAsia="pl-PL"/>
        </w:rPr>
        <w:t>Wynagrodzenie</w:t>
      </w:r>
    </w:p>
    <w:p w14:paraId="045978CB" w14:textId="77777777"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§14</w:t>
      </w:r>
    </w:p>
    <w:p w14:paraId="777BC06F" w14:textId="4B919EF9" w:rsidR="007212E5" w:rsidRPr="007212E5" w:rsidRDefault="007212E5" w:rsidP="00CB75F5">
      <w:pPr>
        <w:numPr>
          <w:ilvl w:val="0"/>
          <w:numId w:val="4"/>
        </w:numPr>
        <w:tabs>
          <w:tab w:val="clear" w:pos="900"/>
          <w:tab w:val="left" w:pos="284"/>
          <w:tab w:val="left" w:pos="993"/>
        </w:tabs>
        <w:spacing w:after="0" w:line="240" w:lineRule="auto"/>
        <w:ind w:left="0" w:firstLine="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Podstawę do rozliczenia usług i wystawienia faktury przez Wykonawcę będą stanowiły zaakceptowane przez Zamawiającego raporty, o których mowa w §13 ust. 1 lit. b. i ust. 5 lit. a) oraz pisemny protokół wykonania usług w okresie rozliczeniowym sporządzony przez Wykonawcę i zatwierdzony przez Zamawiającego. Okresem rozliczeniowym jest miesiąc kalendarzowy. Wzór protokołu wykonania usług stanowi załącznik do umowy.</w:t>
      </w:r>
      <w:r w:rsidR="00925498">
        <w:rPr>
          <w:rFonts w:ascii="Times New Roman" w:eastAsia="Times New Roman" w:hAnsi="Times New Roman" w:cs="Times New Roman"/>
          <w:lang w:eastAsia="pl-PL"/>
        </w:rPr>
        <w:t xml:space="preserve"> </w:t>
      </w:r>
    </w:p>
    <w:p w14:paraId="2C450618" w14:textId="77777777" w:rsidR="00CB75F5" w:rsidRDefault="007212E5" w:rsidP="00CB75F5">
      <w:pPr>
        <w:numPr>
          <w:ilvl w:val="0"/>
          <w:numId w:val="4"/>
        </w:numPr>
        <w:tabs>
          <w:tab w:val="clear" w:pos="900"/>
          <w:tab w:val="left" w:pos="284"/>
          <w:tab w:val="left" w:pos="993"/>
        </w:tabs>
        <w:spacing w:after="0" w:line="240" w:lineRule="auto"/>
        <w:ind w:left="0" w:firstLine="0"/>
        <w:jc w:val="both"/>
        <w:rPr>
          <w:rFonts w:ascii="Times New Roman" w:eastAsia="Times New Roman" w:hAnsi="Times New Roman" w:cs="Times New Roman"/>
          <w:lang w:eastAsia="pl-PL"/>
        </w:rPr>
      </w:pPr>
      <w:r w:rsidRPr="000622E5">
        <w:rPr>
          <w:rFonts w:ascii="Times New Roman" w:eastAsia="Times New Roman" w:hAnsi="Times New Roman" w:cs="Times New Roman"/>
          <w:lang w:eastAsia="pl-PL"/>
        </w:rPr>
        <w:t xml:space="preserve">Strony ustalają, iż za realizację przedmiotu zamówienia </w:t>
      </w:r>
      <w:r w:rsidR="000622E5" w:rsidRPr="000622E5">
        <w:rPr>
          <w:rFonts w:ascii="Times New Roman" w:eastAsia="Times New Roman" w:hAnsi="Times New Roman" w:cs="Times New Roman"/>
          <w:lang w:eastAsia="pl-PL"/>
        </w:rPr>
        <w:t xml:space="preserve">Wykonawca otrzyma wynagrodzenie </w:t>
      </w:r>
      <w:r w:rsidR="002F1286" w:rsidRPr="002F1286">
        <w:rPr>
          <w:rFonts w:ascii="Times New Roman" w:eastAsia="Times New Roman" w:hAnsi="Times New Roman" w:cs="Times New Roman"/>
          <w:lang w:eastAsia="pl-PL"/>
        </w:rPr>
        <w:t xml:space="preserve">stanowiące </w:t>
      </w:r>
      <w:r w:rsidR="006222A8">
        <w:rPr>
          <w:rFonts w:ascii="Times New Roman" w:eastAsia="Times New Roman" w:hAnsi="Times New Roman" w:cs="Times New Roman"/>
          <w:lang w:eastAsia="pl-PL"/>
        </w:rPr>
        <w:t xml:space="preserve">sumę </w:t>
      </w:r>
      <w:r w:rsidR="00CB75F5">
        <w:rPr>
          <w:rFonts w:ascii="Times New Roman" w:eastAsia="Times New Roman" w:hAnsi="Times New Roman" w:cs="Times New Roman"/>
          <w:lang w:eastAsia="pl-PL"/>
        </w:rPr>
        <w:t>następujących kwot:</w:t>
      </w:r>
    </w:p>
    <w:p w14:paraId="00213C18" w14:textId="27582E9C" w:rsidR="006222A8" w:rsidRDefault="00CB75F5" w:rsidP="00AA7C56">
      <w:pPr>
        <w:numPr>
          <w:ilvl w:val="1"/>
          <w:numId w:val="4"/>
        </w:numPr>
        <w:tabs>
          <w:tab w:val="clear" w:pos="1425"/>
          <w:tab w:val="left" w:pos="284"/>
        </w:tabs>
        <w:spacing w:after="0" w:line="240" w:lineRule="auto"/>
        <w:ind w:left="567" w:hanging="283"/>
        <w:jc w:val="both"/>
        <w:rPr>
          <w:rFonts w:ascii="Times New Roman" w:eastAsia="Times New Roman" w:hAnsi="Times New Roman" w:cs="Times New Roman"/>
          <w:lang w:eastAsia="pl-PL"/>
        </w:rPr>
      </w:pPr>
      <w:r w:rsidRPr="00CB75F5">
        <w:rPr>
          <w:rFonts w:ascii="Times New Roman" w:eastAsia="Times New Roman" w:hAnsi="Times New Roman" w:cs="Times New Roman"/>
          <w:lang w:eastAsia="pl-PL"/>
        </w:rPr>
        <w:t xml:space="preserve">iloczynu ceny jednostkowej brutto </w:t>
      </w:r>
      <w:r w:rsidR="006222A8" w:rsidRPr="002F1286">
        <w:rPr>
          <w:rFonts w:ascii="Times New Roman" w:eastAsia="Times New Roman" w:hAnsi="Times New Roman" w:cs="Times New Roman"/>
          <w:lang w:eastAsia="pl-PL"/>
        </w:rPr>
        <w:t xml:space="preserve">w wysokości………….zł (słownie………………..) za 1 Mg odebranych i zagospodarowanych odpadów </w:t>
      </w:r>
      <w:r w:rsidR="006222A8">
        <w:rPr>
          <w:rFonts w:ascii="Times New Roman" w:eastAsia="Times New Roman" w:hAnsi="Times New Roman" w:cs="Times New Roman"/>
          <w:lang w:eastAsia="pl-PL"/>
        </w:rPr>
        <w:t>pozostałych po segregacji, zmieszanych (o kodzie 20 03 01)</w:t>
      </w:r>
      <w:r w:rsidRPr="00CB75F5">
        <w:t xml:space="preserve"> </w:t>
      </w:r>
      <w:r w:rsidRPr="00CB75F5">
        <w:rPr>
          <w:rFonts w:ascii="Times New Roman" w:eastAsia="Times New Roman" w:hAnsi="Times New Roman" w:cs="Times New Roman"/>
          <w:lang w:eastAsia="pl-PL"/>
        </w:rPr>
        <w:t>i rzeczywistej masy tych odpadów oraz</w:t>
      </w:r>
    </w:p>
    <w:p w14:paraId="2F997868" w14:textId="07400382" w:rsidR="006222A8" w:rsidRDefault="00CB75F5" w:rsidP="00AA7C56">
      <w:pPr>
        <w:numPr>
          <w:ilvl w:val="1"/>
          <w:numId w:val="4"/>
        </w:numPr>
        <w:tabs>
          <w:tab w:val="clear" w:pos="1425"/>
          <w:tab w:val="left" w:pos="284"/>
        </w:tabs>
        <w:spacing w:after="0" w:line="240" w:lineRule="auto"/>
        <w:ind w:left="567" w:hanging="283"/>
        <w:jc w:val="both"/>
        <w:rPr>
          <w:rFonts w:ascii="Times New Roman" w:eastAsia="Times New Roman" w:hAnsi="Times New Roman" w:cs="Times New Roman"/>
          <w:lang w:eastAsia="pl-PL"/>
        </w:rPr>
      </w:pPr>
      <w:r w:rsidRPr="00CB75F5">
        <w:rPr>
          <w:rFonts w:ascii="Times New Roman" w:eastAsia="Times New Roman" w:hAnsi="Times New Roman" w:cs="Times New Roman"/>
          <w:lang w:eastAsia="pl-PL"/>
        </w:rPr>
        <w:t xml:space="preserve">iloczynu ceny jednostkowej brutto </w:t>
      </w:r>
      <w:r w:rsidR="006222A8" w:rsidRPr="002F1286">
        <w:rPr>
          <w:rFonts w:ascii="Times New Roman" w:eastAsia="Times New Roman" w:hAnsi="Times New Roman" w:cs="Times New Roman"/>
          <w:lang w:eastAsia="pl-PL"/>
        </w:rPr>
        <w:t xml:space="preserve">w wysokości………….zł (słownie………………..) za 1 Mg odebranych i zagospodarowanych </w:t>
      </w:r>
      <w:r w:rsidR="006222A8">
        <w:rPr>
          <w:rFonts w:ascii="Times New Roman" w:eastAsia="Times New Roman" w:hAnsi="Times New Roman" w:cs="Times New Roman"/>
          <w:lang w:eastAsia="pl-PL"/>
        </w:rPr>
        <w:t>bi</w:t>
      </w:r>
      <w:r w:rsidR="006222A8" w:rsidRPr="002F1286">
        <w:rPr>
          <w:rFonts w:ascii="Times New Roman" w:eastAsia="Times New Roman" w:hAnsi="Times New Roman" w:cs="Times New Roman"/>
          <w:lang w:eastAsia="pl-PL"/>
        </w:rPr>
        <w:t xml:space="preserve">oodpadów </w:t>
      </w:r>
      <w:r w:rsidR="006222A8">
        <w:rPr>
          <w:rFonts w:ascii="Times New Roman" w:eastAsia="Times New Roman" w:hAnsi="Times New Roman" w:cs="Times New Roman"/>
          <w:lang w:eastAsia="pl-PL"/>
        </w:rPr>
        <w:t>i zielonych (o kodach 20 01 08, 20 02 01)</w:t>
      </w:r>
      <w:r w:rsidRPr="00CB75F5">
        <w:t xml:space="preserve"> </w:t>
      </w:r>
      <w:r w:rsidRPr="00CB75F5">
        <w:rPr>
          <w:rFonts w:ascii="Times New Roman" w:eastAsia="Times New Roman" w:hAnsi="Times New Roman" w:cs="Times New Roman"/>
          <w:lang w:eastAsia="pl-PL"/>
        </w:rPr>
        <w:t xml:space="preserve">i rzeczywistej masy </w:t>
      </w:r>
      <w:r>
        <w:rPr>
          <w:rFonts w:ascii="Times New Roman" w:eastAsia="Times New Roman" w:hAnsi="Times New Roman" w:cs="Times New Roman"/>
          <w:lang w:eastAsia="pl-PL"/>
        </w:rPr>
        <w:t xml:space="preserve">tych </w:t>
      </w:r>
      <w:r w:rsidRPr="00CB75F5">
        <w:rPr>
          <w:rFonts w:ascii="Times New Roman" w:eastAsia="Times New Roman" w:hAnsi="Times New Roman" w:cs="Times New Roman"/>
          <w:lang w:eastAsia="pl-PL"/>
        </w:rPr>
        <w:t>odpadów oraz</w:t>
      </w:r>
    </w:p>
    <w:p w14:paraId="528FCE41" w14:textId="60192711" w:rsidR="006222A8" w:rsidRDefault="00CB75F5" w:rsidP="00AA7C56">
      <w:pPr>
        <w:pStyle w:val="Akapitzlist"/>
        <w:numPr>
          <w:ilvl w:val="1"/>
          <w:numId w:val="4"/>
        </w:numPr>
        <w:tabs>
          <w:tab w:val="clear" w:pos="1425"/>
          <w:tab w:val="left" w:pos="284"/>
        </w:tabs>
        <w:ind w:left="567" w:hanging="283"/>
        <w:rPr>
          <w:rFonts w:ascii="Times New Roman" w:eastAsia="Times New Roman" w:hAnsi="Times New Roman" w:cs="Times New Roman"/>
          <w:lang w:eastAsia="pl-PL"/>
        </w:rPr>
      </w:pPr>
      <w:r w:rsidRPr="00CB75F5">
        <w:rPr>
          <w:rFonts w:ascii="Times New Roman" w:eastAsia="Times New Roman" w:hAnsi="Times New Roman" w:cs="Times New Roman"/>
          <w:lang w:eastAsia="pl-PL"/>
        </w:rPr>
        <w:lastRenderedPageBreak/>
        <w:t xml:space="preserve">iloczynu ceny jednostkowej brutto </w:t>
      </w:r>
      <w:r w:rsidR="006222A8" w:rsidRPr="006222A8">
        <w:rPr>
          <w:rFonts w:ascii="Times New Roman" w:eastAsia="Times New Roman" w:hAnsi="Times New Roman" w:cs="Times New Roman"/>
          <w:lang w:eastAsia="pl-PL"/>
        </w:rPr>
        <w:t xml:space="preserve">w wysokości………….zł (słownie………………..) za 1 Mg odebranych i zagospodarowanych </w:t>
      </w:r>
      <w:r w:rsidR="006222A8">
        <w:rPr>
          <w:rFonts w:ascii="Times New Roman" w:eastAsia="Times New Roman" w:hAnsi="Times New Roman" w:cs="Times New Roman"/>
          <w:lang w:eastAsia="pl-PL"/>
        </w:rPr>
        <w:t xml:space="preserve">pozostałych </w:t>
      </w:r>
      <w:r>
        <w:rPr>
          <w:rFonts w:ascii="Times New Roman" w:eastAsia="Times New Roman" w:hAnsi="Times New Roman" w:cs="Times New Roman"/>
          <w:lang w:eastAsia="pl-PL"/>
        </w:rPr>
        <w:t xml:space="preserve">selektywnie zebranych </w:t>
      </w:r>
      <w:r w:rsidR="006222A8">
        <w:rPr>
          <w:rFonts w:ascii="Times New Roman" w:eastAsia="Times New Roman" w:hAnsi="Times New Roman" w:cs="Times New Roman"/>
          <w:lang w:eastAsia="pl-PL"/>
        </w:rPr>
        <w:t xml:space="preserve">odpadów komunalnych </w:t>
      </w:r>
      <w:r w:rsidR="006222A8" w:rsidRPr="006222A8">
        <w:rPr>
          <w:rFonts w:ascii="Times New Roman" w:eastAsia="Times New Roman" w:hAnsi="Times New Roman" w:cs="Times New Roman"/>
          <w:lang w:eastAsia="pl-PL"/>
        </w:rPr>
        <w:t>(o kodach</w:t>
      </w:r>
      <w:r w:rsidR="006222A8">
        <w:rPr>
          <w:rFonts w:ascii="Times New Roman" w:eastAsia="Times New Roman" w:hAnsi="Times New Roman" w:cs="Times New Roman"/>
          <w:lang w:eastAsia="pl-PL"/>
        </w:rPr>
        <w:t xml:space="preserve"> innych niż</w:t>
      </w:r>
      <w:r>
        <w:rPr>
          <w:rFonts w:ascii="Times New Roman" w:eastAsia="Times New Roman" w:hAnsi="Times New Roman" w:cs="Times New Roman"/>
          <w:lang w:eastAsia="pl-PL"/>
        </w:rPr>
        <w:t>:</w:t>
      </w:r>
      <w:r w:rsidR="006222A8" w:rsidRPr="006222A8">
        <w:rPr>
          <w:rFonts w:ascii="Times New Roman" w:eastAsia="Times New Roman" w:hAnsi="Times New Roman" w:cs="Times New Roman"/>
          <w:lang w:eastAsia="pl-PL"/>
        </w:rPr>
        <w:t xml:space="preserve"> 20 01 08, 20 02 01</w:t>
      </w:r>
      <w:r w:rsidR="006222A8">
        <w:rPr>
          <w:rFonts w:ascii="Times New Roman" w:eastAsia="Times New Roman" w:hAnsi="Times New Roman" w:cs="Times New Roman"/>
          <w:lang w:eastAsia="pl-PL"/>
        </w:rPr>
        <w:t>, 20 03 01</w:t>
      </w:r>
      <w:r w:rsidR="006222A8" w:rsidRPr="006222A8">
        <w:rPr>
          <w:rFonts w:ascii="Times New Roman" w:eastAsia="Times New Roman" w:hAnsi="Times New Roman" w:cs="Times New Roman"/>
          <w:lang w:eastAsia="pl-PL"/>
        </w:rPr>
        <w:t>)</w:t>
      </w:r>
      <w:r w:rsidRPr="00CB75F5">
        <w:t xml:space="preserve"> </w:t>
      </w:r>
      <w:r w:rsidRPr="00CB75F5">
        <w:rPr>
          <w:rFonts w:ascii="Times New Roman" w:eastAsia="Times New Roman" w:hAnsi="Times New Roman" w:cs="Times New Roman"/>
          <w:lang w:eastAsia="pl-PL"/>
        </w:rPr>
        <w:t>i rzeczywistej masy tych odpadów</w:t>
      </w:r>
    </w:p>
    <w:p w14:paraId="6C1DED72" w14:textId="1BB0F380" w:rsidR="002F1286" w:rsidRPr="00C0385E" w:rsidRDefault="002F1286" w:rsidP="00CB75F5">
      <w:pPr>
        <w:pStyle w:val="Akapitzlist"/>
        <w:numPr>
          <w:ilvl w:val="0"/>
          <w:numId w:val="4"/>
        </w:numPr>
        <w:tabs>
          <w:tab w:val="clear" w:pos="900"/>
          <w:tab w:val="left" w:pos="284"/>
          <w:tab w:val="left" w:pos="993"/>
        </w:tabs>
        <w:spacing w:after="0" w:line="240" w:lineRule="auto"/>
        <w:ind w:left="0" w:firstLine="0"/>
        <w:jc w:val="both"/>
        <w:rPr>
          <w:rFonts w:ascii="Times New Roman" w:eastAsia="Times New Roman" w:hAnsi="Times New Roman" w:cs="Times New Roman"/>
          <w:lang w:eastAsia="pl-PL"/>
        </w:rPr>
      </w:pPr>
      <w:r w:rsidRPr="002F1286">
        <w:rPr>
          <w:rFonts w:ascii="Times New Roman" w:eastAsia="Times New Roman" w:hAnsi="Times New Roman" w:cs="Times New Roman"/>
          <w:lang w:eastAsia="pl-PL"/>
        </w:rPr>
        <w:t xml:space="preserve">Strony zgodnie </w:t>
      </w:r>
      <w:r w:rsidR="002A3EFC">
        <w:rPr>
          <w:rFonts w:ascii="Times New Roman" w:eastAsia="Times New Roman" w:hAnsi="Times New Roman" w:cs="Times New Roman"/>
          <w:lang w:eastAsia="pl-PL"/>
        </w:rPr>
        <w:t>potwierdzają</w:t>
      </w:r>
      <w:r w:rsidRPr="002F1286">
        <w:rPr>
          <w:rFonts w:ascii="Times New Roman" w:eastAsia="Times New Roman" w:hAnsi="Times New Roman" w:cs="Times New Roman"/>
          <w:lang w:eastAsia="pl-PL"/>
        </w:rPr>
        <w:t xml:space="preserve">, iż </w:t>
      </w:r>
      <w:r w:rsidR="00E02C7B">
        <w:rPr>
          <w:rFonts w:ascii="Times New Roman" w:eastAsia="Times New Roman" w:hAnsi="Times New Roman" w:cs="Times New Roman"/>
          <w:lang w:eastAsia="pl-PL"/>
        </w:rPr>
        <w:t xml:space="preserve">szacunkowa </w:t>
      </w:r>
      <w:r w:rsidRPr="002F1286">
        <w:rPr>
          <w:rFonts w:ascii="Times New Roman" w:eastAsia="Times New Roman" w:hAnsi="Times New Roman" w:cs="Times New Roman"/>
          <w:lang w:eastAsia="pl-PL"/>
        </w:rPr>
        <w:t xml:space="preserve">wartość wynagrodzenia ofertowego za wykonanie całości przedmiotu zamówienia w kwocie ………..zł brutto (słownie…………) została określona jako </w:t>
      </w:r>
      <w:r w:rsidR="006222A8">
        <w:rPr>
          <w:rFonts w:ascii="Times New Roman" w:eastAsia="Times New Roman" w:hAnsi="Times New Roman" w:cs="Times New Roman"/>
          <w:lang w:eastAsia="pl-PL"/>
        </w:rPr>
        <w:t xml:space="preserve">suma </w:t>
      </w:r>
      <w:r w:rsidRPr="002F1286">
        <w:rPr>
          <w:rFonts w:ascii="Times New Roman" w:eastAsia="Times New Roman" w:hAnsi="Times New Roman" w:cs="Times New Roman"/>
          <w:lang w:eastAsia="pl-PL"/>
        </w:rPr>
        <w:t>iloczyn</w:t>
      </w:r>
      <w:r w:rsidR="006222A8">
        <w:rPr>
          <w:rFonts w:ascii="Times New Roman" w:eastAsia="Times New Roman" w:hAnsi="Times New Roman" w:cs="Times New Roman"/>
          <w:lang w:eastAsia="pl-PL"/>
        </w:rPr>
        <w:t>ów cen jednostkowych</w:t>
      </w:r>
      <w:r w:rsidRPr="002F1286">
        <w:rPr>
          <w:rFonts w:ascii="Times New Roman" w:eastAsia="Times New Roman" w:hAnsi="Times New Roman" w:cs="Times New Roman"/>
          <w:lang w:eastAsia="pl-PL"/>
        </w:rPr>
        <w:t xml:space="preserve"> brutto za odbiór i zagospodarowanie odpadów wymienionej w ust</w:t>
      </w:r>
      <w:r w:rsidRPr="00C0385E">
        <w:rPr>
          <w:rFonts w:ascii="Times New Roman" w:eastAsia="Times New Roman" w:hAnsi="Times New Roman" w:cs="Times New Roman"/>
          <w:lang w:eastAsia="pl-PL"/>
        </w:rPr>
        <w:t>.2 i szacunkowej masy wszystkich odpadów komunalnych (w Mg) określonej przez Zamawiającego.</w:t>
      </w:r>
    </w:p>
    <w:p w14:paraId="1106216A" w14:textId="0759B0F3" w:rsidR="002F1286" w:rsidRDefault="007212E5" w:rsidP="00CB75F5">
      <w:pPr>
        <w:pStyle w:val="Akapitzlist"/>
        <w:numPr>
          <w:ilvl w:val="0"/>
          <w:numId w:val="4"/>
        </w:numPr>
        <w:tabs>
          <w:tab w:val="clear" w:pos="900"/>
          <w:tab w:val="left" w:pos="284"/>
          <w:tab w:val="left" w:pos="993"/>
        </w:tabs>
        <w:spacing w:after="0" w:line="240" w:lineRule="auto"/>
        <w:ind w:left="0" w:firstLine="0"/>
        <w:jc w:val="both"/>
        <w:rPr>
          <w:rFonts w:ascii="Times New Roman" w:eastAsia="Times New Roman" w:hAnsi="Times New Roman" w:cs="Times New Roman"/>
          <w:lang w:eastAsia="pl-PL"/>
        </w:rPr>
      </w:pPr>
      <w:r w:rsidRPr="00B3160A">
        <w:rPr>
          <w:rFonts w:ascii="Times New Roman" w:eastAsia="Times New Roman" w:hAnsi="Times New Roman" w:cs="Times New Roman"/>
          <w:lang w:eastAsia="pl-PL"/>
        </w:rPr>
        <w:t>Strony zgodnie oświadczają, iż świadome są tego, że rzeczywista masa odebranych i zagospodarowanych na podstawie niniejszej umowy odpadów może różnić się od szacunkowej masy odpadów komunalnych (w Mg) wskazanej przez Zamawiającego</w:t>
      </w:r>
      <w:r w:rsidR="002F1286">
        <w:rPr>
          <w:rFonts w:ascii="Times New Roman" w:eastAsia="Times New Roman" w:hAnsi="Times New Roman" w:cs="Times New Roman"/>
          <w:lang w:eastAsia="pl-PL"/>
        </w:rPr>
        <w:t>.</w:t>
      </w:r>
    </w:p>
    <w:p w14:paraId="6C3AB782" w14:textId="0DCEA23C" w:rsidR="007212E5" w:rsidRPr="007212E5" w:rsidRDefault="007212E5" w:rsidP="00CB75F5">
      <w:pPr>
        <w:numPr>
          <w:ilvl w:val="0"/>
          <w:numId w:val="4"/>
        </w:numPr>
        <w:tabs>
          <w:tab w:val="clear" w:pos="900"/>
          <w:tab w:val="left" w:pos="284"/>
          <w:tab w:val="left" w:pos="993"/>
        </w:tabs>
        <w:spacing w:after="0" w:line="240" w:lineRule="auto"/>
        <w:ind w:left="0" w:firstLine="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Wynagrodzenie Wykonawcy, o którym mowa w ust. 2 płatne będzie po zakończeniu danego miesiąca świadczenia usługi na podstawie </w:t>
      </w:r>
      <w:r w:rsidR="00D153D9" w:rsidRPr="007212E5">
        <w:rPr>
          <w:rFonts w:ascii="Times New Roman" w:eastAsia="Times New Roman" w:hAnsi="Times New Roman" w:cs="Times New Roman"/>
          <w:lang w:eastAsia="pl-PL"/>
        </w:rPr>
        <w:t>prawidłow</w:t>
      </w:r>
      <w:r w:rsidR="00D153D9">
        <w:rPr>
          <w:rFonts w:ascii="Times New Roman" w:eastAsia="Times New Roman" w:hAnsi="Times New Roman" w:cs="Times New Roman"/>
          <w:lang w:eastAsia="pl-PL"/>
        </w:rPr>
        <w:t>ej</w:t>
      </w:r>
      <w:r w:rsidR="00D153D9" w:rsidRPr="007212E5">
        <w:rPr>
          <w:rFonts w:ascii="Times New Roman" w:eastAsia="Times New Roman" w:hAnsi="Times New Roman" w:cs="Times New Roman"/>
          <w:lang w:eastAsia="pl-PL"/>
        </w:rPr>
        <w:t xml:space="preserve"> </w:t>
      </w:r>
      <w:r w:rsidRPr="007212E5">
        <w:rPr>
          <w:rFonts w:ascii="Times New Roman" w:eastAsia="Times New Roman" w:hAnsi="Times New Roman" w:cs="Times New Roman"/>
          <w:lang w:eastAsia="pl-PL"/>
        </w:rPr>
        <w:t>faktury VAT, wystawionej po zaakceptowaniu przez Zamawiającego raportów, o których mowa w §13 ust. 1 lit. b. i ust. 5 lit. a)</w:t>
      </w:r>
      <w:r w:rsidR="00A9478C">
        <w:rPr>
          <w:rFonts w:ascii="Times New Roman" w:eastAsia="Times New Roman" w:hAnsi="Times New Roman" w:cs="Times New Roman"/>
          <w:lang w:eastAsia="pl-PL"/>
        </w:rPr>
        <w:t xml:space="preserve"> i b)</w:t>
      </w:r>
      <w:r w:rsidRPr="007212E5">
        <w:rPr>
          <w:rFonts w:ascii="Times New Roman" w:eastAsia="Times New Roman" w:hAnsi="Times New Roman" w:cs="Times New Roman"/>
          <w:lang w:eastAsia="pl-PL"/>
        </w:rPr>
        <w:t>.</w:t>
      </w:r>
      <w:r w:rsidR="00925498">
        <w:rPr>
          <w:rFonts w:ascii="Times New Roman" w:eastAsia="Times New Roman" w:hAnsi="Times New Roman" w:cs="Times New Roman"/>
          <w:lang w:eastAsia="pl-PL"/>
        </w:rPr>
        <w:t xml:space="preserve"> Faktura VAT powinna zawierać kod PKWiU, a </w:t>
      </w:r>
      <w:r w:rsidR="00925498" w:rsidRPr="00925498">
        <w:rPr>
          <w:rFonts w:ascii="Times New Roman" w:eastAsia="Times New Roman" w:hAnsi="Times New Roman" w:cs="Times New Roman"/>
          <w:lang w:eastAsia="pl-PL"/>
        </w:rPr>
        <w:t xml:space="preserve">obowiązek określenia właściwego oznaczenia </w:t>
      </w:r>
      <w:r w:rsidR="00925498">
        <w:rPr>
          <w:rFonts w:ascii="Times New Roman" w:eastAsia="Times New Roman" w:hAnsi="Times New Roman" w:cs="Times New Roman"/>
          <w:lang w:eastAsia="pl-PL"/>
        </w:rPr>
        <w:t>należy do Wykonawcy.</w:t>
      </w:r>
    </w:p>
    <w:p w14:paraId="239EE679" w14:textId="77777777" w:rsidR="007212E5" w:rsidRPr="007212E5" w:rsidRDefault="007212E5" w:rsidP="00CB75F5">
      <w:pPr>
        <w:numPr>
          <w:ilvl w:val="0"/>
          <w:numId w:val="4"/>
        </w:numPr>
        <w:tabs>
          <w:tab w:val="clear" w:pos="900"/>
          <w:tab w:val="left" w:pos="284"/>
          <w:tab w:val="left" w:pos="993"/>
        </w:tabs>
        <w:spacing w:after="0" w:line="240" w:lineRule="auto"/>
        <w:ind w:left="0" w:firstLine="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Wynagrodzenie należne Wykonawcy płatne będzie przelewem na rachunek bankowy Wykonawcy wskazany w fakturze VAT, w ciągu 30 dni od daty otrzymania przez Zamawiającego prawidłowo wystawionej faktury VAT.</w:t>
      </w:r>
    </w:p>
    <w:p w14:paraId="21FC6755" w14:textId="77777777" w:rsidR="007212E5" w:rsidRPr="007212E5" w:rsidRDefault="007212E5" w:rsidP="00CB75F5">
      <w:pPr>
        <w:numPr>
          <w:ilvl w:val="0"/>
          <w:numId w:val="4"/>
        </w:numPr>
        <w:tabs>
          <w:tab w:val="clear" w:pos="900"/>
          <w:tab w:val="left" w:pos="284"/>
          <w:tab w:val="left" w:pos="993"/>
        </w:tabs>
        <w:spacing w:after="0" w:line="240" w:lineRule="auto"/>
        <w:ind w:left="0" w:firstLine="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Za dzień dokonania płatności przyjmuje się dzień obciążenia rachunku bankowego Zamawiającego. </w:t>
      </w:r>
    </w:p>
    <w:p w14:paraId="6B14E445" w14:textId="77777777" w:rsidR="007212E5" w:rsidRPr="007212E5" w:rsidRDefault="007212E5" w:rsidP="00CB75F5">
      <w:pPr>
        <w:numPr>
          <w:ilvl w:val="0"/>
          <w:numId w:val="4"/>
        </w:numPr>
        <w:tabs>
          <w:tab w:val="clear" w:pos="900"/>
          <w:tab w:val="left" w:pos="284"/>
          <w:tab w:val="left" w:pos="993"/>
        </w:tabs>
        <w:spacing w:after="0" w:line="240" w:lineRule="auto"/>
        <w:ind w:left="0" w:firstLine="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 </w:t>
      </w:r>
    </w:p>
    <w:p w14:paraId="1B861458" w14:textId="77777777" w:rsidR="007212E5" w:rsidRPr="007212E5" w:rsidRDefault="007212E5" w:rsidP="00CB75F5">
      <w:pPr>
        <w:numPr>
          <w:ilvl w:val="0"/>
          <w:numId w:val="4"/>
        </w:numPr>
        <w:tabs>
          <w:tab w:val="clear" w:pos="900"/>
          <w:tab w:val="left" w:pos="284"/>
          <w:tab w:val="left" w:pos="993"/>
        </w:tabs>
        <w:spacing w:after="0" w:line="240" w:lineRule="auto"/>
        <w:ind w:left="0" w:firstLine="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Wszelkie kwoty należne Zamawiającemu, w szczególności z tytułu kar umownych, mogą być potrącane z płatności realizowanych na rzecz Wykonawcy.</w:t>
      </w:r>
    </w:p>
    <w:p w14:paraId="01C72F64" w14:textId="77777777" w:rsidR="007212E5" w:rsidRPr="007212E5" w:rsidRDefault="007212E5" w:rsidP="00CB75F5">
      <w:pPr>
        <w:numPr>
          <w:ilvl w:val="0"/>
          <w:numId w:val="4"/>
        </w:numPr>
        <w:tabs>
          <w:tab w:val="clear" w:pos="900"/>
          <w:tab w:val="left" w:pos="284"/>
          <w:tab w:val="left" w:pos="993"/>
        </w:tabs>
        <w:spacing w:after="0" w:line="240" w:lineRule="auto"/>
        <w:ind w:left="0" w:firstLine="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Wynagrodzenie, o którym mowa w </w:t>
      </w:r>
      <w:r w:rsidR="00B3160A">
        <w:rPr>
          <w:rFonts w:ascii="Times New Roman" w:eastAsia="Times New Roman" w:hAnsi="Times New Roman" w:cs="Times New Roman"/>
          <w:lang w:eastAsia="pl-PL"/>
        </w:rPr>
        <w:t xml:space="preserve">ust. </w:t>
      </w:r>
      <w:r w:rsidRPr="007212E5">
        <w:rPr>
          <w:rFonts w:ascii="Times New Roman" w:eastAsia="Times New Roman" w:hAnsi="Times New Roman" w:cs="Times New Roman"/>
          <w:lang w:eastAsia="pl-PL"/>
        </w:rPr>
        <w:t xml:space="preserve">2 nie ulega zmianie przez cały okres trwania umowy, z zastrzeżeniem § 17 i pokrywa wszystkie koszty Wykonawcy związane z realizacją umowy. </w:t>
      </w:r>
    </w:p>
    <w:p w14:paraId="5171C460" w14:textId="77777777" w:rsidR="007212E5" w:rsidRPr="007212E5" w:rsidRDefault="007212E5" w:rsidP="00CB75F5">
      <w:pPr>
        <w:tabs>
          <w:tab w:val="left" w:pos="284"/>
          <w:tab w:val="left" w:pos="993"/>
        </w:tabs>
        <w:spacing w:after="0" w:line="240" w:lineRule="auto"/>
        <w:jc w:val="both"/>
        <w:rPr>
          <w:rFonts w:ascii="Times New Roman" w:eastAsia="Times New Roman" w:hAnsi="Times New Roman" w:cs="Times New Roman"/>
          <w:lang w:eastAsia="pl-PL"/>
        </w:rPr>
      </w:pPr>
    </w:p>
    <w:p w14:paraId="148787CC" w14:textId="77777777" w:rsidR="007212E5" w:rsidRPr="007212E5" w:rsidRDefault="007212E5" w:rsidP="007212E5">
      <w:pPr>
        <w:spacing w:after="0" w:line="240" w:lineRule="auto"/>
        <w:jc w:val="both"/>
        <w:rPr>
          <w:rFonts w:ascii="Times New Roman" w:eastAsia="Times New Roman" w:hAnsi="Times New Roman" w:cs="Times New Roman"/>
          <w:b/>
          <w:bCs/>
          <w:lang w:eastAsia="pl-PL"/>
        </w:rPr>
      </w:pPr>
      <w:r w:rsidRPr="007212E5">
        <w:rPr>
          <w:rFonts w:ascii="Times New Roman" w:eastAsia="Times New Roman" w:hAnsi="Times New Roman" w:cs="Times New Roman"/>
          <w:b/>
          <w:bCs/>
          <w:lang w:eastAsia="pl-PL"/>
        </w:rPr>
        <w:t>Ubezpieczenie</w:t>
      </w:r>
    </w:p>
    <w:p w14:paraId="2E715D53" w14:textId="77777777"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§15</w:t>
      </w:r>
    </w:p>
    <w:p w14:paraId="4E16062E" w14:textId="650B7B99"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1.Wykonawca zobowiązuje się do posiadania ubezpieczenia od odpowiedzialności cywilnej z tytułu prowadzonej działalności gospodarczej na kwotę nie niższą niż 500.000,00 zł (pięćset tysięcy złotych) przez cały okres realizacji umowy. W terminie 3 dni od podpisania umowy Wykonawca przedłoży Zamawiającemu kopię umowy ubezpieczenia (lub polisy). W przypadku gdy umowa ubezpieczenia (polisa) obejmuje okres krótszy niż okres realizacji umowy Wykonawca obowiązany jest do zachowania ciągłości ubezpieczenia na wymaganą kwotę oraz przedkładania kopii kolejnych umów (polis). W przypadku nieprzedłużenia umowy ubezpieczenia (polisy), o której mowa w zdaniu 1, Zamawiający uprawniony jest do zawarcia umowy ubezpieczenia na koszt Wykonawcy. </w:t>
      </w:r>
    </w:p>
    <w:p w14:paraId="3DF7E20F" w14:textId="772E4F06"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2. </w:t>
      </w:r>
      <w:r w:rsidR="000A1314">
        <w:rPr>
          <w:rFonts w:ascii="Times New Roman" w:eastAsia="Times New Roman" w:hAnsi="Times New Roman" w:cs="Times New Roman"/>
          <w:lang w:eastAsia="pl-PL"/>
        </w:rPr>
        <w:t>Niezależnie od ubezpieczenia, o którym mowa w ust. 1, Wykonawca zobowiązuje się do posiadania:</w:t>
      </w:r>
    </w:p>
    <w:p w14:paraId="69A840FF" w14:textId="5A31BE19" w:rsidR="000A1314" w:rsidRPr="00A9478C" w:rsidRDefault="000A1314" w:rsidP="00A9478C">
      <w:pPr>
        <w:pStyle w:val="Akapitzlist"/>
        <w:numPr>
          <w:ilvl w:val="0"/>
          <w:numId w:val="28"/>
        </w:numPr>
        <w:spacing w:after="0" w:line="240" w:lineRule="auto"/>
        <w:jc w:val="both"/>
        <w:rPr>
          <w:rFonts w:ascii="Times New Roman" w:eastAsia="Times New Roman" w:hAnsi="Times New Roman" w:cs="Times New Roman"/>
          <w:lang w:eastAsia="pl-PL"/>
        </w:rPr>
      </w:pPr>
      <w:r w:rsidRPr="00A9478C">
        <w:rPr>
          <w:rFonts w:ascii="Times New Roman" w:eastAsia="Times New Roman" w:hAnsi="Times New Roman" w:cs="Times New Roman"/>
          <w:lang w:eastAsia="pl-PL"/>
        </w:rPr>
        <w:t>ubezpieczenia majątkowego urządzeń oraz mienia ruchomego związanego z prowadzeniem usług – od zdarzeń losowych</w:t>
      </w:r>
      <w:r w:rsidR="00D153D9" w:rsidRPr="00A9478C">
        <w:rPr>
          <w:rFonts w:ascii="Times New Roman" w:eastAsia="Times New Roman" w:hAnsi="Times New Roman" w:cs="Times New Roman"/>
          <w:lang w:eastAsia="pl-PL"/>
        </w:rPr>
        <w:t>,</w:t>
      </w:r>
    </w:p>
    <w:p w14:paraId="76D277E3" w14:textId="57F08F17" w:rsidR="000A1314" w:rsidRPr="00A9478C" w:rsidRDefault="000A1314" w:rsidP="00A9478C">
      <w:pPr>
        <w:pStyle w:val="Akapitzlist"/>
        <w:numPr>
          <w:ilvl w:val="0"/>
          <w:numId w:val="28"/>
        </w:numPr>
        <w:spacing w:after="0" w:line="240" w:lineRule="auto"/>
        <w:jc w:val="both"/>
        <w:rPr>
          <w:rFonts w:ascii="Times New Roman" w:eastAsia="Times New Roman" w:hAnsi="Times New Roman" w:cs="Times New Roman"/>
          <w:lang w:eastAsia="pl-PL"/>
        </w:rPr>
      </w:pPr>
      <w:r w:rsidRPr="00A9478C">
        <w:rPr>
          <w:rFonts w:ascii="Times New Roman" w:eastAsia="Times New Roman" w:hAnsi="Times New Roman" w:cs="Times New Roman"/>
          <w:lang w:eastAsia="pl-PL"/>
        </w:rPr>
        <w:t>ubezpieczenia obejmującego odpowiedzialność Wykonawcy za szkody majątkowe i osobowe oraz następstwa nieszczęśliwych wypadków dotyczące pracowników i osób trzecich powstałe w związku z prowadzonymi usługami, w tym także z ruchem pojazdów mechanicznych.</w:t>
      </w:r>
    </w:p>
    <w:p w14:paraId="034E25F9" w14:textId="77777777" w:rsidR="007212E5" w:rsidRPr="007212E5" w:rsidRDefault="000A1314" w:rsidP="007212E5">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Wykonawca okaże posiadane lub zawarte </w:t>
      </w:r>
      <w:proofErr w:type="spellStart"/>
      <w:r>
        <w:rPr>
          <w:rFonts w:ascii="Times New Roman" w:eastAsia="Times New Roman" w:hAnsi="Times New Roman" w:cs="Times New Roman"/>
          <w:lang w:eastAsia="pl-PL"/>
        </w:rPr>
        <w:t>ww</w:t>
      </w:r>
      <w:proofErr w:type="spellEnd"/>
      <w:r>
        <w:rPr>
          <w:rFonts w:ascii="Times New Roman" w:eastAsia="Times New Roman" w:hAnsi="Times New Roman" w:cs="Times New Roman"/>
          <w:lang w:eastAsia="pl-PL"/>
        </w:rPr>
        <w:t xml:space="preserve"> ubezpieczenia przed przystąpieniem do realizacji Umowy. W przypadku ich braku lub ich wygaśnięcia Zamawiający </w:t>
      </w:r>
      <w:r w:rsidR="00D153D9">
        <w:rPr>
          <w:rFonts w:ascii="Times New Roman" w:eastAsia="Times New Roman" w:hAnsi="Times New Roman" w:cs="Times New Roman"/>
          <w:lang w:eastAsia="pl-PL"/>
        </w:rPr>
        <w:t xml:space="preserve">ma prawo </w:t>
      </w:r>
      <w:r>
        <w:rPr>
          <w:rFonts w:ascii="Times New Roman" w:eastAsia="Times New Roman" w:hAnsi="Times New Roman" w:cs="Times New Roman"/>
          <w:lang w:eastAsia="pl-PL"/>
        </w:rPr>
        <w:t>zawrze</w:t>
      </w:r>
      <w:r w:rsidR="00D153D9">
        <w:rPr>
          <w:rFonts w:ascii="Times New Roman" w:eastAsia="Times New Roman" w:hAnsi="Times New Roman" w:cs="Times New Roman"/>
          <w:lang w:eastAsia="pl-PL"/>
        </w:rPr>
        <w:t>ć</w:t>
      </w:r>
      <w:r>
        <w:rPr>
          <w:rFonts w:ascii="Times New Roman" w:eastAsia="Times New Roman" w:hAnsi="Times New Roman" w:cs="Times New Roman"/>
          <w:lang w:eastAsia="pl-PL"/>
        </w:rPr>
        <w:t xml:space="preserve"> umowy ubezpieczenia na koszt i ryzyko Wykonawcy</w:t>
      </w:r>
    </w:p>
    <w:p w14:paraId="68136126" w14:textId="77777777" w:rsidR="007212E5" w:rsidRPr="007212E5" w:rsidRDefault="007212E5" w:rsidP="007212E5">
      <w:pPr>
        <w:spacing w:after="0" w:line="240" w:lineRule="auto"/>
        <w:jc w:val="both"/>
        <w:rPr>
          <w:rFonts w:ascii="Times New Roman" w:eastAsia="Times New Roman" w:hAnsi="Times New Roman" w:cs="Times New Roman"/>
          <w:b/>
          <w:bCs/>
          <w:lang w:eastAsia="pl-PL"/>
        </w:rPr>
      </w:pPr>
    </w:p>
    <w:p w14:paraId="4A82E8A4" w14:textId="767FB67F" w:rsidR="007212E5" w:rsidRPr="007212E5" w:rsidRDefault="007212E5" w:rsidP="007212E5">
      <w:pPr>
        <w:spacing w:after="0" w:line="240" w:lineRule="auto"/>
        <w:jc w:val="both"/>
        <w:rPr>
          <w:rFonts w:ascii="Times New Roman" w:eastAsia="Times New Roman" w:hAnsi="Times New Roman" w:cs="Times New Roman"/>
          <w:b/>
          <w:bCs/>
          <w:lang w:eastAsia="pl-PL"/>
        </w:rPr>
      </w:pPr>
      <w:r w:rsidRPr="007212E5">
        <w:rPr>
          <w:rFonts w:ascii="Times New Roman" w:eastAsia="Times New Roman" w:hAnsi="Times New Roman" w:cs="Times New Roman"/>
          <w:b/>
          <w:bCs/>
          <w:lang w:eastAsia="pl-PL"/>
        </w:rPr>
        <w:t>Odstąpienie od umow</w:t>
      </w:r>
      <w:r w:rsidR="008C313B">
        <w:rPr>
          <w:rFonts w:ascii="Times New Roman" w:eastAsia="Times New Roman" w:hAnsi="Times New Roman" w:cs="Times New Roman"/>
          <w:b/>
          <w:bCs/>
          <w:lang w:eastAsia="pl-PL"/>
        </w:rPr>
        <w:t>y, wypowiedzenie i</w:t>
      </w:r>
      <w:r w:rsidRPr="007212E5">
        <w:rPr>
          <w:rFonts w:ascii="Times New Roman" w:eastAsia="Times New Roman" w:hAnsi="Times New Roman" w:cs="Times New Roman"/>
          <w:b/>
          <w:bCs/>
          <w:lang w:eastAsia="pl-PL"/>
        </w:rPr>
        <w:t xml:space="preserve"> zmiany umowy</w:t>
      </w:r>
    </w:p>
    <w:p w14:paraId="1B23B366" w14:textId="77777777"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§16</w:t>
      </w:r>
    </w:p>
    <w:p w14:paraId="4738A54D" w14:textId="77777777" w:rsidR="002A70D2" w:rsidRPr="00683220" w:rsidRDefault="002A70D2" w:rsidP="002A70D2">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1.Poza przypadkami wskazanymi w Kodeksie cywilnym i art.145 ustawy </w:t>
      </w:r>
      <w:r w:rsidRPr="00683220">
        <w:rPr>
          <w:rFonts w:ascii="Times New Roman" w:eastAsia="Times New Roman" w:hAnsi="Times New Roman" w:cs="Times New Roman"/>
          <w:sz w:val="24"/>
          <w:szCs w:val="24"/>
          <w:lang w:eastAsia="pl-PL"/>
        </w:rPr>
        <w:t>z dnia 29 stycznia 2004 r.</w:t>
      </w:r>
      <w:r>
        <w:rPr>
          <w:rFonts w:ascii="Times New Roman" w:eastAsia="Times New Roman" w:hAnsi="Times New Roman" w:cs="Times New Roman"/>
          <w:sz w:val="24"/>
          <w:szCs w:val="24"/>
          <w:lang w:eastAsia="pl-PL"/>
        </w:rPr>
        <w:t xml:space="preserve"> </w:t>
      </w:r>
      <w:r w:rsidRPr="00683220">
        <w:rPr>
          <w:rFonts w:ascii="Times New Roman" w:eastAsia="Times New Roman" w:hAnsi="Times New Roman" w:cs="Times New Roman"/>
          <w:sz w:val="24"/>
          <w:szCs w:val="24"/>
          <w:lang w:eastAsia="pl-PL"/>
        </w:rPr>
        <w:t>Prawo zamówień publicznych</w:t>
      </w:r>
      <w:r>
        <w:rPr>
          <w:rFonts w:ascii="Times New Roman" w:eastAsia="Times New Roman" w:hAnsi="Times New Roman" w:cs="Times New Roman"/>
          <w:sz w:val="24"/>
          <w:szCs w:val="24"/>
          <w:lang w:eastAsia="pl-PL"/>
        </w:rPr>
        <w:t xml:space="preserve">, Zamawiającemu przysługuje prawo odstąpienia od umowy w przypadku : </w:t>
      </w:r>
    </w:p>
    <w:p w14:paraId="632A57E2" w14:textId="518CAAFF" w:rsidR="002A70D2" w:rsidRPr="007212E5" w:rsidRDefault="002A70D2" w:rsidP="002A70D2">
      <w:pPr>
        <w:numPr>
          <w:ilvl w:val="1"/>
          <w:numId w:val="2"/>
        </w:numPr>
        <w:tabs>
          <w:tab w:val="clear" w:pos="1440"/>
        </w:tabs>
        <w:spacing w:after="0" w:line="240" w:lineRule="auto"/>
        <w:ind w:left="851" w:firstLine="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niepodjęcia przez Wykonawcę  </w:t>
      </w:r>
      <w:r w:rsidR="002A3EFC">
        <w:rPr>
          <w:rFonts w:ascii="Times New Roman" w:eastAsia="Times New Roman" w:hAnsi="Times New Roman" w:cs="Times New Roman"/>
          <w:lang w:eastAsia="pl-PL"/>
        </w:rPr>
        <w:t xml:space="preserve">któregokolwiek z  obowiązków wynikających z umowy , w szczególności §4, </w:t>
      </w:r>
      <w:r>
        <w:rPr>
          <w:rFonts w:ascii="Times New Roman" w:eastAsia="Times New Roman" w:hAnsi="Times New Roman" w:cs="Times New Roman"/>
          <w:lang w:eastAsia="pl-PL"/>
        </w:rPr>
        <w:t xml:space="preserve">w terminie </w:t>
      </w:r>
      <w:r w:rsidR="002A3EFC">
        <w:rPr>
          <w:rFonts w:ascii="Times New Roman" w:eastAsia="Times New Roman" w:hAnsi="Times New Roman" w:cs="Times New Roman"/>
          <w:lang w:eastAsia="pl-PL"/>
        </w:rPr>
        <w:t>wynikającym z umowy</w:t>
      </w:r>
      <w:r>
        <w:rPr>
          <w:rFonts w:ascii="Times New Roman" w:eastAsia="Times New Roman" w:hAnsi="Times New Roman" w:cs="Times New Roman"/>
          <w:lang w:eastAsia="pl-PL"/>
        </w:rPr>
        <w:t xml:space="preserve"> i braku reakcji Wykonawcy na </w:t>
      </w:r>
      <w:r>
        <w:rPr>
          <w:rFonts w:ascii="Times New Roman" w:eastAsia="Times New Roman" w:hAnsi="Times New Roman" w:cs="Times New Roman"/>
          <w:lang w:eastAsia="pl-PL"/>
        </w:rPr>
        <w:lastRenderedPageBreak/>
        <w:t>pierwsze wezwanie Zamawiającego do rozpoczęcia realizacji umowy w terminie oznaczonym w wezwaniu;</w:t>
      </w:r>
    </w:p>
    <w:p w14:paraId="6A7A5BEE" w14:textId="77777777" w:rsidR="002A70D2" w:rsidRDefault="002A70D2" w:rsidP="002A70D2">
      <w:pPr>
        <w:pStyle w:val="Akapitzlist"/>
        <w:numPr>
          <w:ilvl w:val="1"/>
          <w:numId w:val="2"/>
        </w:numPr>
        <w:tabs>
          <w:tab w:val="clear" w:pos="1440"/>
        </w:tabs>
        <w:spacing w:after="0" w:line="240" w:lineRule="auto"/>
        <w:ind w:left="851" w:firstLine="0"/>
        <w:jc w:val="both"/>
        <w:rPr>
          <w:rFonts w:ascii="Times New Roman" w:eastAsia="Times New Roman" w:hAnsi="Times New Roman" w:cs="Times New Roman"/>
          <w:lang w:eastAsia="pl-PL"/>
        </w:rPr>
      </w:pPr>
      <w:r>
        <w:rPr>
          <w:rFonts w:ascii="Times New Roman" w:eastAsia="Times New Roman" w:hAnsi="Times New Roman" w:cs="Times New Roman"/>
          <w:lang w:eastAsia="pl-PL"/>
        </w:rPr>
        <w:t>niepodpisania przez Wykonawcę umowy powierzenia danych osobowych lub nie spełnienia  wymagań w niej określonych, pomimo wezwania Zamawiającego do realizacji powyższych obowiązków w terminie wyznaczonym  w wezwaniu.</w:t>
      </w:r>
    </w:p>
    <w:p w14:paraId="7325A9B3" w14:textId="77777777" w:rsidR="002A70D2" w:rsidRPr="007047BD" w:rsidRDefault="002A70D2" w:rsidP="002A70D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w:t>
      </w:r>
      <w:r w:rsidRPr="00BE1724">
        <w:rPr>
          <w:rFonts w:ascii="Times New Roman" w:eastAsia="Times New Roman" w:hAnsi="Times New Roman" w:cs="Times New Roman"/>
          <w:lang w:eastAsia="pl-PL"/>
        </w:rPr>
        <w:t xml:space="preserve"> </w:t>
      </w:r>
      <w:r w:rsidRPr="007212E5">
        <w:rPr>
          <w:rFonts w:ascii="Times New Roman" w:eastAsia="Times New Roman" w:hAnsi="Times New Roman" w:cs="Times New Roman"/>
          <w:lang w:eastAsia="pl-PL"/>
        </w:rPr>
        <w:t>Oświadczenie o odstąpieniu może być złożone w terminie 30 dni od dnia powzięcia wiadomości o przyczynach stanowiących podstawę odstąpienia.</w:t>
      </w:r>
    </w:p>
    <w:p w14:paraId="06EC3BFB" w14:textId="77777777" w:rsidR="002A70D2" w:rsidRDefault="002A70D2" w:rsidP="002A70D2">
      <w:pPr>
        <w:spacing w:after="0" w:line="240" w:lineRule="auto"/>
        <w:jc w:val="both"/>
        <w:rPr>
          <w:rFonts w:ascii="Times New Roman" w:eastAsia="Times New Roman" w:hAnsi="Times New Roman" w:cs="Times New Roman"/>
          <w:lang w:eastAsia="pl-PL"/>
        </w:rPr>
      </w:pPr>
      <w:r w:rsidRPr="007047BD">
        <w:rPr>
          <w:rFonts w:ascii="Times New Roman" w:eastAsia="Times New Roman" w:hAnsi="Times New Roman" w:cs="Times New Roman"/>
          <w:lang w:eastAsia="pl-PL"/>
        </w:rPr>
        <w:t>3.Zamawiającemu</w:t>
      </w:r>
      <w:r>
        <w:rPr>
          <w:rFonts w:ascii="Times New Roman" w:eastAsia="Times New Roman" w:hAnsi="Times New Roman" w:cs="Times New Roman"/>
          <w:lang w:eastAsia="pl-PL"/>
        </w:rPr>
        <w:t xml:space="preserve"> </w:t>
      </w:r>
      <w:r w:rsidRPr="007047BD">
        <w:rPr>
          <w:rFonts w:ascii="Times New Roman" w:eastAsia="Times New Roman" w:hAnsi="Times New Roman" w:cs="Times New Roman"/>
          <w:lang w:eastAsia="pl-PL"/>
        </w:rPr>
        <w:t xml:space="preserve">przysługuje prawo </w:t>
      </w:r>
      <w:r>
        <w:rPr>
          <w:rFonts w:ascii="Times New Roman" w:eastAsia="Times New Roman" w:hAnsi="Times New Roman" w:cs="Times New Roman"/>
          <w:lang w:eastAsia="pl-PL"/>
        </w:rPr>
        <w:t>wypowiedzenia</w:t>
      </w:r>
      <w:r w:rsidRPr="007047BD">
        <w:rPr>
          <w:rFonts w:ascii="Times New Roman" w:eastAsia="Times New Roman" w:hAnsi="Times New Roman" w:cs="Times New Roman"/>
          <w:lang w:eastAsia="pl-PL"/>
        </w:rPr>
        <w:t xml:space="preserve"> umowy ze skutkiem natychmiastowym w </w:t>
      </w:r>
      <w:r>
        <w:rPr>
          <w:rFonts w:ascii="Times New Roman" w:eastAsia="Times New Roman" w:hAnsi="Times New Roman" w:cs="Times New Roman"/>
          <w:lang w:eastAsia="pl-PL"/>
        </w:rPr>
        <w:t xml:space="preserve">  p</w:t>
      </w:r>
      <w:r w:rsidRPr="007047BD">
        <w:rPr>
          <w:rFonts w:ascii="Times New Roman" w:eastAsia="Times New Roman" w:hAnsi="Times New Roman" w:cs="Times New Roman"/>
          <w:lang w:eastAsia="pl-PL"/>
        </w:rPr>
        <w:t>rzypadku</w:t>
      </w:r>
      <w:r>
        <w:rPr>
          <w:rFonts w:ascii="Times New Roman" w:eastAsia="Times New Roman" w:hAnsi="Times New Roman" w:cs="Times New Roman"/>
          <w:lang w:eastAsia="pl-PL"/>
        </w:rPr>
        <w:t>:</w:t>
      </w:r>
    </w:p>
    <w:p w14:paraId="2FC5BAB7" w14:textId="77777777" w:rsidR="002A70D2" w:rsidRDefault="002A70D2" w:rsidP="002A70D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   </w:t>
      </w:r>
      <w:r w:rsidRPr="007047BD">
        <w:rPr>
          <w:rFonts w:ascii="Times New Roman" w:eastAsia="Times New Roman" w:hAnsi="Times New Roman" w:cs="Times New Roman"/>
          <w:lang w:eastAsia="pl-PL"/>
        </w:rPr>
        <w:t xml:space="preserve"> stwierdzenia, że Wykonawca w trakcie realizacji umowy przestał spełniać wymagania, </w:t>
      </w:r>
    </w:p>
    <w:p w14:paraId="4F98D09A" w14:textId="77777777" w:rsidR="002A70D2" w:rsidRDefault="002A70D2" w:rsidP="002A70D2">
      <w:pPr>
        <w:spacing w:after="0" w:line="240" w:lineRule="auto"/>
        <w:ind w:left="567" w:hanging="14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7047BD">
        <w:rPr>
          <w:rFonts w:ascii="Times New Roman" w:eastAsia="Times New Roman" w:hAnsi="Times New Roman" w:cs="Times New Roman"/>
          <w:lang w:eastAsia="pl-PL"/>
        </w:rPr>
        <w:t xml:space="preserve">o </w:t>
      </w:r>
      <w:r>
        <w:rPr>
          <w:rFonts w:ascii="Times New Roman" w:eastAsia="Times New Roman" w:hAnsi="Times New Roman" w:cs="Times New Roman"/>
          <w:lang w:eastAsia="pl-PL"/>
        </w:rPr>
        <w:t xml:space="preserve">  </w:t>
      </w:r>
      <w:r w:rsidRPr="007047BD">
        <w:rPr>
          <w:rFonts w:ascii="Times New Roman" w:eastAsia="Times New Roman" w:hAnsi="Times New Roman" w:cs="Times New Roman"/>
          <w:lang w:eastAsia="pl-PL"/>
        </w:rPr>
        <w:t xml:space="preserve">których mowa w </w:t>
      </w:r>
      <w:r>
        <w:rPr>
          <w:rFonts w:ascii="Times New Roman" w:eastAsia="Times New Roman" w:hAnsi="Times New Roman" w:cs="Times New Roman"/>
          <w:lang w:eastAsia="pl-PL"/>
        </w:rPr>
        <w:t xml:space="preserve"> §3 umowy ,</w:t>
      </w:r>
    </w:p>
    <w:p w14:paraId="348780C8" w14:textId="77777777" w:rsidR="002A70D2" w:rsidRDefault="002A70D2" w:rsidP="002A70D2">
      <w:pPr>
        <w:spacing w:after="0" w:line="240" w:lineRule="auto"/>
        <w:ind w:left="567" w:hanging="14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2) </w:t>
      </w:r>
      <w:r w:rsidRPr="007047B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BA19A5">
        <w:rPr>
          <w:rFonts w:ascii="Times New Roman" w:eastAsia="Times New Roman" w:hAnsi="Times New Roman" w:cs="Times New Roman"/>
          <w:lang w:eastAsia="pl-PL"/>
        </w:rPr>
        <w:t>wydan</w:t>
      </w:r>
      <w:r>
        <w:rPr>
          <w:rFonts w:ascii="Times New Roman" w:eastAsia="Times New Roman" w:hAnsi="Times New Roman" w:cs="Times New Roman"/>
          <w:lang w:eastAsia="pl-PL"/>
        </w:rPr>
        <w:t>ia</w:t>
      </w:r>
      <w:r w:rsidRPr="00BA19A5">
        <w:rPr>
          <w:rFonts w:ascii="Times New Roman" w:eastAsia="Times New Roman" w:hAnsi="Times New Roman" w:cs="Times New Roman"/>
          <w:lang w:eastAsia="pl-PL"/>
        </w:rPr>
        <w:t xml:space="preserve"> nakaz</w:t>
      </w:r>
      <w:r>
        <w:rPr>
          <w:rFonts w:ascii="Times New Roman" w:eastAsia="Times New Roman" w:hAnsi="Times New Roman" w:cs="Times New Roman"/>
          <w:lang w:eastAsia="pl-PL"/>
        </w:rPr>
        <w:t>u</w:t>
      </w:r>
      <w:r w:rsidRPr="00BA19A5">
        <w:rPr>
          <w:rFonts w:ascii="Times New Roman" w:eastAsia="Times New Roman" w:hAnsi="Times New Roman" w:cs="Times New Roman"/>
          <w:lang w:eastAsia="pl-PL"/>
        </w:rPr>
        <w:t xml:space="preserve"> zajęcia majątku Wykonawcy lub wszczę</w:t>
      </w:r>
      <w:r>
        <w:rPr>
          <w:rFonts w:ascii="Times New Roman" w:eastAsia="Times New Roman" w:hAnsi="Times New Roman" w:cs="Times New Roman"/>
          <w:lang w:eastAsia="pl-PL"/>
        </w:rPr>
        <w:t xml:space="preserve">cia </w:t>
      </w:r>
      <w:r w:rsidRPr="00BA19A5">
        <w:rPr>
          <w:rFonts w:ascii="Times New Roman" w:eastAsia="Times New Roman" w:hAnsi="Times New Roman" w:cs="Times New Roman"/>
          <w:lang w:eastAsia="pl-PL"/>
        </w:rPr>
        <w:t>postępowani</w:t>
      </w:r>
      <w:r>
        <w:rPr>
          <w:rFonts w:ascii="Times New Roman" w:eastAsia="Times New Roman" w:hAnsi="Times New Roman" w:cs="Times New Roman"/>
          <w:lang w:eastAsia="pl-PL"/>
        </w:rPr>
        <w:t>a</w:t>
      </w:r>
      <w:r w:rsidRPr="00BA19A5">
        <w:rPr>
          <w:rFonts w:ascii="Times New Roman" w:eastAsia="Times New Roman" w:hAnsi="Times New Roman" w:cs="Times New Roman"/>
          <w:lang w:eastAsia="pl-PL"/>
        </w:rPr>
        <w:t xml:space="preserve"> egzekucyjne</w:t>
      </w:r>
      <w:r>
        <w:rPr>
          <w:rFonts w:ascii="Times New Roman" w:eastAsia="Times New Roman" w:hAnsi="Times New Roman" w:cs="Times New Roman"/>
          <w:lang w:eastAsia="pl-PL"/>
        </w:rPr>
        <w:t>go</w:t>
      </w:r>
      <w:r w:rsidRPr="00BA19A5">
        <w:rPr>
          <w:rFonts w:ascii="Times New Roman" w:eastAsia="Times New Roman" w:hAnsi="Times New Roman" w:cs="Times New Roman"/>
          <w:lang w:eastAsia="pl-PL"/>
        </w:rPr>
        <w:t xml:space="preserve"> </w:t>
      </w:r>
    </w:p>
    <w:p w14:paraId="4D645485" w14:textId="77777777" w:rsidR="002A70D2" w:rsidRDefault="002A70D2" w:rsidP="002A70D2">
      <w:pPr>
        <w:spacing w:after="0" w:line="240" w:lineRule="auto"/>
        <w:ind w:left="567" w:hanging="14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BA19A5">
        <w:rPr>
          <w:rFonts w:ascii="Times New Roman" w:eastAsia="Times New Roman" w:hAnsi="Times New Roman" w:cs="Times New Roman"/>
          <w:lang w:eastAsia="pl-PL"/>
        </w:rPr>
        <w:t xml:space="preserve">w </w:t>
      </w:r>
      <w:r>
        <w:rPr>
          <w:rFonts w:ascii="Times New Roman" w:eastAsia="Times New Roman" w:hAnsi="Times New Roman" w:cs="Times New Roman"/>
          <w:lang w:eastAsia="pl-PL"/>
        </w:rPr>
        <w:t xml:space="preserve"> </w:t>
      </w:r>
      <w:r w:rsidRPr="00BA19A5">
        <w:rPr>
          <w:rFonts w:ascii="Times New Roman" w:eastAsia="Times New Roman" w:hAnsi="Times New Roman" w:cs="Times New Roman"/>
          <w:lang w:eastAsia="pl-PL"/>
        </w:rPr>
        <w:t>stopniu uniemożliwiającym realizację umowy;</w:t>
      </w:r>
    </w:p>
    <w:p w14:paraId="1D0B4052" w14:textId="77777777" w:rsidR="002A70D2" w:rsidRDefault="002A70D2" w:rsidP="002A70D2">
      <w:pPr>
        <w:pStyle w:val="Akapitzlist"/>
        <w:spacing w:after="0" w:line="240" w:lineRule="auto"/>
        <w:ind w:left="56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Pr="007047BD">
        <w:rPr>
          <w:rFonts w:ascii="Times New Roman" w:eastAsia="Times New Roman" w:hAnsi="Times New Roman" w:cs="Times New Roman"/>
          <w:lang w:eastAsia="pl-PL"/>
        </w:rPr>
        <w:t xml:space="preserve">ogłoszenia  likwidacji działalności lub upadłości, w wyniku której Wykonawca  utracił </w:t>
      </w:r>
      <w:r>
        <w:rPr>
          <w:rFonts w:ascii="Times New Roman" w:eastAsia="Times New Roman" w:hAnsi="Times New Roman" w:cs="Times New Roman"/>
          <w:lang w:eastAsia="pl-PL"/>
        </w:rPr>
        <w:t xml:space="preserve"> </w:t>
      </w:r>
    </w:p>
    <w:p w14:paraId="53AF40A3" w14:textId="77777777" w:rsidR="002A70D2" w:rsidRPr="007047BD" w:rsidRDefault="002A70D2" w:rsidP="002A70D2">
      <w:pPr>
        <w:pStyle w:val="Akapitzlist"/>
        <w:spacing w:after="0" w:line="240" w:lineRule="auto"/>
        <w:ind w:left="56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7047BD">
        <w:rPr>
          <w:rFonts w:ascii="Times New Roman" w:eastAsia="Times New Roman" w:hAnsi="Times New Roman" w:cs="Times New Roman"/>
          <w:lang w:eastAsia="pl-PL"/>
        </w:rPr>
        <w:t>zdolność do wykonywania zawartej umowy;</w:t>
      </w:r>
    </w:p>
    <w:p w14:paraId="56C37858" w14:textId="45247EB0" w:rsidR="002A70D2" w:rsidRPr="007047BD" w:rsidRDefault="002A70D2" w:rsidP="009B17C2">
      <w:pPr>
        <w:pStyle w:val="Akapitzlist"/>
        <w:spacing w:after="0" w:line="240" w:lineRule="auto"/>
        <w:ind w:left="567"/>
        <w:jc w:val="both"/>
        <w:rPr>
          <w:rFonts w:ascii="Times New Roman" w:eastAsia="Times New Roman" w:hAnsi="Times New Roman" w:cs="Times New Roman"/>
          <w:lang w:eastAsia="pl-PL"/>
        </w:rPr>
      </w:pPr>
      <w:r w:rsidRPr="00C20974">
        <w:rPr>
          <w:rFonts w:ascii="Times New Roman" w:eastAsia="Times New Roman" w:hAnsi="Times New Roman" w:cs="Times New Roman"/>
          <w:highlight w:val="yellow"/>
          <w:lang w:eastAsia="pl-PL"/>
        </w:rPr>
        <w:t xml:space="preserve">4)  naliczenia kar umownych w łącznej wysokości co najmniej </w:t>
      </w:r>
      <w:r w:rsidR="00C20974" w:rsidRPr="00C20974">
        <w:rPr>
          <w:rFonts w:ascii="Times New Roman" w:eastAsia="Times New Roman" w:hAnsi="Times New Roman" w:cs="Times New Roman"/>
          <w:highlight w:val="yellow"/>
          <w:lang w:eastAsia="pl-PL"/>
        </w:rPr>
        <w:t>50</w:t>
      </w:r>
      <w:r w:rsidRPr="00C20974">
        <w:rPr>
          <w:rFonts w:ascii="Times New Roman" w:eastAsia="Times New Roman" w:hAnsi="Times New Roman" w:cs="Times New Roman"/>
          <w:highlight w:val="yellow"/>
          <w:lang w:eastAsia="pl-PL"/>
        </w:rPr>
        <w:t xml:space="preserve">% </w:t>
      </w:r>
      <w:r w:rsidR="009B17C2" w:rsidRPr="00C20974">
        <w:rPr>
          <w:rFonts w:ascii="Times New Roman" w:eastAsia="Times New Roman" w:hAnsi="Times New Roman" w:cs="Times New Roman"/>
          <w:highlight w:val="yellow"/>
          <w:lang w:eastAsia="pl-PL"/>
        </w:rPr>
        <w:t xml:space="preserve">szacunkowej wartości wynagrodzenia </w:t>
      </w:r>
      <w:r w:rsidRPr="00C20974">
        <w:rPr>
          <w:rFonts w:ascii="Times New Roman" w:eastAsia="Times New Roman" w:hAnsi="Times New Roman" w:cs="Times New Roman"/>
          <w:highlight w:val="yellow"/>
          <w:lang w:eastAsia="pl-PL"/>
        </w:rPr>
        <w:t>określone</w:t>
      </w:r>
      <w:r w:rsidR="009B17C2" w:rsidRPr="00C20974">
        <w:rPr>
          <w:rFonts w:ascii="Times New Roman" w:eastAsia="Times New Roman" w:hAnsi="Times New Roman" w:cs="Times New Roman"/>
          <w:highlight w:val="yellow"/>
          <w:lang w:eastAsia="pl-PL"/>
        </w:rPr>
        <w:t>j</w:t>
      </w:r>
      <w:r w:rsidRPr="00C20974">
        <w:rPr>
          <w:rFonts w:ascii="Times New Roman" w:eastAsia="Times New Roman" w:hAnsi="Times New Roman" w:cs="Times New Roman"/>
          <w:highlight w:val="yellow"/>
          <w:lang w:eastAsia="pl-PL"/>
        </w:rPr>
        <w:t xml:space="preserve"> w §14 ust. 3 umowy;</w:t>
      </w:r>
      <w:r w:rsidRPr="007047BD">
        <w:rPr>
          <w:rFonts w:ascii="Times New Roman" w:eastAsia="Times New Roman" w:hAnsi="Times New Roman" w:cs="Times New Roman"/>
          <w:lang w:eastAsia="pl-PL"/>
        </w:rPr>
        <w:t xml:space="preserve"> </w:t>
      </w:r>
    </w:p>
    <w:p w14:paraId="23ECA70E" w14:textId="77777777" w:rsidR="002A70D2" w:rsidRPr="007047BD" w:rsidRDefault="002A70D2" w:rsidP="002A70D2">
      <w:pPr>
        <w:rPr>
          <w:rFonts w:ascii="Times New Roman" w:hAnsi="Times New Roman" w:cs="Times New Roman"/>
          <w:lang w:eastAsia="pl-PL"/>
        </w:rPr>
      </w:pPr>
      <w:r>
        <w:rPr>
          <w:rFonts w:ascii="Times New Roman" w:eastAsia="Times New Roman" w:hAnsi="Times New Roman" w:cs="Times New Roman"/>
          <w:lang w:eastAsia="pl-PL"/>
        </w:rPr>
        <w:t xml:space="preserve">          5</w:t>
      </w:r>
      <w:r w:rsidRPr="007047B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7047BD">
        <w:rPr>
          <w:rFonts w:ascii="Times New Roman" w:hAnsi="Times New Roman" w:cs="Times New Roman"/>
          <w:lang w:eastAsia="pl-PL"/>
        </w:rPr>
        <w:t>naruszenia przez Wykonawcę  w sposób istotny postanowienia niniejszej umowy</w:t>
      </w:r>
      <w:r>
        <w:rPr>
          <w:rFonts w:ascii="Times New Roman" w:hAnsi="Times New Roman" w:cs="Times New Roman"/>
          <w:lang w:eastAsia="pl-PL"/>
        </w:rPr>
        <w:t>.</w:t>
      </w:r>
    </w:p>
    <w:p w14:paraId="48D18AD1" w14:textId="77777777" w:rsidR="002A70D2" w:rsidRPr="007047BD" w:rsidRDefault="002A70D2" w:rsidP="002A70D2">
      <w:pPr>
        <w:spacing w:after="0" w:line="240" w:lineRule="auto"/>
        <w:jc w:val="both"/>
        <w:rPr>
          <w:rFonts w:ascii="Times New Roman" w:eastAsia="Times New Roman" w:hAnsi="Times New Roman" w:cs="Times New Roman"/>
          <w:lang w:eastAsia="pl-PL"/>
        </w:rPr>
      </w:pPr>
      <w:r w:rsidRPr="00CE3851">
        <w:rPr>
          <w:rFonts w:ascii="Times New Roman" w:eastAsia="Times New Roman" w:hAnsi="Times New Roman" w:cs="Times New Roman"/>
          <w:highlight w:val="yellow"/>
          <w:lang w:eastAsia="pl-PL"/>
        </w:rPr>
        <w:t xml:space="preserve">4. Istotne naruszenia umowy obejmują </w:t>
      </w:r>
      <w:r w:rsidRPr="00CE3851">
        <w:rPr>
          <w:rFonts w:ascii="Times New Roman" w:eastAsia="Times New Roman" w:hAnsi="Times New Roman" w:cs="Times New Roman"/>
          <w:strike/>
          <w:highlight w:val="yellow"/>
          <w:lang w:eastAsia="pl-PL"/>
        </w:rPr>
        <w:t>w szczególności</w:t>
      </w:r>
      <w:r w:rsidRPr="00CE3851">
        <w:rPr>
          <w:rFonts w:ascii="Times New Roman" w:eastAsia="Times New Roman" w:hAnsi="Times New Roman" w:cs="Times New Roman"/>
          <w:highlight w:val="yellow"/>
          <w:lang w:eastAsia="pl-PL"/>
        </w:rPr>
        <w:t xml:space="preserve"> przypadki:</w:t>
      </w:r>
    </w:p>
    <w:p w14:paraId="29C75FC0" w14:textId="77777777" w:rsidR="002A70D2" w:rsidRPr="007212E5" w:rsidRDefault="002A70D2" w:rsidP="002A70D2">
      <w:pPr>
        <w:numPr>
          <w:ilvl w:val="0"/>
          <w:numId w:val="19"/>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zaniechani</w:t>
      </w:r>
      <w:r>
        <w:rPr>
          <w:rFonts w:ascii="Times New Roman" w:eastAsia="Times New Roman" w:hAnsi="Times New Roman" w:cs="Times New Roman"/>
          <w:lang w:eastAsia="pl-PL"/>
        </w:rPr>
        <w:t>a</w:t>
      </w:r>
      <w:r w:rsidRPr="007212E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wykonywania któregokolwiek obowiązku wymienionego w §</w:t>
      </w:r>
      <w:r w:rsidRPr="007212E5">
        <w:rPr>
          <w:rFonts w:ascii="Times New Roman" w:eastAsia="Times New Roman" w:hAnsi="Times New Roman" w:cs="Times New Roman"/>
          <w:lang w:eastAsia="pl-PL"/>
        </w:rPr>
        <w:t>4</w:t>
      </w:r>
      <w:r>
        <w:rPr>
          <w:rFonts w:ascii="Times New Roman" w:eastAsia="Times New Roman" w:hAnsi="Times New Roman" w:cs="Times New Roman"/>
          <w:lang w:eastAsia="pl-PL"/>
        </w:rPr>
        <w:t>, §5, §6 umowy i brak reakcji Wykonawcy na pierwsze wezwanie Zamawiającego ,</w:t>
      </w:r>
    </w:p>
    <w:p w14:paraId="60B10AD6" w14:textId="77777777" w:rsidR="002A70D2" w:rsidRPr="007047BD" w:rsidRDefault="002A70D2" w:rsidP="002A70D2">
      <w:pPr>
        <w:pStyle w:val="Akapitzlist"/>
        <w:numPr>
          <w:ilvl w:val="0"/>
          <w:numId w:val="19"/>
        </w:numPr>
        <w:spacing w:after="0" w:line="240" w:lineRule="auto"/>
        <w:jc w:val="both"/>
        <w:rPr>
          <w:rFonts w:ascii="Times New Roman" w:eastAsia="Times New Roman" w:hAnsi="Times New Roman" w:cs="Times New Roman"/>
          <w:lang w:eastAsia="pl-PL"/>
        </w:rPr>
      </w:pPr>
      <w:r w:rsidRPr="007047BD">
        <w:rPr>
          <w:rFonts w:ascii="Times New Roman" w:eastAsia="Times New Roman" w:hAnsi="Times New Roman" w:cs="Times New Roman"/>
          <w:lang w:eastAsia="pl-PL"/>
        </w:rPr>
        <w:t>niewykonywani</w:t>
      </w:r>
      <w:r>
        <w:rPr>
          <w:rFonts w:ascii="Times New Roman" w:eastAsia="Times New Roman" w:hAnsi="Times New Roman" w:cs="Times New Roman"/>
          <w:lang w:eastAsia="pl-PL"/>
        </w:rPr>
        <w:t>a</w:t>
      </w:r>
      <w:r w:rsidRPr="007047BD">
        <w:rPr>
          <w:rFonts w:ascii="Times New Roman" w:eastAsia="Times New Roman" w:hAnsi="Times New Roman" w:cs="Times New Roman"/>
          <w:lang w:eastAsia="pl-PL"/>
        </w:rPr>
        <w:t xml:space="preserve"> przez Wykonawcę, z przyczyn leżących po</w:t>
      </w:r>
      <w:r>
        <w:rPr>
          <w:rFonts w:ascii="Times New Roman" w:eastAsia="Times New Roman" w:hAnsi="Times New Roman" w:cs="Times New Roman"/>
          <w:lang w:eastAsia="pl-PL"/>
        </w:rPr>
        <w:t xml:space="preserve"> jego</w:t>
      </w:r>
      <w:r w:rsidRPr="007047BD">
        <w:rPr>
          <w:rFonts w:ascii="Times New Roman" w:eastAsia="Times New Roman" w:hAnsi="Times New Roman" w:cs="Times New Roman"/>
          <w:lang w:eastAsia="pl-PL"/>
        </w:rPr>
        <w:t xml:space="preserve"> stronie, chociażby jednego z obowiązków wynikających z ustawy z dnia 13 września 1996r. o utrzymaniu czystości i porządku w gminach i nieusunięcie uchybienia w terminie oznaczonym w wezwaniu Zamawiającego;</w:t>
      </w:r>
    </w:p>
    <w:p w14:paraId="02F99587" w14:textId="0E339038" w:rsidR="002A70D2" w:rsidRDefault="002A70D2" w:rsidP="002A70D2">
      <w:pPr>
        <w:pStyle w:val="Akapitzlist"/>
        <w:numPr>
          <w:ilvl w:val="0"/>
          <w:numId w:val="19"/>
        </w:numPr>
        <w:spacing w:after="0" w:line="240" w:lineRule="auto"/>
        <w:jc w:val="both"/>
        <w:rPr>
          <w:rFonts w:ascii="Times New Roman" w:eastAsia="Times New Roman" w:hAnsi="Times New Roman" w:cs="Times New Roman"/>
          <w:lang w:eastAsia="pl-PL"/>
        </w:rPr>
      </w:pPr>
      <w:r w:rsidRPr="007047BD">
        <w:rPr>
          <w:rFonts w:ascii="Times New Roman" w:eastAsia="Times New Roman" w:hAnsi="Times New Roman" w:cs="Times New Roman"/>
          <w:lang w:eastAsia="pl-PL"/>
        </w:rPr>
        <w:t>zawinione przez Wykonawcę naruszenie postanowień umowy dotyczących zasad realizacji usługi i nieusunięcie uchybienia w terminie oznaczonym w wezwaniu Zamawiającego.</w:t>
      </w:r>
    </w:p>
    <w:p w14:paraId="3C667C63" w14:textId="486B0809" w:rsidR="002A3EFC" w:rsidRPr="001E444F" w:rsidRDefault="00512797" w:rsidP="002A3EFC">
      <w:pPr>
        <w:pStyle w:val="Akapitzlist"/>
        <w:spacing w:after="0" w:line="240" w:lineRule="auto"/>
        <w:ind w:left="0"/>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2A3EFC" w:rsidRPr="001E444F">
        <w:rPr>
          <w:rFonts w:ascii="Times New Roman" w:eastAsia="Times New Roman" w:hAnsi="Times New Roman" w:cs="Times New Roman"/>
          <w:lang w:eastAsia="pl-PL"/>
        </w:rPr>
        <w:t xml:space="preserve"> W przypadk</w:t>
      </w:r>
      <w:r w:rsidR="002A3EFC">
        <w:rPr>
          <w:rFonts w:ascii="Times New Roman" w:eastAsia="Times New Roman" w:hAnsi="Times New Roman" w:cs="Times New Roman"/>
          <w:lang w:eastAsia="pl-PL"/>
        </w:rPr>
        <w:t>u naruszenia przez Wykonawcę istotnych postanowień umowy w sposób wskazany</w:t>
      </w:r>
      <w:r w:rsidR="002A3EFC" w:rsidRPr="001E444F">
        <w:rPr>
          <w:rFonts w:ascii="Times New Roman" w:eastAsia="Times New Roman" w:hAnsi="Times New Roman" w:cs="Times New Roman"/>
          <w:lang w:eastAsia="pl-PL"/>
        </w:rPr>
        <w:t xml:space="preserve"> w ust. 4 pkt 1 </w:t>
      </w:r>
      <w:r w:rsidR="002A3EFC">
        <w:rPr>
          <w:rFonts w:ascii="Times New Roman" w:eastAsia="Times New Roman" w:hAnsi="Times New Roman" w:cs="Times New Roman"/>
          <w:lang w:eastAsia="pl-PL"/>
        </w:rPr>
        <w:t>lub</w:t>
      </w:r>
      <w:r w:rsidR="002A3EFC" w:rsidRPr="001E444F">
        <w:rPr>
          <w:rFonts w:ascii="Times New Roman" w:eastAsia="Times New Roman" w:hAnsi="Times New Roman" w:cs="Times New Roman"/>
          <w:lang w:eastAsia="pl-PL"/>
        </w:rPr>
        <w:t xml:space="preserve"> 2, Zamawiający może</w:t>
      </w:r>
      <w:r w:rsidR="002A3EFC">
        <w:rPr>
          <w:rFonts w:ascii="Times New Roman" w:eastAsia="Times New Roman" w:hAnsi="Times New Roman" w:cs="Times New Roman"/>
          <w:lang w:eastAsia="pl-PL"/>
        </w:rPr>
        <w:t xml:space="preserve">, po bezskutecznym upływie co najmniej 7 dniowego terminu wyznaczonego Wykonawcy na podjęcie właściwej realizacji umowy , </w:t>
      </w:r>
      <w:r w:rsidR="002A3EFC" w:rsidRPr="001E444F">
        <w:rPr>
          <w:rFonts w:ascii="Times New Roman" w:eastAsia="Times New Roman" w:hAnsi="Times New Roman" w:cs="Times New Roman"/>
          <w:lang w:eastAsia="pl-PL"/>
        </w:rPr>
        <w:t xml:space="preserve"> przejąć prowadzenie usług określonych niniejszą umową lub powierzyć je innemu podmiotowi, a kosztami tych usług obciąży</w:t>
      </w:r>
      <w:r w:rsidR="002A3EFC">
        <w:rPr>
          <w:rFonts w:ascii="Times New Roman" w:eastAsia="Times New Roman" w:hAnsi="Times New Roman" w:cs="Times New Roman"/>
          <w:lang w:eastAsia="pl-PL"/>
        </w:rPr>
        <w:t>ć</w:t>
      </w:r>
      <w:r w:rsidR="002A3EFC" w:rsidRPr="001E444F">
        <w:rPr>
          <w:rFonts w:ascii="Times New Roman" w:eastAsia="Times New Roman" w:hAnsi="Times New Roman" w:cs="Times New Roman"/>
          <w:lang w:eastAsia="pl-PL"/>
        </w:rPr>
        <w:t xml:space="preserve"> Wykonawcę.</w:t>
      </w:r>
    </w:p>
    <w:p w14:paraId="6711B401" w14:textId="531E06A4" w:rsidR="002A70D2" w:rsidRPr="007212E5" w:rsidRDefault="00512797" w:rsidP="002A70D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2A70D2">
        <w:rPr>
          <w:rFonts w:ascii="Times New Roman" w:eastAsia="Times New Roman" w:hAnsi="Times New Roman" w:cs="Times New Roman"/>
          <w:lang w:eastAsia="pl-PL"/>
        </w:rPr>
        <w:t xml:space="preserve">. </w:t>
      </w:r>
      <w:r w:rsidR="002A70D2" w:rsidRPr="007212E5">
        <w:rPr>
          <w:rFonts w:ascii="Times New Roman" w:eastAsia="Times New Roman" w:hAnsi="Times New Roman" w:cs="Times New Roman"/>
          <w:lang w:eastAsia="pl-PL"/>
        </w:rPr>
        <w:t xml:space="preserve">Wykonawca może </w:t>
      </w:r>
      <w:r w:rsidR="002A70D2">
        <w:rPr>
          <w:rFonts w:ascii="Times New Roman" w:eastAsia="Times New Roman" w:hAnsi="Times New Roman" w:cs="Times New Roman"/>
          <w:lang w:eastAsia="pl-PL"/>
        </w:rPr>
        <w:t xml:space="preserve">wypowiedzieć umowę ze skutkiem natychmiastowym </w:t>
      </w:r>
      <w:r w:rsidR="002A70D2" w:rsidRPr="007212E5">
        <w:rPr>
          <w:rFonts w:ascii="Times New Roman" w:eastAsia="Times New Roman" w:hAnsi="Times New Roman" w:cs="Times New Roman"/>
          <w:lang w:eastAsia="pl-PL"/>
        </w:rPr>
        <w:t xml:space="preserve"> jeżeli Zamawiający nie dotrzymuje istotnych postanowień umowy:</w:t>
      </w:r>
    </w:p>
    <w:p w14:paraId="2D337DC1" w14:textId="77777777" w:rsidR="002A70D2" w:rsidRPr="007047BD" w:rsidRDefault="002A70D2" w:rsidP="002A70D2">
      <w:pPr>
        <w:pStyle w:val="Akapitzlist"/>
        <w:numPr>
          <w:ilvl w:val="0"/>
          <w:numId w:val="20"/>
        </w:numPr>
        <w:spacing w:after="0" w:line="240" w:lineRule="auto"/>
        <w:jc w:val="both"/>
        <w:rPr>
          <w:rFonts w:ascii="Times New Roman" w:eastAsia="Times New Roman" w:hAnsi="Times New Roman" w:cs="Times New Roman"/>
          <w:lang w:eastAsia="pl-PL"/>
        </w:rPr>
      </w:pPr>
      <w:r w:rsidRPr="007047BD">
        <w:rPr>
          <w:rFonts w:ascii="Times New Roman" w:eastAsia="Times New Roman" w:hAnsi="Times New Roman" w:cs="Times New Roman"/>
          <w:lang w:eastAsia="pl-PL"/>
        </w:rPr>
        <w:t xml:space="preserve">nie wypłaca Wykonawcy wynagrodzenia za wykonane usługi w ciągu 30 dni od terminu płatności ustalonego w umowie, pomimo zaakceptowania raportów i protokołu, o których mowa w § 14 ust. </w:t>
      </w:r>
      <w:r>
        <w:rPr>
          <w:rFonts w:ascii="Times New Roman" w:eastAsia="Times New Roman" w:hAnsi="Times New Roman" w:cs="Times New Roman"/>
          <w:lang w:eastAsia="pl-PL"/>
        </w:rPr>
        <w:t>;</w:t>
      </w:r>
    </w:p>
    <w:p w14:paraId="2B6C2477" w14:textId="77777777" w:rsidR="002A70D2" w:rsidRPr="007047BD" w:rsidRDefault="002A70D2" w:rsidP="002A70D2">
      <w:pPr>
        <w:pStyle w:val="Akapitzlist"/>
        <w:numPr>
          <w:ilvl w:val="0"/>
          <w:numId w:val="20"/>
        </w:numPr>
        <w:spacing w:after="0" w:line="240" w:lineRule="auto"/>
        <w:jc w:val="both"/>
        <w:rPr>
          <w:rFonts w:ascii="Times New Roman" w:eastAsia="Times New Roman" w:hAnsi="Times New Roman" w:cs="Times New Roman"/>
          <w:lang w:eastAsia="pl-PL"/>
        </w:rPr>
      </w:pPr>
      <w:r w:rsidRPr="007047BD">
        <w:rPr>
          <w:rFonts w:ascii="Times New Roman" w:eastAsia="Times New Roman" w:hAnsi="Times New Roman" w:cs="Times New Roman"/>
          <w:lang w:eastAsia="pl-PL"/>
        </w:rPr>
        <w:t>zawiadamia Wykonawcę, że w wyniku nieprzewidzianych okoliczności nie będzie mógł pokryć zobowiązania.</w:t>
      </w:r>
    </w:p>
    <w:p w14:paraId="6EBFAA6A" w14:textId="7C051096" w:rsidR="002A70D2" w:rsidRPr="007212E5" w:rsidRDefault="00512797" w:rsidP="002A70D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2A70D2">
        <w:rPr>
          <w:rFonts w:ascii="Times New Roman" w:eastAsia="Times New Roman" w:hAnsi="Times New Roman" w:cs="Times New Roman"/>
          <w:lang w:eastAsia="pl-PL"/>
        </w:rPr>
        <w:t>. Wykonawca ma prawo wypowiedzenia umowy na podstawie ust.</w:t>
      </w:r>
      <w:r>
        <w:rPr>
          <w:rFonts w:ascii="Times New Roman" w:eastAsia="Times New Roman" w:hAnsi="Times New Roman" w:cs="Times New Roman"/>
          <w:lang w:eastAsia="pl-PL"/>
        </w:rPr>
        <w:t xml:space="preserve">6 </w:t>
      </w:r>
      <w:r w:rsidR="002A70D2">
        <w:rPr>
          <w:rFonts w:ascii="Times New Roman" w:eastAsia="Times New Roman" w:hAnsi="Times New Roman" w:cs="Times New Roman"/>
          <w:lang w:eastAsia="pl-PL"/>
        </w:rPr>
        <w:t>pkt 1 pod warunkiem bezskutecznego upływu co najmniej 14 dniowego terminu wyznaczonego Zamawiającemu w wezwaniu do zapłaty wynagrodzenia.</w:t>
      </w:r>
    </w:p>
    <w:p w14:paraId="1F804B2B" w14:textId="77777777"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§17</w:t>
      </w:r>
    </w:p>
    <w:p w14:paraId="17D081EC"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3514F148" w14:textId="77777777" w:rsidR="007212E5" w:rsidRPr="007212E5" w:rsidRDefault="007212E5" w:rsidP="007212E5">
      <w:pPr>
        <w:tabs>
          <w:tab w:val="left" w:pos="567"/>
          <w:tab w:val="right" w:leader="dot" w:pos="9072"/>
        </w:tabs>
        <w:autoSpaceDE w:val="0"/>
        <w:autoSpaceDN w:val="0"/>
        <w:adjustRightInd w:val="0"/>
        <w:spacing w:after="0" w:line="255" w:lineRule="atLeast"/>
        <w:ind w:left="568" w:hanging="284"/>
        <w:jc w:val="both"/>
        <w:rPr>
          <w:rFonts w:ascii="Times New Roman" w:eastAsia="MS Mincho" w:hAnsi="Times New Roman" w:cs="Times New Roman"/>
          <w:szCs w:val="19"/>
          <w:lang w:eastAsia="pl-PL"/>
        </w:rPr>
      </w:pPr>
      <w:r w:rsidRPr="007212E5">
        <w:rPr>
          <w:rFonts w:ascii="Times New Roman" w:eastAsia="MS Mincho" w:hAnsi="Times New Roman" w:cs="Times New Roman"/>
          <w:szCs w:val="19"/>
          <w:lang w:eastAsia="pl-PL"/>
        </w:rPr>
        <w:t>1.</w:t>
      </w:r>
      <w:r w:rsidRPr="007212E5">
        <w:rPr>
          <w:rFonts w:ascii="Times New Roman" w:eastAsia="MS Mincho" w:hAnsi="Times New Roman" w:cs="Times New Roman"/>
          <w:szCs w:val="19"/>
          <w:lang w:eastAsia="pl-PL"/>
        </w:rPr>
        <w:tab/>
      </w:r>
      <w:r w:rsidR="003320E3" w:rsidRPr="003320E3">
        <w:rPr>
          <w:rFonts w:ascii="Times New Roman" w:eastAsia="MS Mincho" w:hAnsi="Times New Roman" w:cs="Times New Roman"/>
          <w:szCs w:val="19"/>
          <w:lang w:eastAsia="pl-PL"/>
        </w:rPr>
        <w:t xml:space="preserve">Zmiana postanowień niniejszej umowy w stosunku do treści oferty Wykonawcy w zakresie wynagrodzenia, o którym mowa w § 14 ust. 2 dopuszczalna jest w </w:t>
      </w:r>
      <w:r w:rsidRPr="007212E5">
        <w:rPr>
          <w:rFonts w:ascii="Times New Roman" w:eastAsia="MS Mincho" w:hAnsi="Times New Roman" w:cs="Times New Roman"/>
          <w:szCs w:val="19"/>
          <w:lang w:eastAsia="pl-PL"/>
        </w:rPr>
        <w:t>następujących warunkach:</w:t>
      </w:r>
    </w:p>
    <w:p w14:paraId="7F7939FC" w14:textId="362B6877" w:rsidR="007212E5" w:rsidRPr="00B43779" w:rsidRDefault="007212E5" w:rsidP="003F6059">
      <w:pPr>
        <w:spacing w:after="0" w:line="240" w:lineRule="auto"/>
        <w:ind w:left="567"/>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1) </w:t>
      </w:r>
      <w:r w:rsidR="009A20CA" w:rsidRPr="003F6059">
        <w:rPr>
          <w:rFonts w:ascii="Times New Roman" w:eastAsia="Times New Roman" w:hAnsi="Times New Roman" w:cs="Times New Roman"/>
          <w:lang w:eastAsia="pl-PL"/>
        </w:rPr>
        <w:t xml:space="preserve">w przypadku zmiany </w:t>
      </w:r>
      <w:r w:rsidR="003320E3" w:rsidRPr="003F6059">
        <w:rPr>
          <w:rFonts w:ascii="Times New Roman" w:eastAsia="Times New Roman" w:hAnsi="Times New Roman" w:cs="Times New Roman"/>
          <w:lang w:eastAsia="pl-PL"/>
        </w:rPr>
        <w:t xml:space="preserve"> </w:t>
      </w:r>
      <w:r w:rsidR="009A20CA" w:rsidRPr="003F6059">
        <w:rPr>
          <w:rFonts w:ascii="Times New Roman" w:eastAsia="Times New Roman" w:hAnsi="Times New Roman" w:cs="Times New Roman"/>
          <w:lang w:eastAsia="pl-PL"/>
        </w:rPr>
        <w:t xml:space="preserve">przepisów w  zakresie  </w:t>
      </w:r>
      <w:r w:rsidR="003320E3" w:rsidRPr="00AB1A33">
        <w:rPr>
          <w:rFonts w:ascii="Times New Roman" w:eastAsia="Times New Roman" w:hAnsi="Times New Roman" w:cs="Times New Roman"/>
          <w:lang w:eastAsia="pl-PL"/>
        </w:rPr>
        <w:t>zmieniono zasad odbioru</w:t>
      </w:r>
      <w:r w:rsidR="00C47F75" w:rsidRPr="009179B6">
        <w:rPr>
          <w:rFonts w:ascii="Times New Roman" w:eastAsia="Times New Roman" w:hAnsi="Times New Roman" w:cs="Times New Roman"/>
          <w:lang w:eastAsia="pl-PL"/>
        </w:rPr>
        <w:t xml:space="preserve"> </w:t>
      </w:r>
      <w:r w:rsidR="003320E3" w:rsidRPr="009179B6">
        <w:rPr>
          <w:rFonts w:ascii="Times New Roman" w:eastAsia="Times New Roman" w:hAnsi="Times New Roman" w:cs="Times New Roman"/>
          <w:lang w:eastAsia="pl-PL"/>
        </w:rPr>
        <w:t>i zagospodarowania odpadów</w:t>
      </w:r>
      <w:r w:rsidRPr="00B43779">
        <w:rPr>
          <w:rFonts w:ascii="Times New Roman" w:eastAsia="Times New Roman" w:hAnsi="Times New Roman" w:cs="Times New Roman"/>
          <w:lang w:eastAsia="pl-PL"/>
        </w:rPr>
        <w:t>;</w:t>
      </w:r>
    </w:p>
    <w:p w14:paraId="68B268CA" w14:textId="77777777" w:rsidR="007212E5" w:rsidRPr="00DD731F" w:rsidRDefault="007212E5" w:rsidP="007212E5">
      <w:pPr>
        <w:widowControl w:val="0"/>
        <w:tabs>
          <w:tab w:val="left" w:pos="850"/>
          <w:tab w:val="right" w:leader="dot" w:pos="7087"/>
        </w:tabs>
        <w:autoSpaceDE w:val="0"/>
        <w:autoSpaceDN w:val="0"/>
        <w:adjustRightInd w:val="0"/>
        <w:spacing w:after="0" w:line="255" w:lineRule="atLeast"/>
        <w:ind w:left="850" w:hanging="283"/>
        <w:jc w:val="both"/>
        <w:rPr>
          <w:rFonts w:ascii="Times New Roman" w:eastAsia="MS Mincho" w:hAnsi="Times New Roman" w:cs="Times New Roman"/>
          <w:lang w:eastAsia="pl-PL"/>
        </w:rPr>
      </w:pPr>
      <w:r w:rsidRPr="00DD731F">
        <w:rPr>
          <w:rFonts w:ascii="Times New Roman" w:eastAsia="MS Mincho" w:hAnsi="Times New Roman" w:cs="Times New Roman"/>
          <w:lang w:eastAsia="pl-PL"/>
        </w:rPr>
        <w:t>2)</w:t>
      </w:r>
      <w:r w:rsidRPr="00DD731F">
        <w:rPr>
          <w:rFonts w:ascii="Times New Roman" w:eastAsia="MS Mincho" w:hAnsi="Times New Roman" w:cs="Times New Roman"/>
          <w:lang w:eastAsia="pl-PL"/>
        </w:rPr>
        <w:tab/>
        <w:t>w przypadku zmiany stawki podatku od towarów i usług,</w:t>
      </w:r>
    </w:p>
    <w:p w14:paraId="1F6AEB1F" w14:textId="57B3F903" w:rsidR="007212E5" w:rsidRPr="003F6059" w:rsidRDefault="007212E5" w:rsidP="007212E5">
      <w:pPr>
        <w:widowControl w:val="0"/>
        <w:tabs>
          <w:tab w:val="left" w:pos="850"/>
          <w:tab w:val="right" w:leader="dot" w:pos="7087"/>
        </w:tabs>
        <w:autoSpaceDE w:val="0"/>
        <w:autoSpaceDN w:val="0"/>
        <w:adjustRightInd w:val="0"/>
        <w:spacing w:after="0" w:line="255" w:lineRule="atLeast"/>
        <w:ind w:left="850" w:hanging="283"/>
        <w:jc w:val="both"/>
        <w:rPr>
          <w:rFonts w:ascii="Times New Roman" w:eastAsia="MS Mincho" w:hAnsi="Times New Roman" w:cs="Times New Roman"/>
          <w:lang w:eastAsia="pl-PL"/>
        </w:rPr>
      </w:pPr>
      <w:r w:rsidRPr="00391605">
        <w:rPr>
          <w:rFonts w:ascii="Times New Roman" w:eastAsia="MS Mincho" w:hAnsi="Times New Roman" w:cs="Times New Roman"/>
          <w:lang w:eastAsia="pl-PL"/>
        </w:rPr>
        <w:t>3)</w:t>
      </w:r>
      <w:r w:rsidRPr="00391605">
        <w:rPr>
          <w:rFonts w:ascii="Times New Roman" w:eastAsia="MS Mincho" w:hAnsi="Times New Roman" w:cs="Times New Roman"/>
          <w:lang w:eastAsia="pl-PL"/>
        </w:rPr>
        <w:tab/>
        <w:t>w przypadku zmiany wysokości minimalnego wynagrodzenia za pracę ustalonego na podstawie art. 2 ust. 3–5 ustawy z dnia 10 października 2002 r. o minimalnym wynagrodzeniu za pracę (Dz. U.</w:t>
      </w:r>
      <w:r w:rsidR="004A0544" w:rsidRPr="00391605">
        <w:rPr>
          <w:rFonts w:ascii="Times New Roman" w:eastAsia="MS Mincho" w:hAnsi="Times New Roman" w:cs="Times New Roman"/>
          <w:lang w:eastAsia="pl-PL"/>
        </w:rPr>
        <w:t xml:space="preserve"> z 2017r.</w:t>
      </w:r>
      <w:r w:rsidRPr="00391605">
        <w:rPr>
          <w:rFonts w:ascii="Times New Roman" w:eastAsia="MS Mincho" w:hAnsi="Times New Roman" w:cs="Times New Roman"/>
          <w:lang w:eastAsia="pl-PL"/>
        </w:rPr>
        <w:t xml:space="preserve"> poz. </w:t>
      </w:r>
      <w:r w:rsidR="004A0544" w:rsidRPr="002B1DED">
        <w:rPr>
          <w:rFonts w:ascii="Times New Roman" w:eastAsia="MS Mincho" w:hAnsi="Times New Roman" w:cs="Times New Roman"/>
          <w:lang w:eastAsia="pl-PL"/>
        </w:rPr>
        <w:t>847</w:t>
      </w:r>
      <w:r w:rsidRPr="002B1DED">
        <w:rPr>
          <w:rFonts w:ascii="Times New Roman" w:eastAsia="MS Mincho" w:hAnsi="Times New Roman" w:cs="Times New Roman"/>
          <w:lang w:eastAsia="pl-PL"/>
        </w:rPr>
        <w:t>),</w:t>
      </w:r>
      <w:r w:rsidR="009A20CA" w:rsidRPr="00DD731F">
        <w:rPr>
          <w:rFonts w:ascii="Times New Roman" w:hAnsi="Times New Roman" w:cs="Times New Roman"/>
        </w:rPr>
        <w:t xml:space="preserve"> przy czym zmiany takiej nie stanowi ustalenie minimalnego wynagrodzenia  za pracę na rok 2021</w:t>
      </w:r>
    </w:p>
    <w:p w14:paraId="63CAC0A7" w14:textId="77777777" w:rsidR="007212E5" w:rsidRPr="00DD731F" w:rsidRDefault="007212E5" w:rsidP="007212E5">
      <w:pPr>
        <w:widowControl w:val="0"/>
        <w:tabs>
          <w:tab w:val="left" w:pos="850"/>
          <w:tab w:val="right" w:leader="dot" w:pos="7087"/>
        </w:tabs>
        <w:autoSpaceDE w:val="0"/>
        <w:autoSpaceDN w:val="0"/>
        <w:adjustRightInd w:val="0"/>
        <w:spacing w:after="0" w:line="255" w:lineRule="atLeast"/>
        <w:ind w:left="850" w:hanging="283"/>
        <w:jc w:val="both"/>
        <w:rPr>
          <w:rFonts w:ascii="Times New Roman" w:eastAsia="MS Mincho" w:hAnsi="Times New Roman" w:cs="Times New Roman"/>
          <w:lang w:eastAsia="pl-PL"/>
        </w:rPr>
      </w:pPr>
      <w:r w:rsidRPr="00DD731F">
        <w:rPr>
          <w:rFonts w:ascii="Times New Roman" w:eastAsia="MS Mincho" w:hAnsi="Times New Roman" w:cs="Times New Roman"/>
          <w:lang w:eastAsia="pl-PL"/>
        </w:rPr>
        <w:lastRenderedPageBreak/>
        <w:t>4)</w:t>
      </w:r>
      <w:r w:rsidRPr="00DD731F">
        <w:rPr>
          <w:rFonts w:ascii="Times New Roman" w:eastAsia="MS Mincho" w:hAnsi="Times New Roman" w:cs="Times New Roman"/>
          <w:lang w:eastAsia="pl-PL"/>
        </w:rPr>
        <w:tab/>
        <w:t>w przypadku zmiany zasad podlegania ubezpieczeniom społecznym lub ubezpieczeniu zdro</w:t>
      </w:r>
      <w:r w:rsidRPr="00DD731F">
        <w:rPr>
          <w:rFonts w:ascii="Times New Roman" w:eastAsia="MS Mincho" w:hAnsi="Times New Roman" w:cs="Times New Roman"/>
          <w:lang w:eastAsia="pl-PL"/>
        </w:rPr>
        <w:softHyphen/>
        <w:t>wotnemu lub wysokości stawki składki na ubezpieczenia społeczne lub zdrowotne,</w:t>
      </w:r>
    </w:p>
    <w:p w14:paraId="744DAFF0" w14:textId="77777777" w:rsidR="007212E5" w:rsidRPr="00AB1A33" w:rsidRDefault="007212E5" w:rsidP="007212E5">
      <w:pPr>
        <w:widowControl w:val="0"/>
        <w:tabs>
          <w:tab w:val="left" w:pos="850"/>
          <w:tab w:val="right" w:leader="dot" w:pos="7087"/>
        </w:tabs>
        <w:autoSpaceDE w:val="0"/>
        <w:autoSpaceDN w:val="0"/>
        <w:adjustRightInd w:val="0"/>
        <w:spacing w:after="0" w:line="255" w:lineRule="atLeast"/>
        <w:ind w:left="850" w:hanging="283"/>
        <w:jc w:val="both"/>
        <w:rPr>
          <w:rFonts w:ascii="Times New Roman" w:eastAsia="MS Mincho" w:hAnsi="Times New Roman" w:cs="Times New Roman"/>
          <w:lang w:eastAsia="pl-PL"/>
        </w:rPr>
      </w:pPr>
      <w:r w:rsidRPr="00AB1A33">
        <w:rPr>
          <w:rFonts w:ascii="Times New Roman" w:eastAsia="MS Mincho" w:hAnsi="Times New Roman" w:cs="Times New Roman"/>
          <w:lang w:eastAsia="pl-PL"/>
        </w:rPr>
        <w:t>5) wprowadzenia zmian w stosunku do opisu przedmiotu zamówienia w zakresie wykonania prac nie wykraczających poza zakres przedmiotu zamówienia, w sytuacji konieczności zwiększenia usprawnienia procesu realizacji zamówienia</w:t>
      </w:r>
    </w:p>
    <w:p w14:paraId="63639241" w14:textId="77777777" w:rsidR="007212E5" w:rsidRPr="007212E5" w:rsidRDefault="007212E5" w:rsidP="007212E5">
      <w:pPr>
        <w:tabs>
          <w:tab w:val="left" w:pos="567"/>
          <w:tab w:val="right" w:leader="dot" w:pos="9072"/>
        </w:tabs>
        <w:autoSpaceDE w:val="0"/>
        <w:autoSpaceDN w:val="0"/>
        <w:adjustRightInd w:val="0"/>
        <w:spacing w:after="0" w:line="255" w:lineRule="atLeast"/>
        <w:ind w:left="568" w:hanging="284"/>
        <w:jc w:val="both"/>
        <w:rPr>
          <w:rFonts w:ascii="Times New Roman" w:eastAsia="MS Mincho" w:hAnsi="Times New Roman" w:cs="Times New Roman"/>
          <w:szCs w:val="19"/>
          <w:lang w:eastAsia="pl-PL"/>
        </w:rPr>
      </w:pPr>
      <w:r w:rsidRPr="007212E5">
        <w:rPr>
          <w:rFonts w:ascii="Times New Roman" w:eastAsia="MS Mincho" w:hAnsi="Times New Roman" w:cs="Times New Roman"/>
          <w:szCs w:val="19"/>
          <w:lang w:eastAsia="pl-PL"/>
        </w:rPr>
        <w:tab/>
        <w:t>– jeżeli zmiany te będą miały wpływ na koszty wykonania zamówienia przez Wykonawcę.</w:t>
      </w:r>
    </w:p>
    <w:p w14:paraId="7DEEC26B" w14:textId="25312E22" w:rsidR="007212E5" w:rsidRPr="007212E5" w:rsidRDefault="007212E5" w:rsidP="007212E5">
      <w:pPr>
        <w:tabs>
          <w:tab w:val="left" w:pos="567"/>
          <w:tab w:val="right" w:leader="dot" w:pos="9072"/>
        </w:tabs>
        <w:autoSpaceDE w:val="0"/>
        <w:autoSpaceDN w:val="0"/>
        <w:adjustRightInd w:val="0"/>
        <w:spacing w:after="0" w:line="255" w:lineRule="atLeast"/>
        <w:ind w:left="568" w:hanging="284"/>
        <w:jc w:val="both"/>
        <w:rPr>
          <w:rFonts w:ascii="Times New Roman" w:eastAsia="MS Mincho" w:hAnsi="Times New Roman" w:cs="Times New Roman"/>
          <w:szCs w:val="19"/>
          <w:lang w:eastAsia="pl-PL"/>
        </w:rPr>
      </w:pPr>
      <w:r w:rsidRPr="007212E5">
        <w:rPr>
          <w:rFonts w:ascii="Times New Roman" w:eastAsia="MS Mincho" w:hAnsi="Times New Roman" w:cs="Times New Roman"/>
          <w:szCs w:val="19"/>
          <w:lang w:eastAsia="pl-PL"/>
        </w:rPr>
        <w:t>2.</w:t>
      </w:r>
      <w:r w:rsidRPr="007212E5">
        <w:rPr>
          <w:rFonts w:ascii="Times New Roman" w:eastAsia="MS Mincho" w:hAnsi="Times New Roman" w:cs="Times New Roman"/>
          <w:szCs w:val="19"/>
          <w:lang w:eastAsia="pl-PL"/>
        </w:rPr>
        <w:tab/>
        <w:t xml:space="preserve">W sytuacji wystąpienia okoliczności wskazanych w ust. 1 pkt </w:t>
      </w:r>
      <w:r w:rsidR="00345CAE">
        <w:rPr>
          <w:rFonts w:ascii="Times New Roman" w:eastAsia="MS Mincho" w:hAnsi="Times New Roman" w:cs="Times New Roman"/>
          <w:szCs w:val="19"/>
          <w:lang w:eastAsia="pl-PL"/>
        </w:rPr>
        <w:t xml:space="preserve">1 i </w:t>
      </w:r>
      <w:r w:rsidRPr="007212E5">
        <w:rPr>
          <w:rFonts w:ascii="Times New Roman" w:eastAsia="MS Mincho" w:hAnsi="Times New Roman" w:cs="Times New Roman"/>
          <w:szCs w:val="19"/>
          <w:lang w:eastAsia="pl-PL"/>
        </w:rPr>
        <w:t>2</w:t>
      </w:r>
      <w:r w:rsidR="00AA26DC">
        <w:rPr>
          <w:rFonts w:ascii="Times New Roman" w:eastAsia="MS Mincho" w:hAnsi="Times New Roman" w:cs="Times New Roman"/>
          <w:szCs w:val="19"/>
          <w:lang w:eastAsia="pl-PL"/>
        </w:rPr>
        <w:t>,</w:t>
      </w:r>
      <w:r w:rsidRPr="007212E5">
        <w:rPr>
          <w:rFonts w:ascii="Times New Roman" w:eastAsia="MS Mincho" w:hAnsi="Times New Roman" w:cs="Times New Roman"/>
          <w:szCs w:val="19"/>
          <w:lang w:eastAsia="pl-PL"/>
        </w:rPr>
        <w:t xml:space="preserve"> Wykonaw</w:t>
      </w:r>
      <w:r w:rsidRPr="007212E5">
        <w:rPr>
          <w:rFonts w:ascii="Times New Roman" w:eastAsia="MS Mincho" w:hAnsi="Times New Roman" w:cs="Times New Roman"/>
          <w:szCs w:val="19"/>
          <w:lang w:eastAsia="pl-PL"/>
        </w:rPr>
        <w:softHyphen/>
        <w:t>ca składa pisemny wniosek o zmianę umowy w zakresie płatności wynikających z faktur wystawionych po wejściu w życie przepisów zmieniających. Wniosek powinien zawierać wyczerpujące uzasadnienie faktyczne i prawne oraz dokładne wyliczenie kwoty wynagrodzenia Wykonawcy po zmianie umowy.</w:t>
      </w:r>
    </w:p>
    <w:p w14:paraId="4BA577E9" w14:textId="308B1C13" w:rsidR="007212E5" w:rsidRPr="007212E5" w:rsidRDefault="007212E5" w:rsidP="007212E5">
      <w:pPr>
        <w:tabs>
          <w:tab w:val="left" w:pos="567"/>
          <w:tab w:val="right" w:leader="dot" w:pos="9072"/>
        </w:tabs>
        <w:autoSpaceDE w:val="0"/>
        <w:autoSpaceDN w:val="0"/>
        <w:adjustRightInd w:val="0"/>
        <w:spacing w:after="0" w:line="255" w:lineRule="atLeast"/>
        <w:ind w:left="568" w:hanging="284"/>
        <w:jc w:val="both"/>
        <w:rPr>
          <w:rFonts w:ascii="Times New Roman" w:eastAsia="MS Mincho" w:hAnsi="Times New Roman" w:cs="Times New Roman"/>
          <w:szCs w:val="19"/>
          <w:lang w:eastAsia="pl-PL"/>
        </w:rPr>
      </w:pPr>
      <w:r w:rsidRPr="007212E5">
        <w:rPr>
          <w:rFonts w:ascii="Times New Roman" w:eastAsia="MS Mincho" w:hAnsi="Times New Roman" w:cs="Times New Roman"/>
          <w:szCs w:val="19"/>
          <w:lang w:eastAsia="pl-PL"/>
        </w:rPr>
        <w:t>3.</w:t>
      </w:r>
      <w:r w:rsidRPr="007212E5">
        <w:rPr>
          <w:rFonts w:ascii="Times New Roman" w:eastAsia="MS Mincho" w:hAnsi="Times New Roman" w:cs="Times New Roman"/>
          <w:szCs w:val="19"/>
          <w:lang w:eastAsia="pl-PL"/>
        </w:rPr>
        <w:tab/>
        <w:t>W sytuacji wystąpienia okoliczności wskazanych w ust. 1 pkt 3</w:t>
      </w:r>
      <w:r w:rsidR="00AA26DC">
        <w:rPr>
          <w:rFonts w:ascii="Times New Roman" w:eastAsia="MS Mincho" w:hAnsi="Times New Roman" w:cs="Times New Roman"/>
          <w:szCs w:val="19"/>
          <w:lang w:eastAsia="pl-PL"/>
        </w:rPr>
        <w:t>,</w:t>
      </w:r>
      <w:r w:rsidRPr="007212E5">
        <w:rPr>
          <w:rFonts w:ascii="Times New Roman" w:eastAsia="MS Mincho" w:hAnsi="Times New Roman" w:cs="Times New Roman"/>
          <w:szCs w:val="19"/>
          <w:lang w:eastAsia="pl-PL"/>
        </w:rPr>
        <w:t xml:space="preserve"> Wykonawca składa pisemny wniosek o zmianę umowy w zakresie płatności wynikających z faktur wystawionych po wejściu w życie przepisów zmieniających wysokość minimalnego </w:t>
      </w:r>
      <w:r w:rsidR="00602694">
        <w:rPr>
          <w:rFonts w:ascii="Times New Roman" w:eastAsia="MS Mincho" w:hAnsi="Times New Roman" w:cs="Times New Roman"/>
          <w:szCs w:val="19"/>
          <w:lang w:eastAsia="pl-PL"/>
        </w:rPr>
        <w:t xml:space="preserve">wynagrodzenia za pracę. Wniosek  </w:t>
      </w:r>
      <w:r w:rsidRPr="007212E5">
        <w:rPr>
          <w:rFonts w:ascii="Times New Roman" w:eastAsia="MS Mincho" w:hAnsi="Times New Roman" w:cs="Times New Roman"/>
          <w:szCs w:val="19"/>
          <w:lang w:eastAsia="pl-PL"/>
        </w:rPr>
        <w:t>powinien zawierać wyczerpujące uzasadnienie faktyczne i prawne oraz dokładne wyliczenie kwoty wynagrodzenia Wykonawcy po zmianie umowy,</w:t>
      </w:r>
      <w:r w:rsidR="007A1B85">
        <w:rPr>
          <w:rFonts w:ascii="Times New Roman" w:eastAsia="MS Mincho" w:hAnsi="Times New Roman" w:cs="Times New Roman"/>
          <w:szCs w:val="19"/>
          <w:lang w:eastAsia="pl-PL"/>
        </w:rPr>
        <w:t xml:space="preserve"> </w:t>
      </w:r>
      <w:r w:rsidRPr="007212E5">
        <w:rPr>
          <w:rFonts w:ascii="Times New Roman" w:eastAsia="MS Mincho" w:hAnsi="Times New Roman" w:cs="Times New Roman"/>
          <w:szCs w:val="19"/>
          <w:lang w:eastAsia="pl-PL"/>
        </w:rPr>
        <w:t>w szczególności Wykonawca będzie zobowiązany wykazać związek pomiędzy wnioskowaną kwotą podwyższenia wynagrodzenia umownego a wpływem zmiany minimalnego wynagrodzenia za pracę na kalkulację ceny ofertowej. Wniosek powinien obej</w:t>
      </w:r>
      <w:r w:rsidRPr="007212E5">
        <w:rPr>
          <w:rFonts w:ascii="Times New Roman" w:eastAsia="MS Mincho" w:hAnsi="Times New Roman" w:cs="Times New Roman"/>
          <w:szCs w:val="19"/>
          <w:lang w:eastAsia="pl-PL"/>
        </w:rPr>
        <w:softHyphen/>
        <w:t>mować jedynie te dodatkowe koszty realizacji zamówienia, które Wyko</w:t>
      </w:r>
      <w:r w:rsidRPr="007212E5">
        <w:rPr>
          <w:rFonts w:ascii="Times New Roman" w:eastAsia="MS Mincho" w:hAnsi="Times New Roman" w:cs="Times New Roman"/>
          <w:szCs w:val="19"/>
          <w:lang w:eastAsia="pl-PL"/>
        </w:rPr>
        <w:softHyphen/>
        <w:t>nawca obowiązkowo ponosi w związku z podwyższeniem wysokości płacy minimalnej. Nie będą akceptowane koszty wynikające z podwyższenia wyna</w:t>
      </w:r>
      <w:r w:rsidRPr="007212E5">
        <w:rPr>
          <w:rFonts w:ascii="Times New Roman" w:eastAsia="MS Mincho" w:hAnsi="Times New Roman" w:cs="Times New Roman"/>
          <w:szCs w:val="19"/>
          <w:lang w:eastAsia="pl-PL"/>
        </w:rPr>
        <w:softHyphen/>
        <w:t>grodzeń pracownikom Wykonawcy, które nie są konieczne w celu ich dostosowania do wysokości minimalnego wynagrodzenia za pracę.</w:t>
      </w:r>
    </w:p>
    <w:p w14:paraId="25F5F4FF" w14:textId="65434E56" w:rsidR="007212E5" w:rsidRPr="007212E5" w:rsidRDefault="007212E5" w:rsidP="007212E5">
      <w:pPr>
        <w:tabs>
          <w:tab w:val="left" w:pos="567"/>
          <w:tab w:val="right" w:leader="dot" w:pos="9072"/>
        </w:tabs>
        <w:autoSpaceDE w:val="0"/>
        <w:autoSpaceDN w:val="0"/>
        <w:adjustRightInd w:val="0"/>
        <w:spacing w:after="0" w:line="255" w:lineRule="atLeast"/>
        <w:ind w:left="568" w:hanging="284"/>
        <w:jc w:val="both"/>
        <w:rPr>
          <w:rFonts w:ascii="Times New Roman" w:eastAsia="MS Mincho" w:hAnsi="Times New Roman" w:cs="Times New Roman"/>
          <w:szCs w:val="19"/>
          <w:lang w:eastAsia="pl-PL"/>
        </w:rPr>
      </w:pPr>
      <w:r w:rsidRPr="007212E5">
        <w:rPr>
          <w:rFonts w:ascii="Times New Roman" w:eastAsia="MS Mincho" w:hAnsi="Times New Roman" w:cs="Times New Roman"/>
          <w:szCs w:val="19"/>
          <w:lang w:eastAsia="pl-PL"/>
        </w:rPr>
        <w:t>4.</w:t>
      </w:r>
      <w:r w:rsidRPr="007212E5">
        <w:rPr>
          <w:rFonts w:ascii="Times New Roman" w:eastAsia="MS Mincho" w:hAnsi="Times New Roman" w:cs="Times New Roman"/>
          <w:szCs w:val="19"/>
          <w:lang w:eastAsia="pl-PL"/>
        </w:rPr>
        <w:tab/>
        <w:t>W sytuacji wystąpienia okoliczności wskazanych w ust. 1 pkt 4</w:t>
      </w:r>
      <w:r w:rsidR="001C0CB9">
        <w:rPr>
          <w:rFonts w:ascii="Times New Roman" w:eastAsia="MS Mincho" w:hAnsi="Times New Roman" w:cs="Times New Roman"/>
          <w:szCs w:val="19"/>
          <w:lang w:eastAsia="pl-PL"/>
        </w:rPr>
        <w:t>,</w:t>
      </w:r>
      <w:r w:rsidRPr="007212E5">
        <w:rPr>
          <w:rFonts w:ascii="Times New Roman" w:eastAsia="MS Mincho" w:hAnsi="Times New Roman" w:cs="Times New Roman"/>
          <w:szCs w:val="19"/>
          <w:lang w:eastAsia="pl-PL"/>
        </w:rPr>
        <w:t xml:space="preserve"> Wykonawca składa pisemny wniosek o zmianę umowy w zakresie płatności wynikających z faktur wystawionych po zmianie zasad podlegania ubezpieczeniom społecznym lub ubezpieczeniu zdrowot</w:t>
      </w:r>
      <w:r w:rsidRPr="007212E5">
        <w:rPr>
          <w:rFonts w:ascii="Times New Roman" w:eastAsia="MS Mincho" w:hAnsi="Times New Roman" w:cs="Times New Roman"/>
          <w:szCs w:val="19"/>
          <w:lang w:eastAsia="pl-PL"/>
        </w:rPr>
        <w:softHyphen/>
        <w:t>nemu lub wysokości stawki składki na ubezpieczenia społeczne lub zdrowotne. Wniosek powinien zawierać wyczerpujące uzasadnienie faktyczne i prawne oraz dokładne wyliczenie kwoty wynagrodzenia Wykonawcy po zmianie umowy, w szczególności Wykonawca będzie zobowiązany wyka</w:t>
      </w:r>
      <w:r w:rsidRPr="007212E5">
        <w:rPr>
          <w:rFonts w:ascii="Times New Roman" w:eastAsia="MS Mincho" w:hAnsi="Times New Roman" w:cs="Times New Roman"/>
          <w:szCs w:val="19"/>
          <w:lang w:eastAsia="pl-PL"/>
        </w:rPr>
        <w:softHyphen/>
        <w:t>zać związek pomiędzy wnioskowaną kwotą podwyższenia wynagrodzenia umownego a wpływem zmiany zasad, o którym mowa w ust. 1 pkt 3, na kalkulację ceny ofertowej. Wniosek powinien obejmować jedynie te dodatkowe koszty realizacji zamówienia, które Wykonawca obowiązkowo pon</w:t>
      </w:r>
      <w:r w:rsidR="00011B5D">
        <w:rPr>
          <w:rFonts w:ascii="Times New Roman" w:eastAsia="MS Mincho" w:hAnsi="Times New Roman" w:cs="Times New Roman"/>
          <w:szCs w:val="19"/>
          <w:lang w:eastAsia="pl-PL"/>
        </w:rPr>
        <w:t xml:space="preserve">osi w związku ze zmianą zasad, </w:t>
      </w:r>
      <w:r w:rsidRPr="007212E5">
        <w:rPr>
          <w:rFonts w:ascii="Times New Roman" w:eastAsia="MS Mincho" w:hAnsi="Times New Roman" w:cs="Times New Roman"/>
          <w:szCs w:val="19"/>
          <w:lang w:eastAsia="pl-PL"/>
        </w:rPr>
        <w:t>o których mowa w ust. 1 pkt 3.</w:t>
      </w:r>
    </w:p>
    <w:p w14:paraId="67C49BD2" w14:textId="77777777" w:rsidR="007212E5" w:rsidRPr="007212E5" w:rsidRDefault="007212E5" w:rsidP="007212E5">
      <w:pPr>
        <w:tabs>
          <w:tab w:val="left" w:pos="567"/>
          <w:tab w:val="right" w:leader="dot" w:pos="9072"/>
        </w:tabs>
        <w:autoSpaceDE w:val="0"/>
        <w:autoSpaceDN w:val="0"/>
        <w:adjustRightInd w:val="0"/>
        <w:spacing w:after="0" w:line="255" w:lineRule="atLeast"/>
        <w:ind w:left="568" w:hanging="284"/>
        <w:jc w:val="both"/>
        <w:rPr>
          <w:rFonts w:ascii="Times New Roman" w:eastAsia="MS Mincho" w:hAnsi="Times New Roman" w:cs="Times New Roman"/>
          <w:szCs w:val="19"/>
          <w:lang w:eastAsia="pl-PL"/>
        </w:rPr>
      </w:pPr>
      <w:r w:rsidRPr="007212E5">
        <w:rPr>
          <w:rFonts w:ascii="Times New Roman" w:eastAsia="MS Mincho" w:hAnsi="Times New Roman" w:cs="Times New Roman"/>
          <w:szCs w:val="19"/>
          <w:lang w:eastAsia="pl-PL"/>
        </w:rPr>
        <w:t>5.</w:t>
      </w:r>
      <w:r w:rsidRPr="007212E5">
        <w:rPr>
          <w:rFonts w:ascii="Times New Roman" w:eastAsia="MS Mincho" w:hAnsi="Times New Roman" w:cs="Times New Roman"/>
          <w:szCs w:val="19"/>
          <w:lang w:eastAsia="pl-PL"/>
        </w:rPr>
        <w:tab/>
        <w:t>Zamawiający w przypadku  zaakceptowania wniosków, o których mowa w ust. 2 - 4, wy</w:t>
      </w:r>
      <w:r w:rsidRPr="007212E5">
        <w:rPr>
          <w:rFonts w:ascii="Times New Roman" w:eastAsia="MS Mincho" w:hAnsi="Times New Roman" w:cs="Times New Roman"/>
          <w:szCs w:val="19"/>
          <w:lang w:eastAsia="pl-PL"/>
        </w:rPr>
        <w:softHyphen/>
        <w:t>znacza datę podpisania aneksu do umowy.</w:t>
      </w:r>
    </w:p>
    <w:p w14:paraId="7C9AC889" w14:textId="77777777" w:rsidR="007212E5" w:rsidRPr="007212E5" w:rsidRDefault="007212E5" w:rsidP="007212E5">
      <w:pPr>
        <w:tabs>
          <w:tab w:val="left" w:pos="567"/>
          <w:tab w:val="right" w:leader="dot" w:pos="9072"/>
        </w:tabs>
        <w:autoSpaceDE w:val="0"/>
        <w:autoSpaceDN w:val="0"/>
        <w:adjustRightInd w:val="0"/>
        <w:spacing w:after="0" w:line="255" w:lineRule="atLeast"/>
        <w:ind w:left="568" w:hanging="284"/>
        <w:jc w:val="both"/>
        <w:rPr>
          <w:rFonts w:ascii="Times New Roman" w:eastAsia="MS Mincho" w:hAnsi="Times New Roman" w:cs="Times New Roman"/>
          <w:szCs w:val="19"/>
          <w:lang w:eastAsia="pl-PL"/>
        </w:rPr>
      </w:pPr>
      <w:r w:rsidRPr="007212E5">
        <w:rPr>
          <w:rFonts w:ascii="Times New Roman" w:eastAsia="MS Mincho" w:hAnsi="Times New Roman" w:cs="Times New Roman"/>
          <w:szCs w:val="19"/>
          <w:lang w:eastAsia="pl-PL"/>
        </w:rPr>
        <w:t>6.</w:t>
      </w:r>
      <w:r w:rsidRPr="007212E5">
        <w:rPr>
          <w:rFonts w:ascii="Times New Roman" w:eastAsia="MS Mincho" w:hAnsi="Times New Roman" w:cs="Times New Roman"/>
          <w:szCs w:val="19"/>
          <w:lang w:eastAsia="pl-PL"/>
        </w:rPr>
        <w:tab/>
      </w:r>
      <w:r w:rsidRPr="007212E5">
        <w:rPr>
          <w:rFonts w:ascii="Times New Roman" w:eastAsia="MS Mincho" w:hAnsi="Times New Roman" w:cs="Times New Roman"/>
          <w:szCs w:val="19"/>
          <w:lang w:eastAsia="pl-PL"/>
        </w:rPr>
        <w:tab/>
        <w:t>Obowiązek wykazania wpływu zmian, o których mowa w ust. 1 pkt 5, na koszty wykonania zamówienia należy do Wykonawcy pod rygorem odmowy dokonania zmiany umowy przez Zamawiającego.</w:t>
      </w:r>
    </w:p>
    <w:p w14:paraId="590C3CA2" w14:textId="0CFA57BF" w:rsidR="007212E5" w:rsidRDefault="007212E5" w:rsidP="007212E5">
      <w:pPr>
        <w:tabs>
          <w:tab w:val="left" w:pos="567"/>
          <w:tab w:val="right" w:leader="dot" w:pos="9072"/>
        </w:tabs>
        <w:autoSpaceDE w:val="0"/>
        <w:autoSpaceDN w:val="0"/>
        <w:adjustRightInd w:val="0"/>
        <w:spacing w:after="0" w:line="255" w:lineRule="atLeast"/>
        <w:ind w:left="568" w:hanging="284"/>
        <w:jc w:val="both"/>
        <w:rPr>
          <w:rFonts w:ascii="Times New Roman" w:eastAsia="MS Mincho" w:hAnsi="Times New Roman" w:cs="Times New Roman"/>
          <w:szCs w:val="19"/>
          <w:lang w:eastAsia="pl-PL"/>
        </w:rPr>
      </w:pPr>
    </w:p>
    <w:p w14:paraId="038AD02B" w14:textId="32608E00" w:rsidR="00B064DF" w:rsidRPr="00B064DF" w:rsidRDefault="00B064DF" w:rsidP="009179B6">
      <w:pPr>
        <w:tabs>
          <w:tab w:val="left" w:pos="567"/>
          <w:tab w:val="right" w:leader="dot" w:pos="9072"/>
        </w:tabs>
        <w:autoSpaceDE w:val="0"/>
        <w:autoSpaceDN w:val="0"/>
        <w:adjustRightInd w:val="0"/>
        <w:spacing w:after="0" w:line="255" w:lineRule="atLeast"/>
        <w:ind w:left="568" w:hanging="284"/>
        <w:jc w:val="center"/>
        <w:rPr>
          <w:rFonts w:ascii="Times New Roman" w:eastAsia="MS Mincho" w:hAnsi="Times New Roman" w:cs="Times New Roman"/>
          <w:szCs w:val="19"/>
          <w:lang w:eastAsia="pl-PL"/>
        </w:rPr>
      </w:pPr>
      <w:r w:rsidRPr="00B064DF">
        <w:rPr>
          <w:rFonts w:ascii="Times New Roman" w:eastAsia="MS Mincho" w:hAnsi="Times New Roman" w:cs="Times New Roman"/>
          <w:szCs w:val="19"/>
          <w:lang w:eastAsia="pl-PL"/>
        </w:rPr>
        <w:t>§1</w:t>
      </w:r>
      <w:r>
        <w:rPr>
          <w:rFonts w:ascii="Times New Roman" w:eastAsia="MS Mincho" w:hAnsi="Times New Roman" w:cs="Times New Roman"/>
          <w:szCs w:val="19"/>
          <w:lang w:eastAsia="pl-PL"/>
        </w:rPr>
        <w:t>8</w:t>
      </w:r>
    </w:p>
    <w:p w14:paraId="5EB327EB" w14:textId="22546BC6" w:rsidR="009A20CA" w:rsidRPr="00792B73" w:rsidRDefault="00B064DF" w:rsidP="009A20CA">
      <w:pPr>
        <w:tabs>
          <w:tab w:val="right" w:leader="dot" w:pos="9072"/>
        </w:tabs>
        <w:autoSpaceDE w:val="0"/>
        <w:autoSpaceDN w:val="0"/>
        <w:adjustRightInd w:val="0"/>
        <w:spacing w:after="0" w:line="255" w:lineRule="atLeast"/>
        <w:ind w:left="284" w:hanging="284"/>
        <w:jc w:val="both"/>
        <w:rPr>
          <w:rFonts w:ascii="Times New Roman" w:eastAsia="MS Mincho" w:hAnsi="Times New Roman" w:cs="Times New Roman"/>
          <w:szCs w:val="19"/>
          <w:lang w:eastAsia="pl-PL"/>
        </w:rPr>
      </w:pPr>
      <w:r w:rsidRPr="00B064DF">
        <w:rPr>
          <w:rFonts w:ascii="Times New Roman" w:eastAsia="MS Mincho" w:hAnsi="Times New Roman" w:cs="Times New Roman"/>
          <w:szCs w:val="19"/>
          <w:lang w:eastAsia="pl-PL"/>
        </w:rPr>
        <w:t>1.</w:t>
      </w:r>
      <w:r w:rsidRPr="00B064DF">
        <w:rPr>
          <w:rFonts w:ascii="Times New Roman" w:eastAsia="MS Mincho" w:hAnsi="Times New Roman" w:cs="Times New Roman"/>
          <w:szCs w:val="19"/>
          <w:lang w:eastAsia="pl-PL"/>
        </w:rPr>
        <w:tab/>
        <w:t>Wykonawca może wykonać przedmiot umowy przy udziale podwykonawców</w:t>
      </w:r>
      <w:r w:rsidR="009A20CA">
        <w:rPr>
          <w:rFonts w:ascii="Times New Roman" w:eastAsia="MS Mincho" w:hAnsi="Times New Roman" w:cs="Times New Roman"/>
          <w:szCs w:val="19"/>
          <w:lang w:eastAsia="pl-PL"/>
        </w:rPr>
        <w:t>, z zastrzeżeniem zapisów niniejszej umowy.</w:t>
      </w:r>
    </w:p>
    <w:p w14:paraId="394D3192" w14:textId="77777777" w:rsidR="00B064DF" w:rsidRPr="00B064DF" w:rsidRDefault="00B064DF" w:rsidP="00DD731F">
      <w:pPr>
        <w:tabs>
          <w:tab w:val="right" w:leader="dot" w:pos="9072"/>
        </w:tabs>
        <w:autoSpaceDE w:val="0"/>
        <w:autoSpaceDN w:val="0"/>
        <w:adjustRightInd w:val="0"/>
        <w:spacing w:after="0" w:line="255" w:lineRule="atLeast"/>
        <w:ind w:left="284" w:hanging="284"/>
        <w:jc w:val="both"/>
        <w:rPr>
          <w:rFonts w:ascii="Times New Roman" w:eastAsia="MS Mincho" w:hAnsi="Times New Roman" w:cs="Times New Roman"/>
          <w:szCs w:val="19"/>
          <w:lang w:eastAsia="pl-PL"/>
        </w:rPr>
      </w:pPr>
      <w:r w:rsidRPr="00B064DF">
        <w:rPr>
          <w:rFonts w:ascii="Times New Roman" w:eastAsia="MS Mincho" w:hAnsi="Times New Roman" w:cs="Times New Roman"/>
          <w:szCs w:val="19"/>
          <w:lang w:eastAsia="pl-PL"/>
        </w:rPr>
        <w:t>2.</w:t>
      </w:r>
      <w:r w:rsidRPr="00B064DF">
        <w:rPr>
          <w:rFonts w:ascii="Times New Roman" w:eastAsia="MS Mincho" w:hAnsi="Times New Roman" w:cs="Times New Roman"/>
          <w:szCs w:val="19"/>
          <w:lang w:eastAsia="pl-PL"/>
        </w:rPr>
        <w:tab/>
        <w:t>Przy pomocy podwykonawcy Wykonawca wykona następujący zakres usługi: ………………………………………………….</w:t>
      </w:r>
    </w:p>
    <w:p w14:paraId="24D23B36" w14:textId="7C1DD14D" w:rsidR="00B064DF" w:rsidRPr="00B064DF" w:rsidRDefault="00B064DF" w:rsidP="00DD731F">
      <w:pPr>
        <w:tabs>
          <w:tab w:val="right" w:leader="dot" w:pos="9072"/>
        </w:tabs>
        <w:autoSpaceDE w:val="0"/>
        <w:autoSpaceDN w:val="0"/>
        <w:adjustRightInd w:val="0"/>
        <w:spacing w:after="0" w:line="255" w:lineRule="atLeast"/>
        <w:ind w:left="284" w:hanging="284"/>
        <w:jc w:val="both"/>
        <w:rPr>
          <w:rFonts w:ascii="Times New Roman" w:eastAsia="MS Mincho" w:hAnsi="Times New Roman" w:cs="Times New Roman"/>
          <w:szCs w:val="19"/>
          <w:lang w:eastAsia="pl-PL"/>
        </w:rPr>
      </w:pPr>
      <w:r w:rsidRPr="00B064DF">
        <w:rPr>
          <w:rFonts w:ascii="Times New Roman" w:eastAsia="MS Mincho" w:hAnsi="Times New Roman" w:cs="Times New Roman"/>
          <w:szCs w:val="19"/>
          <w:lang w:eastAsia="pl-PL"/>
        </w:rPr>
        <w:t>3.</w:t>
      </w:r>
      <w:r w:rsidRPr="00B064DF">
        <w:rPr>
          <w:rFonts w:ascii="Times New Roman" w:eastAsia="MS Mincho" w:hAnsi="Times New Roman" w:cs="Times New Roman"/>
          <w:szCs w:val="19"/>
          <w:lang w:eastAsia="pl-PL"/>
        </w:rPr>
        <w:tab/>
        <w:t>Wykonawca odpowiada wobec Zamawiającego za działania lub zaniechania podwykonawcy, jak za własne działania i zaniechania.</w:t>
      </w:r>
    </w:p>
    <w:p w14:paraId="30364256" w14:textId="295FD225" w:rsidR="00B064DF" w:rsidRPr="00B064DF" w:rsidRDefault="009179B6" w:rsidP="00DD731F">
      <w:pPr>
        <w:tabs>
          <w:tab w:val="right" w:leader="dot" w:pos="9072"/>
        </w:tabs>
        <w:autoSpaceDE w:val="0"/>
        <w:autoSpaceDN w:val="0"/>
        <w:adjustRightInd w:val="0"/>
        <w:spacing w:after="0" w:line="255" w:lineRule="atLeast"/>
        <w:ind w:left="284" w:hanging="284"/>
        <w:jc w:val="both"/>
        <w:rPr>
          <w:rFonts w:ascii="Times New Roman" w:eastAsia="MS Mincho" w:hAnsi="Times New Roman" w:cs="Times New Roman"/>
          <w:szCs w:val="19"/>
          <w:lang w:eastAsia="pl-PL"/>
        </w:rPr>
      </w:pPr>
      <w:r>
        <w:rPr>
          <w:rFonts w:ascii="Times New Roman" w:eastAsia="MS Mincho" w:hAnsi="Times New Roman" w:cs="Times New Roman"/>
          <w:szCs w:val="19"/>
          <w:lang w:eastAsia="pl-PL"/>
        </w:rPr>
        <w:t>4</w:t>
      </w:r>
      <w:r w:rsidR="00B064DF" w:rsidRPr="00B064DF">
        <w:rPr>
          <w:rFonts w:ascii="Times New Roman" w:eastAsia="MS Mincho" w:hAnsi="Times New Roman" w:cs="Times New Roman"/>
          <w:szCs w:val="19"/>
          <w:lang w:eastAsia="pl-PL"/>
        </w:rPr>
        <w:t>.</w:t>
      </w:r>
      <w:r w:rsidR="00B064DF" w:rsidRPr="00B064DF">
        <w:rPr>
          <w:rFonts w:ascii="Times New Roman" w:eastAsia="MS Mincho" w:hAnsi="Times New Roman" w:cs="Times New Roman"/>
          <w:szCs w:val="19"/>
          <w:lang w:eastAsia="pl-PL"/>
        </w:rPr>
        <w:tab/>
        <w:t xml:space="preserve">Wykonawca zobowiązany jest do uzyskania zgody Zamawiającego na zawarcie umowy z podwykonawcą. Celem uzyskania tej zgody Wykonawca zobowiązany jest przekazać Zamawiającemu, przed rozpoczęciem realizacji usług przez podwykonawcę umowę, projekt umowy lub kopię umowy zawieranej z podwykonawcą wraz z opisem części prac, które zostaną powierzone podwykonawcy. Jeżeli Zamawiający, w terminie do 14 dni od przedstawienia mu przez Wykonawcę umowy z podwykonawcą, jej kopii lub jej projektu, wraz z opisem części prac, które zostaną powierzone podwykonawcy, nie zgłosi na piśmie sprzeciwu lub zastrzeżeń, uważa się, że wyraził zgodę na zawarcie umowy. Zamawiający może zażądać od Wykonawcy przedstawienia </w:t>
      </w:r>
      <w:r w:rsidR="00B064DF" w:rsidRPr="00B064DF">
        <w:rPr>
          <w:rFonts w:ascii="Times New Roman" w:eastAsia="MS Mincho" w:hAnsi="Times New Roman" w:cs="Times New Roman"/>
          <w:szCs w:val="19"/>
          <w:lang w:eastAsia="pl-PL"/>
        </w:rPr>
        <w:lastRenderedPageBreak/>
        <w:t>dokumentów potwierdzających kwalifikacje podwykonawcy. Zamawiający wyznacza termin na dostarczenie powyższych dokumentów, termin ten jednak nie może być krótszy niż 3 dni.</w:t>
      </w:r>
    </w:p>
    <w:p w14:paraId="518EA993" w14:textId="37277B77" w:rsidR="009179B6" w:rsidRPr="00B064DF" w:rsidRDefault="009179B6" w:rsidP="00DD731F">
      <w:pPr>
        <w:tabs>
          <w:tab w:val="right" w:leader="dot" w:pos="9072"/>
        </w:tabs>
        <w:autoSpaceDE w:val="0"/>
        <w:autoSpaceDN w:val="0"/>
        <w:adjustRightInd w:val="0"/>
        <w:spacing w:after="0" w:line="255" w:lineRule="atLeast"/>
        <w:ind w:left="284" w:hanging="284"/>
        <w:jc w:val="both"/>
        <w:rPr>
          <w:rFonts w:ascii="Times New Roman" w:eastAsia="MS Mincho" w:hAnsi="Times New Roman" w:cs="Times New Roman"/>
          <w:szCs w:val="19"/>
          <w:lang w:eastAsia="pl-PL"/>
        </w:rPr>
      </w:pPr>
      <w:r>
        <w:rPr>
          <w:rFonts w:ascii="Times New Roman" w:eastAsia="MS Mincho" w:hAnsi="Times New Roman" w:cs="Times New Roman"/>
          <w:szCs w:val="19"/>
          <w:lang w:eastAsia="pl-PL"/>
        </w:rPr>
        <w:t>5</w:t>
      </w:r>
      <w:r w:rsidRPr="00B064DF">
        <w:rPr>
          <w:rFonts w:ascii="Times New Roman" w:eastAsia="MS Mincho" w:hAnsi="Times New Roman" w:cs="Times New Roman"/>
          <w:szCs w:val="19"/>
          <w:lang w:eastAsia="pl-PL"/>
        </w:rPr>
        <w:t>.</w:t>
      </w:r>
      <w:r w:rsidRPr="00B064DF">
        <w:rPr>
          <w:rFonts w:ascii="Times New Roman" w:eastAsia="MS Mincho" w:hAnsi="Times New Roman" w:cs="Times New Roman"/>
          <w:szCs w:val="19"/>
          <w:lang w:eastAsia="pl-PL"/>
        </w:rPr>
        <w:tab/>
        <w:t>Zamawiający nie wyrazi zgody na zawarcie umowy z podwykonawcą, której treść będzie sprzeczna z treścią umowy zawartej z Wykonawcą, nie będzie spełniać wymogów określonych w niniejszej umowie lub będzie zawierać postanowienia niekorzystne dla Zamawiającego.</w:t>
      </w:r>
    </w:p>
    <w:p w14:paraId="2C9BAE2B" w14:textId="00A017F4" w:rsidR="00B064DF" w:rsidRPr="00B064DF" w:rsidRDefault="00B064DF" w:rsidP="00DD731F">
      <w:pPr>
        <w:tabs>
          <w:tab w:val="right" w:leader="dot" w:pos="9072"/>
        </w:tabs>
        <w:autoSpaceDE w:val="0"/>
        <w:autoSpaceDN w:val="0"/>
        <w:adjustRightInd w:val="0"/>
        <w:spacing w:after="0" w:line="255" w:lineRule="atLeast"/>
        <w:ind w:left="284" w:hanging="284"/>
        <w:jc w:val="both"/>
        <w:rPr>
          <w:rFonts w:ascii="Times New Roman" w:eastAsia="MS Mincho" w:hAnsi="Times New Roman" w:cs="Times New Roman"/>
          <w:szCs w:val="19"/>
          <w:lang w:eastAsia="pl-PL"/>
        </w:rPr>
      </w:pPr>
      <w:r w:rsidRPr="00B064DF">
        <w:rPr>
          <w:rFonts w:ascii="Times New Roman" w:eastAsia="MS Mincho" w:hAnsi="Times New Roman" w:cs="Times New Roman"/>
          <w:szCs w:val="19"/>
          <w:lang w:eastAsia="pl-PL"/>
        </w:rPr>
        <w:t>6.</w:t>
      </w:r>
      <w:r w:rsidRPr="00B064DF">
        <w:rPr>
          <w:rFonts w:ascii="Times New Roman" w:eastAsia="MS Mincho" w:hAnsi="Times New Roman" w:cs="Times New Roman"/>
          <w:szCs w:val="19"/>
          <w:lang w:eastAsia="pl-PL"/>
        </w:rPr>
        <w:tab/>
        <w:t>Podwykonawca nie może przystąpić do realizacji usług/prac przed uzyskaniem przez Wykonawcę zgody Zamawiającego na zawarcie z podwykonawcą umowy.</w:t>
      </w:r>
    </w:p>
    <w:p w14:paraId="6B7561B0" w14:textId="77777777" w:rsidR="00B064DF" w:rsidRPr="00B064DF" w:rsidRDefault="00B064DF" w:rsidP="00DD731F">
      <w:pPr>
        <w:tabs>
          <w:tab w:val="right" w:leader="dot" w:pos="9072"/>
        </w:tabs>
        <w:autoSpaceDE w:val="0"/>
        <w:autoSpaceDN w:val="0"/>
        <w:adjustRightInd w:val="0"/>
        <w:spacing w:after="0" w:line="255" w:lineRule="atLeast"/>
        <w:ind w:left="284" w:hanging="284"/>
        <w:jc w:val="both"/>
        <w:rPr>
          <w:rFonts w:ascii="Times New Roman" w:eastAsia="MS Mincho" w:hAnsi="Times New Roman" w:cs="Times New Roman"/>
          <w:szCs w:val="19"/>
          <w:lang w:eastAsia="pl-PL"/>
        </w:rPr>
      </w:pPr>
      <w:r w:rsidRPr="00B064DF">
        <w:rPr>
          <w:rFonts w:ascii="Times New Roman" w:eastAsia="MS Mincho" w:hAnsi="Times New Roman" w:cs="Times New Roman"/>
          <w:szCs w:val="19"/>
          <w:lang w:eastAsia="pl-PL"/>
        </w:rPr>
        <w:t>7.</w:t>
      </w:r>
      <w:r w:rsidRPr="00B064DF">
        <w:rPr>
          <w:rFonts w:ascii="Times New Roman" w:eastAsia="MS Mincho" w:hAnsi="Times New Roman" w:cs="Times New Roman"/>
          <w:szCs w:val="19"/>
          <w:lang w:eastAsia="pl-PL"/>
        </w:rPr>
        <w:tab/>
        <w:t>W przypadku przystąpienia podwykonawcy do realizacji usług/prac pomimo nie uzyskania przez Wykonawcę zgody Zamawiającego na zawarcie umowy z podwykonawcą:</w:t>
      </w:r>
    </w:p>
    <w:p w14:paraId="11319460" w14:textId="30F08919" w:rsidR="00B064DF" w:rsidRPr="00B064DF" w:rsidRDefault="00B064DF" w:rsidP="00DD731F">
      <w:pPr>
        <w:tabs>
          <w:tab w:val="right" w:leader="dot" w:pos="9072"/>
        </w:tabs>
        <w:autoSpaceDE w:val="0"/>
        <w:autoSpaceDN w:val="0"/>
        <w:adjustRightInd w:val="0"/>
        <w:spacing w:after="0" w:line="255" w:lineRule="atLeast"/>
        <w:ind w:left="993" w:hanging="284"/>
        <w:jc w:val="both"/>
        <w:rPr>
          <w:rFonts w:ascii="Times New Roman" w:eastAsia="MS Mincho" w:hAnsi="Times New Roman" w:cs="Times New Roman"/>
          <w:szCs w:val="19"/>
          <w:lang w:eastAsia="pl-PL"/>
        </w:rPr>
      </w:pPr>
      <w:r w:rsidRPr="00B064DF">
        <w:rPr>
          <w:rFonts w:ascii="Times New Roman" w:eastAsia="MS Mincho" w:hAnsi="Times New Roman" w:cs="Times New Roman"/>
          <w:szCs w:val="19"/>
          <w:lang w:eastAsia="pl-PL"/>
        </w:rPr>
        <w:t>1)</w:t>
      </w:r>
      <w:r w:rsidRPr="00B064DF">
        <w:rPr>
          <w:rFonts w:ascii="Times New Roman" w:eastAsia="MS Mincho" w:hAnsi="Times New Roman" w:cs="Times New Roman"/>
          <w:szCs w:val="19"/>
          <w:lang w:eastAsia="pl-PL"/>
        </w:rPr>
        <w:tab/>
        <w:t>Wykonawca zobowiązany będzie zapłacić Zamawiającemu karę umowną w wysokości</w:t>
      </w:r>
      <w:r w:rsidR="009A20CA">
        <w:rPr>
          <w:rFonts w:ascii="Times New Roman" w:eastAsia="MS Mincho" w:hAnsi="Times New Roman" w:cs="Times New Roman"/>
          <w:szCs w:val="19"/>
          <w:lang w:eastAsia="pl-PL"/>
        </w:rPr>
        <w:t xml:space="preserve"> </w:t>
      </w:r>
      <w:r w:rsidR="00DD731F">
        <w:rPr>
          <w:rFonts w:ascii="Times New Roman" w:eastAsia="MS Mincho" w:hAnsi="Times New Roman" w:cs="Times New Roman"/>
          <w:szCs w:val="19"/>
          <w:lang w:eastAsia="pl-PL"/>
        </w:rPr>
        <w:t xml:space="preserve">wskazanej </w:t>
      </w:r>
      <w:r w:rsidR="009A20CA">
        <w:rPr>
          <w:rFonts w:ascii="Times New Roman" w:eastAsia="MS Mincho" w:hAnsi="Times New Roman" w:cs="Times New Roman"/>
          <w:szCs w:val="19"/>
          <w:lang w:eastAsia="pl-PL"/>
        </w:rPr>
        <w:t>w §</w:t>
      </w:r>
      <w:r w:rsidR="009179B6">
        <w:rPr>
          <w:rFonts w:ascii="Times New Roman" w:eastAsia="MS Mincho" w:hAnsi="Times New Roman" w:cs="Times New Roman"/>
          <w:szCs w:val="19"/>
          <w:lang w:eastAsia="pl-PL"/>
        </w:rPr>
        <w:t xml:space="preserve"> 20 ust, 3 pkt 13)</w:t>
      </w:r>
      <w:r w:rsidR="009A20CA">
        <w:rPr>
          <w:rFonts w:ascii="Times New Roman" w:eastAsia="MS Mincho" w:hAnsi="Times New Roman" w:cs="Times New Roman"/>
          <w:szCs w:val="19"/>
          <w:lang w:eastAsia="pl-PL"/>
        </w:rPr>
        <w:t>.</w:t>
      </w:r>
    </w:p>
    <w:p w14:paraId="3615EF08" w14:textId="09D7C521" w:rsidR="00B064DF" w:rsidRPr="00B064DF" w:rsidRDefault="00B064DF" w:rsidP="00DD731F">
      <w:pPr>
        <w:tabs>
          <w:tab w:val="right" w:leader="dot" w:pos="9072"/>
        </w:tabs>
        <w:autoSpaceDE w:val="0"/>
        <w:autoSpaceDN w:val="0"/>
        <w:adjustRightInd w:val="0"/>
        <w:spacing w:after="0" w:line="255" w:lineRule="atLeast"/>
        <w:ind w:left="993" w:hanging="284"/>
        <w:jc w:val="both"/>
        <w:rPr>
          <w:rFonts w:ascii="Times New Roman" w:eastAsia="MS Mincho" w:hAnsi="Times New Roman" w:cs="Times New Roman"/>
          <w:szCs w:val="19"/>
          <w:lang w:eastAsia="pl-PL"/>
        </w:rPr>
      </w:pPr>
      <w:r w:rsidRPr="00B064DF">
        <w:rPr>
          <w:rFonts w:ascii="Times New Roman" w:eastAsia="MS Mincho" w:hAnsi="Times New Roman" w:cs="Times New Roman"/>
          <w:szCs w:val="19"/>
          <w:lang w:eastAsia="pl-PL"/>
        </w:rPr>
        <w:t>2)</w:t>
      </w:r>
      <w:r w:rsidRPr="00B064DF">
        <w:rPr>
          <w:rFonts w:ascii="Times New Roman" w:eastAsia="MS Mincho" w:hAnsi="Times New Roman" w:cs="Times New Roman"/>
          <w:szCs w:val="19"/>
          <w:lang w:eastAsia="pl-PL"/>
        </w:rPr>
        <w:tab/>
        <w:t>Zamawiający uprawniony będzie do wstrzymania wypłaty wynagrodzenia należnego Wykonawcy do czasu uzyskania przez Wykonawcę zgody Zamawiającego na zawarcia umowy z podwykonawcą.</w:t>
      </w:r>
    </w:p>
    <w:p w14:paraId="7E41995C" w14:textId="33A9C399" w:rsidR="00B064DF" w:rsidRPr="00B064DF" w:rsidRDefault="00DD731F" w:rsidP="00DD731F">
      <w:pPr>
        <w:tabs>
          <w:tab w:val="right" w:leader="dot" w:pos="9072"/>
        </w:tabs>
        <w:autoSpaceDE w:val="0"/>
        <w:autoSpaceDN w:val="0"/>
        <w:adjustRightInd w:val="0"/>
        <w:spacing w:after="0" w:line="255" w:lineRule="atLeast"/>
        <w:ind w:left="284" w:hanging="284"/>
        <w:jc w:val="both"/>
        <w:rPr>
          <w:rFonts w:ascii="Times New Roman" w:eastAsia="MS Mincho" w:hAnsi="Times New Roman" w:cs="Times New Roman"/>
          <w:szCs w:val="19"/>
          <w:lang w:eastAsia="pl-PL"/>
        </w:rPr>
      </w:pPr>
      <w:r>
        <w:rPr>
          <w:rFonts w:ascii="Times New Roman" w:eastAsia="MS Mincho" w:hAnsi="Times New Roman" w:cs="Times New Roman"/>
          <w:szCs w:val="19"/>
          <w:lang w:eastAsia="pl-PL"/>
        </w:rPr>
        <w:t>8</w:t>
      </w:r>
      <w:r w:rsidR="00B064DF" w:rsidRPr="00B064DF">
        <w:rPr>
          <w:rFonts w:ascii="Times New Roman" w:eastAsia="MS Mincho" w:hAnsi="Times New Roman" w:cs="Times New Roman"/>
          <w:szCs w:val="19"/>
          <w:lang w:eastAsia="pl-PL"/>
        </w:rPr>
        <w:t>.</w:t>
      </w:r>
      <w:r w:rsidR="00B064DF" w:rsidRPr="00B064DF">
        <w:rPr>
          <w:rFonts w:ascii="Times New Roman" w:eastAsia="MS Mincho" w:hAnsi="Times New Roman" w:cs="Times New Roman"/>
          <w:szCs w:val="19"/>
          <w:lang w:eastAsia="pl-PL"/>
        </w:rPr>
        <w:tab/>
        <w:t>Do zawarcia przez podwykonawcę umowy z dalszym podwykonawcą wymagana</w:t>
      </w:r>
      <w:r w:rsidR="00616B51">
        <w:rPr>
          <w:rFonts w:ascii="Times New Roman" w:eastAsia="MS Mincho" w:hAnsi="Times New Roman" w:cs="Times New Roman"/>
          <w:szCs w:val="19"/>
          <w:lang w:eastAsia="pl-PL"/>
        </w:rPr>
        <w:t xml:space="preserve"> jest</w:t>
      </w:r>
      <w:r w:rsidR="00B064DF" w:rsidRPr="00B064DF">
        <w:rPr>
          <w:rFonts w:ascii="Times New Roman" w:eastAsia="MS Mincho" w:hAnsi="Times New Roman" w:cs="Times New Roman"/>
          <w:szCs w:val="19"/>
          <w:lang w:eastAsia="pl-PL"/>
        </w:rPr>
        <w:t xml:space="preserve"> zgoda Zamawiającego i Wykonawcy </w:t>
      </w:r>
      <w:r w:rsidR="00616B51">
        <w:rPr>
          <w:rFonts w:ascii="Times New Roman" w:eastAsia="MS Mincho" w:hAnsi="Times New Roman" w:cs="Times New Roman"/>
          <w:szCs w:val="19"/>
          <w:lang w:eastAsia="pl-PL"/>
        </w:rPr>
        <w:t>,</w:t>
      </w:r>
      <w:r w:rsidR="00616B51" w:rsidRPr="00B064DF">
        <w:rPr>
          <w:rFonts w:ascii="Times New Roman" w:eastAsia="MS Mincho" w:hAnsi="Times New Roman" w:cs="Times New Roman"/>
          <w:szCs w:val="19"/>
          <w:lang w:eastAsia="pl-PL"/>
        </w:rPr>
        <w:t xml:space="preserve"> </w:t>
      </w:r>
      <w:r w:rsidR="00B064DF" w:rsidRPr="00B064DF">
        <w:rPr>
          <w:rFonts w:ascii="Times New Roman" w:eastAsia="MS Mincho" w:hAnsi="Times New Roman" w:cs="Times New Roman"/>
          <w:szCs w:val="19"/>
          <w:lang w:eastAsia="pl-PL"/>
        </w:rPr>
        <w:t xml:space="preserve">ust. </w:t>
      </w:r>
      <w:r w:rsidR="00616B51">
        <w:rPr>
          <w:rFonts w:ascii="Times New Roman" w:eastAsia="MS Mincho" w:hAnsi="Times New Roman" w:cs="Times New Roman"/>
          <w:szCs w:val="19"/>
          <w:lang w:eastAsia="pl-PL"/>
        </w:rPr>
        <w:t xml:space="preserve">3- 7 </w:t>
      </w:r>
      <w:r w:rsidR="00B064DF" w:rsidRPr="00B064DF">
        <w:rPr>
          <w:rFonts w:ascii="Times New Roman" w:eastAsia="MS Mincho" w:hAnsi="Times New Roman" w:cs="Times New Roman"/>
          <w:szCs w:val="19"/>
          <w:lang w:eastAsia="pl-PL"/>
        </w:rPr>
        <w:t>niniejszego paragrafu stosuje się odpowiednio.</w:t>
      </w:r>
    </w:p>
    <w:p w14:paraId="35A54753" w14:textId="5D01330B" w:rsidR="00B064DF" w:rsidRPr="00B064DF" w:rsidRDefault="00DD731F" w:rsidP="00DD731F">
      <w:pPr>
        <w:tabs>
          <w:tab w:val="right" w:leader="dot" w:pos="9072"/>
        </w:tabs>
        <w:autoSpaceDE w:val="0"/>
        <w:autoSpaceDN w:val="0"/>
        <w:adjustRightInd w:val="0"/>
        <w:spacing w:after="0" w:line="255" w:lineRule="atLeast"/>
        <w:ind w:left="284" w:hanging="284"/>
        <w:jc w:val="both"/>
        <w:rPr>
          <w:rFonts w:ascii="Times New Roman" w:eastAsia="MS Mincho" w:hAnsi="Times New Roman" w:cs="Times New Roman"/>
          <w:szCs w:val="19"/>
          <w:lang w:eastAsia="pl-PL"/>
        </w:rPr>
      </w:pPr>
      <w:r>
        <w:rPr>
          <w:rFonts w:ascii="Times New Roman" w:eastAsia="MS Mincho" w:hAnsi="Times New Roman" w:cs="Times New Roman"/>
          <w:szCs w:val="19"/>
          <w:lang w:eastAsia="pl-PL"/>
        </w:rPr>
        <w:t>9</w:t>
      </w:r>
      <w:r w:rsidR="00B064DF" w:rsidRPr="00B064DF">
        <w:rPr>
          <w:rFonts w:ascii="Times New Roman" w:eastAsia="MS Mincho" w:hAnsi="Times New Roman" w:cs="Times New Roman"/>
          <w:szCs w:val="19"/>
          <w:lang w:eastAsia="pl-PL"/>
        </w:rPr>
        <w:t>.</w:t>
      </w:r>
      <w:r w:rsidR="00B064DF" w:rsidRPr="00B064DF">
        <w:rPr>
          <w:rFonts w:ascii="Times New Roman" w:eastAsia="MS Mincho" w:hAnsi="Times New Roman" w:cs="Times New Roman"/>
          <w:szCs w:val="19"/>
          <w:lang w:eastAsia="pl-PL"/>
        </w:rPr>
        <w:tab/>
        <w:t xml:space="preserve">Umowy, o których mowa w ust. </w:t>
      </w:r>
      <w:r w:rsidR="009179B6">
        <w:rPr>
          <w:rFonts w:ascii="Times New Roman" w:eastAsia="MS Mincho" w:hAnsi="Times New Roman" w:cs="Times New Roman"/>
          <w:szCs w:val="19"/>
          <w:lang w:eastAsia="pl-PL"/>
        </w:rPr>
        <w:t>4</w:t>
      </w:r>
      <w:r w:rsidR="00B064DF" w:rsidRPr="00B064DF">
        <w:rPr>
          <w:rFonts w:ascii="Times New Roman" w:eastAsia="MS Mincho" w:hAnsi="Times New Roman" w:cs="Times New Roman"/>
          <w:szCs w:val="19"/>
          <w:lang w:eastAsia="pl-PL"/>
        </w:rPr>
        <w:t xml:space="preserve"> powinny być zawarte w formie pisemnej pod rygorem nieważności.</w:t>
      </w:r>
    </w:p>
    <w:p w14:paraId="7688AE7A" w14:textId="77777777" w:rsidR="00DD731F" w:rsidRDefault="00DD731F" w:rsidP="006A13BB">
      <w:pPr>
        <w:spacing w:after="0" w:line="240" w:lineRule="auto"/>
        <w:jc w:val="both"/>
        <w:rPr>
          <w:rFonts w:ascii="Times New Roman" w:eastAsia="Times New Roman" w:hAnsi="Times New Roman" w:cs="Times New Roman"/>
          <w:b/>
          <w:bCs/>
          <w:lang w:eastAsia="pl-PL"/>
        </w:rPr>
      </w:pPr>
    </w:p>
    <w:p w14:paraId="457EFF46" w14:textId="28EBBB99" w:rsidR="006A13BB" w:rsidRPr="006A13BB" w:rsidRDefault="006A13BB" w:rsidP="006A13BB">
      <w:pPr>
        <w:spacing w:after="0" w:line="240" w:lineRule="auto"/>
        <w:jc w:val="both"/>
        <w:rPr>
          <w:rFonts w:ascii="Times New Roman" w:eastAsia="Times New Roman" w:hAnsi="Times New Roman" w:cs="Times New Roman"/>
          <w:b/>
          <w:bCs/>
          <w:lang w:eastAsia="pl-PL"/>
        </w:rPr>
      </w:pPr>
      <w:r w:rsidRPr="006A13BB">
        <w:rPr>
          <w:rFonts w:ascii="Times New Roman" w:eastAsia="Times New Roman" w:hAnsi="Times New Roman" w:cs="Times New Roman"/>
          <w:b/>
          <w:bCs/>
          <w:lang w:eastAsia="pl-PL"/>
        </w:rPr>
        <w:t>Sposób realizacji zamówienia</w:t>
      </w:r>
    </w:p>
    <w:p w14:paraId="3413F3E7" w14:textId="1CFDF251" w:rsidR="006A13BB" w:rsidRPr="006A13BB" w:rsidRDefault="006A13BB" w:rsidP="006A13BB">
      <w:pPr>
        <w:spacing w:after="0" w:line="240" w:lineRule="auto"/>
        <w:jc w:val="center"/>
        <w:rPr>
          <w:rFonts w:ascii="Times New Roman" w:eastAsia="Times New Roman" w:hAnsi="Times New Roman" w:cs="Times New Roman"/>
          <w:bCs/>
          <w:lang w:eastAsia="pl-PL"/>
        </w:rPr>
      </w:pPr>
      <w:r w:rsidRPr="006A13BB">
        <w:rPr>
          <w:rFonts w:ascii="Times New Roman" w:eastAsia="Times New Roman" w:hAnsi="Times New Roman" w:cs="Times New Roman"/>
          <w:bCs/>
          <w:lang w:eastAsia="pl-PL"/>
        </w:rPr>
        <w:t>§</w:t>
      </w:r>
      <w:r w:rsidR="00B064DF" w:rsidRPr="006A13BB">
        <w:rPr>
          <w:rFonts w:ascii="Times New Roman" w:eastAsia="Times New Roman" w:hAnsi="Times New Roman" w:cs="Times New Roman"/>
          <w:bCs/>
          <w:lang w:eastAsia="pl-PL"/>
        </w:rPr>
        <w:t>1</w:t>
      </w:r>
      <w:r w:rsidR="00B064DF">
        <w:rPr>
          <w:rFonts w:ascii="Times New Roman" w:eastAsia="Times New Roman" w:hAnsi="Times New Roman" w:cs="Times New Roman"/>
          <w:bCs/>
          <w:lang w:eastAsia="pl-PL"/>
        </w:rPr>
        <w:t>9</w:t>
      </w:r>
    </w:p>
    <w:p w14:paraId="7C80A5BA" w14:textId="77777777" w:rsidR="006A13BB" w:rsidRPr="006A13BB" w:rsidRDefault="006A13BB" w:rsidP="006A13BB">
      <w:pPr>
        <w:spacing w:after="0" w:line="240" w:lineRule="auto"/>
        <w:ind w:left="720" w:hanging="360"/>
        <w:jc w:val="both"/>
        <w:rPr>
          <w:rFonts w:ascii="Times New Roman" w:eastAsia="Times New Roman" w:hAnsi="Times New Roman" w:cs="Times New Roman"/>
          <w:bCs/>
          <w:lang w:eastAsia="pl-PL"/>
        </w:rPr>
      </w:pPr>
      <w:r w:rsidRPr="006A13BB">
        <w:rPr>
          <w:rFonts w:ascii="Times New Roman" w:eastAsia="Times New Roman" w:hAnsi="Times New Roman" w:cs="Times New Roman"/>
          <w:bCs/>
          <w:lang w:eastAsia="pl-PL"/>
        </w:rPr>
        <w:t>1.</w:t>
      </w:r>
      <w:r w:rsidRPr="006A13BB">
        <w:rPr>
          <w:rFonts w:ascii="Times New Roman" w:eastAsia="Times New Roman" w:hAnsi="Times New Roman" w:cs="Times New Roman"/>
          <w:bCs/>
          <w:lang w:eastAsia="pl-PL"/>
        </w:rPr>
        <w:tab/>
        <w:t>Stosownie do treści art. 29 ust. 3a ustawy Prawo zamówień publicznych Zamawiający wymaga zatrudnienia przez Wykonawcę lub Podwykonawcę na podstawie umowy o pracę, osób wykonujących następujące czynności w zakresie realizacji przedmiotu zamówienia:</w:t>
      </w:r>
    </w:p>
    <w:p w14:paraId="6E62D557" w14:textId="5C3A4790" w:rsidR="006A13BB" w:rsidRPr="008919AB" w:rsidRDefault="006A13BB" w:rsidP="00A27ABE">
      <w:pPr>
        <w:spacing w:after="0" w:line="240" w:lineRule="auto"/>
        <w:ind w:left="720" w:hanging="11"/>
        <w:jc w:val="both"/>
        <w:rPr>
          <w:rFonts w:ascii="Times New Roman" w:eastAsia="Times New Roman" w:hAnsi="Times New Roman" w:cs="Times New Roman"/>
          <w:bCs/>
          <w:lang w:eastAsia="pl-PL"/>
        </w:rPr>
      </w:pPr>
      <w:r w:rsidRPr="008919AB">
        <w:rPr>
          <w:rFonts w:ascii="Times New Roman" w:eastAsia="Times New Roman" w:hAnsi="Times New Roman" w:cs="Times New Roman"/>
          <w:bCs/>
          <w:lang w:eastAsia="pl-PL"/>
        </w:rPr>
        <w:t xml:space="preserve">a) </w:t>
      </w:r>
      <w:r w:rsidR="00FB2CFC" w:rsidRPr="008919AB">
        <w:rPr>
          <w:rFonts w:ascii="Times New Roman" w:eastAsia="Times New Roman" w:hAnsi="Times New Roman" w:cs="Times New Roman"/>
          <w:bCs/>
          <w:lang w:eastAsia="pl-PL"/>
        </w:rPr>
        <w:t>załadunek odpadów</w:t>
      </w:r>
      <w:r w:rsidRPr="008919AB">
        <w:rPr>
          <w:rFonts w:ascii="Times New Roman" w:eastAsia="Times New Roman" w:hAnsi="Times New Roman" w:cs="Times New Roman"/>
          <w:bCs/>
          <w:lang w:eastAsia="pl-PL"/>
        </w:rPr>
        <w:t>,</w:t>
      </w:r>
    </w:p>
    <w:p w14:paraId="609F65B6" w14:textId="4E234CAD" w:rsidR="006A13BB" w:rsidRPr="008919AB" w:rsidRDefault="006A13BB" w:rsidP="00A27ABE">
      <w:pPr>
        <w:spacing w:after="0" w:line="240" w:lineRule="auto"/>
        <w:ind w:left="720" w:hanging="11"/>
        <w:jc w:val="both"/>
        <w:rPr>
          <w:rFonts w:ascii="Times New Roman" w:eastAsia="Times New Roman" w:hAnsi="Times New Roman" w:cs="Times New Roman"/>
          <w:bCs/>
          <w:lang w:eastAsia="pl-PL"/>
        </w:rPr>
      </w:pPr>
      <w:r w:rsidRPr="008919AB">
        <w:rPr>
          <w:rFonts w:ascii="Times New Roman" w:eastAsia="Times New Roman" w:hAnsi="Times New Roman" w:cs="Times New Roman"/>
          <w:bCs/>
          <w:lang w:eastAsia="pl-PL"/>
        </w:rPr>
        <w:t xml:space="preserve">b) </w:t>
      </w:r>
      <w:r w:rsidR="00FB2CFC" w:rsidRPr="008919AB">
        <w:rPr>
          <w:rFonts w:ascii="Times New Roman" w:eastAsia="Times New Roman" w:hAnsi="Times New Roman" w:cs="Times New Roman"/>
          <w:bCs/>
          <w:lang w:eastAsia="pl-PL"/>
        </w:rPr>
        <w:t>prowadzenie samochodu wywożącego odpady</w:t>
      </w:r>
      <w:r w:rsidRPr="008919AB">
        <w:rPr>
          <w:rFonts w:ascii="Times New Roman" w:eastAsia="Times New Roman" w:hAnsi="Times New Roman" w:cs="Times New Roman"/>
          <w:bCs/>
          <w:lang w:eastAsia="pl-PL"/>
        </w:rPr>
        <w:t>,</w:t>
      </w:r>
    </w:p>
    <w:p w14:paraId="5E0DE1BD" w14:textId="119B8A10" w:rsidR="006A13BB" w:rsidRPr="006A13BB" w:rsidRDefault="006A13BB" w:rsidP="00A27ABE">
      <w:pPr>
        <w:spacing w:after="0" w:line="240" w:lineRule="auto"/>
        <w:ind w:left="720" w:hanging="11"/>
        <w:jc w:val="both"/>
        <w:rPr>
          <w:rFonts w:ascii="Times New Roman" w:eastAsia="Times New Roman" w:hAnsi="Times New Roman" w:cs="Times New Roman"/>
          <w:bCs/>
          <w:lang w:eastAsia="pl-PL"/>
        </w:rPr>
      </w:pPr>
      <w:r w:rsidRPr="008919AB">
        <w:rPr>
          <w:rFonts w:ascii="Times New Roman" w:eastAsia="Times New Roman" w:hAnsi="Times New Roman" w:cs="Times New Roman"/>
          <w:bCs/>
          <w:lang w:eastAsia="pl-PL"/>
        </w:rPr>
        <w:t xml:space="preserve">c) </w:t>
      </w:r>
      <w:r w:rsidR="00FB2CFC" w:rsidRPr="008919AB">
        <w:rPr>
          <w:rFonts w:ascii="Times New Roman" w:eastAsia="Times New Roman" w:hAnsi="Times New Roman" w:cs="Times New Roman"/>
          <w:bCs/>
          <w:lang w:eastAsia="pl-PL"/>
        </w:rPr>
        <w:t>wykonywanie</w:t>
      </w:r>
      <w:r w:rsidRPr="008919AB">
        <w:rPr>
          <w:rFonts w:ascii="Times New Roman" w:eastAsia="Times New Roman" w:hAnsi="Times New Roman" w:cs="Times New Roman"/>
          <w:bCs/>
          <w:lang w:eastAsia="pl-PL"/>
        </w:rPr>
        <w:t xml:space="preserve"> c</w:t>
      </w:r>
      <w:r w:rsidR="00FB2CFC" w:rsidRPr="008919AB">
        <w:rPr>
          <w:rFonts w:ascii="Times New Roman" w:eastAsia="Times New Roman" w:hAnsi="Times New Roman" w:cs="Times New Roman"/>
          <w:bCs/>
          <w:lang w:eastAsia="pl-PL"/>
        </w:rPr>
        <w:t>zynności administracyjno-biurowych</w:t>
      </w:r>
      <w:r w:rsidRPr="008919AB">
        <w:rPr>
          <w:rFonts w:ascii="Times New Roman" w:eastAsia="Times New Roman" w:hAnsi="Times New Roman" w:cs="Times New Roman"/>
          <w:bCs/>
          <w:lang w:eastAsia="pl-PL"/>
        </w:rPr>
        <w:t>.</w:t>
      </w:r>
    </w:p>
    <w:p w14:paraId="5599FBB5" w14:textId="77777777" w:rsidR="006A13BB" w:rsidRPr="006A13BB" w:rsidRDefault="006A13BB" w:rsidP="006A13BB">
      <w:pPr>
        <w:spacing w:after="0" w:line="240" w:lineRule="auto"/>
        <w:ind w:left="720" w:hanging="360"/>
        <w:jc w:val="both"/>
        <w:rPr>
          <w:rFonts w:ascii="Times New Roman" w:eastAsia="Times New Roman" w:hAnsi="Times New Roman" w:cs="Times New Roman"/>
          <w:bCs/>
          <w:lang w:eastAsia="pl-PL"/>
        </w:rPr>
      </w:pPr>
      <w:r w:rsidRPr="006A13BB">
        <w:rPr>
          <w:rFonts w:ascii="Times New Roman" w:eastAsia="Times New Roman" w:hAnsi="Times New Roman" w:cs="Times New Roman"/>
          <w:bCs/>
          <w:lang w:eastAsia="pl-PL"/>
        </w:rPr>
        <w:t>2.</w:t>
      </w:r>
      <w:r w:rsidRPr="006A13BB">
        <w:rPr>
          <w:rFonts w:ascii="Times New Roman" w:eastAsia="Times New Roman" w:hAnsi="Times New Roman" w:cs="Times New Roman"/>
          <w:bCs/>
          <w:lang w:eastAsia="pl-PL"/>
        </w:rPr>
        <w:tab/>
        <w:t xml:space="preserve">W dniu podpisania umowy Wykonawca zobowiązany jest do przedstawienia oświadczenia </w:t>
      </w:r>
    </w:p>
    <w:p w14:paraId="0F5A25C0" w14:textId="77777777" w:rsidR="006A13BB" w:rsidRPr="006A13BB" w:rsidRDefault="006A13BB" w:rsidP="00A27ABE">
      <w:pPr>
        <w:spacing w:after="0" w:line="240" w:lineRule="auto"/>
        <w:ind w:left="720" w:hanging="12"/>
        <w:jc w:val="both"/>
        <w:rPr>
          <w:rFonts w:ascii="Times New Roman" w:eastAsia="Times New Roman" w:hAnsi="Times New Roman" w:cs="Times New Roman"/>
          <w:bCs/>
          <w:lang w:eastAsia="pl-PL"/>
        </w:rPr>
      </w:pPr>
      <w:r w:rsidRPr="006A13BB">
        <w:rPr>
          <w:rFonts w:ascii="Times New Roman" w:eastAsia="Times New Roman" w:hAnsi="Times New Roman" w:cs="Times New Roman"/>
          <w:bCs/>
          <w:lang w:eastAsia="pl-PL"/>
        </w:rPr>
        <w:t xml:space="preserve">o zatrudnieniu na podstawie umowy o pracę osób wykonujących czynności, o których mowa </w:t>
      </w:r>
    </w:p>
    <w:p w14:paraId="1066E5CF" w14:textId="1E1AD44F" w:rsidR="006A13BB" w:rsidRPr="006A13BB" w:rsidRDefault="006A13BB" w:rsidP="00A27ABE">
      <w:pPr>
        <w:spacing w:after="0" w:line="240" w:lineRule="auto"/>
        <w:ind w:left="720" w:hanging="12"/>
        <w:jc w:val="both"/>
        <w:rPr>
          <w:rFonts w:ascii="Times New Roman" w:eastAsia="Times New Roman" w:hAnsi="Times New Roman" w:cs="Times New Roman"/>
          <w:bCs/>
          <w:lang w:eastAsia="pl-PL"/>
        </w:rPr>
      </w:pPr>
      <w:r w:rsidRPr="006A13BB">
        <w:rPr>
          <w:rFonts w:ascii="Times New Roman" w:eastAsia="Times New Roman" w:hAnsi="Times New Roman" w:cs="Times New Roman"/>
          <w:bCs/>
          <w:lang w:eastAsia="pl-PL"/>
        </w:rPr>
        <w:t xml:space="preserve">w ust. 1. Oświadczenie to powinno zawierać w szczególności: dokładne określenie podmiotu składającego oświadczenie, datę złożenia oświadczenia, wskazanie, że objęte </w:t>
      </w:r>
      <w:r w:rsidR="00EF46E4">
        <w:rPr>
          <w:rFonts w:ascii="Times New Roman" w:eastAsia="Times New Roman" w:hAnsi="Times New Roman" w:cs="Times New Roman"/>
          <w:bCs/>
          <w:lang w:eastAsia="pl-PL"/>
        </w:rPr>
        <w:t xml:space="preserve">oświadczeniem </w:t>
      </w:r>
      <w:r w:rsidR="00EF46E4" w:rsidRPr="006A13BB">
        <w:rPr>
          <w:rFonts w:ascii="Times New Roman" w:eastAsia="Times New Roman" w:hAnsi="Times New Roman" w:cs="Times New Roman"/>
          <w:bCs/>
          <w:lang w:eastAsia="pl-PL"/>
        </w:rPr>
        <w:t xml:space="preserve"> </w:t>
      </w:r>
      <w:r w:rsidRPr="006A13BB">
        <w:rPr>
          <w:rFonts w:ascii="Times New Roman" w:eastAsia="Times New Roman" w:hAnsi="Times New Roman" w:cs="Times New Roman"/>
          <w:bCs/>
          <w:lang w:eastAsia="pl-PL"/>
        </w:rPr>
        <w:t>czynności wykonują osoby zatrudnione na podstawie umowy o pracę wraz ze wskazaniem liczby tych osób, rodzaju umowy o pracę i wymiaru etatu oraz podpis osoby uprawnionej do złożenia oświadczenia w imieniu wykonawcy lub podwykonawcy.</w:t>
      </w:r>
    </w:p>
    <w:p w14:paraId="568AEC5F" w14:textId="77777777" w:rsidR="006A13BB" w:rsidRDefault="006A13BB" w:rsidP="006A13BB">
      <w:pPr>
        <w:spacing w:after="0" w:line="240" w:lineRule="auto"/>
        <w:ind w:left="720" w:hanging="360"/>
        <w:jc w:val="both"/>
        <w:rPr>
          <w:rFonts w:ascii="Times New Roman" w:eastAsia="Times New Roman" w:hAnsi="Times New Roman" w:cs="Times New Roman"/>
          <w:bCs/>
          <w:lang w:eastAsia="pl-PL"/>
        </w:rPr>
      </w:pPr>
      <w:r w:rsidRPr="006A13BB">
        <w:rPr>
          <w:rFonts w:ascii="Times New Roman" w:eastAsia="Times New Roman" w:hAnsi="Times New Roman" w:cs="Times New Roman"/>
          <w:bCs/>
          <w:lang w:eastAsia="pl-PL"/>
        </w:rPr>
        <w:t>3.</w:t>
      </w:r>
      <w:r w:rsidRPr="006A13BB">
        <w:rPr>
          <w:rFonts w:ascii="Times New Roman" w:eastAsia="Times New Roman" w:hAnsi="Times New Roman" w:cs="Times New Roman"/>
          <w:bCs/>
          <w:lang w:eastAsia="pl-PL"/>
        </w:rPr>
        <w:tab/>
        <w:t>Wykonawca zobowiązuje się, iż zarówno on jak i Podwykonawcy będą zatrudniać  pracowników  wykonujących czynności wskazane w ust.1 w ramach umowy o pracę w rozumieniu przepisów ustawy z dnia 26 czerwca 1974 r. – Kodeks pracy</w:t>
      </w:r>
    </w:p>
    <w:p w14:paraId="2A9ADEDE" w14:textId="29878A02" w:rsidR="006A13BB" w:rsidRPr="006A13BB" w:rsidRDefault="006A13BB" w:rsidP="006A13BB">
      <w:pPr>
        <w:spacing w:after="0" w:line="240" w:lineRule="auto"/>
        <w:ind w:left="720" w:hanging="360"/>
        <w:jc w:val="both"/>
        <w:rPr>
          <w:rFonts w:ascii="Times New Roman" w:eastAsia="Times New Roman" w:hAnsi="Times New Roman" w:cs="Times New Roman"/>
          <w:bCs/>
          <w:lang w:eastAsia="pl-PL"/>
        </w:rPr>
      </w:pPr>
      <w:r w:rsidRPr="006A13BB">
        <w:rPr>
          <w:rFonts w:ascii="Times New Roman" w:eastAsia="Times New Roman" w:hAnsi="Times New Roman" w:cs="Times New Roman"/>
          <w:bCs/>
          <w:lang w:eastAsia="pl-PL"/>
        </w:rPr>
        <w:t>4.</w:t>
      </w:r>
      <w:r w:rsidRPr="006A13BB">
        <w:rPr>
          <w:rFonts w:ascii="Times New Roman" w:eastAsia="Times New Roman" w:hAnsi="Times New Roman" w:cs="Times New Roman"/>
          <w:bCs/>
          <w:lang w:eastAsia="pl-PL"/>
        </w:rPr>
        <w:tab/>
        <w:t xml:space="preserve">Wykonawca zobowiązuje się , iż każdorazowo na żądanie Zamawiającego, w terminie przez niego wskazanym, nie krótszym niż 10 dni roboczych, Wykonawca lub Podwykonawca przedłoży do wglądu kopie umów o pracę zawartych przez Wykonawcę/Podwykonawcę z pracownikami. Kopie umów powinny </w:t>
      </w:r>
      <w:r w:rsidR="00EA4676">
        <w:rPr>
          <w:rFonts w:ascii="Times New Roman" w:eastAsia="Times New Roman" w:hAnsi="Times New Roman" w:cs="Times New Roman"/>
          <w:bCs/>
          <w:lang w:eastAsia="pl-PL"/>
        </w:rPr>
        <w:t>zawierać i</w:t>
      </w:r>
      <w:r w:rsidRPr="006A13BB">
        <w:rPr>
          <w:rFonts w:ascii="Times New Roman" w:eastAsia="Times New Roman" w:hAnsi="Times New Roman" w:cs="Times New Roman"/>
          <w:bCs/>
          <w:lang w:eastAsia="pl-PL"/>
        </w:rPr>
        <w:t xml:space="preserve">nformacje takie jak: </w:t>
      </w:r>
      <w:r w:rsidR="00EA4676">
        <w:rPr>
          <w:rFonts w:ascii="Times New Roman" w:eastAsia="Times New Roman" w:hAnsi="Times New Roman" w:cs="Times New Roman"/>
          <w:bCs/>
          <w:lang w:eastAsia="pl-PL"/>
        </w:rPr>
        <w:t xml:space="preserve">imię i nazwisko, </w:t>
      </w:r>
      <w:r w:rsidRPr="006A13BB">
        <w:rPr>
          <w:rFonts w:ascii="Times New Roman" w:eastAsia="Times New Roman" w:hAnsi="Times New Roman" w:cs="Times New Roman"/>
          <w:bCs/>
          <w:lang w:eastAsia="pl-PL"/>
        </w:rPr>
        <w:t>data zawarcia umowy, rodzaj umowy o pracę i wymia</w:t>
      </w:r>
      <w:r w:rsidR="00EA4676">
        <w:rPr>
          <w:rFonts w:ascii="Times New Roman" w:eastAsia="Times New Roman" w:hAnsi="Times New Roman" w:cs="Times New Roman"/>
          <w:bCs/>
          <w:lang w:eastAsia="pl-PL"/>
        </w:rPr>
        <w:t>r etatu.</w:t>
      </w:r>
    </w:p>
    <w:p w14:paraId="5E7FF938" w14:textId="09752CE4" w:rsidR="006A13BB" w:rsidRPr="006A13BB" w:rsidRDefault="00651C58" w:rsidP="00651C58">
      <w:pPr>
        <w:spacing w:after="0" w:line="240" w:lineRule="auto"/>
        <w:ind w:left="720" w:hanging="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5</w:t>
      </w:r>
      <w:r w:rsidR="006A13BB" w:rsidRPr="006A13BB">
        <w:rPr>
          <w:rFonts w:ascii="Times New Roman" w:eastAsia="Times New Roman" w:hAnsi="Times New Roman" w:cs="Times New Roman"/>
          <w:bCs/>
          <w:lang w:eastAsia="pl-PL"/>
        </w:rPr>
        <w:t>.</w:t>
      </w:r>
      <w:r w:rsidR="006A13BB" w:rsidRPr="006A13BB">
        <w:rPr>
          <w:rFonts w:ascii="Times New Roman" w:eastAsia="Times New Roman" w:hAnsi="Times New Roman" w:cs="Times New Roman"/>
          <w:bCs/>
          <w:lang w:eastAsia="pl-PL"/>
        </w:rPr>
        <w:tab/>
        <w:t>Nieprzedłożenie przez Wykonawcę lub Podwykonawcę kopii umów zawartych przez Wykonawcę lub Podwykonawcę z pracownikami wykonującymi czynności, o których mowa powyże</w:t>
      </w:r>
      <w:r>
        <w:rPr>
          <w:rFonts w:ascii="Times New Roman" w:eastAsia="Times New Roman" w:hAnsi="Times New Roman" w:cs="Times New Roman"/>
          <w:bCs/>
          <w:lang w:eastAsia="pl-PL"/>
        </w:rPr>
        <w:t>j</w:t>
      </w:r>
      <w:r w:rsidR="00C8373D">
        <w:rPr>
          <w:rFonts w:ascii="Times New Roman" w:eastAsia="Times New Roman" w:hAnsi="Times New Roman" w:cs="Times New Roman"/>
          <w:bCs/>
          <w:lang w:eastAsia="pl-PL"/>
        </w:rPr>
        <w:t xml:space="preserve"> w </w:t>
      </w:r>
      <w:r w:rsidR="00C8373D" w:rsidRPr="006A13BB">
        <w:rPr>
          <w:rFonts w:ascii="Times New Roman" w:eastAsia="Times New Roman" w:hAnsi="Times New Roman" w:cs="Times New Roman"/>
          <w:bCs/>
          <w:lang w:eastAsia="pl-PL"/>
        </w:rPr>
        <w:t xml:space="preserve">terminie wskazanym przez Zamawiającego zgodnie z ust. 4 będzie traktowane jako niewypełnienie obowiązku zatrudnienia pracowników na podstawie umowy o prace oraz będzie skutkować naliczeniem kar umownych w wysokości określonej w § </w:t>
      </w:r>
      <w:r w:rsidR="00B064DF">
        <w:rPr>
          <w:rFonts w:ascii="Times New Roman" w:eastAsia="Times New Roman" w:hAnsi="Times New Roman" w:cs="Times New Roman"/>
          <w:bCs/>
          <w:lang w:eastAsia="pl-PL"/>
        </w:rPr>
        <w:t>20</w:t>
      </w:r>
      <w:r w:rsidR="00B064DF" w:rsidRPr="006A13BB">
        <w:rPr>
          <w:rFonts w:ascii="Times New Roman" w:eastAsia="Times New Roman" w:hAnsi="Times New Roman" w:cs="Times New Roman"/>
          <w:bCs/>
          <w:lang w:eastAsia="pl-PL"/>
        </w:rPr>
        <w:t xml:space="preserve"> </w:t>
      </w:r>
      <w:r w:rsidR="00C8373D" w:rsidRPr="006A13BB">
        <w:rPr>
          <w:rFonts w:ascii="Times New Roman" w:eastAsia="Times New Roman" w:hAnsi="Times New Roman" w:cs="Times New Roman"/>
          <w:bCs/>
          <w:lang w:eastAsia="pl-PL"/>
        </w:rPr>
        <w:t xml:space="preserve">ust. </w:t>
      </w:r>
      <w:r w:rsidR="00C8373D">
        <w:rPr>
          <w:rFonts w:ascii="Times New Roman" w:eastAsia="Times New Roman" w:hAnsi="Times New Roman" w:cs="Times New Roman"/>
          <w:bCs/>
          <w:lang w:eastAsia="pl-PL"/>
        </w:rPr>
        <w:t>3</w:t>
      </w:r>
      <w:r w:rsidR="00C8373D" w:rsidRPr="006A13BB">
        <w:rPr>
          <w:rFonts w:ascii="Times New Roman" w:eastAsia="Times New Roman" w:hAnsi="Times New Roman" w:cs="Times New Roman"/>
          <w:bCs/>
          <w:lang w:eastAsia="pl-PL"/>
        </w:rPr>
        <w:t xml:space="preserve"> pkt </w:t>
      </w:r>
      <w:r w:rsidR="00B4766A">
        <w:rPr>
          <w:rFonts w:ascii="Times New Roman" w:eastAsia="Times New Roman" w:hAnsi="Times New Roman" w:cs="Times New Roman"/>
          <w:bCs/>
          <w:lang w:eastAsia="pl-PL"/>
        </w:rPr>
        <w:t>10</w:t>
      </w:r>
      <w:r w:rsidR="00C8373D" w:rsidRPr="006A13BB">
        <w:rPr>
          <w:rFonts w:ascii="Times New Roman" w:eastAsia="Times New Roman" w:hAnsi="Times New Roman" w:cs="Times New Roman"/>
          <w:bCs/>
          <w:lang w:eastAsia="pl-PL"/>
        </w:rPr>
        <w:t xml:space="preserve"> niniejszej umowy</w:t>
      </w:r>
      <w:r w:rsidR="006A13BB" w:rsidRPr="006A13BB">
        <w:rPr>
          <w:rFonts w:ascii="Times New Roman" w:eastAsia="Times New Roman" w:hAnsi="Times New Roman" w:cs="Times New Roman"/>
          <w:bCs/>
          <w:lang w:eastAsia="pl-PL"/>
        </w:rPr>
        <w:t>.</w:t>
      </w:r>
    </w:p>
    <w:p w14:paraId="6E88BECB" w14:textId="01F0122B" w:rsidR="006A13BB" w:rsidRPr="006A13BB" w:rsidRDefault="00C8373D" w:rsidP="006A13BB">
      <w:pPr>
        <w:spacing w:after="0" w:line="240" w:lineRule="auto"/>
        <w:ind w:left="720" w:hanging="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6</w:t>
      </w:r>
      <w:r w:rsidR="006A13BB" w:rsidRPr="006A13BB">
        <w:rPr>
          <w:rFonts w:ascii="Times New Roman" w:eastAsia="Times New Roman" w:hAnsi="Times New Roman" w:cs="Times New Roman"/>
          <w:bCs/>
          <w:lang w:eastAsia="pl-PL"/>
        </w:rPr>
        <w:t>.</w:t>
      </w:r>
      <w:r w:rsidR="006A13BB" w:rsidRPr="006A13BB">
        <w:rPr>
          <w:rFonts w:ascii="Times New Roman" w:eastAsia="Times New Roman" w:hAnsi="Times New Roman" w:cs="Times New Roman"/>
          <w:bCs/>
          <w:lang w:eastAsia="pl-PL"/>
        </w:rPr>
        <w:tab/>
        <w:t>Zamawiający ma prawo kontroli zatrudnienia w/w osób przez cały okres realizacji prze</w:t>
      </w:r>
      <w:r w:rsidR="00A71B3C">
        <w:rPr>
          <w:rFonts w:ascii="Times New Roman" w:eastAsia="Times New Roman" w:hAnsi="Times New Roman" w:cs="Times New Roman"/>
          <w:bCs/>
          <w:lang w:eastAsia="pl-PL"/>
        </w:rPr>
        <w:t>dmiotu umowy, o którym mowa w §1</w:t>
      </w:r>
      <w:r w:rsidR="006A13BB" w:rsidRPr="006A13BB">
        <w:rPr>
          <w:rFonts w:ascii="Times New Roman" w:eastAsia="Times New Roman" w:hAnsi="Times New Roman" w:cs="Times New Roman"/>
          <w:bCs/>
          <w:lang w:eastAsia="pl-PL"/>
        </w:rPr>
        <w:t xml:space="preserve">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0F0C6FB4" w14:textId="091D37E5" w:rsidR="006A13BB" w:rsidRPr="006A13BB" w:rsidRDefault="00C8373D" w:rsidP="006A13BB">
      <w:pPr>
        <w:spacing w:after="0" w:line="240" w:lineRule="auto"/>
        <w:ind w:left="720" w:hanging="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7</w:t>
      </w:r>
      <w:r w:rsidR="006A13BB" w:rsidRPr="006A13BB">
        <w:rPr>
          <w:rFonts w:ascii="Times New Roman" w:eastAsia="Times New Roman" w:hAnsi="Times New Roman" w:cs="Times New Roman"/>
          <w:bCs/>
          <w:lang w:eastAsia="pl-PL"/>
        </w:rPr>
        <w:t>.</w:t>
      </w:r>
      <w:r w:rsidR="006A13BB" w:rsidRPr="006A13BB">
        <w:rPr>
          <w:rFonts w:ascii="Times New Roman" w:eastAsia="Times New Roman" w:hAnsi="Times New Roman" w:cs="Times New Roman"/>
          <w:bCs/>
          <w:lang w:eastAsia="pl-PL"/>
        </w:rPr>
        <w:tab/>
        <w:t xml:space="preserve">W uzasadnionych przypadkach, z przyczyn niezależnych od Wykonawcy lub Podwykonawcy, możliwe jest zastąpienie osoby lub osób wskazanych w oświadczeniu, o którym mowa w ust. </w:t>
      </w:r>
      <w:r w:rsidR="006A13BB" w:rsidRPr="006A13BB">
        <w:rPr>
          <w:rFonts w:ascii="Times New Roman" w:eastAsia="Times New Roman" w:hAnsi="Times New Roman" w:cs="Times New Roman"/>
          <w:bCs/>
          <w:lang w:eastAsia="pl-PL"/>
        </w:rPr>
        <w:lastRenderedPageBreak/>
        <w:t>2, inną/</w:t>
      </w:r>
      <w:proofErr w:type="spellStart"/>
      <w:r w:rsidR="006A13BB" w:rsidRPr="006A13BB">
        <w:rPr>
          <w:rFonts w:ascii="Times New Roman" w:eastAsia="Times New Roman" w:hAnsi="Times New Roman" w:cs="Times New Roman"/>
          <w:bCs/>
          <w:lang w:eastAsia="pl-PL"/>
        </w:rPr>
        <w:t>ymi</w:t>
      </w:r>
      <w:proofErr w:type="spellEnd"/>
      <w:r w:rsidR="006A13BB" w:rsidRPr="006A13BB">
        <w:rPr>
          <w:rFonts w:ascii="Times New Roman" w:eastAsia="Times New Roman" w:hAnsi="Times New Roman" w:cs="Times New Roman"/>
          <w:bCs/>
          <w:lang w:eastAsia="pl-PL"/>
        </w:rPr>
        <w:t xml:space="preserve"> osobą/</w:t>
      </w:r>
      <w:proofErr w:type="spellStart"/>
      <w:r w:rsidR="006A13BB" w:rsidRPr="006A13BB">
        <w:rPr>
          <w:rFonts w:ascii="Times New Roman" w:eastAsia="Times New Roman" w:hAnsi="Times New Roman" w:cs="Times New Roman"/>
          <w:bCs/>
          <w:lang w:eastAsia="pl-PL"/>
        </w:rPr>
        <w:t>ami</w:t>
      </w:r>
      <w:proofErr w:type="spellEnd"/>
      <w:r w:rsidR="006A13BB" w:rsidRPr="006A13BB">
        <w:rPr>
          <w:rFonts w:ascii="Times New Roman" w:eastAsia="Times New Roman" w:hAnsi="Times New Roman" w:cs="Times New Roman"/>
          <w:bCs/>
          <w:lang w:eastAsia="pl-PL"/>
        </w:rPr>
        <w:t xml:space="preserve"> pod warunkiem, że spełnione zostaną wszystkie wymagania co do zatrudnienia na okres realizacji przedmiotu zamówienia, określone w niniejszej umowie. W takim pr</w:t>
      </w:r>
      <w:r w:rsidR="00EA5BD9">
        <w:rPr>
          <w:rFonts w:ascii="Times New Roman" w:eastAsia="Times New Roman" w:hAnsi="Times New Roman" w:cs="Times New Roman"/>
          <w:bCs/>
          <w:lang w:eastAsia="pl-PL"/>
        </w:rPr>
        <w:t>zypadku postanowienia ust. 2 – 6</w:t>
      </w:r>
      <w:r w:rsidR="006A13BB" w:rsidRPr="006A13BB">
        <w:rPr>
          <w:rFonts w:ascii="Times New Roman" w:eastAsia="Times New Roman" w:hAnsi="Times New Roman" w:cs="Times New Roman"/>
          <w:bCs/>
          <w:lang w:eastAsia="pl-PL"/>
        </w:rPr>
        <w:t xml:space="preserve"> stosuje się odpowiednio.</w:t>
      </w:r>
    </w:p>
    <w:p w14:paraId="6B260CE7" w14:textId="77777777" w:rsidR="006A13BB" w:rsidRDefault="006A13BB" w:rsidP="007212E5">
      <w:pPr>
        <w:spacing w:after="0" w:line="240" w:lineRule="auto"/>
        <w:jc w:val="both"/>
        <w:rPr>
          <w:rFonts w:ascii="Times New Roman" w:eastAsia="Times New Roman" w:hAnsi="Times New Roman" w:cs="Times New Roman"/>
          <w:b/>
          <w:bCs/>
          <w:lang w:eastAsia="pl-PL"/>
        </w:rPr>
      </w:pPr>
    </w:p>
    <w:p w14:paraId="2DC9E2D2" w14:textId="77777777" w:rsidR="007212E5" w:rsidRPr="007212E5" w:rsidRDefault="007212E5" w:rsidP="007212E5">
      <w:pPr>
        <w:spacing w:after="0" w:line="240" w:lineRule="auto"/>
        <w:jc w:val="both"/>
        <w:rPr>
          <w:rFonts w:ascii="Times New Roman" w:eastAsia="Times New Roman" w:hAnsi="Times New Roman" w:cs="Times New Roman"/>
          <w:b/>
          <w:bCs/>
          <w:lang w:eastAsia="pl-PL"/>
        </w:rPr>
      </w:pPr>
      <w:r w:rsidRPr="007212E5">
        <w:rPr>
          <w:rFonts w:ascii="Times New Roman" w:eastAsia="Times New Roman" w:hAnsi="Times New Roman" w:cs="Times New Roman"/>
          <w:b/>
          <w:bCs/>
          <w:lang w:eastAsia="pl-PL"/>
        </w:rPr>
        <w:t>Kary umowne</w:t>
      </w:r>
    </w:p>
    <w:p w14:paraId="350F5128" w14:textId="76FE51BD"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r w:rsidR="00B064DF">
        <w:rPr>
          <w:rFonts w:ascii="Times New Roman" w:eastAsia="Times New Roman" w:hAnsi="Times New Roman" w:cs="Times New Roman"/>
          <w:lang w:eastAsia="pl-PL"/>
        </w:rPr>
        <w:t>20</w:t>
      </w:r>
    </w:p>
    <w:p w14:paraId="27A92E38" w14:textId="77777777" w:rsidR="007212E5" w:rsidRPr="007212E5" w:rsidRDefault="007212E5" w:rsidP="007212E5">
      <w:pPr>
        <w:numPr>
          <w:ilvl w:val="0"/>
          <w:numId w:val="3"/>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Strony postanawiają, że obowiązującą formą odszkodowania za niewykonanie lub nienależyte wykonanie przedmiotu umowy będą kary umowne. </w:t>
      </w:r>
    </w:p>
    <w:p w14:paraId="205EE726" w14:textId="36475311" w:rsidR="00603F43" w:rsidRDefault="00603F43" w:rsidP="00345CAE">
      <w:pPr>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w:t>
      </w:r>
      <w:r w:rsidR="001C0CB9">
        <w:rPr>
          <w:rFonts w:ascii="Times New Roman" w:eastAsia="Times New Roman" w:hAnsi="Times New Roman" w:cs="Times New Roman"/>
          <w:lang w:eastAsia="pl-PL"/>
        </w:rPr>
        <w:t xml:space="preserve"> jest uprawniony do </w:t>
      </w:r>
      <w:r>
        <w:rPr>
          <w:rFonts w:ascii="Times New Roman" w:eastAsia="Times New Roman" w:hAnsi="Times New Roman" w:cs="Times New Roman"/>
          <w:lang w:eastAsia="pl-PL"/>
        </w:rPr>
        <w:t xml:space="preserve"> </w:t>
      </w:r>
      <w:r w:rsidR="001C0CB9">
        <w:rPr>
          <w:rFonts w:ascii="Times New Roman" w:eastAsia="Times New Roman" w:hAnsi="Times New Roman" w:cs="Times New Roman"/>
          <w:lang w:eastAsia="pl-PL"/>
        </w:rPr>
        <w:t xml:space="preserve">naliczenia </w:t>
      </w:r>
      <w:r>
        <w:rPr>
          <w:rFonts w:ascii="Times New Roman" w:eastAsia="Times New Roman" w:hAnsi="Times New Roman" w:cs="Times New Roman"/>
          <w:lang w:eastAsia="pl-PL"/>
        </w:rPr>
        <w:t xml:space="preserve">Wykonawcy </w:t>
      </w:r>
      <w:r w:rsidR="001C0CB9">
        <w:rPr>
          <w:rFonts w:ascii="Times New Roman" w:eastAsia="Times New Roman" w:hAnsi="Times New Roman" w:cs="Times New Roman"/>
          <w:lang w:eastAsia="pl-PL"/>
        </w:rPr>
        <w:t xml:space="preserve">kary umownej </w:t>
      </w:r>
      <w:r>
        <w:rPr>
          <w:rFonts w:ascii="Times New Roman" w:eastAsia="Times New Roman" w:hAnsi="Times New Roman" w:cs="Times New Roman"/>
          <w:lang w:eastAsia="pl-PL"/>
        </w:rPr>
        <w:t xml:space="preserve">w wysokości </w:t>
      </w:r>
      <w:r w:rsidR="00E7369E">
        <w:rPr>
          <w:rFonts w:ascii="Times New Roman" w:eastAsia="Times New Roman" w:hAnsi="Times New Roman" w:cs="Times New Roman"/>
          <w:lang w:eastAsia="pl-PL"/>
        </w:rPr>
        <w:t>15</w:t>
      </w:r>
      <w:r>
        <w:rPr>
          <w:rFonts w:ascii="Times New Roman" w:eastAsia="Times New Roman" w:hAnsi="Times New Roman" w:cs="Times New Roman"/>
          <w:lang w:eastAsia="pl-PL"/>
        </w:rPr>
        <w:t xml:space="preserve">% </w:t>
      </w:r>
      <w:r w:rsidR="00345CAE">
        <w:rPr>
          <w:rFonts w:ascii="Times New Roman" w:eastAsia="Times New Roman" w:hAnsi="Times New Roman" w:cs="Times New Roman"/>
          <w:lang w:eastAsia="pl-PL"/>
        </w:rPr>
        <w:t>szacunkowej wartości</w:t>
      </w:r>
      <w:r w:rsidR="00345CAE" w:rsidRPr="00345CAE">
        <w:rPr>
          <w:rFonts w:ascii="Times New Roman" w:eastAsia="Times New Roman" w:hAnsi="Times New Roman" w:cs="Times New Roman"/>
          <w:lang w:eastAsia="pl-PL"/>
        </w:rPr>
        <w:t xml:space="preserve"> wynagrodzenia </w:t>
      </w:r>
      <w:r>
        <w:rPr>
          <w:rFonts w:ascii="Times New Roman" w:eastAsia="Times New Roman" w:hAnsi="Times New Roman" w:cs="Times New Roman"/>
          <w:lang w:eastAsia="pl-PL"/>
        </w:rPr>
        <w:t>określone</w:t>
      </w:r>
      <w:r w:rsidR="00345CAE">
        <w:rPr>
          <w:rFonts w:ascii="Times New Roman" w:eastAsia="Times New Roman" w:hAnsi="Times New Roman" w:cs="Times New Roman"/>
          <w:lang w:eastAsia="pl-PL"/>
        </w:rPr>
        <w:t>j</w:t>
      </w:r>
      <w:r>
        <w:rPr>
          <w:rFonts w:ascii="Times New Roman" w:eastAsia="Times New Roman" w:hAnsi="Times New Roman" w:cs="Times New Roman"/>
          <w:lang w:eastAsia="pl-PL"/>
        </w:rPr>
        <w:t xml:space="preserve"> w  §14 ust.3, gdy od Umowy odstąpiono</w:t>
      </w:r>
      <w:r w:rsidR="00786E9B">
        <w:rPr>
          <w:rFonts w:ascii="Times New Roman" w:eastAsia="Times New Roman" w:hAnsi="Times New Roman" w:cs="Times New Roman"/>
          <w:lang w:eastAsia="pl-PL"/>
        </w:rPr>
        <w:t xml:space="preserve"> lub wypowiedziano ją </w:t>
      </w:r>
      <w:r>
        <w:rPr>
          <w:rFonts w:ascii="Times New Roman" w:eastAsia="Times New Roman" w:hAnsi="Times New Roman" w:cs="Times New Roman"/>
          <w:lang w:eastAsia="pl-PL"/>
        </w:rPr>
        <w:t xml:space="preserve"> z przyczyn leżących po stronie Wykonawcy</w:t>
      </w:r>
    </w:p>
    <w:p w14:paraId="73D6573F" w14:textId="7A70F743" w:rsidR="00603F43" w:rsidRDefault="007212E5" w:rsidP="00603F43">
      <w:pPr>
        <w:numPr>
          <w:ilvl w:val="0"/>
          <w:numId w:val="3"/>
        </w:numPr>
        <w:spacing w:after="0" w:line="240" w:lineRule="auto"/>
        <w:jc w:val="both"/>
        <w:rPr>
          <w:rFonts w:ascii="Times New Roman" w:eastAsia="Times New Roman" w:hAnsi="Times New Roman" w:cs="Times New Roman"/>
          <w:lang w:eastAsia="pl-PL"/>
        </w:rPr>
      </w:pPr>
      <w:r w:rsidRPr="00603F43">
        <w:rPr>
          <w:rFonts w:ascii="Times New Roman" w:eastAsia="Times New Roman" w:hAnsi="Times New Roman" w:cs="Times New Roman"/>
          <w:lang w:eastAsia="pl-PL"/>
        </w:rPr>
        <w:t>Zamawiający</w:t>
      </w:r>
      <w:r w:rsidR="001C0CB9">
        <w:rPr>
          <w:rFonts w:ascii="Times New Roman" w:eastAsia="Times New Roman" w:hAnsi="Times New Roman" w:cs="Times New Roman"/>
          <w:lang w:eastAsia="pl-PL"/>
        </w:rPr>
        <w:t xml:space="preserve"> jest uprawniony do </w:t>
      </w:r>
      <w:r w:rsidRPr="00603F43">
        <w:rPr>
          <w:rFonts w:ascii="Times New Roman" w:eastAsia="Times New Roman" w:hAnsi="Times New Roman" w:cs="Times New Roman"/>
          <w:lang w:eastAsia="pl-PL"/>
        </w:rPr>
        <w:t xml:space="preserve"> </w:t>
      </w:r>
      <w:r w:rsidR="001C0CB9" w:rsidRPr="00603F43">
        <w:rPr>
          <w:rFonts w:ascii="Times New Roman" w:eastAsia="Times New Roman" w:hAnsi="Times New Roman" w:cs="Times New Roman"/>
          <w:lang w:eastAsia="pl-PL"/>
        </w:rPr>
        <w:t>nalicz</w:t>
      </w:r>
      <w:r w:rsidR="001C0CB9">
        <w:rPr>
          <w:rFonts w:ascii="Times New Roman" w:eastAsia="Times New Roman" w:hAnsi="Times New Roman" w:cs="Times New Roman"/>
          <w:lang w:eastAsia="pl-PL"/>
        </w:rPr>
        <w:t xml:space="preserve">enia następujących </w:t>
      </w:r>
      <w:r w:rsidR="001C0CB9" w:rsidRPr="00603F43">
        <w:rPr>
          <w:rFonts w:ascii="Times New Roman" w:eastAsia="Times New Roman" w:hAnsi="Times New Roman" w:cs="Times New Roman"/>
          <w:lang w:eastAsia="pl-PL"/>
        </w:rPr>
        <w:t xml:space="preserve"> </w:t>
      </w:r>
      <w:r w:rsidR="00603F43" w:rsidRPr="00603F43">
        <w:rPr>
          <w:rFonts w:ascii="Times New Roman" w:eastAsia="Times New Roman" w:hAnsi="Times New Roman" w:cs="Times New Roman"/>
          <w:lang w:eastAsia="pl-PL"/>
        </w:rPr>
        <w:t xml:space="preserve">kar </w:t>
      </w:r>
      <w:r w:rsidR="001C0CB9" w:rsidRPr="00603F43">
        <w:rPr>
          <w:rFonts w:ascii="Times New Roman" w:eastAsia="Times New Roman" w:hAnsi="Times New Roman" w:cs="Times New Roman"/>
          <w:lang w:eastAsia="pl-PL"/>
        </w:rPr>
        <w:t>umown</w:t>
      </w:r>
      <w:r w:rsidR="001C0CB9">
        <w:rPr>
          <w:rFonts w:ascii="Times New Roman" w:eastAsia="Times New Roman" w:hAnsi="Times New Roman" w:cs="Times New Roman"/>
          <w:lang w:eastAsia="pl-PL"/>
        </w:rPr>
        <w:t>ych</w:t>
      </w:r>
      <w:r w:rsidR="001C0CB9" w:rsidRPr="00603F43">
        <w:rPr>
          <w:rFonts w:ascii="Times New Roman" w:eastAsia="Times New Roman" w:hAnsi="Times New Roman" w:cs="Times New Roman"/>
          <w:lang w:eastAsia="pl-PL"/>
        </w:rPr>
        <w:t xml:space="preserve"> </w:t>
      </w:r>
      <w:r w:rsidR="00603F43" w:rsidRPr="00603F43">
        <w:rPr>
          <w:rFonts w:ascii="Times New Roman" w:eastAsia="Times New Roman" w:hAnsi="Times New Roman" w:cs="Times New Roman"/>
          <w:lang w:eastAsia="pl-PL"/>
        </w:rPr>
        <w:t>w</w:t>
      </w:r>
      <w:r w:rsidR="00EB2B35">
        <w:rPr>
          <w:rFonts w:ascii="Times New Roman" w:eastAsia="Times New Roman" w:hAnsi="Times New Roman" w:cs="Times New Roman"/>
          <w:lang w:eastAsia="pl-PL"/>
        </w:rPr>
        <w:t xml:space="preserve"> przypadku zaistnienia którejkolwiek z  </w:t>
      </w:r>
      <w:r w:rsidR="00603F43" w:rsidRPr="00603F43">
        <w:rPr>
          <w:rFonts w:ascii="Times New Roman" w:eastAsia="Times New Roman" w:hAnsi="Times New Roman" w:cs="Times New Roman"/>
          <w:lang w:eastAsia="pl-PL"/>
        </w:rPr>
        <w:t xml:space="preserve"> okoliczności </w:t>
      </w:r>
      <w:r w:rsidR="00EB2B35" w:rsidRPr="00603F43">
        <w:rPr>
          <w:rFonts w:ascii="Times New Roman" w:eastAsia="Times New Roman" w:hAnsi="Times New Roman" w:cs="Times New Roman"/>
          <w:lang w:eastAsia="pl-PL"/>
        </w:rPr>
        <w:t>wymienion</w:t>
      </w:r>
      <w:r w:rsidR="00EB2B35">
        <w:rPr>
          <w:rFonts w:ascii="Times New Roman" w:eastAsia="Times New Roman" w:hAnsi="Times New Roman" w:cs="Times New Roman"/>
          <w:lang w:eastAsia="pl-PL"/>
        </w:rPr>
        <w:t xml:space="preserve">ych </w:t>
      </w:r>
      <w:r w:rsidR="00EB2B35" w:rsidRPr="00603F43">
        <w:rPr>
          <w:rFonts w:ascii="Times New Roman" w:eastAsia="Times New Roman" w:hAnsi="Times New Roman" w:cs="Times New Roman"/>
          <w:lang w:eastAsia="pl-PL"/>
        </w:rPr>
        <w:t xml:space="preserve"> </w:t>
      </w:r>
      <w:r w:rsidR="00603F43" w:rsidRPr="00603F43">
        <w:rPr>
          <w:rFonts w:ascii="Times New Roman" w:eastAsia="Times New Roman" w:hAnsi="Times New Roman" w:cs="Times New Roman"/>
          <w:lang w:eastAsia="pl-PL"/>
        </w:rPr>
        <w:t>poniżej, jeżeli jej wystąpienie zostało spowodowane przyczynami zależnymi od Wykonawcy, a mianowicie:</w:t>
      </w:r>
    </w:p>
    <w:p w14:paraId="00DDFFCE" w14:textId="6D0E9816" w:rsidR="007212E5" w:rsidRPr="00714693" w:rsidRDefault="007212E5" w:rsidP="007212E5">
      <w:pPr>
        <w:numPr>
          <w:ilvl w:val="1"/>
          <w:numId w:val="3"/>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w wysokości </w:t>
      </w:r>
      <w:r w:rsidR="00135B05">
        <w:rPr>
          <w:rFonts w:ascii="Times New Roman" w:eastAsia="Times New Roman" w:hAnsi="Times New Roman" w:cs="Times New Roman"/>
          <w:lang w:eastAsia="pl-PL"/>
        </w:rPr>
        <w:t>10</w:t>
      </w:r>
      <w:r w:rsidR="00135B05" w:rsidRPr="007212E5">
        <w:rPr>
          <w:rFonts w:ascii="Times New Roman" w:eastAsia="Times New Roman" w:hAnsi="Times New Roman" w:cs="Times New Roman"/>
          <w:lang w:eastAsia="pl-PL"/>
        </w:rPr>
        <w:t xml:space="preserve">0 </w:t>
      </w:r>
      <w:r w:rsidRPr="007212E5">
        <w:rPr>
          <w:rFonts w:ascii="Times New Roman" w:eastAsia="Times New Roman" w:hAnsi="Times New Roman" w:cs="Times New Roman"/>
          <w:lang w:eastAsia="pl-PL"/>
        </w:rPr>
        <w:t xml:space="preserve">zł za każdy przypadek nieodebrania lub odebrania odpadów z nieruchomości objętej obowiązkiem odbierania odpadów w terminie niezgodnym z harmonogramem, o którym mowa w §5 umowy; kara będzie naliczana jako iloczyn kwoty </w:t>
      </w:r>
      <w:r w:rsidR="00135B05">
        <w:rPr>
          <w:rFonts w:ascii="Times New Roman" w:eastAsia="Times New Roman" w:hAnsi="Times New Roman" w:cs="Times New Roman"/>
          <w:lang w:eastAsia="pl-PL"/>
        </w:rPr>
        <w:t>10</w:t>
      </w:r>
      <w:r w:rsidR="00135B05" w:rsidRPr="007212E5">
        <w:rPr>
          <w:rFonts w:ascii="Times New Roman" w:eastAsia="Times New Roman" w:hAnsi="Times New Roman" w:cs="Times New Roman"/>
          <w:lang w:eastAsia="pl-PL"/>
        </w:rPr>
        <w:t xml:space="preserve">0zł </w:t>
      </w:r>
      <w:r w:rsidRPr="007212E5">
        <w:rPr>
          <w:rFonts w:ascii="Times New Roman" w:eastAsia="Times New Roman" w:hAnsi="Times New Roman" w:cs="Times New Roman"/>
          <w:lang w:eastAsia="pl-PL"/>
        </w:rPr>
        <w:t xml:space="preserve">oraz ilości nieruchomości, od których nie odebrano odpadów lub odebrano </w:t>
      </w:r>
      <w:r w:rsidRPr="00714693">
        <w:rPr>
          <w:rFonts w:ascii="Times New Roman" w:eastAsia="Times New Roman" w:hAnsi="Times New Roman" w:cs="Times New Roman"/>
          <w:lang w:eastAsia="pl-PL"/>
        </w:rPr>
        <w:t xml:space="preserve">odpady w terminie niezgodnym z harmonogramem; brak </w:t>
      </w:r>
      <w:r w:rsidR="00135B05">
        <w:rPr>
          <w:rFonts w:ascii="Times New Roman" w:eastAsia="Times New Roman" w:hAnsi="Times New Roman" w:cs="Times New Roman"/>
          <w:lang w:eastAsia="pl-PL"/>
        </w:rPr>
        <w:t xml:space="preserve">dokumentacji fotograficznej lub video </w:t>
      </w:r>
      <w:r w:rsidRPr="00714693">
        <w:rPr>
          <w:rFonts w:ascii="Times New Roman" w:eastAsia="Times New Roman" w:hAnsi="Times New Roman" w:cs="Times New Roman"/>
          <w:lang w:eastAsia="pl-PL"/>
        </w:rPr>
        <w:t>będzie równoznacznie traktowany jak brak odbioru lub odebranie odpadów z nieruchomości objętej obowiązkiem odbierania odpadów w terminie niezgodnym z harmonogramem;</w:t>
      </w:r>
    </w:p>
    <w:p w14:paraId="5FAB354F" w14:textId="17D3580D" w:rsidR="007212E5" w:rsidRPr="00D81F62" w:rsidRDefault="007212E5" w:rsidP="007212E5">
      <w:pPr>
        <w:numPr>
          <w:ilvl w:val="1"/>
          <w:numId w:val="3"/>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w wysokości 50 zł za każdy dzień zwłoki w wyposażeniu każdej nieruchomości w pojemniki do zbierania odpadów;</w:t>
      </w:r>
      <w:r w:rsidR="00603F43" w:rsidRPr="00714693">
        <w:rPr>
          <w:rFonts w:ascii="Times New Roman" w:eastAsia="Times New Roman" w:hAnsi="Times New Roman" w:cs="Times New Roman"/>
          <w:lang w:eastAsia="pl-PL"/>
        </w:rPr>
        <w:t xml:space="preserve"> kara będzie naliczana jako iloczyn kwoty 50zł oraz ilości pojemników które nie zostały dostarczone na nieruchomość za każdy dzień zwłoki</w:t>
      </w:r>
      <w:r w:rsidR="005C324F" w:rsidRPr="00714693">
        <w:rPr>
          <w:rFonts w:ascii="Times New Roman" w:eastAsia="Times New Roman" w:hAnsi="Times New Roman" w:cs="Times New Roman"/>
          <w:lang w:eastAsia="pl-PL"/>
        </w:rPr>
        <w:t>; brak dokumentacji video lub fotograficznej przedstawiającej ilość zostawionych pojemników będzie traktowany na niekorzyść Wykonawcy</w:t>
      </w:r>
      <w:r w:rsidR="006805DB">
        <w:rPr>
          <w:rFonts w:ascii="Times New Roman" w:eastAsia="Times New Roman" w:hAnsi="Times New Roman" w:cs="Times New Roman"/>
          <w:lang w:eastAsia="pl-PL"/>
        </w:rPr>
        <w:t>,</w:t>
      </w:r>
    </w:p>
    <w:p w14:paraId="3B5A3B74" w14:textId="16A8C344" w:rsidR="00556FA7" w:rsidRPr="00714693" w:rsidRDefault="00556FA7" w:rsidP="00556FA7">
      <w:pPr>
        <w:numPr>
          <w:ilvl w:val="1"/>
          <w:numId w:val="3"/>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w wysokości 50 zł za niedostarczenie na każdą nieruchomość odpowiedniej ilości worków do zbierania odpadów określoną w §6 ust.5; kara będzie naliczana jako iloczyn kwoty 50zł oraz ilości worków które nie zostały dostarczone na nieruchomość; brak dokumentacji video lub fotograficznej przedstawiającej ilość zostawionych worków będzie traktowany na niekorzyść Wykonawcy</w:t>
      </w:r>
      <w:r w:rsidR="007A1B85">
        <w:rPr>
          <w:rFonts w:ascii="Times New Roman" w:eastAsia="Times New Roman" w:hAnsi="Times New Roman" w:cs="Times New Roman"/>
          <w:lang w:eastAsia="pl-PL"/>
        </w:rPr>
        <w:t>;</w:t>
      </w:r>
    </w:p>
    <w:p w14:paraId="6DE3474D" w14:textId="7CA3B285" w:rsidR="00CE5D50" w:rsidRDefault="007212E5" w:rsidP="007212E5">
      <w:pPr>
        <w:numPr>
          <w:ilvl w:val="1"/>
          <w:numId w:val="3"/>
        </w:numPr>
        <w:spacing w:after="0" w:line="240" w:lineRule="auto"/>
        <w:jc w:val="both"/>
        <w:rPr>
          <w:rFonts w:ascii="Times New Roman" w:eastAsia="Times New Roman" w:hAnsi="Times New Roman" w:cs="Times New Roman"/>
          <w:lang w:eastAsia="pl-PL"/>
        </w:rPr>
      </w:pPr>
      <w:r w:rsidRPr="00714693">
        <w:rPr>
          <w:rFonts w:ascii="Times New Roman" w:eastAsia="Times New Roman" w:hAnsi="Times New Roman" w:cs="Times New Roman"/>
          <w:lang w:eastAsia="pl-PL"/>
        </w:rPr>
        <w:t xml:space="preserve">w wysokości </w:t>
      </w:r>
      <w:r w:rsidR="00CE5D50">
        <w:rPr>
          <w:rFonts w:ascii="Times New Roman" w:eastAsia="Times New Roman" w:hAnsi="Times New Roman" w:cs="Times New Roman"/>
          <w:lang w:eastAsia="pl-PL"/>
        </w:rPr>
        <w:t>5</w:t>
      </w:r>
      <w:r w:rsidR="00CE5D50" w:rsidRPr="00714693">
        <w:rPr>
          <w:rFonts w:ascii="Times New Roman" w:eastAsia="Times New Roman" w:hAnsi="Times New Roman" w:cs="Times New Roman"/>
          <w:lang w:eastAsia="pl-PL"/>
        </w:rPr>
        <w:t xml:space="preserve">00zł </w:t>
      </w:r>
      <w:r w:rsidRPr="00714693">
        <w:rPr>
          <w:rFonts w:ascii="Times New Roman" w:eastAsia="Times New Roman" w:hAnsi="Times New Roman" w:cs="Times New Roman"/>
          <w:lang w:eastAsia="pl-PL"/>
        </w:rPr>
        <w:t xml:space="preserve">za każdy przypadek zanieczyszczenia lub pozostawienia nieuporządkowanego miejsca </w:t>
      </w:r>
      <w:r w:rsidR="00EC408F">
        <w:rPr>
          <w:rFonts w:ascii="Times New Roman" w:eastAsia="Times New Roman" w:hAnsi="Times New Roman" w:cs="Times New Roman"/>
          <w:lang w:eastAsia="pl-PL"/>
        </w:rPr>
        <w:t xml:space="preserve">odbioru </w:t>
      </w:r>
      <w:r w:rsidRPr="007212E5">
        <w:rPr>
          <w:rFonts w:ascii="Times New Roman" w:eastAsia="Times New Roman" w:hAnsi="Times New Roman" w:cs="Times New Roman"/>
          <w:lang w:eastAsia="pl-PL"/>
        </w:rPr>
        <w:t xml:space="preserve">lub </w:t>
      </w:r>
      <w:r w:rsidR="00CE5D50">
        <w:rPr>
          <w:rFonts w:ascii="Times New Roman" w:eastAsia="Times New Roman" w:hAnsi="Times New Roman" w:cs="Times New Roman"/>
          <w:lang w:eastAsia="pl-PL"/>
        </w:rPr>
        <w:t>mycia i dezynfekcji pojemników</w:t>
      </w:r>
      <w:r w:rsidR="007A1B85">
        <w:rPr>
          <w:rFonts w:ascii="Times New Roman" w:eastAsia="Times New Roman" w:hAnsi="Times New Roman" w:cs="Times New Roman"/>
          <w:lang w:eastAsia="pl-PL"/>
        </w:rPr>
        <w:t>;</w:t>
      </w:r>
    </w:p>
    <w:p w14:paraId="304D8427" w14:textId="6A7B741E" w:rsidR="007212E5" w:rsidRPr="007212E5" w:rsidRDefault="00CE5D50" w:rsidP="00CE5D50">
      <w:pPr>
        <w:numPr>
          <w:ilvl w:val="1"/>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wysokości 10</w:t>
      </w:r>
      <w:r w:rsidRPr="00CE5D50">
        <w:rPr>
          <w:rFonts w:ascii="Times New Roman" w:eastAsia="Times New Roman" w:hAnsi="Times New Roman" w:cs="Times New Roman"/>
          <w:lang w:eastAsia="pl-PL"/>
        </w:rPr>
        <w:t xml:space="preserve">00zł za każdy przypadek </w:t>
      </w:r>
      <w:r w:rsidR="007212E5" w:rsidRPr="007212E5">
        <w:rPr>
          <w:rFonts w:ascii="Times New Roman" w:eastAsia="Times New Roman" w:hAnsi="Times New Roman" w:cs="Times New Roman"/>
          <w:lang w:eastAsia="pl-PL"/>
        </w:rPr>
        <w:t>zanieczyszczenia trasy przejazdu;</w:t>
      </w:r>
    </w:p>
    <w:p w14:paraId="28D39261" w14:textId="77777777" w:rsidR="007212E5" w:rsidRPr="007212E5" w:rsidRDefault="007212E5" w:rsidP="007212E5">
      <w:pPr>
        <w:numPr>
          <w:ilvl w:val="1"/>
          <w:numId w:val="3"/>
        </w:numPr>
        <w:spacing w:after="0" w:line="240" w:lineRule="auto"/>
        <w:jc w:val="both"/>
        <w:rPr>
          <w:rFonts w:ascii="Times New Roman" w:eastAsia="Times New Roman" w:hAnsi="Times New Roman" w:cs="Times New Roman"/>
          <w:lang w:eastAsia="pl-PL"/>
        </w:rPr>
      </w:pPr>
      <w:r w:rsidRPr="00E7369E">
        <w:rPr>
          <w:rFonts w:ascii="Times New Roman" w:eastAsia="Times New Roman" w:hAnsi="Times New Roman" w:cs="Times New Roman"/>
          <w:lang w:eastAsia="pl-PL"/>
        </w:rPr>
        <w:t>w wysokości 1000zł za każdy przypadek stwierdzenia, że pojazd Wykonawcy nie jest czytelnie oznaczony nazwą przedsiębiorstwa;</w:t>
      </w:r>
    </w:p>
    <w:p w14:paraId="57A34E48" w14:textId="77777777" w:rsidR="007212E5" w:rsidRPr="007212E5" w:rsidRDefault="007212E5" w:rsidP="007212E5">
      <w:pPr>
        <w:numPr>
          <w:ilvl w:val="1"/>
          <w:numId w:val="3"/>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 wysokości 1000zł za każdy ujawniony przypadek mieszania odpadów pochodzących z nieruchomości zamieszkanych z odpadami pochodzącymi z nieruchomości niezamieszkanych;</w:t>
      </w:r>
    </w:p>
    <w:p w14:paraId="2EFEFF17" w14:textId="52429C15" w:rsidR="007212E5" w:rsidRDefault="007212E5" w:rsidP="007212E5">
      <w:pPr>
        <w:numPr>
          <w:ilvl w:val="1"/>
          <w:numId w:val="3"/>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 wysokości 100zł za każdy dzień zwłoki w realizacji innych zobowiązań umownych</w:t>
      </w:r>
      <w:r w:rsidR="001C0CB9">
        <w:rPr>
          <w:rFonts w:ascii="Times New Roman" w:eastAsia="Times New Roman" w:hAnsi="Times New Roman" w:cs="Times New Roman"/>
          <w:lang w:eastAsia="pl-PL"/>
        </w:rPr>
        <w:t>;</w:t>
      </w:r>
    </w:p>
    <w:p w14:paraId="078CF485" w14:textId="1CE7AA10" w:rsidR="00F36033" w:rsidRPr="00F36033" w:rsidRDefault="00F36033" w:rsidP="00F36033">
      <w:pPr>
        <w:numPr>
          <w:ilvl w:val="1"/>
          <w:numId w:val="3"/>
        </w:numPr>
        <w:spacing w:after="0" w:line="240" w:lineRule="auto"/>
        <w:jc w:val="both"/>
        <w:rPr>
          <w:rFonts w:ascii="Times New Roman" w:eastAsia="Times New Roman" w:hAnsi="Times New Roman" w:cs="Times New Roman"/>
          <w:lang w:eastAsia="pl-PL"/>
        </w:rPr>
      </w:pPr>
      <w:r w:rsidRPr="00F36033">
        <w:rPr>
          <w:rFonts w:ascii="Times New Roman" w:eastAsia="Times New Roman" w:hAnsi="Times New Roman" w:cs="Times New Roman"/>
          <w:lang w:eastAsia="pl-PL"/>
        </w:rPr>
        <w:t>w wysokości 1000 zł w przypadku nieprzedłożenia oświadczenia, o którym mowa</w:t>
      </w:r>
      <w:r>
        <w:rPr>
          <w:rFonts w:ascii="Times New Roman" w:eastAsia="Times New Roman" w:hAnsi="Times New Roman" w:cs="Times New Roman"/>
          <w:lang w:eastAsia="pl-PL"/>
        </w:rPr>
        <w:br/>
      </w:r>
      <w:r w:rsidRPr="00F36033">
        <w:rPr>
          <w:rFonts w:ascii="Times New Roman" w:eastAsia="Times New Roman" w:hAnsi="Times New Roman" w:cs="Times New Roman"/>
          <w:lang w:eastAsia="pl-PL"/>
        </w:rPr>
        <w:t xml:space="preserve"> w § </w:t>
      </w:r>
      <w:r w:rsidR="0030376E" w:rsidRPr="00F36033">
        <w:rPr>
          <w:rFonts w:ascii="Times New Roman" w:eastAsia="Times New Roman" w:hAnsi="Times New Roman" w:cs="Times New Roman"/>
          <w:lang w:eastAsia="pl-PL"/>
        </w:rPr>
        <w:t>1</w:t>
      </w:r>
      <w:r w:rsidR="0030376E">
        <w:rPr>
          <w:rFonts w:ascii="Times New Roman" w:eastAsia="Times New Roman" w:hAnsi="Times New Roman" w:cs="Times New Roman"/>
          <w:lang w:eastAsia="pl-PL"/>
        </w:rPr>
        <w:t>9</w:t>
      </w:r>
      <w:r w:rsidR="0030376E" w:rsidRPr="00F36033">
        <w:rPr>
          <w:rFonts w:ascii="Times New Roman" w:eastAsia="Times New Roman" w:hAnsi="Times New Roman" w:cs="Times New Roman"/>
          <w:lang w:eastAsia="pl-PL"/>
        </w:rPr>
        <w:t xml:space="preserve"> </w:t>
      </w:r>
      <w:r w:rsidRPr="00F36033">
        <w:rPr>
          <w:rFonts w:ascii="Times New Roman" w:eastAsia="Times New Roman" w:hAnsi="Times New Roman" w:cs="Times New Roman"/>
          <w:lang w:eastAsia="pl-PL"/>
        </w:rPr>
        <w:t>ust. 2;</w:t>
      </w:r>
    </w:p>
    <w:p w14:paraId="458D39A7" w14:textId="65AD4184" w:rsidR="00F36033" w:rsidRDefault="00F36033" w:rsidP="00F36033">
      <w:pPr>
        <w:numPr>
          <w:ilvl w:val="1"/>
          <w:numId w:val="3"/>
        </w:numPr>
        <w:spacing w:after="0" w:line="240" w:lineRule="auto"/>
        <w:jc w:val="both"/>
        <w:rPr>
          <w:rFonts w:ascii="Times New Roman" w:eastAsia="Times New Roman" w:hAnsi="Times New Roman" w:cs="Times New Roman"/>
          <w:lang w:eastAsia="pl-PL"/>
        </w:rPr>
      </w:pPr>
      <w:r w:rsidRPr="00F36033">
        <w:rPr>
          <w:rFonts w:ascii="Times New Roman" w:eastAsia="Times New Roman" w:hAnsi="Times New Roman" w:cs="Times New Roman"/>
          <w:lang w:eastAsia="pl-PL"/>
        </w:rPr>
        <w:t xml:space="preserve">w wysokości stanowiącej iloczyn kwoty minimalnego wynagrodzenia za pracę ustalonego na podstawie przepisów o minimalnym wynagrodzeniu za pracę, obowiązujących w chwili stwierdzenia przez Zamawiającego niedopełnienia przez Wykonawcę wymogu zatrudniania na podstawie umowy o pracę, w rozumieniu przepisów Kodeksu pracy, osób wykonujących w trakcie realizacji przedmiotu zamówienia czynności opisanych w § </w:t>
      </w:r>
      <w:r w:rsidR="0030376E" w:rsidRPr="00F36033">
        <w:rPr>
          <w:rFonts w:ascii="Times New Roman" w:eastAsia="Times New Roman" w:hAnsi="Times New Roman" w:cs="Times New Roman"/>
          <w:lang w:eastAsia="pl-PL"/>
        </w:rPr>
        <w:t>1</w:t>
      </w:r>
      <w:r w:rsidR="0030376E">
        <w:rPr>
          <w:rFonts w:ascii="Times New Roman" w:eastAsia="Times New Roman" w:hAnsi="Times New Roman" w:cs="Times New Roman"/>
          <w:lang w:eastAsia="pl-PL"/>
        </w:rPr>
        <w:t xml:space="preserve">9 </w:t>
      </w:r>
      <w:r w:rsidR="0030376E" w:rsidRPr="00F36033">
        <w:rPr>
          <w:rFonts w:ascii="Times New Roman" w:eastAsia="Times New Roman" w:hAnsi="Times New Roman" w:cs="Times New Roman"/>
          <w:lang w:eastAsia="pl-PL"/>
        </w:rPr>
        <w:t xml:space="preserve"> </w:t>
      </w:r>
      <w:r w:rsidRPr="00F36033">
        <w:rPr>
          <w:rFonts w:ascii="Times New Roman" w:eastAsia="Times New Roman" w:hAnsi="Times New Roman" w:cs="Times New Roman"/>
          <w:lang w:eastAsia="pl-PL"/>
        </w:rPr>
        <w:t xml:space="preserve">ust. 1 niniejszej umowy oraz liczby miesięcy w okresie realizacji Umowy, w których nie dopełniono przedmiotowego wymogu – za każdą osobę poniżej liczby pracowników wskazanych przez Wykonawcę w oświadczeniu, o którym mowa w § </w:t>
      </w:r>
      <w:r w:rsidR="0030376E" w:rsidRPr="00F36033">
        <w:rPr>
          <w:rFonts w:ascii="Times New Roman" w:eastAsia="Times New Roman" w:hAnsi="Times New Roman" w:cs="Times New Roman"/>
          <w:lang w:eastAsia="pl-PL"/>
        </w:rPr>
        <w:t>1</w:t>
      </w:r>
      <w:r w:rsidR="0030376E">
        <w:rPr>
          <w:rFonts w:ascii="Times New Roman" w:eastAsia="Times New Roman" w:hAnsi="Times New Roman" w:cs="Times New Roman"/>
          <w:lang w:eastAsia="pl-PL"/>
        </w:rPr>
        <w:t>9</w:t>
      </w:r>
      <w:r w:rsidR="0030376E" w:rsidRPr="00F36033">
        <w:rPr>
          <w:rFonts w:ascii="Times New Roman" w:eastAsia="Times New Roman" w:hAnsi="Times New Roman" w:cs="Times New Roman"/>
          <w:lang w:eastAsia="pl-PL"/>
        </w:rPr>
        <w:t xml:space="preserve"> </w:t>
      </w:r>
      <w:r w:rsidRPr="00F36033">
        <w:rPr>
          <w:rFonts w:ascii="Times New Roman" w:eastAsia="Times New Roman" w:hAnsi="Times New Roman" w:cs="Times New Roman"/>
          <w:lang w:eastAsia="pl-PL"/>
        </w:rPr>
        <w:t xml:space="preserve">ust. 2. </w:t>
      </w:r>
    </w:p>
    <w:p w14:paraId="101EF5BD" w14:textId="07366FE4" w:rsidR="00CE5D50" w:rsidRDefault="00CE5D50" w:rsidP="00CE5D50">
      <w:pPr>
        <w:numPr>
          <w:ilvl w:val="1"/>
          <w:numId w:val="3"/>
        </w:numPr>
        <w:spacing w:after="0" w:line="240" w:lineRule="auto"/>
        <w:jc w:val="both"/>
        <w:rPr>
          <w:rFonts w:ascii="Times New Roman" w:eastAsia="Times New Roman" w:hAnsi="Times New Roman" w:cs="Times New Roman"/>
          <w:lang w:eastAsia="pl-PL"/>
        </w:rPr>
      </w:pPr>
      <w:r w:rsidRPr="00CE5D50">
        <w:rPr>
          <w:rFonts w:ascii="Times New Roman" w:eastAsia="Times New Roman" w:hAnsi="Times New Roman" w:cs="Times New Roman"/>
          <w:lang w:eastAsia="pl-PL"/>
        </w:rPr>
        <w:t xml:space="preserve">za brak możliwości kontaktowania się </w:t>
      </w:r>
      <w:r>
        <w:rPr>
          <w:rFonts w:ascii="Times New Roman" w:eastAsia="Times New Roman" w:hAnsi="Times New Roman" w:cs="Times New Roman"/>
          <w:lang w:eastAsia="pl-PL"/>
        </w:rPr>
        <w:t xml:space="preserve">telefonicznego </w:t>
      </w:r>
      <w:r w:rsidRPr="00CE5D50">
        <w:rPr>
          <w:rFonts w:ascii="Times New Roman" w:eastAsia="Times New Roman" w:hAnsi="Times New Roman" w:cs="Times New Roman"/>
          <w:lang w:eastAsia="pl-PL"/>
        </w:rPr>
        <w:t xml:space="preserve">z Wykonawcą </w:t>
      </w:r>
      <w:r>
        <w:rPr>
          <w:rFonts w:ascii="Times New Roman" w:eastAsia="Times New Roman" w:hAnsi="Times New Roman" w:cs="Times New Roman"/>
          <w:lang w:eastAsia="pl-PL"/>
        </w:rPr>
        <w:t xml:space="preserve">przez mieszkańców </w:t>
      </w:r>
      <w:r w:rsidRPr="00CE5D5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1 000,00 zł za każdy dzień</w:t>
      </w:r>
      <w:r w:rsidRPr="00CE5D50">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za brak możliwości kontaktu uznaje się sytuację w której mieszkaniec lub Zamawiający nie może uzyskać połączenia </w:t>
      </w:r>
      <w:r>
        <w:rPr>
          <w:rFonts w:ascii="Times New Roman" w:eastAsia="Times New Roman" w:hAnsi="Times New Roman" w:cs="Times New Roman"/>
          <w:lang w:eastAsia="pl-PL"/>
        </w:rPr>
        <w:lastRenderedPageBreak/>
        <w:t xml:space="preserve">telefonicznego pod wskazanym przez Wykonawcę nr </w:t>
      </w:r>
      <w:r w:rsidR="00181167">
        <w:rPr>
          <w:rFonts w:ascii="Times New Roman" w:eastAsia="Times New Roman" w:hAnsi="Times New Roman" w:cs="Times New Roman"/>
          <w:lang w:eastAsia="pl-PL"/>
        </w:rPr>
        <w:t>telefonu pomimo wykonanie min. trzech prób w ciągu dnia;</w:t>
      </w:r>
    </w:p>
    <w:p w14:paraId="4E6F3AD2" w14:textId="10EB54D1" w:rsidR="00181167" w:rsidRDefault="00181167" w:rsidP="00181167">
      <w:pPr>
        <w:numPr>
          <w:ilvl w:val="1"/>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wysokości 1000 zł za każdy dzień </w:t>
      </w:r>
      <w:r w:rsidR="007C0C4D">
        <w:rPr>
          <w:rFonts w:ascii="Times New Roman" w:eastAsia="Times New Roman" w:hAnsi="Times New Roman" w:cs="Times New Roman"/>
          <w:lang w:eastAsia="pl-PL"/>
        </w:rPr>
        <w:t xml:space="preserve">opóźnienia w odpowiedzi na reklamację bądź </w:t>
      </w:r>
      <w:r w:rsidR="002A70D2">
        <w:rPr>
          <w:rFonts w:ascii="Times New Roman" w:eastAsia="Times New Roman" w:hAnsi="Times New Roman" w:cs="Times New Roman"/>
          <w:lang w:eastAsia="pl-PL"/>
        </w:rPr>
        <w:t>korespondencję</w:t>
      </w:r>
      <w:r w:rsidR="007C0C4D">
        <w:rPr>
          <w:rFonts w:ascii="Times New Roman" w:eastAsia="Times New Roman" w:hAnsi="Times New Roman" w:cs="Times New Roman"/>
          <w:lang w:eastAsia="pl-PL"/>
        </w:rPr>
        <w:t>, o któ</w:t>
      </w:r>
      <w:r w:rsidR="002A70D2">
        <w:rPr>
          <w:rFonts w:ascii="Times New Roman" w:eastAsia="Times New Roman" w:hAnsi="Times New Roman" w:cs="Times New Roman"/>
          <w:lang w:eastAsia="pl-PL"/>
        </w:rPr>
        <w:t>rej</w:t>
      </w:r>
      <w:r w:rsidR="007C0C4D">
        <w:rPr>
          <w:rFonts w:ascii="Times New Roman" w:eastAsia="Times New Roman" w:hAnsi="Times New Roman" w:cs="Times New Roman"/>
          <w:lang w:eastAsia="pl-PL"/>
        </w:rPr>
        <w:t xml:space="preserve"> mowa w </w:t>
      </w:r>
      <w:r w:rsidR="007C0C4D" w:rsidRPr="00F36033">
        <w:rPr>
          <w:rFonts w:ascii="Times New Roman" w:eastAsia="Times New Roman" w:hAnsi="Times New Roman" w:cs="Times New Roman"/>
          <w:lang w:eastAsia="pl-PL"/>
        </w:rPr>
        <w:t>§</w:t>
      </w:r>
      <w:r w:rsidR="007C0C4D">
        <w:rPr>
          <w:rFonts w:ascii="Times New Roman" w:eastAsia="Times New Roman" w:hAnsi="Times New Roman" w:cs="Times New Roman"/>
          <w:lang w:eastAsia="pl-PL"/>
        </w:rPr>
        <w:t xml:space="preserve"> 9 ust. 3.</w:t>
      </w:r>
    </w:p>
    <w:p w14:paraId="40F04746" w14:textId="3F77832B" w:rsidR="0030376E" w:rsidRDefault="0030376E" w:rsidP="0030376E">
      <w:pPr>
        <w:pStyle w:val="Akapitzlist"/>
        <w:numPr>
          <w:ilvl w:val="1"/>
          <w:numId w:val="3"/>
        </w:numPr>
        <w:rPr>
          <w:rFonts w:ascii="Times New Roman" w:eastAsia="Times New Roman" w:hAnsi="Times New Roman" w:cs="Times New Roman"/>
          <w:lang w:eastAsia="pl-PL"/>
        </w:rPr>
      </w:pPr>
      <w:r w:rsidRPr="0030376E">
        <w:rPr>
          <w:rFonts w:ascii="Times New Roman" w:eastAsia="Times New Roman" w:hAnsi="Times New Roman" w:cs="Times New Roman"/>
          <w:lang w:eastAsia="pl-PL"/>
        </w:rPr>
        <w:t xml:space="preserve">w przypadku przystąpienia podwykonawcy do realizacji usług/prac pomimo nie uzyskania przez Wykonawcę zgody Zamawiającego na zawarcie umowy z podwykonawcą Wykonawca zobowiązany będzie zapłacić zamawiającemu karę umowną w wysokości </w:t>
      </w:r>
      <w:r w:rsidR="00391605">
        <w:rPr>
          <w:rFonts w:ascii="Times New Roman" w:eastAsia="Times New Roman" w:hAnsi="Times New Roman" w:cs="Times New Roman"/>
          <w:lang w:eastAsia="pl-PL"/>
        </w:rPr>
        <w:t xml:space="preserve">5000 </w:t>
      </w:r>
      <w:r w:rsidR="009179B6">
        <w:rPr>
          <w:rFonts w:ascii="Times New Roman" w:eastAsia="Times New Roman" w:hAnsi="Times New Roman" w:cs="Times New Roman"/>
          <w:lang w:eastAsia="pl-PL"/>
        </w:rPr>
        <w:t>zł za każdy dzi</w:t>
      </w:r>
      <w:r w:rsidR="006805DB">
        <w:rPr>
          <w:rFonts w:ascii="Times New Roman" w:eastAsia="Times New Roman" w:hAnsi="Times New Roman" w:cs="Times New Roman"/>
          <w:lang w:eastAsia="pl-PL"/>
        </w:rPr>
        <w:t>e</w:t>
      </w:r>
      <w:r w:rsidR="009179B6">
        <w:rPr>
          <w:rFonts w:ascii="Times New Roman" w:eastAsia="Times New Roman" w:hAnsi="Times New Roman" w:cs="Times New Roman"/>
          <w:lang w:eastAsia="pl-PL"/>
        </w:rPr>
        <w:t>ń</w:t>
      </w:r>
    </w:p>
    <w:p w14:paraId="6D083A41" w14:textId="6898C23E" w:rsidR="002C6C23" w:rsidRDefault="00391605" w:rsidP="00090D06">
      <w:pPr>
        <w:pStyle w:val="Akapitzlist"/>
        <w:numPr>
          <w:ilvl w:val="1"/>
          <w:numId w:val="3"/>
        </w:numPr>
        <w:spacing w:after="0" w:line="240" w:lineRule="auto"/>
        <w:jc w:val="both"/>
        <w:rPr>
          <w:rFonts w:ascii="Times New Roman" w:eastAsia="Times New Roman" w:hAnsi="Times New Roman" w:cs="Times New Roman"/>
          <w:lang w:eastAsia="pl-PL"/>
        </w:rPr>
      </w:pPr>
      <w:r w:rsidRPr="002C6C23">
        <w:rPr>
          <w:rFonts w:ascii="Times New Roman" w:eastAsia="Times New Roman" w:hAnsi="Times New Roman" w:cs="Times New Roman"/>
          <w:lang w:eastAsia="pl-PL"/>
        </w:rPr>
        <w:t xml:space="preserve">za niewykonanie obowiązku osiągnięcia poziomów recyklingu i przygotowania do ponownego użycia odpadów komunalnych, z wyłączeniem innych niż niebezpieczne odpadów budowlanych i rozbiórkowych stanowiących odpady komunalne, </w:t>
      </w:r>
      <w:r w:rsidR="001604FB" w:rsidRPr="004530C3">
        <w:rPr>
          <w:rFonts w:ascii="Times New Roman" w:eastAsia="Times New Roman" w:hAnsi="Times New Roman" w:cs="Times New Roman"/>
          <w:highlight w:val="yellow"/>
          <w:lang w:eastAsia="pl-PL"/>
        </w:rPr>
        <w:t>w</w:t>
      </w:r>
      <w:r w:rsidR="001604FB">
        <w:rPr>
          <w:rFonts w:ascii="Times New Roman" w:eastAsia="Times New Roman" w:hAnsi="Times New Roman" w:cs="Times New Roman"/>
          <w:highlight w:val="yellow"/>
          <w:lang w:eastAsia="pl-PL"/>
        </w:rPr>
        <w:t>skazanych w</w:t>
      </w:r>
      <w:r w:rsidR="001604FB" w:rsidRPr="004530C3">
        <w:rPr>
          <w:rFonts w:ascii="Times New Roman" w:eastAsia="Times New Roman" w:hAnsi="Times New Roman" w:cs="Times New Roman"/>
          <w:highlight w:val="yellow"/>
          <w:lang w:eastAsia="pl-PL"/>
        </w:rPr>
        <w:t xml:space="preserve"> </w:t>
      </w:r>
      <w:r w:rsidR="001604FB">
        <w:rPr>
          <w:rFonts w:ascii="Times New Roman" w:eastAsia="Times New Roman" w:hAnsi="Times New Roman" w:cs="Times New Roman"/>
          <w:highlight w:val="yellow"/>
          <w:lang w:eastAsia="pl-PL"/>
        </w:rPr>
        <w:t>art. 3b</w:t>
      </w:r>
      <w:r w:rsidR="001604FB" w:rsidRPr="004530C3">
        <w:rPr>
          <w:rFonts w:ascii="Times New Roman" w:eastAsia="Times New Roman" w:hAnsi="Times New Roman" w:cs="Times New Roman"/>
          <w:highlight w:val="yellow"/>
          <w:lang w:eastAsia="pl-PL"/>
        </w:rPr>
        <w:t xml:space="preserve"> ustawy o utrzymaniu czystości i porządku w gminach</w:t>
      </w:r>
      <w:r w:rsidR="001604FB" w:rsidRPr="002C6C23">
        <w:rPr>
          <w:rFonts w:ascii="Times New Roman" w:eastAsia="Times New Roman" w:hAnsi="Times New Roman" w:cs="Times New Roman"/>
          <w:lang w:eastAsia="pl-PL"/>
        </w:rPr>
        <w:t xml:space="preserve"> </w:t>
      </w:r>
      <w:r w:rsidRPr="002C6C23">
        <w:rPr>
          <w:rFonts w:ascii="Times New Roman" w:eastAsia="Times New Roman" w:hAnsi="Times New Roman" w:cs="Times New Roman"/>
          <w:lang w:eastAsia="pl-PL"/>
        </w:rPr>
        <w:t xml:space="preserve">- za każdy rok w wysokości stanowiącej </w:t>
      </w:r>
      <w:r w:rsidR="002C6C23" w:rsidRPr="002C6C23">
        <w:rPr>
          <w:rFonts w:ascii="Times New Roman" w:eastAsia="Times New Roman" w:hAnsi="Times New Roman" w:cs="Times New Roman"/>
          <w:lang w:eastAsia="pl-PL"/>
        </w:rPr>
        <w:t xml:space="preserve">iloczyn jednostkowej stawki opłaty za umieszczenie niesegregowanych (zmieszanych) odpadów komunalnych na składowisku, określonej w przepisach wydanych na podstawie art. 290 ust. 2 ustawy z dnia 27 kwietnia 2001 r. - Prawo ochrony środowiska, i brakującej masy odpadów komunalnych wyrażonej w Mg, wymaganej do osiągnięcia odpowiedniego poziomu z zastrzeżeniem, że wyliczenie poziomu będzie następowało w odniesieniu do strumienia odpadów odebranego przez Wykonawcę w ramach realizacji przedmiotu zamówienia, </w:t>
      </w:r>
    </w:p>
    <w:p w14:paraId="5303D6A7" w14:textId="79C5C9A1" w:rsidR="006519E0" w:rsidRDefault="002C6C23" w:rsidP="00090D06">
      <w:pPr>
        <w:pStyle w:val="Akapitzlist"/>
        <w:numPr>
          <w:ilvl w:val="1"/>
          <w:numId w:val="3"/>
        </w:numPr>
        <w:spacing w:after="0" w:line="240" w:lineRule="auto"/>
        <w:jc w:val="both"/>
        <w:rPr>
          <w:rFonts w:ascii="Times New Roman" w:eastAsia="Times New Roman" w:hAnsi="Times New Roman" w:cs="Times New Roman"/>
          <w:lang w:eastAsia="pl-PL"/>
        </w:rPr>
      </w:pPr>
      <w:r w:rsidRPr="002C6C23">
        <w:rPr>
          <w:rFonts w:ascii="Times New Roman" w:eastAsia="Times New Roman" w:hAnsi="Times New Roman" w:cs="Times New Roman"/>
          <w:lang w:eastAsia="pl-PL"/>
        </w:rPr>
        <w:t xml:space="preserve">za niewykonanie obowiązku osiągnięcia poziomów </w:t>
      </w:r>
      <w:r w:rsidR="00391605" w:rsidRPr="002C6C23">
        <w:rPr>
          <w:rFonts w:ascii="Times New Roman" w:eastAsia="Times New Roman" w:hAnsi="Times New Roman" w:cs="Times New Roman"/>
          <w:lang w:eastAsia="pl-PL"/>
        </w:rPr>
        <w:t>recyklingu, przygotowania do ponownego użycia i odzysku innymi metodami innych niż niebezpieczne odpadów budowlanych i rozbiórkowych stanowiących odpady komunalne</w:t>
      </w:r>
      <w:r w:rsidR="007055C9">
        <w:rPr>
          <w:rFonts w:ascii="Times New Roman" w:eastAsia="Times New Roman" w:hAnsi="Times New Roman" w:cs="Times New Roman"/>
          <w:lang w:eastAsia="pl-PL"/>
        </w:rPr>
        <w:t>,</w:t>
      </w:r>
      <w:r w:rsidR="00391605" w:rsidRPr="002C6C23">
        <w:rPr>
          <w:rFonts w:ascii="Times New Roman" w:eastAsia="Times New Roman" w:hAnsi="Times New Roman" w:cs="Times New Roman"/>
          <w:lang w:eastAsia="pl-PL"/>
        </w:rPr>
        <w:t xml:space="preserve"> </w:t>
      </w:r>
      <w:r w:rsidR="007055C9" w:rsidRPr="004530C3">
        <w:rPr>
          <w:rFonts w:ascii="Times New Roman" w:eastAsia="Times New Roman" w:hAnsi="Times New Roman" w:cs="Times New Roman"/>
          <w:highlight w:val="yellow"/>
          <w:lang w:eastAsia="pl-PL"/>
        </w:rPr>
        <w:t>w</w:t>
      </w:r>
      <w:r w:rsidR="007055C9">
        <w:rPr>
          <w:rFonts w:ascii="Times New Roman" w:eastAsia="Times New Roman" w:hAnsi="Times New Roman" w:cs="Times New Roman"/>
          <w:highlight w:val="yellow"/>
          <w:lang w:eastAsia="pl-PL"/>
        </w:rPr>
        <w:t>skazanych w</w:t>
      </w:r>
      <w:r w:rsidR="007055C9" w:rsidRPr="004530C3">
        <w:rPr>
          <w:rFonts w:ascii="Times New Roman" w:eastAsia="Times New Roman" w:hAnsi="Times New Roman" w:cs="Times New Roman"/>
          <w:highlight w:val="yellow"/>
          <w:lang w:eastAsia="pl-PL"/>
        </w:rPr>
        <w:t xml:space="preserve"> </w:t>
      </w:r>
      <w:r w:rsidR="007055C9">
        <w:rPr>
          <w:rFonts w:ascii="Times New Roman" w:eastAsia="Times New Roman" w:hAnsi="Times New Roman" w:cs="Times New Roman"/>
          <w:highlight w:val="yellow"/>
          <w:lang w:eastAsia="pl-PL"/>
        </w:rPr>
        <w:t>art. 3b</w:t>
      </w:r>
      <w:r w:rsidR="007055C9" w:rsidRPr="004530C3">
        <w:rPr>
          <w:rFonts w:ascii="Times New Roman" w:eastAsia="Times New Roman" w:hAnsi="Times New Roman" w:cs="Times New Roman"/>
          <w:highlight w:val="yellow"/>
          <w:lang w:eastAsia="pl-PL"/>
        </w:rPr>
        <w:t xml:space="preserve"> ustawy o utrzymaniu czystości i porządku w </w:t>
      </w:r>
      <w:bookmarkStart w:id="2" w:name="_GoBack"/>
      <w:bookmarkEnd w:id="2"/>
      <w:r w:rsidR="007055C9" w:rsidRPr="007055C9">
        <w:rPr>
          <w:rFonts w:ascii="Times New Roman" w:eastAsia="Times New Roman" w:hAnsi="Times New Roman" w:cs="Times New Roman"/>
          <w:highlight w:val="yellow"/>
          <w:lang w:eastAsia="pl-PL"/>
        </w:rPr>
        <w:t>gminach</w:t>
      </w:r>
      <w:r w:rsidR="007055C9" w:rsidRPr="007055C9">
        <w:rPr>
          <w:rFonts w:ascii="Times New Roman" w:eastAsia="Times New Roman" w:hAnsi="Times New Roman" w:cs="Times New Roman"/>
          <w:highlight w:val="yellow"/>
          <w:lang w:eastAsia="pl-PL"/>
        </w:rPr>
        <w:t xml:space="preserve">  - za każdy rok</w:t>
      </w:r>
      <w:r w:rsidR="007055C9">
        <w:rPr>
          <w:rFonts w:ascii="Times New Roman" w:eastAsia="Times New Roman" w:hAnsi="Times New Roman" w:cs="Times New Roman"/>
          <w:lang w:eastAsia="pl-PL"/>
        </w:rPr>
        <w:t xml:space="preserve"> </w:t>
      </w:r>
      <w:r w:rsidRPr="002C6C23">
        <w:rPr>
          <w:rFonts w:ascii="Times New Roman" w:eastAsia="Times New Roman" w:hAnsi="Times New Roman" w:cs="Times New Roman"/>
          <w:lang w:eastAsia="pl-PL"/>
        </w:rPr>
        <w:t>w wysokości stanowiącej iloczyn jednostkowej stawki opłaty za umieszczenie niesegregowanych (zmieszanych) odpadów komunalnych na składowisku, określonej w przepisach wydanych na podstawie art. 290 ust. 2 ustawy z dnia 27 kwietnia 2001 r. - Prawo ochrony środowiska, i brakującej masy odpadów komunalnych wyrażonej w Mg, wymaganej do osiągnięcia odpowiedniego poziomu z zastrzeżeniem, że wyliczenie poziomu będzie następowało w odniesieniu do strumienia odpadów odebranego przez Wykonawcę w ramach realizacji przedmiotu zamówienia,</w:t>
      </w:r>
    </w:p>
    <w:p w14:paraId="2F218069" w14:textId="3B60FFBE" w:rsidR="0030376E" w:rsidRPr="005C2704" w:rsidRDefault="002C6C23" w:rsidP="00090D06">
      <w:pPr>
        <w:pStyle w:val="Akapitzlist"/>
        <w:numPr>
          <w:ilvl w:val="1"/>
          <w:numId w:val="3"/>
        </w:numPr>
        <w:spacing w:after="0" w:line="240" w:lineRule="auto"/>
        <w:jc w:val="both"/>
        <w:rPr>
          <w:rFonts w:ascii="Times New Roman" w:eastAsia="Times New Roman" w:hAnsi="Times New Roman" w:cs="Times New Roman"/>
          <w:lang w:eastAsia="pl-PL"/>
        </w:rPr>
      </w:pPr>
      <w:r w:rsidRPr="002C6C23">
        <w:rPr>
          <w:rFonts w:ascii="Times New Roman" w:eastAsia="Times New Roman" w:hAnsi="Times New Roman" w:cs="Times New Roman"/>
          <w:lang w:eastAsia="pl-PL"/>
        </w:rPr>
        <w:t xml:space="preserve"> </w:t>
      </w:r>
      <w:r w:rsidR="006519E0" w:rsidRPr="006519E0">
        <w:rPr>
          <w:rFonts w:ascii="Times New Roman" w:eastAsia="Times New Roman" w:hAnsi="Times New Roman" w:cs="Times New Roman"/>
          <w:highlight w:val="yellow"/>
          <w:lang w:eastAsia="pl-PL"/>
        </w:rPr>
        <w:t xml:space="preserve">w wysokości 50 zł za każdy dzień zwłoki w umyciu lub dezynfekcji pojemników do zbierania odpadów; kara będzie naliczana jako iloczyn kwoty 50zł oraz ilości pojemników które nie zostały </w:t>
      </w:r>
      <w:r w:rsidR="00286038">
        <w:rPr>
          <w:rFonts w:ascii="Times New Roman" w:eastAsia="Times New Roman" w:hAnsi="Times New Roman" w:cs="Times New Roman"/>
          <w:highlight w:val="yellow"/>
          <w:lang w:eastAsia="pl-PL"/>
        </w:rPr>
        <w:t>umyte i zdezynfekowane</w:t>
      </w:r>
      <w:r w:rsidR="005C2704">
        <w:rPr>
          <w:rFonts w:ascii="Times New Roman" w:eastAsia="Times New Roman" w:hAnsi="Times New Roman" w:cs="Times New Roman"/>
          <w:highlight w:val="yellow"/>
          <w:lang w:eastAsia="pl-PL"/>
        </w:rPr>
        <w:t>,</w:t>
      </w:r>
    </w:p>
    <w:p w14:paraId="23B3EEA6" w14:textId="597FACEB" w:rsidR="005C2704" w:rsidRPr="002C6C23" w:rsidRDefault="005C2704" w:rsidP="00090D06">
      <w:pPr>
        <w:pStyle w:val="Akapitzlist"/>
        <w:numPr>
          <w:ilvl w:val="1"/>
          <w:numId w:val="3"/>
        </w:numPr>
        <w:spacing w:after="0" w:line="240" w:lineRule="auto"/>
        <w:jc w:val="both"/>
        <w:rPr>
          <w:rFonts w:ascii="Times New Roman" w:eastAsia="Times New Roman" w:hAnsi="Times New Roman" w:cs="Times New Roman"/>
          <w:lang w:eastAsia="pl-PL"/>
        </w:rPr>
      </w:pPr>
      <w:r w:rsidRPr="005C2704">
        <w:rPr>
          <w:rFonts w:ascii="Times New Roman" w:eastAsia="Times New Roman" w:hAnsi="Times New Roman" w:cs="Times New Roman"/>
          <w:highlight w:val="yellow"/>
          <w:lang w:eastAsia="pl-PL"/>
        </w:rPr>
        <w:t>w wysokości 50 zł za każdy dzień zwłoki w dostarczeniu harmonogramów; kara będzie naliczana jako iloczyn kwoty 50zł oraz ilości nieruchomości, na które nie zostały dostarczone harmonogramy.</w:t>
      </w:r>
    </w:p>
    <w:p w14:paraId="55E9A35E" w14:textId="6D2DB30D" w:rsidR="007212E5" w:rsidRPr="007212E5" w:rsidRDefault="00B52699" w:rsidP="002C6C23">
      <w:pPr>
        <w:spacing w:after="0" w:line="240" w:lineRule="auto"/>
        <w:ind w:left="709"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7212E5" w:rsidRPr="007212E5">
        <w:rPr>
          <w:rFonts w:ascii="Times New Roman" w:eastAsia="Times New Roman" w:hAnsi="Times New Roman" w:cs="Times New Roman"/>
          <w:lang w:eastAsia="pl-PL"/>
        </w:rPr>
        <w:t xml:space="preserve">. </w:t>
      </w:r>
      <w:r w:rsidR="001C0CB9">
        <w:rPr>
          <w:rFonts w:ascii="Times New Roman" w:eastAsia="Times New Roman" w:hAnsi="Times New Roman" w:cs="Times New Roman"/>
          <w:lang w:eastAsia="pl-PL"/>
        </w:rPr>
        <w:t xml:space="preserve">Wykonawca jest uprawniony do naliczenia Zamawiającemu kary umownej </w:t>
      </w:r>
      <w:r w:rsidRPr="007212E5">
        <w:rPr>
          <w:rFonts w:ascii="Times New Roman" w:eastAsia="Times New Roman" w:hAnsi="Times New Roman" w:cs="Times New Roman"/>
          <w:lang w:eastAsia="pl-PL"/>
        </w:rPr>
        <w:t xml:space="preserve">w wysokości </w:t>
      </w:r>
      <w:r w:rsidR="00E7369E">
        <w:rPr>
          <w:rFonts w:ascii="Times New Roman" w:eastAsia="Times New Roman" w:hAnsi="Times New Roman" w:cs="Times New Roman"/>
          <w:lang w:eastAsia="pl-PL"/>
        </w:rPr>
        <w:t>15</w:t>
      </w:r>
      <w:r w:rsidRPr="007212E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7212E5">
        <w:rPr>
          <w:rFonts w:ascii="Times New Roman" w:eastAsia="Times New Roman" w:hAnsi="Times New Roman" w:cs="Times New Roman"/>
          <w:lang w:eastAsia="pl-PL"/>
        </w:rPr>
        <w:t xml:space="preserve">wartości </w:t>
      </w:r>
      <w:r w:rsidR="002008AF">
        <w:rPr>
          <w:rFonts w:ascii="Times New Roman" w:eastAsia="Times New Roman" w:hAnsi="Times New Roman" w:cs="Times New Roman"/>
          <w:lang w:eastAsia="pl-PL"/>
        </w:rPr>
        <w:t xml:space="preserve">szacunkowej </w:t>
      </w:r>
      <w:r w:rsidR="002008AF" w:rsidRPr="002F1286">
        <w:rPr>
          <w:rFonts w:ascii="Times New Roman" w:eastAsia="Times New Roman" w:hAnsi="Times New Roman" w:cs="Times New Roman"/>
          <w:lang w:eastAsia="pl-PL"/>
        </w:rPr>
        <w:t>wartoś</w:t>
      </w:r>
      <w:r w:rsidR="002008AF">
        <w:rPr>
          <w:rFonts w:ascii="Times New Roman" w:eastAsia="Times New Roman" w:hAnsi="Times New Roman" w:cs="Times New Roman"/>
          <w:lang w:eastAsia="pl-PL"/>
        </w:rPr>
        <w:t>ci</w:t>
      </w:r>
      <w:r w:rsidR="002008AF" w:rsidRPr="002F1286">
        <w:rPr>
          <w:rFonts w:ascii="Times New Roman" w:eastAsia="Times New Roman" w:hAnsi="Times New Roman" w:cs="Times New Roman"/>
          <w:lang w:eastAsia="pl-PL"/>
        </w:rPr>
        <w:t xml:space="preserve"> wynagrodzenia ofertowego </w:t>
      </w:r>
      <w:r w:rsidRPr="007212E5">
        <w:rPr>
          <w:rFonts w:ascii="Times New Roman" w:eastAsia="Times New Roman" w:hAnsi="Times New Roman" w:cs="Times New Roman"/>
          <w:lang w:eastAsia="pl-PL"/>
        </w:rPr>
        <w:t>określone</w:t>
      </w:r>
      <w:r>
        <w:rPr>
          <w:rFonts w:ascii="Times New Roman" w:eastAsia="Times New Roman" w:hAnsi="Times New Roman" w:cs="Times New Roman"/>
          <w:lang w:eastAsia="pl-PL"/>
        </w:rPr>
        <w:t>go</w:t>
      </w:r>
      <w:r w:rsidRPr="007212E5">
        <w:rPr>
          <w:rFonts w:ascii="Times New Roman" w:eastAsia="Times New Roman" w:hAnsi="Times New Roman" w:cs="Times New Roman"/>
          <w:lang w:eastAsia="pl-PL"/>
        </w:rPr>
        <w:t xml:space="preserve"> w §14 ust. 3</w:t>
      </w:r>
      <w:r>
        <w:rPr>
          <w:rFonts w:ascii="Times New Roman" w:eastAsia="Times New Roman" w:hAnsi="Times New Roman" w:cs="Times New Roman"/>
          <w:lang w:eastAsia="pl-PL"/>
        </w:rPr>
        <w:t xml:space="preserve"> Umowy w przypadku</w:t>
      </w:r>
      <w:r w:rsidR="007212E5" w:rsidRPr="007212E5">
        <w:rPr>
          <w:rFonts w:ascii="Times New Roman" w:eastAsia="Times New Roman" w:hAnsi="Times New Roman" w:cs="Times New Roman"/>
          <w:lang w:eastAsia="pl-PL"/>
        </w:rPr>
        <w:t xml:space="preserve"> odstąpienia</w:t>
      </w:r>
      <w:r>
        <w:rPr>
          <w:rFonts w:ascii="Times New Roman" w:eastAsia="Times New Roman" w:hAnsi="Times New Roman" w:cs="Times New Roman"/>
          <w:lang w:eastAsia="pl-PL"/>
        </w:rPr>
        <w:t xml:space="preserve"> od Umowy </w:t>
      </w:r>
      <w:r w:rsidR="00786E9B">
        <w:rPr>
          <w:rFonts w:ascii="Times New Roman" w:eastAsia="Times New Roman" w:hAnsi="Times New Roman" w:cs="Times New Roman"/>
          <w:lang w:eastAsia="pl-PL"/>
        </w:rPr>
        <w:t xml:space="preserve"> bądź jej wypowiedzenia  </w:t>
      </w:r>
      <w:r>
        <w:rPr>
          <w:rFonts w:ascii="Times New Roman" w:eastAsia="Times New Roman" w:hAnsi="Times New Roman" w:cs="Times New Roman"/>
          <w:lang w:eastAsia="pl-PL"/>
        </w:rPr>
        <w:t xml:space="preserve">z przyczyn, za które </w:t>
      </w:r>
      <w:r w:rsidR="00786E9B">
        <w:rPr>
          <w:rFonts w:ascii="Times New Roman" w:eastAsia="Times New Roman" w:hAnsi="Times New Roman" w:cs="Times New Roman"/>
          <w:lang w:eastAsia="pl-PL"/>
        </w:rPr>
        <w:t xml:space="preserve">odpowiada </w:t>
      </w:r>
      <w:r>
        <w:rPr>
          <w:rFonts w:ascii="Times New Roman" w:eastAsia="Times New Roman" w:hAnsi="Times New Roman" w:cs="Times New Roman"/>
          <w:lang w:eastAsia="pl-PL"/>
        </w:rPr>
        <w:t xml:space="preserve">Zamawiający , z zastrzeżeniem art. 145 ustawy - </w:t>
      </w:r>
      <w:r w:rsidR="007212E5" w:rsidRPr="007212E5">
        <w:rPr>
          <w:rFonts w:ascii="Times New Roman" w:eastAsia="Times New Roman" w:hAnsi="Times New Roman" w:cs="Times New Roman"/>
          <w:lang w:eastAsia="pl-PL"/>
        </w:rPr>
        <w:t>Prawo zamówień</w:t>
      </w:r>
      <w:r>
        <w:rPr>
          <w:rFonts w:ascii="Times New Roman" w:eastAsia="Times New Roman" w:hAnsi="Times New Roman" w:cs="Times New Roman"/>
          <w:lang w:eastAsia="pl-PL"/>
        </w:rPr>
        <w:t xml:space="preserve"> </w:t>
      </w:r>
      <w:r w:rsidR="007212E5" w:rsidRPr="007212E5">
        <w:rPr>
          <w:rFonts w:ascii="Times New Roman" w:eastAsia="Times New Roman" w:hAnsi="Times New Roman" w:cs="Times New Roman"/>
          <w:lang w:eastAsia="pl-PL"/>
        </w:rPr>
        <w:t>publicznych.</w:t>
      </w:r>
    </w:p>
    <w:p w14:paraId="7F2D35F8" w14:textId="7C85F5D6" w:rsidR="007212E5" w:rsidRDefault="00B52699" w:rsidP="002C6C23">
      <w:pPr>
        <w:spacing w:after="0" w:line="240" w:lineRule="auto"/>
        <w:ind w:left="284" w:firstLine="142"/>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7212E5" w:rsidRPr="007212E5">
        <w:rPr>
          <w:rFonts w:ascii="Times New Roman" w:eastAsia="Times New Roman" w:hAnsi="Times New Roman" w:cs="Times New Roman"/>
          <w:lang w:eastAsia="pl-PL"/>
        </w:rPr>
        <w:t>. Zastrzeżenie kar umownych nie wyklucza dochodzenia odszkodowania na zasadach</w:t>
      </w:r>
      <w:r w:rsidR="002C6C23">
        <w:rPr>
          <w:rFonts w:ascii="Times New Roman" w:eastAsia="Times New Roman" w:hAnsi="Times New Roman" w:cs="Times New Roman"/>
          <w:lang w:eastAsia="pl-PL"/>
        </w:rPr>
        <w:t xml:space="preserve"> </w:t>
      </w:r>
      <w:r w:rsidR="007212E5" w:rsidRPr="007212E5">
        <w:rPr>
          <w:rFonts w:ascii="Times New Roman" w:eastAsia="Times New Roman" w:hAnsi="Times New Roman" w:cs="Times New Roman"/>
          <w:lang w:eastAsia="pl-PL"/>
        </w:rPr>
        <w:t>ogólnych.</w:t>
      </w:r>
    </w:p>
    <w:p w14:paraId="047C6FB9" w14:textId="77777777" w:rsidR="00B52699" w:rsidRPr="007212E5" w:rsidRDefault="00B52699" w:rsidP="007212E5">
      <w:pPr>
        <w:spacing w:after="0" w:line="240" w:lineRule="auto"/>
        <w:ind w:firstLine="180"/>
        <w:jc w:val="both"/>
        <w:rPr>
          <w:rFonts w:ascii="Times New Roman" w:eastAsia="Times New Roman" w:hAnsi="Times New Roman" w:cs="Times New Roman"/>
          <w:lang w:eastAsia="pl-PL"/>
        </w:rPr>
      </w:pPr>
    </w:p>
    <w:p w14:paraId="34D6ACCD" w14:textId="77777777" w:rsidR="007212E5" w:rsidRPr="007212E5" w:rsidRDefault="007212E5" w:rsidP="007212E5">
      <w:pPr>
        <w:spacing w:after="0" w:line="240" w:lineRule="auto"/>
        <w:jc w:val="both"/>
        <w:rPr>
          <w:rFonts w:ascii="Times New Roman" w:eastAsia="Times New Roman" w:hAnsi="Times New Roman" w:cs="Times New Roman"/>
          <w:b/>
          <w:bCs/>
          <w:lang w:eastAsia="pl-PL"/>
        </w:rPr>
      </w:pPr>
      <w:r w:rsidRPr="007212E5">
        <w:rPr>
          <w:rFonts w:ascii="Times New Roman" w:eastAsia="Times New Roman" w:hAnsi="Times New Roman" w:cs="Times New Roman"/>
          <w:b/>
          <w:bCs/>
          <w:lang w:eastAsia="pl-PL"/>
        </w:rPr>
        <w:t xml:space="preserve">Zabezpieczenie należytego wykonania umowy </w:t>
      </w:r>
    </w:p>
    <w:p w14:paraId="2AB00ED6" w14:textId="3342BF27"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r w:rsidR="0030376E">
        <w:rPr>
          <w:rFonts w:ascii="Times New Roman" w:eastAsia="Times New Roman" w:hAnsi="Times New Roman" w:cs="Times New Roman"/>
          <w:lang w:eastAsia="pl-PL"/>
        </w:rPr>
        <w:t>21</w:t>
      </w:r>
    </w:p>
    <w:p w14:paraId="3F3603D4" w14:textId="676562E2" w:rsidR="007212E5" w:rsidRPr="007212E5" w:rsidRDefault="007212E5" w:rsidP="007212E5">
      <w:pPr>
        <w:numPr>
          <w:ilvl w:val="0"/>
          <w:numId w:val="14"/>
        </w:numPr>
        <w:spacing w:before="120" w:after="120" w:line="240" w:lineRule="auto"/>
        <w:ind w:left="357" w:hanging="357"/>
        <w:jc w:val="both"/>
        <w:rPr>
          <w:rFonts w:ascii="Times New Roman" w:eastAsia="Times New Roman" w:hAnsi="Times New Roman" w:cs="Times New Roman"/>
          <w:b/>
          <w:bCs/>
          <w:lang w:eastAsia="pl-PL"/>
        </w:rPr>
      </w:pPr>
      <w:r w:rsidRPr="007212E5">
        <w:rPr>
          <w:rFonts w:ascii="Times New Roman" w:eastAsia="Times New Roman" w:hAnsi="Times New Roman" w:cs="Times New Roman"/>
          <w:lang w:eastAsia="pl-PL"/>
        </w:rPr>
        <w:t xml:space="preserve">Wykonawca ustanawia zabezpieczenie ewentualnych roszczeń Zamawiającego, w tym w szczególności z tytułu niewykonania lub nienależytego wykonania umowy, w wysokości </w:t>
      </w:r>
      <w:r w:rsidR="00F0350A" w:rsidRPr="001344F6">
        <w:rPr>
          <w:rFonts w:ascii="Times New Roman" w:eastAsia="Times New Roman" w:hAnsi="Times New Roman" w:cs="Times New Roman"/>
          <w:lang w:eastAsia="pl-PL"/>
        </w:rPr>
        <w:t>3</w:t>
      </w:r>
      <w:r w:rsidRPr="001344F6">
        <w:rPr>
          <w:rFonts w:ascii="Times New Roman" w:eastAsia="Times New Roman" w:hAnsi="Times New Roman" w:cs="Times New Roman"/>
          <w:lang w:eastAsia="pl-PL"/>
        </w:rPr>
        <w:t>%</w:t>
      </w:r>
      <w:r w:rsidRPr="007212E5">
        <w:rPr>
          <w:rFonts w:ascii="Times New Roman" w:eastAsia="Times New Roman" w:hAnsi="Times New Roman" w:cs="Times New Roman"/>
          <w:lang w:eastAsia="pl-PL"/>
        </w:rPr>
        <w:t xml:space="preserve">  wartości </w:t>
      </w:r>
      <w:r w:rsidR="002008AF">
        <w:rPr>
          <w:rFonts w:ascii="Times New Roman" w:eastAsia="Times New Roman" w:hAnsi="Times New Roman" w:cs="Times New Roman"/>
          <w:lang w:eastAsia="pl-PL"/>
        </w:rPr>
        <w:t xml:space="preserve">szacunkowej </w:t>
      </w:r>
      <w:r w:rsidR="002008AF" w:rsidRPr="002F1286">
        <w:rPr>
          <w:rFonts w:ascii="Times New Roman" w:eastAsia="Times New Roman" w:hAnsi="Times New Roman" w:cs="Times New Roman"/>
          <w:lang w:eastAsia="pl-PL"/>
        </w:rPr>
        <w:t>wartoś</w:t>
      </w:r>
      <w:r w:rsidR="002008AF">
        <w:rPr>
          <w:rFonts w:ascii="Times New Roman" w:eastAsia="Times New Roman" w:hAnsi="Times New Roman" w:cs="Times New Roman"/>
          <w:lang w:eastAsia="pl-PL"/>
        </w:rPr>
        <w:t>ci</w:t>
      </w:r>
      <w:r w:rsidR="002008AF" w:rsidRPr="002F1286">
        <w:rPr>
          <w:rFonts w:ascii="Times New Roman" w:eastAsia="Times New Roman" w:hAnsi="Times New Roman" w:cs="Times New Roman"/>
          <w:lang w:eastAsia="pl-PL"/>
        </w:rPr>
        <w:t xml:space="preserve"> wynagrodzenia ofertowego </w:t>
      </w:r>
      <w:r w:rsidRPr="007212E5">
        <w:rPr>
          <w:rFonts w:ascii="Times New Roman" w:eastAsia="Times New Roman" w:hAnsi="Times New Roman" w:cs="Times New Roman"/>
          <w:lang w:eastAsia="pl-PL"/>
        </w:rPr>
        <w:t>określonej w §14 ust.3. W związku z powyższym, przed podpisaniem umowy, tytułem zabezpieczenia należytego wykonania umowy – Wykonawca złożył zabezpieczenie w formie ……………..na kwotę  ………………. złotych.</w:t>
      </w:r>
    </w:p>
    <w:p w14:paraId="163DBEED" w14:textId="77777777" w:rsidR="007212E5" w:rsidRPr="007212E5" w:rsidRDefault="007212E5" w:rsidP="007212E5">
      <w:pPr>
        <w:tabs>
          <w:tab w:val="left" w:pos="-284"/>
        </w:tabs>
        <w:spacing w:after="0" w:line="240" w:lineRule="auto"/>
        <w:ind w:left="284" w:hanging="284"/>
        <w:jc w:val="both"/>
        <w:rPr>
          <w:rFonts w:ascii="Times New Roman" w:eastAsia="Times New Roman" w:hAnsi="Times New Roman" w:cs="Times New Roman"/>
          <w:lang w:eastAsia="pl-PL"/>
        </w:rPr>
      </w:pPr>
      <w:r w:rsidRPr="007212E5">
        <w:rPr>
          <w:rFonts w:ascii="Times New Roman" w:eastAsia="Times New Roman" w:hAnsi="Times New Roman" w:cs="Times New Roman"/>
          <w:color w:val="000000"/>
          <w:lang w:eastAsia="pl-PL"/>
        </w:rPr>
        <w:t xml:space="preserve">2.  </w:t>
      </w:r>
      <w:r w:rsidRPr="007212E5">
        <w:rPr>
          <w:rFonts w:ascii="Times New Roman" w:eastAsia="Times New Roman" w:hAnsi="Times New Roman" w:cs="Times New Roman"/>
          <w:lang w:eastAsia="pl-PL"/>
        </w:rPr>
        <w:t>W trakcie realizacji umowy Wykonawca może dokonać na  swój koszt , z zachowaniem ciągłości zabezpieczenia, zmiany formy zabezpieczenia na jedną lub kilka form, o których mowa w art. 148   ust. 1 ustawy Prawo zamówień publicznych.</w:t>
      </w:r>
    </w:p>
    <w:p w14:paraId="59D23495"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3.  Zamawiający zwróci Wykonawcy kwotę zabezpieczenia, o ile nie zaspokoi z niej przysługujących </w:t>
      </w:r>
    </w:p>
    <w:p w14:paraId="70381197" w14:textId="77777777" w:rsidR="007212E5" w:rsidRPr="007212E5" w:rsidRDefault="007212E5" w:rsidP="007212E5">
      <w:p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     mu roszczeń ,w terminie 30 dni od zakończenia obowiązywania niniejszej umowy.</w:t>
      </w:r>
    </w:p>
    <w:p w14:paraId="3207C96A" w14:textId="77777777" w:rsidR="007212E5" w:rsidRPr="007212E5" w:rsidRDefault="007212E5" w:rsidP="006A13BB">
      <w:pPr>
        <w:spacing w:after="0" w:line="240" w:lineRule="auto"/>
        <w:jc w:val="both"/>
        <w:rPr>
          <w:rFonts w:ascii="Times New Roman" w:eastAsia="Calibri" w:hAnsi="Times New Roman" w:cs="Times New Roman"/>
          <w:lang w:eastAsia="pl-PL"/>
        </w:rPr>
      </w:pPr>
    </w:p>
    <w:p w14:paraId="6FC6AF36" w14:textId="77777777" w:rsidR="007212E5" w:rsidRPr="007212E5" w:rsidRDefault="007212E5" w:rsidP="007212E5">
      <w:pPr>
        <w:spacing w:after="0" w:line="240" w:lineRule="auto"/>
        <w:jc w:val="both"/>
        <w:rPr>
          <w:rFonts w:ascii="Times New Roman" w:eastAsia="Calibri" w:hAnsi="Times New Roman" w:cs="Times New Roman"/>
          <w:b/>
          <w:bCs/>
          <w:lang w:eastAsia="pl-PL"/>
        </w:rPr>
      </w:pPr>
      <w:r w:rsidRPr="007212E5">
        <w:rPr>
          <w:rFonts w:ascii="Times New Roman" w:eastAsia="Calibri" w:hAnsi="Times New Roman" w:cs="Times New Roman"/>
          <w:b/>
          <w:bCs/>
          <w:lang w:eastAsia="pl-PL"/>
        </w:rPr>
        <w:t xml:space="preserve">Ochrona danych osobowych </w:t>
      </w:r>
    </w:p>
    <w:p w14:paraId="343CA44D" w14:textId="1F2E21B7"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r w:rsidR="0030376E" w:rsidRPr="007212E5">
        <w:rPr>
          <w:rFonts w:ascii="Times New Roman" w:eastAsia="Times New Roman" w:hAnsi="Times New Roman" w:cs="Times New Roman"/>
          <w:lang w:eastAsia="pl-PL"/>
        </w:rPr>
        <w:t>2</w:t>
      </w:r>
      <w:r w:rsidR="0030376E">
        <w:rPr>
          <w:rFonts w:ascii="Times New Roman" w:eastAsia="Times New Roman" w:hAnsi="Times New Roman" w:cs="Times New Roman"/>
          <w:lang w:eastAsia="pl-PL"/>
        </w:rPr>
        <w:t>2</w:t>
      </w:r>
    </w:p>
    <w:p w14:paraId="22632CF3" w14:textId="09551AF2" w:rsidR="007212E5" w:rsidRPr="007212E5" w:rsidRDefault="00181167" w:rsidP="009D0F0B">
      <w:pPr>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jest </w:t>
      </w:r>
      <w:r w:rsidR="002D3820">
        <w:rPr>
          <w:rFonts w:ascii="Times New Roman" w:eastAsia="Times New Roman" w:hAnsi="Times New Roman" w:cs="Times New Roman"/>
          <w:lang w:eastAsia="pl-PL"/>
        </w:rPr>
        <w:t>zobowiązany do podpisania umowy powierzenia danych osobowych</w:t>
      </w:r>
      <w:r w:rsidR="002A70D2">
        <w:rPr>
          <w:rFonts w:ascii="Times New Roman" w:eastAsia="Times New Roman" w:hAnsi="Times New Roman" w:cs="Times New Roman"/>
          <w:lang w:eastAsia="pl-PL"/>
        </w:rPr>
        <w:t xml:space="preserve"> w terminie 7 dni od podpisania niniejszej umowy </w:t>
      </w:r>
      <w:r w:rsidR="002D3820">
        <w:rPr>
          <w:rFonts w:ascii="Times New Roman" w:eastAsia="Times New Roman" w:hAnsi="Times New Roman" w:cs="Times New Roman"/>
          <w:lang w:eastAsia="pl-PL"/>
        </w:rPr>
        <w:t xml:space="preserve"> i przestrzegania jej zapisów pod rygorem </w:t>
      </w:r>
      <w:r w:rsidR="003750FF">
        <w:rPr>
          <w:rFonts w:ascii="Times New Roman" w:eastAsia="Times New Roman" w:hAnsi="Times New Roman" w:cs="Times New Roman"/>
          <w:lang w:eastAsia="pl-PL"/>
        </w:rPr>
        <w:t>odstąpienia od umowy.</w:t>
      </w:r>
    </w:p>
    <w:p w14:paraId="51C02D62"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p>
    <w:p w14:paraId="5499F0E7" w14:textId="77777777" w:rsidR="007212E5" w:rsidRPr="007212E5" w:rsidRDefault="007212E5" w:rsidP="007212E5">
      <w:pPr>
        <w:spacing w:after="0" w:line="240" w:lineRule="auto"/>
        <w:jc w:val="both"/>
        <w:rPr>
          <w:rFonts w:ascii="Times New Roman" w:eastAsia="Times New Roman" w:hAnsi="Times New Roman" w:cs="Times New Roman"/>
          <w:b/>
          <w:bCs/>
          <w:lang w:eastAsia="pl-PL"/>
        </w:rPr>
      </w:pPr>
      <w:r w:rsidRPr="007212E5">
        <w:rPr>
          <w:rFonts w:ascii="Times New Roman" w:eastAsia="Times New Roman" w:hAnsi="Times New Roman" w:cs="Times New Roman"/>
          <w:b/>
          <w:bCs/>
          <w:lang w:eastAsia="pl-PL"/>
        </w:rPr>
        <w:t>Porozumiewanie się stron</w:t>
      </w:r>
    </w:p>
    <w:p w14:paraId="30BBA1C4" w14:textId="20512297" w:rsidR="007212E5" w:rsidRPr="007212E5" w:rsidRDefault="007212E5" w:rsidP="007212E5">
      <w:pPr>
        <w:spacing w:after="0" w:line="240" w:lineRule="auto"/>
        <w:ind w:left="360"/>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r w:rsidR="0030376E" w:rsidRPr="007212E5">
        <w:rPr>
          <w:rFonts w:ascii="Times New Roman" w:eastAsia="Times New Roman" w:hAnsi="Times New Roman" w:cs="Times New Roman"/>
          <w:lang w:eastAsia="pl-PL"/>
        </w:rPr>
        <w:t>2</w:t>
      </w:r>
      <w:r w:rsidR="0030376E">
        <w:rPr>
          <w:rFonts w:ascii="Times New Roman" w:eastAsia="Times New Roman" w:hAnsi="Times New Roman" w:cs="Times New Roman"/>
          <w:lang w:eastAsia="pl-PL"/>
        </w:rPr>
        <w:t>3</w:t>
      </w:r>
    </w:p>
    <w:p w14:paraId="2939997F" w14:textId="77777777" w:rsidR="007212E5" w:rsidRPr="007212E5" w:rsidRDefault="007212E5" w:rsidP="007212E5">
      <w:pPr>
        <w:numPr>
          <w:ilvl w:val="0"/>
          <w:numId w:val="5"/>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Wszelkie zawiadomienia, zapytania lub informacje odnoszące się do lub wynikające z realizacji przedmiotu umowy, wymagają formy pisemnej lub elektronicznej.</w:t>
      </w:r>
    </w:p>
    <w:p w14:paraId="21C266F1" w14:textId="77777777" w:rsidR="007212E5" w:rsidRPr="007212E5" w:rsidRDefault="007212E5" w:rsidP="007212E5">
      <w:pPr>
        <w:numPr>
          <w:ilvl w:val="0"/>
          <w:numId w:val="5"/>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Pisma stron powinny powoływać się na tytuł i numer umowy. Za datę otrzymania dokumentów, o których mowa w ust. 1, strony uznają dzień wpływu pisma do siedziby Zamawiającego lub Wykonawcy  lub dzień ich przekazania pocztą elektroniczną lub faksem, jeżeli ich otrzymanie zostanie niezwłocznie potwierdzone. </w:t>
      </w:r>
    </w:p>
    <w:p w14:paraId="39F4022B" w14:textId="77777777" w:rsidR="007212E5" w:rsidRPr="007212E5" w:rsidRDefault="007212E5" w:rsidP="007212E5">
      <w:pPr>
        <w:numPr>
          <w:ilvl w:val="0"/>
          <w:numId w:val="5"/>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Korespondencję należy kierować na wskazane adresy:</w:t>
      </w:r>
    </w:p>
    <w:p w14:paraId="6104048F"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Korespondencja kierowana do Zamawiającego:</w:t>
      </w:r>
    </w:p>
    <w:p w14:paraId="722FD317"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Nazwa: Gmina Aleksandrów Łódzki</w:t>
      </w:r>
    </w:p>
    <w:p w14:paraId="2FC1FDD6"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Imię i nazwisko (koordynator):………………………….</w:t>
      </w:r>
    </w:p>
    <w:p w14:paraId="4033C48C"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Adres: Plac Kościuszki 2, 95-070 Aleksandrów Łódzki</w:t>
      </w:r>
    </w:p>
    <w:p w14:paraId="1D08057B"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Telefon: (42) 270 03 00</w:t>
      </w:r>
    </w:p>
    <w:p w14:paraId="57C6F242"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Fax…………………………………………..</w:t>
      </w:r>
    </w:p>
    <w:p w14:paraId="0648BF1F"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e-mail………………………………………...</w:t>
      </w:r>
    </w:p>
    <w:p w14:paraId="2FD8C661"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p>
    <w:p w14:paraId="2A3F40F8"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Korespondencja kierowana do Wykonawcy:</w:t>
      </w:r>
    </w:p>
    <w:p w14:paraId="57AC39BE"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Nazwa……………………………………..</w:t>
      </w:r>
    </w:p>
    <w:p w14:paraId="05300B17"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Imię i nazwisko (koordynator) ……………………………..</w:t>
      </w:r>
    </w:p>
    <w:p w14:paraId="1F261566"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Adres……………………………………...</w:t>
      </w:r>
    </w:p>
    <w:p w14:paraId="130FABB2"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Telefon……………………………………</w:t>
      </w:r>
    </w:p>
    <w:p w14:paraId="5B3A83A2"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Fax……………………………………….</w:t>
      </w:r>
    </w:p>
    <w:p w14:paraId="6ED8D1FD"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e-mail……………………………………</w:t>
      </w:r>
    </w:p>
    <w:p w14:paraId="0EFCC595"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p>
    <w:p w14:paraId="1234A38C" w14:textId="77777777" w:rsidR="007212E5" w:rsidRPr="007212E5" w:rsidRDefault="007212E5" w:rsidP="007212E5">
      <w:pPr>
        <w:spacing w:after="0" w:line="240" w:lineRule="auto"/>
        <w:ind w:firstLine="36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  4. Zmiana danych wskazanych  ust. 3, nie stanowi zmiany umowy i wymaga jedynie pisemnego</w:t>
      </w:r>
      <w:r w:rsidRPr="007212E5">
        <w:rPr>
          <w:rFonts w:ascii="Times New Roman" w:eastAsia="Times New Roman" w:hAnsi="Times New Roman" w:cs="Times New Roman"/>
          <w:lang w:eastAsia="pl-PL"/>
        </w:rPr>
        <w:br/>
        <w:t xml:space="preserve">             powiadomienia drugiej strony.</w:t>
      </w:r>
    </w:p>
    <w:p w14:paraId="0872F11A" w14:textId="77777777" w:rsidR="007212E5" w:rsidRPr="007212E5" w:rsidRDefault="007212E5" w:rsidP="007212E5">
      <w:pPr>
        <w:spacing w:after="0" w:line="240" w:lineRule="auto"/>
        <w:ind w:firstLine="360"/>
        <w:jc w:val="both"/>
        <w:rPr>
          <w:rFonts w:ascii="Times New Roman" w:eastAsia="Times New Roman" w:hAnsi="Times New Roman" w:cs="Times New Roman"/>
          <w:lang w:eastAsia="pl-PL"/>
        </w:rPr>
      </w:pPr>
    </w:p>
    <w:p w14:paraId="3C98319C" w14:textId="77777777" w:rsidR="007212E5" w:rsidRPr="007212E5" w:rsidRDefault="007212E5" w:rsidP="007212E5">
      <w:pPr>
        <w:spacing w:after="0" w:line="240" w:lineRule="auto"/>
        <w:ind w:firstLine="360"/>
        <w:jc w:val="both"/>
        <w:rPr>
          <w:rFonts w:ascii="Times New Roman" w:eastAsia="Times New Roman" w:hAnsi="Times New Roman" w:cs="Times New Roman"/>
          <w:b/>
          <w:bCs/>
          <w:lang w:eastAsia="pl-PL"/>
        </w:rPr>
      </w:pPr>
      <w:r w:rsidRPr="007212E5">
        <w:rPr>
          <w:rFonts w:ascii="Times New Roman" w:eastAsia="Times New Roman" w:hAnsi="Times New Roman" w:cs="Times New Roman"/>
          <w:b/>
          <w:bCs/>
          <w:lang w:eastAsia="pl-PL"/>
        </w:rPr>
        <w:t>Rozstrzyganie sporów</w:t>
      </w:r>
    </w:p>
    <w:p w14:paraId="35B40C3B" w14:textId="60111948" w:rsidR="007212E5" w:rsidRPr="007212E5" w:rsidRDefault="007212E5" w:rsidP="007212E5">
      <w:pPr>
        <w:spacing w:after="0" w:line="240" w:lineRule="auto"/>
        <w:ind w:firstLine="360"/>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r w:rsidR="0030376E" w:rsidRPr="007212E5">
        <w:rPr>
          <w:rFonts w:ascii="Times New Roman" w:eastAsia="Times New Roman" w:hAnsi="Times New Roman" w:cs="Times New Roman"/>
          <w:lang w:eastAsia="pl-PL"/>
        </w:rPr>
        <w:t>2</w:t>
      </w:r>
      <w:r w:rsidR="0030376E">
        <w:rPr>
          <w:rFonts w:ascii="Times New Roman" w:eastAsia="Times New Roman" w:hAnsi="Times New Roman" w:cs="Times New Roman"/>
          <w:lang w:eastAsia="pl-PL"/>
        </w:rPr>
        <w:t>4</w:t>
      </w:r>
    </w:p>
    <w:p w14:paraId="5746161D" w14:textId="77777777" w:rsidR="007212E5" w:rsidRPr="007212E5" w:rsidRDefault="007212E5" w:rsidP="007212E5">
      <w:pPr>
        <w:numPr>
          <w:ilvl w:val="0"/>
          <w:numId w:val="7"/>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Zamawiający i Wykonawca podejmą starania by rozstrzygać ewentualne spory i nieporozumienia wynikające z umowy ugodowo poprzez bezpośrednie negocjacje.</w:t>
      </w:r>
    </w:p>
    <w:p w14:paraId="36CB38D8" w14:textId="77777777" w:rsidR="007212E5" w:rsidRPr="007212E5" w:rsidRDefault="007212E5" w:rsidP="007212E5">
      <w:pPr>
        <w:numPr>
          <w:ilvl w:val="0"/>
          <w:numId w:val="7"/>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 przypadku konieczności rozwiązania sporu na drodze sądowej, będzie on poddany  rozstrzygnięciu  przez sąd właściwy dla siedziby Zamawiającego.</w:t>
      </w:r>
    </w:p>
    <w:p w14:paraId="2D5075EF"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02C925E6" w14:textId="77777777" w:rsidR="007212E5" w:rsidRPr="007212E5" w:rsidRDefault="007212E5" w:rsidP="007212E5">
      <w:pPr>
        <w:spacing w:after="0" w:line="240" w:lineRule="auto"/>
        <w:ind w:firstLine="360"/>
        <w:jc w:val="both"/>
        <w:rPr>
          <w:rFonts w:ascii="Times New Roman" w:eastAsia="Times New Roman" w:hAnsi="Times New Roman" w:cs="Times New Roman"/>
          <w:b/>
          <w:bCs/>
          <w:lang w:eastAsia="pl-PL"/>
        </w:rPr>
      </w:pPr>
      <w:r w:rsidRPr="007212E5">
        <w:rPr>
          <w:rFonts w:ascii="Times New Roman" w:eastAsia="Times New Roman" w:hAnsi="Times New Roman" w:cs="Times New Roman"/>
          <w:b/>
          <w:bCs/>
          <w:lang w:eastAsia="pl-PL"/>
        </w:rPr>
        <w:t>Postanowienia końcowe</w:t>
      </w:r>
    </w:p>
    <w:p w14:paraId="79BF9462" w14:textId="61A9C5B1" w:rsidR="007212E5" w:rsidRPr="007212E5" w:rsidRDefault="007212E5" w:rsidP="007212E5">
      <w:pPr>
        <w:spacing w:after="0" w:line="240" w:lineRule="auto"/>
        <w:ind w:firstLine="360"/>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r w:rsidR="0030376E" w:rsidRPr="007212E5">
        <w:rPr>
          <w:rFonts w:ascii="Times New Roman" w:eastAsia="Times New Roman" w:hAnsi="Times New Roman" w:cs="Times New Roman"/>
          <w:lang w:eastAsia="pl-PL"/>
        </w:rPr>
        <w:t>2</w:t>
      </w:r>
      <w:r w:rsidR="0030376E">
        <w:rPr>
          <w:rFonts w:ascii="Times New Roman" w:eastAsia="Times New Roman" w:hAnsi="Times New Roman" w:cs="Times New Roman"/>
          <w:lang w:eastAsia="pl-PL"/>
        </w:rPr>
        <w:t>5</w:t>
      </w:r>
    </w:p>
    <w:p w14:paraId="45AC7DC6" w14:textId="77777777" w:rsidR="007212E5" w:rsidRPr="007212E5" w:rsidRDefault="007212E5" w:rsidP="007212E5">
      <w:pPr>
        <w:spacing w:after="0" w:line="240" w:lineRule="auto"/>
        <w:ind w:left="720"/>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 trakcie trwania umowy Wykonawca zobowiązuje się do pisemnego powiadomienia Zamawiającego o :</w:t>
      </w:r>
    </w:p>
    <w:p w14:paraId="0561DD64" w14:textId="77777777" w:rsidR="007212E5" w:rsidRPr="007212E5" w:rsidRDefault="007212E5" w:rsidP="007212E5">
      <w:pPr>
        <w:numPr>
          <w:ilvl w:val="1"/>
          <w:numId w:val="13"/>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zmianie siedziby lub nazwy firmy;</w:t>
      </w:r>
    </w:p>
    <w:p w14:paraId="1676EB3F" w14:textId="77777777" w:rsidR="007212E5" w:rsidRPr="007212E5" w:rsidRDefault="007212E5" w:rsidP="007212E5">
      <w:pPr>
        <w:numPr>
          <w:ilvl w:val="1"/>
          <w:numId w:val="13"/>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zmianie osób reprezentujących;</w:t>
      </w:r>
    </w:p>
    <w:p w14:paraId="6B2B7FEA" w14:textId="77777777" w:rsidR="007212E5" w:rsidRPr="007212E5" w:rsidRDefault="007212E5" w:rsidP="007212E5">
      <w:pPr>
        <w:numPr>
          <w:ilvl w:val="1"/>
          <w:numId w:val="13"/>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ogłoszeniu upadłości;</w:t>
      </w:r>
    </w:p>
    <w:p w14:paraId="7ED71E67" w14:textId="77777777" w:rsidR="007212E5" w:rsidRPr="007212E5" w:rsidRDefault="007212E5" w:rsidP="007212E5">
      <w:pPr>
        <w:numPr>
          <w:ilvl w:val="1"/>
          <w:numId w:val="13"/>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ogłoszeniu likwidacji;</w:t>
      </w:r>
    </w:p>
    <w:p w14:paraId="1DB652ED" w14:textId="77777777" w:rsidR="007212E5" w:rsidRPr="007212E5" w:rsidRDefault="007212E5" w:rsidP="007212E5">
      <w:pPr>
        <w:numPr>
          <w:ilvl w:val="1"/>
          <w:numId w:val="13"/>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zawieszeniu działalności;</w:t>
      </w:r>
    </w:p>
    <w:p w14:paraId="76980B29" w14:textId="67A6A8AD" w:rsidR="007212E5" w:rsidRPr="007212E5" w:rsidRDefault="007212E5" w:rsidP="007212E5">
      <w:pPr>
        <w:numPr>
          <w:ilvl w:val="1"/>
          <w:numId w:val="13"/>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wszczęcia postępowania układowego, w którym uczestniczy Wykonawca</w:t>
      </w:r>
      <w:r w:rsidR="001900A6">
        <w:rPr>
          <w:rFonts w:ascii="Times New Roman" w:eastAsia="Times New Roman" w:hAnsi="Times New Roman" w:cs="Times New Roman"/>
          <w:lang w:eastAsia="pl-PL"/>
        </w:rPr>
        <w:t>.</w:t>
      </w:r>
    </w:p>
    <w:p w14:paraId="41F12585"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5B394272" w14:textId="5BAFB314" w:rsidR="007212E5" w:rsidRPr="007212E5" w:rsidRDefault="007212E5" w:rsidP="007212E5">
      <w:pPr>
        <w:spacing w:after="0" w:line="240" w:lineRule="auto"/>
        <w:ind w:firstLine="360"/>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t>
      </w:r>
      <w:r w:rsidR="0030376E" w:rsidRPr="007212E5">
        <w:rPr>
          <w:rFonts w:ascii="Times New Roman" w:eastAsia="Times New Roman" w:hAnsi="Times New Roman" w:cs="Times New Roman"/>
          <w:lang w:eastAsia="pl-PL"/>
        </w:rPr>
        <w:t>2</w:t>
      </w:r>
      <w:r w:rsidR="0030376E">
        <w:rPr>
          <w:rFonts w:ascii="Times New Roman" w:eastAsia="Times New Roman" w:hAnsi="Times New Roman" w:cs="Times New Roman"/>
          <w:lang w:eastAsia="pl-PL"/>
        </w:rPr>
        <w:t>6</w:t>
      </w:r>
    </w:p>
    <w:p w14:paraId="3EB6F52B" w14:textId="1A209E62" w:rsidR="007212E5" w:rsidRPr="007212E5" w:rsidRDefault="007212E5" w:rsidP="007212E5">
      <w:pPr>
        <w:spacing w:after="0" w:line="240" w:lineRule="auto"/>
        <w:ind w:firstLine="360"/>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Wszelkie zmiany do niniejszej umowy  wymagają formy pisemnej, pod rygorem nieważności</w:t>
      </w:r>
      <w:r w:rsidR="001900A6">
        <w:rPr>
          <w:rFonts w:ascii="Times New Roman" w:eastAsia="Times New Roman" w:hAnsi="Times New Roman" w:cs="Times New Roman"/>
          <w:lang w:eastAsia="pl-PL"/>
        </w:rPr>
        <w:t>.</w:t>
      </w:r>
    </w:p>
    <w:p w14:paraId="0BE83FBA" w14:textId="77777777" w:rsidR="007212E5" w:rsidRPr="007212E5" w:rsidRDefault="007212E5" w:rsidP="007212E5">
      <w:pPr>
        <w:spacing w:after="0" w:line="240" w:lineRule="auto"/>
        <w:ind w:firstLine="360"/>
        <w:jc w:val="center"/>
        <w:rPr>
          <w:rFonts w:ascii="Times New Roman" w:eastAsia="Times New Roman" w:hAnsi="Times New Roman" w:cs="Times New Roman"/>
          <w:lang w:eastAsia="pl-PL"/>
        </w:rPr>
      </w:pPr>
    </w:p>
    <w:p w14:paraId="67E17286" w14:textId="7BB7CC23" w:rsidR="007212E5" w:rsidRPr="007212E5" w:rsidRDefault="007212E5" w:rsidP="007212E5">
      <w:pPr>
        <w:spacing w:after="0" w:line="240" w:lineRule="auto"/>
        <w:jc w:val="center"/>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 xml:space="preserve">       §</w:t>
      </w:r>
      <w:r w:rsidR="0030376E" w:rsidRPr="007212E5">
        <w:rPr>
          <w:rFonts w:ascii="Times New Roman" w:eastAsia="Times New Roman" w:hAnsi="Times New Roman" w:cs="Times New Roman"/>
          <w:lang w:eastAsia="pl-PL"/>
        </w:rPr>
        <w:t>2</w:t>
      </w:r>
      <w:r w:rsidR="0030376E">
        <w:rPr>
          <w:rFonts w:ascii="Times New Roman" w:eastAsia="Times New Roman" w:hAnsi="Times New Roman" w:cs="Times New Roman"/>
          <w:lang w:eastAsia="pl-PL"/>
        </w:rPr>
        <w:t>7</w:t>
      </w:r>
    </w:p>
    <w:p w14:paraId="4EF3621C" w14:textId="77777777" w:rsidR="007212E5" w:rsidRPr="007212E5" w:rsidRDefault="007212E5" w:rsidP="007212E5">
      <w:pPr>
        <w:numPr>
          <w:ilvl w:val="0"/>
          <w:numId w:val="8"/>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Umowa została sporządzona w czterech jednobrzmiących egzemplarzach, z czego jeden egzemplarz dla Wykonawcy, a trzy egzemplarze dla Zamawiającego.</w:t>
      </w:r>
    </w:p>
    <w:p w14:paraId="6A07A76F" w14:textId="77777777" w:rsidR="007212E5" w:rsidRPr="007212E5" w:rsidRDefault="007212E5" w:rsidP="007212E5">
      <w:pPr>
        <w:numPr>
          <w:ilvl w:val="0"/>
          <w:numId w:val="8"/>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Integralną cześć umowy stanowią:</w:t>
      </w:r>
    </w:p>
    <w:p w14:paraId="42AF304E" w14:textId="77777777" w:rsidR="007212E5" w:rsidRPr="007212E5" w:rsidRDefault="007212E5" w:rsidP="007212E5">
      <w:pPr>
        <w:numPr>
          <w:ilvl w:val="1"/>
          <w:numId w:val="8"/>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załącznik nr 1 – formularz oferty;</w:t>
      </w:r>
    </w:p>
    <w:p w14:paraId="55DCF827" w14:textId="77777777" w:rsidR="007212E5" w:rsidRPr="007212E5" w:rsidRDefault="007212E5" w:rsidP="007212E5">
      <w:pPr>
        <w:numPr>
          <w:ilvl w:val="1"/>
          <w:numId w:val="8"/>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załącznik nr 2 – SIWZ.</w:t>
      </w:r>
    </w:p>
    <w:p w14:paraId="76AD20A7" w14:textId="77777777" w:rsidR="00823F49" w:rsidRDefault="007212E5" w:rsidP="007212E5">
      <w:pPr>
        <w:numPr>
          <w:ilvl w:val="1"/>
          <w:numId w:val="8"/>
        </w:numPr>
        <w:spacing w:after="0" w:line="240" w:lineRule="auto"/>
        <w:jc w:val="both"/>
        <w:rPr>
          <w:rFonts w:ascii="Times New Roman" w:eastAsia="Times New Roman" w:hAnsi="Times New Roman" w:cs="Times New Roman"/>
          <w:lang w:eastAsia="pl-PL"/>
        </w:rPr>
      </w:pPr>
      <w:r w:rsidRPr="007212E5">
        <w:rPr>
          <w:rFonts w:ascii="Times New Roman" w:eastAsia="Times New Roman" w:hAnsi="Times New Roman" w:cs="Times New Roman"/>
          <w:lang w:eastAsia="pl-PL"/>
        </w:rPr>
        <w:t>wzór protokołu wykonania usług</w:t>
      </w:r>
    </w:p>
    <w:p w14:paraId="1928C584" w14:textId="7C48F50F" w:rsidR="007212E5" w:rsidRPr="007212E5" w:rsidRDefault="00823F49" w:rsidP="007212E5">
      <w:pPr>
        <w:numPr>
          <w:ilvl w:val="1"/>
          <w:numId w:val="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umowa powierzenia danych osobowych</w:t>
      </w:r>
    </w:p>
    <w:p w14:paraId="4C2E0828" w14:textId="77777777" w:rsidR="007212E5" w:rsidRPr="007212E5" w:rsidRDefault="007212E5" w:rsidP="007212E5">
      <w:pPr>
        <w:spacing w:after="0" w:line="240" w:lineRule="auto"/>
        <w:jc w:val="both"/>
        <w:rPr>
          <w:rFonts w:ascii="Times New Roman" w:eastAsia="Times New Roman" w:hAnsi="Times New Roman" w:cs="Times New Roman"/>
          <w:lang w:eastAsia="pl-PL"/>
        </w:rPr>
      </w:pPr>
    </w:p>
    <w:p w14:paraId="1CFBD102" w14:textId="77777777" w:rsidR="005231EE" w:rsidRDefault="005231EE" w:rsidP="007212E5">
      <w:pPr>
        <w:spacing w:after="0" w:line="240" w:lineRule="auto"/>
        <w:jc w:val="both"/>
        <w:rPr>
          <w:rFonts w:ascii="Times New Roman" w:eastAsia="Times New Roman" w:hAnsi="Times New Roman" w:cs="Times New Roman"/>
          <w:lang w:eastAsia="pl-PL"/>
        </w:rPr>
      </w:pPr>
    </w:p>
    <w:p w14:paraId="038DF17A" w14:textId="77777777" w:rsidR="005231EE" w:rsidRDefault="005231EE">
      <w:pPr>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14:paraId="77758E30" w14:textId="77777777" w:rsidR="005231EE" w:rsidRDefault="005231EE" w:rsidP="007212E5">
      <w:pPr>
        <w:spacing w:after="0" w:line="240" w:lineRule="auto"/>
        <w:jc w:val="both"/>
        <w:rPr>
          <w:rFonts w:ascii="Times New Roman" w:eastAsia="Times New Roman" w:hAnsi="Times New Roman" w:cs="Times New Roman"/>
          <w:lang w:eastAsia="pl-PL"/>
        </w:rPr>
      </w:pPr>
    </w:p>
    <w:p w14:paraId="73DCC278" w14:textId="77777777" w:rsidR="007212E5" w:rsidRPr="007212E5" w:rsidRDefault="007212E5" w:rsidP="007212E5">
      <w:pPr>
        <w:spacing w:after="0" w:line="240" w:lineRule="auto"/>
        <w:jc w:val="right"/>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Załącznik do umowy</w:t>
      </w:r>
      <w:r w:rsidR="005231EE">
        <w:rPr>
          <w:rFonts w:ascii="Times New Roman" w:eastAsia="Times New Roman" w:hAnsi="Times New Roman" w:cs="Times New Roman"/>
          <w:sz w:val="24"/>
          <w:szCs w:val="24"/>
          <w:lang w:eastAsia="pl-PL"/>
        </w:rPr>
        <w:t>……………………..</w:t>
      </w:r>
    </w:p>
    <w:p w14:paraId="771D5952" w14:textId="77777777" w:rsidR="007212E5" w:rsidRPr="007212E5" w:rsidRDefault="007212E5" w:rsidP="007212E5">
      <w:pPr>
        <w:spacing w:after="0" w:line="240" w:lineRule="auto"/>
        <w:jc w:val="right"/>
        <w:rPr>
          <w:rFonts w:ascii="Times New Roman" w:eastAsia="Times New Roman" w:hAnsi="Times New Roman" w:cs="Times New Roman"/>
          <w:sz w:val="24"/>
          <w:szCs w:val="24"/>
          <w:lang w:eastAsia="pl-PL"/>
        </w:rPr>
      </w:pPr>
    </w:p>
    <w:p w14:paraId="3BF89600" w14:textId="77777777" w:rsidR="007212E5" w:rsidRPr="007212E5" w:rsidRDefault="007212E5" w:rsidP="007212E5">
      <w:pPr>
        <w:spacing w:after="0" w:line="240" w:lineRule="auto"/>
        <w:jc w:val="right"/>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Aleksandrów Łódzki, dnia…………………….</w:t>
      </w:r>
    </w:p>
    <w:p w14:paraId="4A9F578A" w14:textId="77777777" w:rsidR="007212E5" w:rsidRPr="007212E5" w:rsidRDefault="007212E5" w:rsidP="007212E5">
      <w:pPr>
        <w:spacing w:after="0" w:line="240" w:lineRule="auto"/>
        <w:jc w:val="center"/>
        <w:rPr>
          <w:rFonts w:ascii="Times New Roman" w:eastAsia="Times New Roman" w:hAnsi="Times New Roman" w:cs="Times New Roman"/>
          <w:sz w:val="24"/>
          <w:szCs w:val="24"/>
          <w:lang w:eastAsia="pl-PL"/>
        </w:rPr>
      </w:pPr>
    </w:p>
    <w:p w14:paraId="5DEE254B" w14:textId="77777777" w:rsidR="007212E5" w:rsidRPr="007212E5" w:rsidRDefault="007212E5" w:rsidP="007212E5">
      <w:pPr>
        <w:spacing w:after="0" w:line="240" w:lineRule="auto"/>
        <w:jc w:val="center"/>
        <w:rPr>
          <w:rFonts w:ascii="Times New Roman" w:eastAsia="Times New Roman" w:hAnsi="Times New Roman" w:cs="Times New Roman"/>
          <w:sz w:val="24"/>
          <w:szCs w:val="24"/>
          <w:lang w:eastAsia="pl-PL"/>
        </w:rPr>
      </w:pPr>
    </w:p>
    <w:p w14:paraId="1419981F" w14:textId="77777777" w:rsidR="007212E5" w:rsidRPr="007212E5" w:rsidRDefault="007212E5" w:rsidP="007212E5">
      <w:pPr>
        <w:spacing w:after="0" w:line="240" w:lineRule="auto"/>
        <w:jc w:val="center"/>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 xml:space="preserve">PROTOKÓŁ WYKONANIA USŁUGI </w:t>
      </w:r>
    </w:p>
    <w:p w14:paraId="34EDA9FD" w14:textId="77777777" w:rsidR="007212E5" w:rsidRPr="007212E5" w:rsidRDefault="007212E5" w:rsidP="007212E5">
      <w:pPr>
        <w:spacing w:after="0" w:line="240" w:lineRule="auto"/>
        <w:jc w:val="center"/>
        <w:rPr>
          <w:rFonts w:ascii="Times New Roman" w:eastAsia="Times New Roman" w:hAnsi="Times New Roman" w:cs="Times New Roman"/>
          <w:sz w:val="24"/>
          <w:szCs w:val="24"/>
          <w:lang w:eastAsia="pl-PL"/>
        </w:rPr>
      </w:pPr>
    </w:p>
    <w:p w14:paraId="1C9F28C0" w14:textId="1AE7C1A0" w:rsidR="007212E5" w:rsidRPr="007212E5" w:rsidRDefault="007212E5" w:rsidP="007B3487">
      <w:pPr>
        <w:spacing w:after="0" w:line="240" w:lineRule="auto"/>
        <w:jc w:val="both"/>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z dnia……………………………………sporządzony zgodnie z §14 ust. 1 umowy Nr …………………………………..z dnia……………..……………………z wykonania usługi odbioru odpadów komunalnych od właścicieli nieruchomości zamieszkałych z terenu Gminy Aleksandrów Łódzki</w:t>
      </w:r>
      <w:r w:rsidR="008650C2">
        <w:rPr>
          <w:rFonts w:ascii="Times New Roman" w:eastAsia="Times New Roman" w:hAnsi="Times New Roman" w:cs="Times New Roman"/>
          <w:sz w:val="24"/>
          <w:szCs w:val="24"/>
          <w:lang w:eastAsia="pl-PL"/>
        </w:rPr>
        <w:t xml:space="preserve"> </w:t>
      </w:r>
      <w:r w:rsidRPr="007212E5">
        <w:rPr>
          <w:rFonts w:ascii="Times New Roman" w:eastAsia="Times New Roman" w:hAnsi="Times New Roman" w:cs="Times New Roman"/>
          <w:sz w:val="24"/>
          <w:szCs w:val="24"/>
          <w:lang w:eastAsia="pl-PL"/>
        </w:rPr>
        <w:t>z sektora…………….za okres……………………………………………</w:t>
      </w:r>
    </w:p>
    <w:p w14:paraId="20EB1F6D"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p>
    <w:p w14:paraId="77214B9F"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p>
    <w:p w14:paraId="535F0759"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Zwięzły opis zakresu wykonanych usług (wypełnia Wykonawca):</w:t>
      </w:r>
    </w:p>
    <w:p w14:paraId="7FA9D372"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w:t>
      </w:r>
    </w:p>
    <w:p w14:paraId="3121AEC2"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p>
    <w:p w14:paraId="743A0324"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Uwagi do wykonanych usług (ze strony Wykonawcy):</w:t>
      </w:r>
    </w:p>
    <w:p w14:paraId="709784E5"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w:t>
      </w:r>
    </w:p>
    <w:p w14:paraId="7FD2391A"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p>
    <w:p w14:paraId="3EE59AA6"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Uwagi do wykonywanych usług (ze strony Zamawiającego):</w:t>
      </w:r>
    </w:p>
    <w:p w14:paraId="096AA40E"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w:t>
      </w:r>
    </w:p>
    <w:p w14:paraId="5B246714"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p>
    <w:p w14:paraId="1E935ABC"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Wnioski:</w:t>
      </w:r>
    </w:p>
    <w:p w14:paraId="160CAA6D"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w:t>
      </w:r>
    </w:p>
    <w:p w14:paraId="7EF2E00D"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p>
    <w:p w14:paraId="468A455D"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p>
    <w:p w14:paraId="4193D754"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p>
    <w:p w14:paraId="5FB8837C"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p>
    <w:p w14:paraId="4499214F"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 xml:space="preserve"> </w:t>
      </w:r>
    </w:p>
    <w:p w14:paraId="419FB7CE"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p>
    <w:p w14:paraId="275B2717" w14:textId="77777777" w:rsidR="007212E5" w:rsidRPr="007212E5" w:rsidRDefault="007212E5" w:rsidP="007212E5">
      <w:pPr>
        <w:spacing w:after="0" w:line="240" w:lineRule="auto"/>
        <w:rPr>
          <w:rFonts w:ascii="Times New Roman" w:eastAsia="Times New Roman" w:hAnsi="Times New Roman" w:cs="Times New Roman"/>
          <w:sz w:val="24"/>
          <w:szCs w:val="24"/>
          <w:lang w:eastAsia="pl-PL"/>
        </w:rPr>
      </w:pPr>
      <w:r w:rsidRPr="007212E5">
        <w:rPr>
          <w:rFonts w:ascii="Times New Roman" w:eastAsia="Times New Roman" w:hAnsi="Times New Roman" w:cs="Times New Roman"/>
          <w:sz w:val="24"/>
          <w:szCs w:val="24"/>
          <w:lang w:eastAsia="pl-PL"/>
        </w:rPr>
        <w:t xml:space="preserve">      …………………………………….                          …………………………………….</w:t>
      </w:r>
    </w:p>
    <w:p w14:paraId="6EF75B3E" w14:textId="77777777" w:rsidR="00CF5773" w:rsidRDefault="007212E5" w:rsidP="005231EE">
      <w:pPr>
        <w:spacing w:after="0" w:line="240" w:lineRule="auto"/>
      </w:pPr>
      <w:r w:rsidRPr="007212E5">
        <w:rPr>
          <w:rFonts w:ascii="Times New Roman" w:eastAsia="Times New Roman" w:hAnsi="Times New Roman" w:cs="Times New Roman"/>
          <w:sz w:val="24"/>
          <w:szCs w:val="24"/>
          <w:lang w:eastAsia="pl-PL"/>
        </w:rPr>
        <w:t xml:space="preserve">               (podpis Zamawiającego)                                                (podpis Wykonawcy)</w:t>
      </w:r>
    </w:p>
    <w:sectPr w:rsidR="00CF5773" w:rsidSect="00F36033">
      <w:footerReference w:type="even" r:id="rId8"/>
      <w:footerReference w:type="default" r:id="rId9"/>
      <w:pgSz w:w="11906" w:h="16838"/>
      <w:pgMar w:top="1438" w:right="1418" w:bottom="1418" w:left="1418"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03679" w16cex:dateUtc="2020-10-13T12:21:00Z"/>
  <w16cex:commentExtensible w16cex:durableId="23303697" w16cex:dateUtc="2020-10-13T12:22:00Z"/>
  <w16cex:commentExtensible w16cex:durableId="23303797" w16cex:dateUtc="2020-10-13T12:26:00Z"/>
  <w16cex:commentExtensible w16cex:durableId="2330397D" w16cex:dateUtc="2020-10-13T12:34:00Z"/>
  <w16cex:commentExtensible w16cex:durableId="23303EAF" w16cex:dateUtc="2020-10-13T12:56:00Z"/>
  <w16cex:commentExtensible w16cex:durableId="23303F2F" w16cex:dateUtc="2020-10-13T12:58:00Z"/>
  <w16cex:commentExtensible w16cex:durableId="23303F59" w16cex:dateUtc="2020-10-13T12:59:00Z"/>
  <w16cex:commentExtensible w16cex:durableId="23300AD6" w16cex:dateUtc="2020-10-13T09:15:00Z"/>
  <w16cex:commentExtensible w16cex:durableId="2330410E" w16cex:dateUtc="2020-10-13T13:06:00Z"/>
  <w16cex:commentExtensible w16cex:durableId="2330414E" w16cex:dateUtc="2020-10-13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6B8E0F" w16cid:durableId="23303679"/>
  <w16cid:commentId w16cid:paraId="7C604C3D" w16cid:durableId="23303697"/>
  <w16cid:commentId w16cid:paraId="423399EC" w16cid:durableId="23303797"/>
  <w16cid:commentId w16cid:paraId="77F184BE" w16cid:durableId="2330397D"/>
  <w16cid:commentId w16cid:paraId="5546B49B" w16cid:durableId="23303EAF"/>
  <w16cid:commentId w16cid:paraId="3B0404B8" w16cid:durableId="23303F2F"/>
  <w16cid:commentId w16cid:paraId="1787420D" w16cid:durableId="23303F59"/>
  <w16cid:commentId w16cid:paraId="22217B7F" w16cid:durableId="23300AD6"/>
  <w16cid:commentId w16cid:paraId="51A84D38" w16cid:durableId="2330410E"/>
  <w16cid:commentId w16cid:paraId="54C74FCB" w16cid:durableId="2330414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4F62C" w14:textId="77777777" w:rsidR="00086EF5" w:rsidRDefault="00086EF5">
      <w:pPr>
        <w:spacing w:after="0" w:line="240" w:lineRule="auto"/>
      </w:pPr>
      <w:r>
        <w:separator/>
      </w:r>
    </w:p>
  </w:endnote>
  <w:endnote w:type="continuationSeparator" w:id="0">
    <w:p w14:paraId="1DC3803A" w14:textId="77777777" w:rsidR="00086EF5" w:rsidRDefault="0008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19CFA" w14:textId="77777777" w:rsidR="00E75959" w:rsidRDefault="00E75959" w:rsidP="00F3603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C300CEC" w14:textId="77777777" w:rsidR="00E75959" w:rsidRDefault="00E7595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174D7" w14:textId="01681564" w:rsidR="00E75959" w:rsidRDefault="00E75959" w:rsidP="00F3603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055C9">
      <w:rPr>
        <w:rStyle w:val="Numerstrony"/>
        <w:noProof/>
      </w:rPr>
      <w:t>17</w:t>
    </w:r>
    <w:r>
      <w:rPr>
        <w:rStyle w:val="Numerstrony"/>
      </w:rPr>
      <w:fldChar w:fldCharType="end"/>
    </w:r>
  </w:p>
  <w:p w14:paraId="077C2EE8" w14:textId="77777777" w:rsidR="00E75959" w:rsidRDefault="00E75959">
    <w:pPr>
      <w:pStyle w:val="Stopka"/>
      <w:jc w:val="center"/>
    </w:pPr>
  </w:p>
  <w:p w14:paraId="422022BE" w14:textId="77777777" w:rsidR="00E75959" w:rsidRDefault="00E75959">
    <w:pPr>
      <w:pStyle w:val="Stopka"/>
    </w:pPr>
    <w:r>
      <w:rPr>
        <w:noProof/>
      </w:rPr>
      <mc:AlternateContent>
        <mc:Choice Requires="wps">
          <w:drawing>
            <wp:anchor distT="0" distB="0" distL="114300" distR="114300" simplePos="0" relativeHeight="251659264" behindDoc="0" locked="0" layoutInCell="0" allowOverlap="1" wp14:anchorId="2EA1A295" wp14:editId="09E70CD8">
              <wp:simplePos x="0" y="0"/>
              <wp:positionH relativeFrom="page">
                <wp:posOffset>6877050</wp:posOffset>
              </wp:positionH>
              <wp:positionV relativeFrom="page">
                <wp:posOffset>10086975</wp:posOffset>
              </wp:positionV>
              <wp:extent cx="609600" cy="290830"/>
              <wp:effectExtent l="0" t="0" r="0" b="444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45E5B" w14:textId="2D5F6128" w:rsidR="00E75959" w:rsidRPr="00AF03CF" w:rsidRDefault="00E75959">
                          <w:pPr>
                            <w:pStyle w:val="Stopka"/>
                            <w:rPr>
                              <w:rFonts w:ascii="Arial" w:hAnsi="Arial" w:cs="Arial"/>
                              <w:b/>
                              <w:color w:val="FFFFFF"/>
                              <w:sz w:val="28"/>
                              <w:szCs w:val="28"/>
                            </w:rPr>
                          </w:pPr>
                          <w:r w:rsidRPr="00AF03CF">
                            <w:rPr>
                              <w:rFonts w:ascii="Arial" w:hAnsi="Arial" w:cs="Arial"/>
                              <w:b/>
                              <w:color w:val="FFFFFF"/>
                              <w:sz w:val="28"/>
                              <w:szCs w:val="28"/>
                            </w:rPr>
                            <w:fldChar w:fldCharType="begin"/>
                          </w:r>
                          <w:r w:rsidRPr="00AF03CF">
                            <w:rPr>
                              <w:rFonts w:ascii="Arial" w:hAnsi="Arial" w:cs="Arial"/>
                              <w:b/>
                              <w:color w:val="FFFFFF"/>
                              <w:sz w:val="28"/>
                              <w:szCs w:val="28"/>
                            </w:rPr>
                            <w:instrText>PAGE    \* MERGEFORMAT</w:instrText>
                          </w:r>
                          <w:r w:rsidRPr="00AF03CF">
                            <w:rPr>
                              <w:rFonts w:ascii="Arial" w:hAnsi="Arial" w:cs="Arial"/>
                              <w:b/>
                              <w:color w:val="FFFFFF"/>
                              <w:sz w:val="28"/>
                              <w:szCs w:val="28"/>
                            </w:rPr>
                            <w:fldChar w:fldCharType="separate"/>
                          </w:r>
                          <w:r w:rsidR="007055C9">
                            <w:rPr>
                              <w:rFonts w:ascii="Arial" w:hAnsi="Arial" w:cs="Arial"/>
                              <w:b/>
                              <w:noProof/>
                              <w:color w:val="FFFFFF"/>
                              <w:sz w:val="28"/>
                              <w:szCs w:val="28"/>
                            </w:rPr>
                            <w:t>17</w:t>
                          </w:r>
                          <w:r w:rsidRPr="00AF03CF">
                            <w:rPr>
                              <w:rFonts w:ascii="Arial" w:hAnsi="Arial" w:cs="Arial"/>
                              <w:b/>
                              <w:color w:val="FFFFFF"/>
                              <w:sz w:val="28"/>
                              <w:szCs w:val="2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A1A295" id="Prostokąt 1" o:spid="_x0000_s1026" style="position:absolute;margin-left:541.5pt;margin-top:794.25pt;width:48pt;height:2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" o:allowincell="f" filled="f" stroked="f">
              <v:textbox>
                <w:txbxContent>
                  <w:p w14:paraId="7FE45E5B" w14:textId="2D5F6128" w:rsidR="00E75959" w:rsidRPr="00AF03CF" w:rsidRDefault="00E75959">
                    <w:pPr>
                      <w:pStyle w:val="Stopka"/>
                      <w:rPr>
                        <w:rFonts w:ascii="Arial" w:hAnsi="Arial" w:cs="Arial"/>
                        <w:b/>
                        <w:color w:val="FFFFFF"/>
                        <w:sz w:val="28"/>
                        <w:szCs w:val="28"/>
                      </w:rPr>
                    </w:pPr>
                    <w:r w:rsidRPr="00AF03CF">
                      <w:rPr>
                        <w:rFonts w:ascii="Arial" w:hAnsi="Arial" w:cs="Arial"/>
                        <w:b/>
                        <w:color w:val="FFFFFF"/>
                        <w:sz w:val="28"/>
                        <w:szCs w:val="28"/>
                      </w:rPr>
                      <w:fldChar w:fldCharType="begin"/>
                    </w:r>
                    <w:r w:rsidRPr="00AF03CF">
                      <w:rPr>
                        <w:rFonts w:ascii="Arial" w:hAnsi="Arial" w:cs="Arial"/>
                        <w:b/>
                        <w:color w:val="FFFFFF"/>
                        <w:sz w:val="28"/>
                        <w:szCs w:val="28"/>
                      </w:rPr>
                      <w:instrText>PAGE    \* MERGEFORMAT</w:instrText>
                    </w:r>
                    <w:r w:rsidRPr="00AF03CF">
                      <w:rPr>
                        <w:rFonts w:ascii="Arial" w:hAnsi="Arial" w:cs="Arial"/>
                        <w:b/>
                        <w:color w:val="FFFFFF"/>
                        <w:sz w:val="28"/>
                        <w:szCs w:val="28"/>
                      </w:rPr>
                      <w:fldChar w:fldCharType="separate"/>
                    </w:r>
                    <w:r w:rsidR="007055C9">
                      <w:rPr>
                        <w:rFonts w:ascii="Arial" w:hAnsi="Arial" w:cs="Arial"/>
                        <w:b/>
                        <w:noProof/>
                        <w:color w:val="FFFFFF"/>
                        <w:sz w:val="28"/>
                        <w:szCs w:val="28"/>
                      </w:rPr>
                      <w:t>17</w:t>
                    </w:r>
                    <w:r w:rsidRPr="00AF03CF">
                      <w:rPr>
                        <w:rFonts w:ascii="Arial" w:hAnsi="Arial" w:cs="Arial"/>
                        <w:b/>
                        <w:color w:val="FFFFFF"/>
                        <w:sz w:val="28"/>
                        <w:szCs w:val="28"/>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FCD22" w14:textId="77777777" w:rsidR="00086EF5" w:rsidRDefault="00086EF5">
      <w:pPr>
        <w:spacing w:after="0" w:line="240" w:lineRule="auto"/>
      </w:pPr>
      <w:r>
        <w:separator/>
      </w:r>
    </w:p>
  </w:footnote>
  <w:footnote w:type="continuationSeparator" w:id="0">
    <w:p w14:paraId="1DE8C923" w14:textId="77777777" w:rsidR="00086EF5" w:rsidRDefault="00086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8E1"/>
    <w:multiLevelType w:val="hybridMultilevel"/>
    <w:tmpl w:val="6206F82A"/>
    <w:lvl w:ilvl="0" w:tplc="0415000F">
      <w:start w:val="1"/>
      <w:numFmt w:val="decimal"/>
      <w:lvlText w:val="%1."/>
      <w:lvlJc w:val="left"/>
      <w:pPr>
        <w:tabs>
          <w:tab w:val="num" w:pos="720"/>
        </w:tabs>
        <w:ind w:left="720" w:hanging="360"/>
      </w:pPr>
      <w:rPr>
        <w:rFonts w:cs="Times New Roman" w:hint="default"/>
      </w:rPr>
    </w:lvl>
    <w:lvl w:ilvl="1" w:tplc="E99C9AD2">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1AF53C6"/>
    <w:multiLevelType w:val="hybridMultilevel"/>
    <w:tmpl w:val="CFC680D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5BD48CA"/>
    <w:multiLevelType w:val="hybridMultilevel"/>
    <w:tmpl w:val="935A6A9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BD3559C"/>
    <w:multiLevelType w:val="hybridMultilevel"/>
    <w:tmpl w:val="EDC2C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F562F"/>
    <w:multiLevelType w:val="hybridMultilevel"/>
    <w:tmpl w:val="65C477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457B96"/>
    <w:multiLevelType w:val="hybridMultilevel"/>
    <w:tmpl w:val="6206F82A"/>
    <w:lvl w:ilvl="0" w:tplc="0415000F">
      <w:start w:val="1"/>
      <w:numFmt w:val="decimal"/>
      <w:lvlText w:val="%1."/>
      <w:lvlJc w:val="left"/>
      <w:pPr>
        <w:tabs>
          <w:tab w:val="num" w:pos="720"/>
        </w:tabs>
        <w:ind w:left="720" w:hanging="360"/>
      </w:pPr>
      <w:rPr>
        <w:rFonts w:cs="Times New Roman" w:hint="default"/>
      </w:rPr>
    </w:lvl>
    <w:lvl w:ilvl="1" w:tplc="E99C9AD2">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8483F61"/>
    <w:multiLevelType w:val="hybridMultilevel"/>
    <w:tmpl w:val="770A42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3B2CF0"/>
    <w:multiLevelType w:val="hybridMultilevel"/>
    <w:tmpl w:val="B57A9F38"/>
    <w:lvl w:ilvl="0" w:tplc="7894593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7A47C5"/>
    <w:multiLevelType w:val="hybridMultilevel"/>
    <w:tmpl w:val="6C822570"/>
    <w:lvl w:ilvl="0" w:tplc="59987BCC">
      <w:start w:val="1"/>
      <w:numFmt w:val="decimal"/>
      <w:lvlText w:val="%1."/>
      <w:lvlJc w:val="left"/>
      <w:pPr>
        <w:tabs>
          <w:tab w:val="num" w:pos="900"/>
        </w:tabs>
        <w:ind w:left="900" w:hanging="555"/>
      </w:pPr>
      <w:rPr>
        <w:rFonts w:cs="Times New Roman" w:hint="default"/>
      </w:rPr>
    </w:lvl>
    <w:lvl w:ilvl="1" w:tplc="04150017">
      <w:start w:val="1"/>
      <w:numFmt w:val="lowerLetter"/>
      <w:lvlText w:val="%2)"/>
      <w:lvlJc w:val="left"/>
      <w:pPr>
        <w:tabs>
          <w:tab w:val="num" w:pos="1425"/>
        </w:tabs>
        <w:ind w:left="1425" w:hanging="360"/>
      </w:p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2865"/>
        </w:tabs>
        <w:ind w:left="2865" w:hanging="360"/>
      </w:pPr>
      <w:rPr>
        <w:rFonts w:cs="Times New Roman"/>
      </w:rPr>
    </w:lvl>
    <w:lvl w:ilvl="4" w:tplc="04150019">
      <w:start w:val="1"/>
      <w:numFmt w:val="lowerLetter"/>
      <w:lvlText w:val="%5."/>
      <w:lvlJc w:val="left"/>
      <w:pPr>
        <w:tabs>
          <w:tab w:val="num" w:pos="3585"/>
        </w:tabs>
        <w:ind w:left="3585" w:hanging="360"/>
      </w:pPr>
      <w:rPr>
        <w:rFonts w:cs="Times New Roman"/>
      </w:rPr>
    </w:lvl>
    <w:lvl w:ilvl="5" w:tplc="0415001B">
      <w:start w:val="1"/>
      <w:numFmt w:val="lowerRoman"/>
      <w:lvlText w:val="%6."/>
      <w:lvlJc w:val="right"/>
      <w:pPr>
        <w:tabs>
          <w:tab w:val="num" w:pos="4305"/>
        </w:tabs>
        <w:ind w:left="4305" w:hanging="180"/>
      </w:pPr>
      <w:rPr>
        <w:rFonts w:cs="Times New Roman"/>
      </w:rPr>
    </w:lvl>
    <w:lvl w:ilvl="6" w:tplc="0415000F">
      <w:start w:val="1"/>
      <w:numFmt w:val="decimal"/>
      <w:lvlText w:val="%7."/>
      <w:lvlJc w:val="left"/>
      <w:pPr>
        <w:tabs>
          <w:tab w:val="num" w:pos="5025"/>
        </w:tabs>
        <w:ind w:left="5025" w:hanging="360"/>
      </w:pPr>
      <w:rPr>
        <w:rFonts w:cs="Times New Roman"/>
      </w:rPr>
    </w:lvl>
    <w:lvl w:ilvl="7" w:tplc="04150019">
      <w:start w:val="1"/>
      <w:numFmt w:val="lowerLetter"/>
      <w:lvlText w:val="%8."/>
      <w:lvlJc w:val="left"/>
      <w:pPr>
        <w:tabs>
          <w:tab w:val="num" w:pos="5745"/>
        </w:tabs>
        <w:ind w:left="5745" w:hanging="360"/>
      </w:pPr>
      <w:rPr>
        <w:rFonts w:cs="Times New Roman"/>
      </w:rPr>
    </w:lvl>
    <w:lvl w:ilvl="8" w:tplc="0415001B">
      <w:start w:val="1"/>
      <w:numFmt w:val="lowerRoman"/>
      <w:lvlText w:val="%9."/>
      <w:lvlJc w:val="right"/>
      <w:pPr>
        <w:tabs>
          <w:tab w:val="num" w:pos="6465"/>
        </w:tabs>
        <w:ind w:left="6465" w:hanging="180"/>
      </w:pPr>
      <w:rPr>
        <w:rFonts w:cs="Times New Roman"/>
      </w:rPr>
    </w:lvl>
  </w:abstractNum>
  <w:abstractNum w:abstractNumId="9" w15:restartNumberingAfterBreak="0">
    <w:nsid w:val="1F9D7A3C"/>
    <w:multiLevelType w:val="hybridMultilevel"/>
    <w:tmpl w:val="8BEE8AB4"/>
    <w:lvl w:ilvl="0" w:tplc="317813EA">
      <w:start w:val="1"/>
      <w:numFmt w:val="decimal"/>
      <w:lvlText w:val="%1."/>
      <w:lvlJc w:val="left"/>
      <w:pPr>
        <w:tabs>
          <w:tab w:val="num" w:pos="1035"/>
        </w:tabs>
        <w:ind w:left="1035" w:hanging="675"/>
      </w:pPr>
      <w:rPr>
        <w:rFonts w:cs="Times New Roman" w:hint="default"/>
      </w:rPr>
    </w:lvl>
    <w:lvl w:ilvl="1" w:tplc="91F86A80">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24A46868"/>
    <w:multiLevelType w:val="hybridMultilevel"/>
    <w:tmpl w:val="1A98B7CA"/>
    <w:lvl w:ilvl="0" w:tplc="67689F98">
      <w:start w:val="1"/>
      <w:numFmt w:val="decimal"/>
      <w:lvlText w:val="%1."/>
      <w:lvlJc w:val="left"/>
      <w:pPr>
        <w:tabs>
          <w:tab w:val="num" w:pos="1065"/>
        </w:tabs>
        <w:ind w:left="1065" w:hanging="705"/>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25BB3752"/>
    <w:multiLevelType w:val="hybridMultilevel"/>
    <w:tmpl w:val="020037A6"/>
    <w:lvl w:ilvl="0" w:tplc="04150019">
      <w:start w:val="1"/>
      <w:numFmt w:val="lowerLetter"/>
      <w:lvlText w:val="%1."/>
      <w:lvlJc w:val="left"/>
      <w:pPr>
        <w:ind w:left="720" w:hanging="360"/>
      </w:pPr>
      <w:rPr>
        <w:rFonts w:hint="default"/>
      </w:rPr>
    </w:lvl>
    <w:lvl w:ilvl="1" w:tplc="F1AA8C1E">
      <w:start w:val="1"/>
      <w:numFmt w:val="bullet"/>
      <w:lvlText w:val="­"/>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6E729F5"/>
    <w:multiLevelType w:val="hybridMultilevel"/>
    <w:tmpl w:val="8818734A"/>
    <w:lvl w:ilvl="0" w:tplc="E99C9AD2">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9B6CD3"/>
    <w:multiLevelType w:val="hybridMultilevel"/>
    <w:tmpl w:val="4DCE4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3A7002"/>
    <w:multiLevelType w:val="hybridMultilevel"/>
    <w:tmpl w:val="15FA86DE"/>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0295C2B"/>
    <w:multiLevelType w:val="hybridMultilevel"/>
    <w:tmpl w:val="63B0F094"/>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402A3E3C"/>
    <w:multiLevelType w:val="hybridMultilevel"/>
    <w:tmpl w:val="908AA970"/>
    <w:lvl w:ilvl="0" w:tplc="7894593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E710F1"/>
    <w:multiLevelType w:val="hybridMultilevel"/>
    <w:tmpl w:val="F1F8363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BB11078"/>
    <w:multiLevelType w:val="hybridMultilevel"/>
    <w:tmpl w:val="B7BAF896"/>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CBB79EF"/>
    <w:multiLevelType w:val="hybridMultilevel"/>
    <w:tmpl w:val="2FB45E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B56A46"/>
    <w:multiLevelType w:val="hybridMultilevel"/>
    <w:tmpl w:val="29E22D7E"/>
    <w:lvl w:ilvl="0" w:tplc="E99C9AD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6F365FF"/>
    <w:multiLevelType w:val="hybridMultilevel"/>
    <w:tmpl w:val="640488DC"/>
    <w:lvl w:ilvl="0" w:tplc="04150017">
      <w:start w:val="1"/>
      <w:numFmt w:val="lowerLetter"/>
      <w:lvlText w:val="%1)"/>
      <w:lvlJc w:val="left"/>
      <w:pPr>
        <w:ind w:left="720" w:hanging="360"/>
      </w:pPr>
      <w:rPr>
        <w:rFonts w:cs="Times New Roman" w:hint="default"/>
      </w:rPr>
    </w:lvl>
    <w:lvl w:ilvl="1" w:tplc="F1AA8C1E">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5B021A9F"/>
    <w:multiLevelType w:val="hybridMultilevel"/>
    <w:tmpl w:val="F1A020F4"/>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3" w15:restartNumberingAfterBreak="0">
    <w:nsid w:val="5CCA0DDD"/>
    <w:multiLevelType w:val="hybridMultilevel"/>
    <w:tmpl w:val="C964AF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326475"/>
    <w:multiLevelType w:val="hybridMultilevel"/>
    <w:tmpl w:val="83F2449C"/>
    <w:lvl w:ilvl="0" w:tplc="7F067FAC">
      <w:start w:val="1"/>
      <w:numFmt w:val="decimal"/>
      <w:lvlText w:val="%1."/>
      <w:lvlJc w:val="left"/>
      <w:pPr>
        <w:tabs>
          <w:tab w:val="num" w:pos="720"/>
        </w:tabs>
        <w:ind w:left="720" w:hanging="360"/>
      </w:pPr>
      <w:rPr>
        <w:rFonts w:cs="Times New Roman" w:hint="default"/>
        <w:color w:val="auto"/>
      </w:rPr>
    </w:lvl>
    <w:lvl w:ilvl="1" w:tplc="6EC85D24">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6DD67745"/>
    <w:multiLevelType w:val="hybridMultilevel"/>
    <w:tmpl w:val="4D9608BC"/>
    <w:lvl w:ilvl="0" w:tplc="95BA7996">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762C35E7"/>
    <w:multiLevelType w:val="hybridMultilevel"/>
    <w:tmpl w:val="52202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F018CA"/>
    <w:multiLevelType w:val="hybridMultilevel"/>
    <w:tmpl w:val="AD42345C"/>
    <w:lvl w:ilvl="0" w:tplc="0415000F">
      <w:start w:val="1"/>
      <w:numFmt w:val="decimal"/>
      <w:lvlText w:val="%1."/>
      <w:lvlJc w:val="left"/>
      <w:pPr>
        <w:ind w:left="305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0"/>
  </w:num>
  <w:num w:numId="3">
    <w:abstractNumId w:val="24"/>
  </w:num>
  <w:num w:numId="4">
    <w:abstractNumId w:val="8"/>
  </w:num>
  <w:num w:numId="5">
    <w:abstractNumId w:val="2"/>
  </w:num>
  <w:num w:numId="6">
    <w:abstractNumId w:val="1"/>
  </w:num>
  <w:num w:numId="7">
    <w:abstractNumId w:val="10"/>
  </w:num>
  <w:num w:numId="8">
    <w:abstractNumId w:val="9"/>
  </w:num>
  <w:num w:numId="9">
    <w:abstractNumId w:val="14"/>
  </w:num>
  <w:num w:numId="10">
    <w:abstractNumId w:val="21"/>
  </w:num>
  <w:num w:numId="11">
    <w:abstractNumId w:val="15"/>
  </w:num>
  <w:num w:numId="12">
    <w:abstractNumId w:val="22"/>
  </w:num>
  <w:num w:numId="13">
    <w:abstractNumId w:val="5"/>
  </w:num>
  <w:num w:numId="14">
    <w:abstractNumId w:val="25"/>
  </w:num>
  <w:num w:numId="15">
    <w:abstractNumId w:val="18"/>
  </w:num>
  <w:num w:numId="16">
    <w:abstractNumId w:val="3"/>
  </w:num>
  <w:num w:numId="17">
    <w:abstractNumId w:val="27"/>
  </w:num>
  <w:num w:numId="18">
    <w:abstractNumId w:val="27"/>
  </w:num>
  <w:num w:numId="19">
    <w:abstractNumId w:val="12"/>
  </w:num>
  <w:num w:numId="20">
    <w:abstractNumId w:val="20"/>
  </w:num>
  <w:num w:numId="21">
    <w:abstractNumId w:val="13"/>
  </w:num>
  <w:num w:numId="22">
    <w:abstractNumId w:val="23"/>
  </w:num>
  <w:num w:numId="23">
    <w:abstractNumId w:val="11"/>
  </w:num>
  <w:num w:numId="24">
    <w:abstractNumId w:val="4"/>
  </w:num>
  <w:num w:numId="25">
    <w:abstractNumId w:val="26"/>
  </w:num>
  <w:num w:numId="26">
    <w:abstractNumId w:val="7"/>
  </w:num>
  <w:num w:numId="27">
    <w:abstractNumId w:val="16"/>
  </w:num>
  <w:num w:numId="28">
    <w:abstractNumId w:val="19"/>
  </w:num>
  <w:num w:numId="29">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dalena Poniatowska - Maciaszek">
    <w15:presenceInfo w15:providerId="None" w15:userId="Magdalena Poniatowska - Maciasz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E5"/>
    <w:rsid w:val="00007EEB"/>
    <w:rsid w:val="00011ACD"/>
    <w:rsid w:val="00011B5D"/>
    <w:rsid w:val="00013A4D"/>
    <w:rsid w:val="0001592E"/>
    <w:rsid w:val="00017518"/>
    <w:rsid w:val="00044F8C"/>
    <w:rsid w:val="0006014C"/>
    <w:rsid w:val="000622E5"/>
    <w:rsid w:val="00065281"/>
    <w:rsid w:val="00072DF6"/>
    <w:rsid w:val="00083F3F"/>
    <w:rsid w:val="0008553E"/>
    <w:rsid w:val="00086EF5"/>
    <w:rsid w:val="000A1314"/>
    <w:rsid w:val="000B3FF4"/>
    <w:rsid w:val="000B57E9"/>
    <w:rsid w:val="000B7372"/>
    <w:rsid w:val="000C1C3D"/>
    <w:rsid w:val="000D0154"/>
    <w:rsid w:val="000D21E7"/>
    <w:rsid w:val="0012041D"/>
    <w:rsid w:val="00127DAA"/>
    <w:rsid w:val="001344F6"/>
    <w:rsid w:val="00135B05"/>
    <w:rsid w:val="00143C64"/>
    <w:rsid w:val="00155FD3"/>
    <w:rsid w:val="001604FB"/>
    <w:rsid w:val="00181167"/>
    <w:rsid w:val="001900A6"/>
    <w:rsid w:val="00190F1F"/>
    <w:rsid w:val="00192BA7"/>
    <w:rsid w:val="001963CB"/>
    <w:rsid w:val="001B1A8E"/>
    <w:rsid w:val="001B1FD5"/>
    <w:rsid w:val="001B2FCE"/>
    <w:rsid w:val="001B37BF"/>
    <w:rsid w:val="001C0CB9"/>
    <w:rsid w:val="001E504B"/>
    <w:rsid w:val="001F39C6"/>
    <w:rsid w:val="002008AF"/>
    <w:rsid w:val="002036FF"/>
    <w:rsid w:val="0020630F"/>
    <w:rsid w:val="002135AC"/>
    <w:rsid w:val="00242864"/>
    <w:rsid w:val="002432FF"/>
    <w:rsid w:val="00244C4F"/>
    <w:rsid w:val="0025250D"/>
    <w:rsid w:val="00252997"/>
    <w:rsid w:val="002632A0"/>
    <w:rsid w:val="00286038"/>
    <w:rsid w:val="002A3EFC"/>
    <w:rsid w:val="002A5482"/>
    <w:rsid w:val="002A70D2"/>
    <w:rsid w:val="002B1DED"/>
    <w:rsid w:val="002B3F07"/>
    <w:rsid w:val="002B793D"/>
    <w:rsid w:val="002C17CE"/>
    <w:rsid w:val="002C6C23"/>
    <w:rsid w:val="002D119C"/>
    <w:rsid w:val="002D3820"/>
    <w:rsid w:val="002D40C4"/>
    <w:rsid w:val="002D5C1C"/>
    <w:rsid w:val="002E1EBA"/>
    <w:rsid w:val="002F1286"/>
    <w:rsid w:val="0030376E"/>
    <w:rsid w:val="00313321"/>
    <w:rsid w:val="00315B7F"/>
    <w:rsid w:val="00321EA6"/>
    <w:rsid w:val="00323075"/>
    <w:rsid w:val="00324850"/>
    <w:rsid w:val="003271D6"/>
    <w:rsid w:val="003320E3"/>
    <w:rsid w:val="00332521"/>
    <w:rsid w:val="00332DFC"/>
    <w:rsid w:val="00345CAE"/>
    <w:rsid w:val="00363177"/>
    <w:rsid w:val="00365622"/>
    <w:rsid w:val="003750FF"/>
    <w:rsid w:val="00380B92"/>
    <w:rsid w:val="00381071"/>
    <w:rsid w:val="0039073F"/>
    <w:rsid w:val="00391605"/>
    <w:rsid w:val="00392A86"/>
    <w:rsid w:val="00395914"/>
    <w:rsid w:val="003A193C"/>
    <w:rsid w:val="003A3F6D"/>
    <w:rsid w:val="003D54DB"/>
    <w:rsid w:val="003E5A58"/>
    <w:rsid w:val="003E74AD"/>
    <w:rsid w:val="003F6059"/>
    <w:rsid w:val="0040063D"/>
    <w:rsid w:val="00403D17"/>
    <w:rsid w:val="00410EF1"/>
    <w:rsid w:val="00412E2C"/>
    <w:rsid w:val="00414BA4"/>
    <w:rsid w:val="00415B93"/>
    <w:rsid w:val="0041651B"/>
    <w:rsid w:val="0041662C"/>
    <w:rsid w:val="00430C90"/>
    <w:rsid w:val="00441FEB"/>
    <w:rsid w:val="00442115"/>
    <w:rsid w:val="00446B96"/>
    <w:rsid w:val="004530C3"/>
    <w:rsid w:val="00476C47"/>
    <w:rsid w:val="00494561"/>
    <w:rsid w:val="004A0544"/>
    <w:rsid w:val="004A1AF2"/>
    <w:rsid w:val="004A2268"/>
    <w:rsid w:val="004B2D0C"/>
    <w:rsid w:val="004B4BD7"/>
    <w:rsid w:val="004C24A1"/>
    <w:rsid w:val="004D7B97"/>
    <w:rsid w:val="004E0103"/>
    <w:rsid w:val="004E3C19"/>
    <w:rsid w:val="004E79EB"/>
    <w:rsid w:val="004F4B90"/>
    <w:rsid w:val="00504EC4"/>
    <w:rsid w:val="0050533D"/>
    <w:rsid w:val="00510D58"/>
    <w:rsid w:val="00512797"/>
    <w:rsid w:val="0051307A"/>
    <w:rsid w:val="00520F52"/>
    <w:rsid w:val="005231EE"/>
    <w:rsid w:val="005258E1"/>
    <w:rsid w:val="00527918"/>
    <w:rsid w:val="0054295A"/>
    <w:rsid w:val="00543201"/>
    <w:rsid w:val="005501FA"/>
    <w:rsid w:val="00552E0C"/>
    <w:rsid w:val="00556A4D"/>
    <w:rsid w:val="00556FA7"/>
    <w:rsid w:val="00560C8C"/>
    <w:rsid w:val="00566B68"/>
    <w:rsid w:val="00567BA3"/>
    <w:rsid w:val="00574C5E"/>
    <w:rsid w:val="005757BE"/>
    <w:rsid w:val="005A3BF3"/>
    <w:rsid w:val="005B0D19"/>
    <w:rsid w:val="005C2704"/>
    <w:rsid w:val="005C27FC"/>
    <w:rsid w:val="005C324F"/>
    <w:rsid w:val="005C3855"/>
    <w:rsid w:val="005D03F3"/>
    <w:rsid w:val="005D1DFD"/>
    <w:rsid w:val="005E3BEB"/>
    <w:rsid w:val="005E4136"/>
    <w:rsid w:val="005E7573"/>
    <w:rsid w:val="005F3915"/>
    <w:rsid w:val="005F730A"/>
    <w:rsid w:val="00600074"/>
    <w:rsid w:val="00601999"/>
    <w:rsid w:val="00602694"/>
    <w:rsid w:val="00603F43"/>
    <w:rsid w:val="00611491"/>
    <w:rsid w:val="0061202D"/>
    <w:rsid w:val="00614607"/>
    <w:rsid w:val="0061534D"/>
    <w:rsid w:val="006153ED"/>
    <w:rsid w:val="00616B51"/>
    <w:rsid w:val="00621768"/>
    <w:rsid w:val="006222A8"/>
    <w:rsid w:val="00625462"/>
    <w:rsid w:val="00635747"/>
    <w:rsid w:val="0064008B"/>
    <w:rsid w:val="00641776"/>
    <w:rsid w:val="006457DB"/>
    <w:rsid w:val="006519E0"/>
    <w:rsid w:val="00651C58"/>
    <w:rsid w:val="00653A14"/>
    <w:rsid w:val="0065633F"/>
    <w:rsid w:val="00665BF9"/>
    <w:rsid w:val="006725D0"/>
    <w:rsid w:val="00677982"/>
    <w:rsid w:val="00680532"/>
    <w:rsid w:val="006805DB"/>
    <w:rsid w:val="006A13BB"/>
    <w:rsid w:val="006B746D"/>
    <w:rsid w:val="006E17E4"/>
    <w:rsid w:val="006F3DAA"/>
    <w:rsid w:val="006F5BE2"/>
    <w:rsid w:val="007055C9"/>
    <w:rsid w:val="00705977"/>
    <w:rsid w:val="00710DBE"/>
    <w:rsid w:val="00711A17"/>
    <w:rsid w:val="00714693"/>
    <w:rsid w:val="00717D0F"/>
    <w:rsid w:val="007212E5"/>
    <w:rsid w:val="00723104"/>
    <w:rsid w:val="00747CB1"/>
    <w:rsid w:val="007532DB"/>
    <w:rsid w:val="0076496F"/>
    <w:rsid w:val="00770C68"/>
    <w:rsid w:val="00776907"/>
    <w:rsid w:val="0077727C"/>
    <w:rsid w:val="00786E9B"/>
    <w:rsid w:val="0079342C"/>
    <w:rsid w:val="00794000"/>
    <w:rsid w:val="00794690"/>
    <w:rsid w:val="007A0932"/>
    <w:rsid w:val="007A1B85"/>
    <w:rsid w:val="007B08CF"/>
    <w:rsid w:val="007B1772"/>
    <w:rsid w:val="007B3060"/>
    <w:rsid w:val="007B3487"/>
    <w:rsid w:val="007C0C4D"/>
    <w:rsid w:val="007D1E33"/>
    <w:rsid w:val="007E0721"/>
    <w:rsid w:val="007E0C2C"/>
    <w:rsid w:val="007E22EA"/>
    <w:rsid w:val="007E43D2"/>
    <w:rsid w:val="008029F5"/>
    <w:rsid w:val="008062A0"/>
    <w:rsid w:val="00823F49"/>
    <w:rsid w:val="00833BB2"/>
    <w:rsid w:val="0084122D"/>
    <w:rsid w:val="0084636A"/>
    <w:rsid w:val="00860053"/>
    <w:rsid w:val="00860762"/>
    <w:rsid w:val="008650C2"/>
    <w:rsid w:val="00877F83"/>
    <w:rsid w:val="008841F7"/>
    <w:rsid w:val="008919AB"/>
    <w:rsid w:val="0089317B"/>
    <w:rsid w:val="0089619F"/>
    <w:rsid w:val="00897B57"/>
    <w:rsid w:val="008A5994"/>
    <w:rsid w:val="008A660B"/>
    <w:rsid w:val="008C313B"/>
    <w:rsid w:val="008D06E1"/>
    <w:rsid w:val="008D1A8C"/>
    <w:rsid w:val="008E26C5"/>
    <w:rsid w:val="008F310F"/>
    <w:rsid w:val="008F5EB9"/>
    <w:rsid w:val="008F770E"/>
    <w:rsid w:val="0090526C"/>
    <w:rsid w:val="00917047"/>
    <w:rsid w:val="009179B6"/>
    <w:rsid w:val="00925498"/>
    <w:rsid w:val="0093517A"/>
    <w:rsid w:val="00940DD5"/>
    <w:rsid w:val="00941622"/>
    <w:rsid w:val="0095165E"/>
    <w:rsid w:val="00951B5F"/>
    <w:rsid w:val="0095247E"/>
    <w:rsid w:val="00952B74"/>
    <w:rsid w:val="00970BB6"/>
    <w:rsid w:val="00972EDA"/>
    <w:rsid w:val="0097612E"/>
    <w:rsid w:val="009A20CA"/>
    <w:rsid w:val="009B17C2"/>
    <w:rsid w:val="009B7EB5"/>
    <w:rsid w:val="009C09B2"/>
    <w:rsid w:val="009C33CA"/>
    <w:rsid w:val="009C6517"/>
    <w:rsid w:val="009D0F0B"/>
    <w:rsid w:val="009E2B8A"/>
    <w:rsid w:val="009E396D"/>
    <w:rsid w:val="009E572C"/>
    <w:rsid w:val="009F38D8"/>
    <w:rsid w:val="00A02A27"/>
    <w:rsid w:val="00A12000"/>
    <w:rsid w:val="00A13908"/>
    <w:rsid w:val="00A20E39"/>
    <w:rsid w:val="00A2109F"/>
    <w:rsid w:val="00A26B1F"/>
    <w:rsid w:val="00A27ABE"/>
    <w:rsid w:val="00A431BF"/>
    <w:rsid w:val="00A45A31"/>
    <w:rsid w:val="00A45A47"/>
    <w:rsid w:val="00A6447F"/>
    <w:rsid w:val="00A652DE"/>
    <w:rsid w:val="00A71A5A"/>
    <w:rsid w:val="00A71B3C"/>
    <w:rsid w:val="00A9143D"/>
    <w:rsid w:val="00A92296"/>
    <w:rsid w:val="00A9420A"/>
    <w:rsid w:val="00A9478C"/>
    <w:rsid w:val="00AA26DC"/>
    <w:rsid w:val="00AA79C9"/>
    <w:rsid w:val="00AA7C56"/>
    <w:rsid w:val="00AB1386"/>
    <w:rsid w:val="00AB1A33"/>
    <w:rsid w:val="00AB6EA1"/>
    <w:rsid w:val="00AC08D2"/>
    <w:rsid w:val="00AD79D9"/>
    <w:rsid w:val="00AF7214"/>
    <w:rsid w:val="00B00901"/>
    <w:rsid w:val="00B0499E"/>
    <w:rsid w:val="00B064DF"/>
    <w:rsid w:val="00B3160A"/>
    <w:rsid w:val="00B35871"/>
    <w:rsid w:val="00B43779"/>
    <w:rsid w:val="00B4766A"/>
    <w:rsid w:val="00B52699"/>
    <w:rsid w:val="00B54E4D"/>
    <w:rsid w:val="00B83968"/>
    <w:rsid w:val="00B84235"/>
    <w:rsid w:val="00B843CE"/>
    <w:rsid w:val="00BA357C"/>
    <w:rsid w:val="00BD2639"/>
    <w:rsid w:val="00BE6FDF"/>
    <w:rsid w:val="00BF5DB6"/>
    <w:rsid w:val="00C0385E"/>
    <w:rsid w:val="00C078D3"/>
    <w:rsid w:val="00C20974"/>
    <w:rsid w:val="00C25CB2"/>
    <w:rsid w:val="00C31491"/>
    <w:rsid w:val="00C33E6F"/>
    <w:rsid w:val="00C475A6"/>
    <w:rsid w:val="00C47F75"/>
    <w:rsid w:val="00C5009D"/>
    <w:rsid w:val="00C503F5"/>
    <w:rsid w:val="00C761FD"/>
    <w:rsid w:val="00C76788"/>
    <w:rsid w:val="00C767BA"/>
    <w:rsid w:val="00C8373D"/>
    <w:rsid w:val="00C87DD7"/>
    <w:rsid w:val="00C94EB2"/>
    <w:rsid w:val="00C956EC"/>
    <w:rsid w:val="00CA44FE"/>
    <w:rsid w:val="00CB23DB"/>
    <w:rsid w:val="00CB75F5"/>
    <w:rsid w:val="00CC2529"/>
    <w:rsid w:val="00CC2E8D"/>
    <w:rsid w:val="00CE3851"/>
    <w:rsid w:val="00CE5D50"/>
    <w:rsid w:val="00CE6133"/>
    <w:rsid w:val="00CF5773"/>
    <w:rsid w:val="00D01350"/>
    <w:rsid w:val="00D071E5"/>
    <w:rsid w:val="00D11D20"/>
    <w:rsid w:val="00D153D9"/>
    <w:rsid w:val="00D25286"/>
    <w:rsid w:val="00D27391"/>
    <w:rsid w:val="00D42AF1"/>
    <w:rsid w:val="00D50869"/>
    <w:rsid w:val="00D51EC5"/>
    <w:rsid w:val="00D55320"/>
    <w:rsid w:val="00D64E7D"/>
    <w:rsid w:val="00D72B31"/>
    <w:rsid w:val="00D76979"/>
    <w:rsid w:val="00D769DA"/>
    <w:rsid w:val="00D81F62"/>
    <w:rsid w:val="00D92D95"/>
    <w:rsid w:val="00D9490C"/>
    <w:rsid w:val="00D979C3"/>
    <w:rsid w:val="00DA2794"/>
    <w:rsid w:val="00DA7DA0"/>
    <w:rsid w:val="00DB4241"/>
    <w:rsid w:val="00DC0735"/>
    <w:rsid w:val="00DD0954"/>
    <w:rsid w:val="00DD51D6"/>
    <w:rsid w:val="00DD731F"/>
    <w:rsid w:val="00DE1251"/>
    <w:rsid w:val="00DE3306"/>
    <w:rsid w:val="00DE6304"/>
    <w:rsid w:val="00DF2CAB"/>
    <w:rsid w:val="00DF39E4"/>
    <w:rsid w:val="00DF54AF"/>
    <w:rsid w:val="00DF6EC6"/>
    <w:rsid w:val="00E02C7B"/>
    <w:rsid w:val="00E042E3"/>
    <w:rsid w:val="00E206F2"/>
    <w:rsid w:val="00E2107B"/>
    <w:rsid w:val="00E264B5"/>
    <w:rsid w:val="00E317E9"/>
    <w:rsid w:val="00E325AB"/>
    <w:rsid w:val="00E516AF"/>
    <w:rsid w:val="00E57F8F"/>
    <w:rsid w:val="00E605A3"/>
    <w:rsid w:val="00E7369E"/>
    <w:rsid w:val="00E75959"/>
    <w:rsid w:val="00E764AC"/>
    <w:rsid w:val="00E91A49"/>
    <w:rsid w:val="00EA0467"/>
    <w:rsid w:val="00EA0F70"/>
    <w:rsid w:val="00EA4676"/>
    <w:rsid w:val="00EA5BD9"/>
    <w:rsid w:val="00EB2B35"/>
    <w:rsid w:val="00EB6D66"/>
    <w:rsid w:val="00EC408F"/>
    <w:rsid w:val="00ED11AF"/>
    <w:rsid w:val="00ED2560"/>
    <w:rsid w:val="00ED3424"/>
    <w:rsid w:val="00EE4B64"/>
    <w:rsid w:val="00EF2A03"/>
    <w:rsid w:val="00EF46E4"/>
    <w:rsid w:val="00F0350A"/>
    <w:rsid w:val="00F046E4"/>
    <w:rsid w:val="00F30BAE"/>
    <w:rsid w:val="00F36033"/>
    <w:rsid w:val="00F368B4"/>
    <w:rsid w:val="00F3753A"/>
    <w:rsid w:val="00F407D7"/>
    <w:rsid w:val="00F44296"/>
    <w:rsid w:val="00F55330"/>
    <w:rsid w:val="00F61FA5"/>
    <w:rsid w:val="00FA684F"/>
    <w:rsid w:val="00FB2CFC"/>
    <w:rsid w:val="00FB364B"/>
    <w:rsid w:val="00FC3979"/>
    <w:rsid w:val="00FE79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2F262B"/>
  <w15:docId w15:val="{3FCE8F8F-F783-4C41-AAB7-C1EE7A78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212E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212E5"/>
    <w:rPr>
      <w:rFonts w:ascii="Times New Roman" w:eastAsia="Times New Roman" w:hAnsi="Times New Roman" w:cs="Times New Roman"/>
      <w:sz w:val="24"/>
      <w:szCs w:val="24"/>
      <w:lang w:eastAsia="pl-PL"/>
    </w:rPr>
  </w:style>
  <w:style w:type="character" w:styleId="Numerstrony">
    <w:name w:val="page number"/>
    <w:basedOn w:val="Domylnaczcionkaakapitu"/>
    <w:rsid w:val="007212E5"/>
  </w:style>
  <w:style w:type="paragraph" w:styleId="Akapitzlist">
    <w:name w:val="List Paragraph"/>
    <w:basedOn w:val="Normalny"/>
    <w:uiPriority w:val="34"/>
    <w:qFormat/>
    <w:rsid w:val="00B3160A"/>
    <w:pPr>
      <w:ind w:left="720"/>
      <w:contextualSpacing/>
    </w:pPr>
  </w:style>
  <w:style w:type="character" w:styleId="Odwoaniedokomentarza">
    <w:name w:val="annotation reference"/>
    <w:basedOn w:val="Domylnaczcionkaakapitu"/>
    <w:uiPriority w:val="99"/>
    <w:semiHidden/>
    <w:unhideWhenUsed/>
    <w:rsid w:val="00653A14"/>
    <w:rPr>
      <w:sz w:val="16"/>
      <w:szCs w:val="16"/>
    </w:rPr>
  </w:style>
  <w:style w:type="paragraph" w:styleId="Tekstkomentarza">
    <w:name w:val="annotation text"/>
    <w:basedOn w:val="Normalny"/>
    <w:link w:val="TekstkomentarzaZnak"/>
    <w:uiPriority w:val="99"/>
    <w:semiHidden/>
    <w:unhideWhenUsed/>
    <w:rsid w:val="00653A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3A14"/>
    <w:rPr>
      <w:sz w:val="20"/>
      <w:szCs w:val="20"/>
    </w:rPr>
  </w:style>
  <w:style w:type="paragraph" w:styleId="Tematkomentarza">
    <w:name w:val="annotation subject"/>
    <w:basedOn w:val="Tekstkomentarza"/>
    <w:next w:val="Tekstkomentarza"/>
    <w:link w:val="TematkomentarzaZnak"/>
    <w:uiPriority w:val="99"/>
    <w:semiHidden/>
    <w:unhideWhenUsed/>
    <w:rsid w:val="00653A14"/>
    <w:rPr>
      <w:b/>
      <w:bCs/>
    </w:rPr>
  </w:style>
  <w:style w:type="character" w:customStyle="1" w:styleId="TematkomentarzaZnak">
    <w:name w:val="Temat komentarza Znak"/>
    <w:basedOn w:val="TekstkomentarzaZnak"/>
    <w:link w:val="Tematkomentarza"/>
    <w:uiPriority w:val="99"/>
    <w:semiHidden/>
    <w:rsid w:val="00653A14"/>
    <w:rPr>
      <w:b/>
      <w:bCs/>
      <w:sz w:val="20"/>
      <w:szCs w:val="20"/>
    </w:rPr>
  </w:style>
  <w:style w:type="paragraph" w:styleId="Tekstdymka">
    <w:name w:val="Balloon Text"/>
    <w:basedOn w:val="Normalny"/>
    <w:link w:val="TekstdymkaZnak"/>
    <w:uiPriority w:val="99"/>
    <w:semiHidden/>
    <w:unhideWhenUsed/>
    <w:rsid w:val="00653A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A14"/>
    <w:rPr>
      <w:rFonts w:ascii="Tahoma" w:hAnsi="Tahoma" w:cs="Tahoma"/>
      <w:sz w:val="16"/>
      <w:szCs w:val="16"/>
    </w:rPr>
  </w:style>
  <w:style w:type="paragraph" w:styleId="Tekstprzypisudolnego">
    <w:name w:val="footnote text"/>
    <w:basedOn w:val="Normalny"/>
    <w:link w:val="TekstprzypisudolnegoZnak"/>
    <w:uiPriority w:val="99"/>
    <w:semiHidden/>
    <w:unhideWhenUsed/>
    <w:rsid w:val="0041662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1662C"/>
    <w:rPr>
      <w:sz w:val="20"/>
      <w:szCs w:val="20"/>
    </w:rPr>
  </w:style>
  <w:style w:type="character" w:styleId="Odwoanieprzypisudolnego">
    <w:name w:val="footnote reference"/>
    <w:basedOn w:val="Domylnaczcionkaakapitu"/>
    <w:uiPriority w:val="99"/>
    <w:semiHidden/>
    <w:unhideWhenUsed/>
    <w:rsid w:val="0041662C"/>
    <w:rPr>
      <w:vertAlign w:val="superscript"/>
    </w:rPr>
  </w:style>
  <w:style w:type="paragraph" w:styleId="Nagwek">
    <w:name w:val="header"/>
    <w:basedOn w:val="Normalny"/>
    <w:link w:val="NagwekZnak"/>
    <w:uiPriority w:val="99"/>
    <w:unhideWhenUsed/>
    <w:rsid w:val="00552E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E0C"/>
  </w:style>
  <w:style w:type="paragraph" w:styleId="Tekstprzypisukocowego">
    <w:name w:val="endnote text"/>
    <w:basedOn w:val="Normalny"/>
    <w:link w:val="TekstprzypisukocowegoZnak"/>
    <w:uiPriority w:val="99"/>
    <w:semiHidden/>
    <w:unhideWhenUsed/>
    <w:rsid w:val="00E759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5959"/>
    <w:rPr>
      <w:sz w:val="20"/>
      <w:szCs w:val="20"/>
    </w:rPr>
  </w:style>
  <w:style w:type="character" w:styleId="Odwoanieprzypisukocowego">
    <w:name w:val="endnote reference"/>
    <w:basedOn w:val="Domylnaczcionkaakapitu"/>
    <w:uiPriority w:val="99"/>
    <w:semiHidden/>
    <w:unhideWhenUsed/>
    <w:rsid w:val="00E759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39912-4DF6-4CAA-9994-E5EA77A9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17</Pages>
  <Words>7831</Words>
  <Characters>46990</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Twardowski</dc:creator>
  <cp:lastModifiedBy>Artur Golinia</cp:lastModifiedBy>
  <cp:revision>11</cp:revision>
  <cp:lastPrinted>2018-12-18T09:05:00Z</cp:lastPrinted>
  <dcterms:created xsi:type="dcterms:W3CDTF">2020-12-10T12:46:00Z</dcterms:created>
  <dcterms:modified xsi:type="dcterms:W3CDTF">2020-12-23T10:06:00Z</dcterms:modified>
</cp:coreProperties>
</file>