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AF96" w14:textId="77777777" w:rsidR="007B75B7" w:rsidRDefault="007B75B7" w:rsidP="007B75B7">
      <w:pPr>
        <w:jc w:val="center"/>
        <w:rPr>
          <w:b/>
          <w:sz w:val="28"/>
          <w:szCs w:val="28"/>
        </w:rPr>
      </w:pPr>
    </w:p>
    <w:p w14:paraId="7E52E036" w14:textId="0AD82AAF" w:rsidR="001C05AA" w:rsidRDefault="001C05AA" w:rsidP="001C05AA">
      <w:pPr>
        <w:spacing w:line="312" w:lineRule="auto"/>
        <w:jc w:val="center"/>
        <w:rPr>
          <w:rFonts w:ascii="Arial" w:hAnsi="Arial" w:cs="Arial"/>
          <w:iCs/>
        </w:rPr>
      </w:pPr>
      <w:r w:rsidRPr="00FE0994">
        <w:rPr>
          <w:rFonts w:ascii="Arial" w:hAnsi="Arial" w:cs="Arial"/>
          <w:iCs/>
        </w:rPr>
        <w:t>PROJEKT UMOWY</w:t>
      </w:r>
    </w:p>
    <w:p w14:paraId="21EA2A68" w14:textId="77777777" w:rsidR="00866B34" w:rsidRDefault="00866B34" w:rsidP="001C05AA">
      <w:pPr>
        <w:spacing w:line="312" w:lineRule="auto"/>
        <w:jc w:val="center"/>
        <w:rPr>
          <w:rFonts w:ascii="Arial" w:hAnsi="Arial" w:cs="Arial"/>
          <w:iCs/>
        </w:rPr>
      </w:pPr>
    </w:p>
    <w:p w14:paraId="678FF1CC" w14:textId="77777777" w:rsidR="00B962F7" w:rsidRPr="00367B7F" w:rsidRDefault="00B962F7" w:rsidP="00B962F7">
      <w:p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 xml:space="preserve">zawarta dnia ……………….. </w:t>
      </w:r>
      <w:r w:rsidRPr="00367B7F">
        <w:rPr>
          <w:rFonts w:ascii="Arial" w:hAnsi="Arial" w:cs="Arial"/>
          <w:color w:val="000000" w:themeColor="text1"/>
        </w:rPr>
        <w:t>po przeprowadzeniu postępowania o udzielenie zamówienia publicznego, którego wartość nie przekracza wyrażonej w złotych równowartości kwoty 30.000 euro,</w:t>
      </w:r>
      <w:r w:rsidRPr="00367B7F">
        <w:rPr>
          <w:rFonts w:ascii="Arial" w:hAnsi="Arial" w:cs="Arial"/>
        </w:rPr>
        <w:t xml:space="preserve"> </w:t>
      </w:r>
    </w:p>
    <w:p w14:paraId="183C13C7" w14:textId="77777777" w:rsidR="00B962F7" w:rsidRPr="00367B7F" w:rsidRDefault="00B962F7" w:rsidP="00B962F7">
      <w:p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>pomiędzy:</w:t>
      </w:r>
    </w:p>
    <w:p w14:paraId="53CF65A6" w14:textId="368E876B" w:rsidR="00B962F7" w:rsidRPr="00367B7F" w:rsidRDefault="00B962F7" w:rsidP="00B962F7">
      <w:p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  <w:b/>
          <w:bCs/>
        </w:rPr>
        <w:t>Gminą Pruszcz Gdański</w:t>
      </w:r>
      <w:r w:rsidRPr="00367B7F">
        <w:rPr>
          <w:rFonts w:ascii="Arial" w:hAnsi="Arial" w:cs="Arial"/>
        </w:rPr>
        <w:t xml:space="preserve"> z siedzibą w Juszkowie pod adresem: ul. Zakątek 1, 83-000 Juszkowo, posiadającą NIP: 5932140699, reprezentowaną przez: </w:t>
      </w:r>
    </w:p>
    <w:p w14:paraId="567B7F86" w14:textId="77777777" w:rsidR="00B962F7" w:rsidRPr="00367B7F" w:rsidRDefault="00B962F7" w:rsidP="00B962F7">
      <w:p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>………………………. - …………………………</w:t>
      </w:r>
    </w:p>
    <w:p w14:paraId="5AD818EF" w14:textId="77777777" w:rsidR="00B962F7" w:rsidRPr="00367B7F" w:rsidRDefault="00B962F7" w:rsidP="00B962F7">
      <w:p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 xml:space="preserve">zwaną dalej </w:t>
      </w:r>
      <w:r w:rsidRPr="00367B7F">
        <w:rPr>
          <w:rFonts w:ascii="Arial" w:hAnsi="Arial" w:cs="Arial"/>
          <w:b/>
          <w:bCs/>
        </w:rPr>
        <w:t>„Zamawiającym”</w:t>
      </w:r>
      <w:r w:rsidRPr="00367B7F">
        <w:rPr>
          <w:rFonts w:ascii="Arial" w:hAnsi="Arial" w:cs="Arial"/>
        </w:rPr>
        <w:t>,</w:t>
      </w:r>
    </w:p>
    <w:p w14:paraId="2F418030" w14:textId="77777777" w:rsidR="00B962F7" w:rsidRPr="00367B7F" w:rsidRDefault="00B962F7" w:rsidP="00B962F7">
      <w:p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>a</w:t>
      </w:r>
    </w:p>
    <w:p w14:paraId="7EDF7279" w14:textId="77777777" w:rsidR="00B962F7" w:rsidRPr="00367B7F" w:rsidRDefault="00B962F7" w:rsidP="00B962F7">
      <w:p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 xml:space="preserve">……………., </w:t>
      </w:r>
    </w:p>
    <w:p w14:paraId="5D377F45" w14:textId="77777777" w:rsidR="00B962F7" w:rsidRPr="00367B7F" w:rsidRDefault="00B962F7" w:rsidP="00B962F7">
      <w:p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 xml:space="preserve">zwanym dalej </w:t>
      </w:r>
      <w:r w:rsidRPr="00367B7F">
        <w:rPr>
          <w:rFonts w:ascii="Arial" w:hAnsi="Arial" w:cs="Arial"/>
          <w:b/>
          <w:bCs/>
        </w:rPr>
        <w:t>„Wykonawcą</w:t>
      </w:r>
      <w:r w:rsidRPr="00367B7F">
        <w:rPr>
          <w:rFonts w:ascii="Arial" w:hAnsi="Arial" w:cs="Arial"/>
        </w:rPr>
        <w:t>”</w:t>
      </w:r>
    </w:p>
    <w:p w14:paraId="351A68E3" w14:textId="77777777" w:rsidR="00B962F7" w:rsidRPr="00367B7F" w:rsidRDefault="00B962F7" w:rsidP="00B962F7">
      <w:p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>o następującej treści:</w:t>
      </w:r>
    </w:p>
    <w:p w14:paraId="0EEBB0D9" w14:textId="77777777" w:rsidR="007B75B7" w:rsidRPr="001C05AA" w:rsidRDefault="007B75B7" w:rsidP="001C05AA">
      <w:pPr>
        <w:spacing w:line="312" w:lineRule="auto"/>
        <w:jc w:val="both"/>
        <w:rPr>
          <w:rFonts w:ascii="Arial" w:hAnsi="Arial" w:cs="Arial"/>
          <w:bCs/>
        </w:rPr>
      </w:pPr>
    </w:p>
    <w:p w14:paraId="02EC3AF8" w14:textId="39030465" w:rsidR="007B75B7" w:rsidRDefault="007B75B7" w:rsidP="001C05AA">
      <w:pPr>
        <w:spacing w:line="312" w:lineRule="auto"/>
        <w:jc w:val="center"/>
        <w:rPr>
          <w:rFonts w:ascii="Arial" w:hAnsi="Arial" w:cs="Arial"/>
          <w:bCs/>
        </w:rPr>
      </w:pPr>
      <w:r w:rsidRPr="001C05AA">
        <w:rPr>
          <w:rFonts w:ascii="Arial" w:hAnsi="Arial" w:cs="Arial"/>
          <w:bCs/>
        </w:rPr>
        <w:t>§ 1</w:t>
      </w:r>
    </w:p>
    <w:p w14:paraId="43CC7840" w14:textId="162DF5C3" w:rsidR="003B69A2" w:rsidRPr="001C05AA" w:rsidRDefault="003B69A2" w:rsidP="001C05AA">
      <w:pPr>
        <w:spacing w:line="312" w:lineRule="auto"/>
        <w:jc w:val="center"/>
        <w:rPr>
          <w:rFonts w:ascii="Arial" w:hAnsi="Arial" w:cs="Arial"/>
          <w:bCs/>
        </w:rPr>
      </w:pPr>
      <w:r w:rsidRPr="00367B7F">
        <w:rPr>
          <w:rFonts w:ascii="Arial" w:hAnsi="Arial" w:cs="Arial"/>
          <w:kern w:val="20"/>
        </w:rPr>
        <w:t>PRZEDMIOT UMOWY</w:t>
      </w:r>
    </w:p>
    <w:p w14:paraId="5EF343E2" w14:textId="537D9844" w:rsidR="00092683" w:rsidRPr="00092683" w:rsidRDefault="00092683" w:rsidP="009F3658">
      <w:pPr>
        <w:pStyle w:val="Akapitzlist"/>
        <w:numPr>
          <w:ilvl w:val="0"/>
          <w:numId w:val="14"/>
        </w:numPr>
        <w:spacing w:line="312" w:lineRule="auto"/>
        <w:ind w:left="425" w:hanging="425"/>
        <w:jc w:val="both"/>
        <w:rPr>
          <w:rFonts w:ascii="Arial" w:hAnsi="Arial" w:cs="Arial"/>
          <w:bCs/>
        </w:rPr>
      </w:pPr>
      <w:r w:rsidRPr="009F3658">
        <w:rPr>
          <w:rFonts w:ascii="Arial" w:hAnsi="Arial" w:cs="Arial"/>
        </w:rPr>
        <w:t>Na podstawie dokonanego wyboru oferty Wykonawcy</w:t>
      </w:r>
      <w:r w:rsidRPr="009F3658">
        <w:rPr>
          <w:rFonts w:ascii="Arial" w:hAnsi="Arial" w:cs="Arial"/>
          <w:bCs/>
        </w:rPr>
        <w:t xml:space="preserve"> </w:t>
      </w:r>
      <w:r w:rsidR="007B75B7" w:rsidRPr="009F3658">
        <w:rPr>
          <w:rFonts w:ascii="Arial" w:hAnsi="Arial" w:cs="Arial"/>
          <w:bCs/>
        </w:rPr>
        <w:t xml:space="preserve">Zamawiający </w:t>
      </w:r>
      <w:r w:rsidR="00B962F7" w:rsidRPr="009F3658">
        <w:rPr>
          <w:rFonts w:ascii="Arial" w:hAnsi="Arial" w:cs="Arial"/>
          <w:bCs/>
        </w:rPr>
        <w:t>zleca</w:t>
      </w:r>
      <w:r w:rsidR="007B75B7" w:rsidRPr="009F3658">
        <w:rPr>
          <w:rFonts w:ascii="Arial" w:hAnsi="Arial" w:cs="Arial"/>
          <w:bCs/>
        </w:rPr>
        <w:t xml:space="preserve">, a </w:t>
      </w:r>
      <w:r w:rsidR="00D6222F" w:rsidRPr="009F3658">
        <w:rPr>
          <w:rFonts w:ascii="Arial" w:hAnsi="Arial" w:cs="Arial"/>
          <w:bCs/>
        </w:rPr>
        <w:t>Wykonawca</w:t>
      </w:r>
      <w:r w:rsidR="007B75B7" w:rsidRPr="009F3658">
        <w:rPr>
          <w:rFonts w:ascii="Arial" w:hAnsi="Arial" w:cs="Arial"/>
          <w:bCs/>
        </w:rPr>
        <w:t xml:space="preserve"> </w:t>
      </w:r>
      <w:r w:rsidR="00681306" w:rsidRPr="009F3658">
        <w:rPr>
          <w:rFonts w:ascii="Arial" w:hAnsi="Arial" w:cs="Arial"/>
          <w:bCs/>
        </w:rPr>
        <w:t xml:space="preserve">zobowiązuje się </w:t>
      </w:r>
      <w:r w:rsidR="00287700" w:rsidRPr="009F3658">
        <w:rPr>
          <w:rFonts w:ascii="Arial" w:hAnsi="Arial" w:cs="Arial"/>
          <w:bCs/>
        </w:rPr>
        <w:t xml:space="preserve">do wykonania </w:t>
      </w:r>
      <w:r w:rsidR="00A3737E" w:rsidRPr="009F3658">
        <w:rPr>
          <w:rFonts w:ascii="Arial" w:hAnsi="Arial" w:cs="Arial"/>
          <w:bCs/>
        </w:rPr>
        <w:t>u</w:t>
      </w:r>
      <w:r w:rsidR="00BF3F7D" w:rsidRPr="009F3658">
        <w:rPr>
          <w:rFonts w:ascii="Arial" w:hAnsi="Arial" w:cs="Arial"/>
          <w:bCs/>
        </w:rPr>
        <w:t xml:space="preserve">sługi montażu, </w:t>
      </w:r>
      <w:r w:rsidR="00BF66E8">
        <w:rPr>
          <w:rFonts w:ascii="Arial" w:hAnsi="Arial" w:cs="Arial"/>
          <w:bCs/>
        </w:rPr>
        <w:t>potrzebnych napraw</w:t>
      </w:r>
      <w:r w:rsidR="00BF66E8" w:rsidRPr="009F3658">
        <w:rPr>
          <w:rFonts w:ascii="Arial" w:hAnsi="Arial" w:cs="Arial"/>
          <w:bCs/>
        </w:rPr>
        <w:t xml:space="preserve"> </w:t>
      </w:r>
      <w:r w:rsidR="00BF3F7D" w:rsidRPr="009F3658">
        <w:rPr>
          <w:rFonts w:ascii="Arial" w:hAnsi="Arial" w:cs="Arial"/>
          <w:bCs/>
        </w:rPr>
        <w:t>i demontażu elementów oświetlenia świątecznego</w:t>
      </w:r>
      <w:r w:rsidR="00681306" w:rsidRPr="009F3658">
        <w:rPr>
          <w:rFonts w:ascii="Arial" w:hAnsi="Arial" w:cs="Arial"/>
          <w:bCs/>
        </w:rPr>
        <w:t>,</w:t>
      </w:r>
      <w:r w:rsidR="007B75B7" w:rsidRPr="009F3658">
        <w:rPr>
          <w:rFonts w:ascii="Arial" w:hAnsi="Arial" w:cs="Arial"/>
          <w:bCs/>
        </w:rPr>
        <w:t xml:space="preserve"> zgodni</w:t>
      </w:r>
      <w:r w:rsidR="00172422" w:rsidRPr="009F3658">
        <w:rPr>
          <w:rFonts w:ascii="Arial" w:hAnsi="Arial" w:cs="Arial"/>
          <w:bCs/>
        </w:rPr>
        <w:t xml:space="preserve">e z </w:t>
      </w:r>
      <w:r w:rsidR="00167462" w:rsidRPr="009F3658">
        <w:rPr>
          <w:rFonts w:ascii="Arial" w:hAnsi="Arial" w:cs="Arial"/>
          <w:bCs/>
        </w:rPr>
        <w:t xml:space="preserve">opisem przedmiotu zamówienia </w:t>
      </w:r>
      <w:r w:rsidR="00681306" w:rsidRPr="009F3658">
        <w:rPr>
          <w:rFonts w:ascii="Arial" w:hAnsi="Arial" w:cs="Arial"/>
          <w:bCs/>
        </w:rPr>
        <w:t xml:space="preserve">stanowiącym </w:t>
      </w:r>
      <w:r w:rsidR="00B962F7" w:rsidRPr="009F3658">
        <w:rPr>
          <w:rFonts w:ascii="Arial" w:hAnsi="Arial" w:cs="Arial"/>
          <w:bCs/>
        </w:rPr>
        <w:t>Z</w:t>
      </w:r>
      <w:r w:rsidR="00681306" w:rsidRPr="009F3658">
        <w:rPr>
          <w:rFonts w:ascii="Arial" w:hAnsi="Arial" w:cs="Arial"/>
          <w:bCs/>
        </w:rPr>
        <w:t xml:space="preserve">ałącznik nr 1 do </w:t>
      </w:r>
      <w:ins w:id="0" w:author="Daniel Zaborszczyk" w:date="2020-10-23T11:47:00Z">
        <w:r w:rsidR="009F3658">
          <w:rPr>
            <w:rFonts w:ascii="Arial" w:hAnsi="Arial" w:cs="Arial"/>
            <w:bCs/>
          </w:rPr>
          <w:t>u</w:t>
        </w:r>
      </w:ins>
      <w:del w:id="1" w:author="Daniel Zaborszczyk" w:date="2020-10-23T11:47:00Z">
        <w:r w:rsidR="00BF66E8" w:rsidDel="009F3658">
          <w:rPr>
            <w:rFonts w:ascii="Arial" w:hAnsi="Arial" w:cs="Arial"/>
            <w:bCs/>
          </w:rPr>
          <w:delText>U</w:delText>
        </w:r>
      </w:del>
      <w:r w:rsidR="00681306" w:rsidRPr="009F3658">
        <w:rPr>
          <w:rFonts w:ascii="Arial" w:hAnsi="Arial" w:cs="Arial"/>
          <w:bCs/>
        </w:rPr>
        <w:t>mowy</w:t>
      </w:r>
      <w:r w:rsidR="007B75B7" w:rsidRPr="009F3658">
        <w:rPr>
          <w:rFonts w:ascii="Arial" w:hAnsi="Arial" w:cs="Arial"/>
          <w:bCs/>
        </w:rPr>
        <w:t xml:space="preserve">, </w:t>
      </w:r>
      <w:r w:rsidR="004D5D10" w:rsidRPr="009F3658">
        <w:rPr>
          <w:rFonts w:ascii="Arial" w:hAnsi="Arial" w:cs="Arial"/>
          <w:bCs/>
        </w:rPr>
        <w:t xml:space="preserve">oraz ofertą </w:t>
      </w:r>
      <w:r w:rsidR="00B962F7" w:rsidRPr="009F3658">
        <w:rPr>
          <w:rFonts w:ascii="Arial" w:hAnsi="Arial" w:cs="Arial"/>
          <w:bCs/>
        </w:rPr>
        <w:t xml:space="preserve">Wykonawcy </w:t>
      </w:r>
      <w:r w:rsidR="00717C5C" w:rsidRPr="009F3658">
        <w:rPr>
          <w:rFonts w:ascii="Arial" w:hAnsi="Arial" w:cs="Arial"/>
          <w:bCs/>
        </w:rPr>
        <w:t xml:space="preserve">z dnia </w:t>
      </w:r>
      <w:r w:rsidR="00237585" w:rsidRPr="009F3658">
        <w:rPr>
          <w:rFonts w:ascii="Arial" w:hAnsi="Arial" w:cs="Arial"/>
          <w:bCs/>
        </w:rPr>
        <w:t>……………….</w:t>
      </w:r>
      <w:r w:rsidR="00717C5C" w:rsidRPr="009F3658">
        <w:rPr>
          <w:rFonts w:ascii="Arial" w:hAnsi="Arial" w:cs="Arial"/>
          <w:bCs/>
        </w:rPr>
        <w:t xml:space="preserve">. </w:t>
      </w:r>
      <w:r w:rsidR="009B2D31" w:rsidRPr="009F3658">
        <w:rPr>
          <w:rFonts w:ascii="Arial" w:hAnsi="Arial" w:cs="Arial"/>
          <w:bCs/>
        </w:rPr>
        <w:t>stanowiącą</w:t>
      </w:r>
      <w:r w:rsidR="005A7CB9" w:rsidRPr="009F3658">
        <w:rPr>
          <w:rFonts w:ascii="Arial" w:hAnsi="Arial" w:cs="Arial"/>
          <w:bCs/>
        </w:rPr>
        <w:t xml:space="preserve"> </w:t>
      </w:r>
      <w:r w:rsidR="00B962F7" w:rsidRPr="009F3658">
        <w:rPr>
          <w:rFonts w:ascii="Arial" w:hAnsi="Arial" w:cs="Arial"/>
          <w:bCs/>
        </w:rPr>
        <w:t>Z</w:t>
      </w:r>
      <w:r w:rsidR="005A7CB9" w:rsidRPr="009F3658">
        <w:rPr>
          <w:rFonts w:ascii="Arial" w:hAnsi="Arial" w:cs="Arial"/>
          <w:bCs/>
        </w:rPr>
        <w:t xml:space="preserve">ałącznik nr </w:t>
      </w:r>
      <w:r w:rsidR="00167462" w:rsidRPr="009F3658">
        <w:rPr>
          <w:rFonts w:ascii="Arial" w:hAnsi="Arial" w:cs="Arial"/>
          <w:bCs/>
        </w:rPr>
        <w:t>2</w:t>
      </w:r>
      <w:r w:rsidR="005A7CB9" w:rsidRPr="009F3658">
        <w:rPr>
          <w:rFonts w:ascii="Arial" w:hAnsi="Arial" w:cs="Arial"/>
          <w:bCs/>
        </w:rPr>
        <w:t xml:space="preserve"> do </w:t>
      </w:r>
      <w:ins w:id="2" w:author="Daniel Zaborszczyk" w:date="2020-10-23T11:48:00Z">
        <w:r w:rsidR="009F3658">
          <w:rPr>
            <w:rFonts w:ascii="Arial" w:hAnsi="Arial" w:cs="Arial"/>
            <w:bCs/>
          </w:rPr>
          <w:t>u</w:t>
        </w:r>
      </w:ins>
      <w:del w:id="3" w:author="Daniel Zaborszczyk" w:date="2020-10-23T11:48:00Z">
        <w:r w:rsidR="00BF66E8" w:rsidDel="009F3658">
          <w:rPr>
            <w:rFonts w:ascii="Arial" w:hAnsi="Arial" w:cs="Arial"/>
            <w:bCs/>
          </w:rPr>
          <w:delText>U</w:delText>
        </w:r>
      </w:del>
      <w:r w:rsidR="005A7CB9" w:rsidRPr="009F3658">
        <w:rPr>
          <w:rFonts w:ascii="Arial" w:hAnsi="Arial" w:cs="Arial"/>
          <w:bCs/>
        </w:rPr>
        <w:t>mowy.</w:t>
      </w:r>
    </w:p>
    <w:p w14:paraId="1E315A48" w14:textId="133D598F" w:rsidR="007B75B7" w:rsidRPr="009F3658" w:rsidRDefault="00092683" w:rsidP="009F3658">
      <w:pPr>
        <w:pStyle w:val="Akapitzlist"/>
        <w:numPr>
          <w:ilvl w:val="0"/>
          <w:numId w:val="14"/>
        </w:numPr>
        <w:spacing w:line="312" w:lineRule="auto"/>
        <w:ind w:left="425" w:hanging="425"/>
        <w:jc w:val="both"/>
        <w:rPr>
          <w:rFonts w:ascii="Arial" w:hAnsi="Arial" w:cs="Arial"/>
          <w:bCs/>
        </w:rPr>
      </w:pPr>
      <w:r w:rsidRPr="009F3658">
        <w:rPr>
          <w:rFonts w:ascii="Arial" w:hAnsi="Arial" w:cs="Arial"/>
        </w:rPr>
        <w:t>Wykonawca wykona przedmiot umowy samodzielnie</w:t>
      </w:r>
      <w:ins w:id="4" w:author="Daniel Zaborszczyk" w:date="2020-10-23T11:48:00Z">
        <w:r w:rsidR="009F3658">
          <w:rPr>
            <w:rFonts w:ascii="Arial" w:hAnsi="Arial" w:cs="Arial"/>
          </w:rPr>
          <w:t xml:space="preserve">, </w:t>
        </w:r>
      </w:ins>
      <w:del w:id="5" w:author="Daniel Zaborszczyk" w:date="2020-10-23T11:48:00Z">
        <w:r w:rsidRPr="009F3658" w:rsidDel="009F3658">
          <w:rPr>
            <w:rFonts w:ascii="Arial" w:hAnsi="Arial" w:cs="Arial"/>
          </w:rPr>
          <w:delText xml:space="preserve">, siłami swojego przedsiębiorstwa, </w:delText>
        </w:r>
      </w:del>
      <w:r w:rsidRPr="009F3658">
        <w:rPr>
          <w:rFonts w:ascii="Arial" w:hAnsi="Arial" w:cs="Arial"/>
        </w:rPr>
        <w:t>bez udziału podwykonawców.</w:t>
      </w:r>
    </w:p>
    <w:p w14:paraId="66613CAB" w14:textId="77777777" w:rsidR="007B75B7" w:rsidRPr="001C05AA" w:rsidRDefault="007B75B7" w:rsidP="001C05AA">
      <w:pPr>
        <w:spacing w:line="312" w:lineRule="auto"/>
        <w:jc w:val="both"/>
        <w:rPr>
          <w:rFonts w:ascii="Arial" w:hAnsi="Arial" w:cs="Arial"/>
          <w:bCs/>
        </w:rPr>
      </w:pPr>
    </w:p>
    <w:p w14:paraId="3B615505" w14:textId="5252AE1F" w:rsidR="007B75B7" w:rsidRDefault="007B75B7" w:rsidP="001C05AA">
      <w:pPr>
        <w:spacing w:line="312" w:lineRule="auto"/>
        <w:jc w:val="center"/>
        <w:rPr>
          <w:rFonts w:ascii="Arial" w:hAnsi="Arial" w:cs="Arial"/>
          <w:bCs/>
        </w:rPr>
      </w:pPr>
      <w:r w:rsidRPr="001C05AA">
        <w:rPr>
          <w:rFonts w:ascii="Arial" w:hAnsi="Arial" w:cs="Arial"/>
          <w:bCs/>
        </w:rPr>
        <w:t xml:space="preserve">§ </w:t>
      </w:r>
      <w:r w:rsidR="00092683">
        <w:rPr>
          <w:rFonts w:ascii="Arial" w:hAnsi="Arial" w:cs="Arial"/>
          <w:bCs/>
        </w:rPr>
        <w:t>2</w:t>
      </w:r>
    </w:p>
    <w:p w14:paraId="245755B8" w14:textId="682797E9" w:rsidR="003B69A2" w:rsidRPr="001C05AA" w:rsidRDefault="003B69A2" w:rsidP="001C05AA">
      <w:pPr>
        <w:spacing w:line="312" w:lineRule="auto"/>
        <w:jc w:val="center"/>
        <w:rPr>
          <w:rFonts w:ascii="Arial" w:hAnsi="Arial" w:cs="Arial"/>
          <w:bCs/>
        </w:rPr>
      </w:pPr>
      <w:r w:rsidRPr="00367B7F">
        <w:rPr>
          <w:rFonts w:ascii="Arial" w:hAnsi="Arial" w:cs="Arial"/>
        </w:rPr>
        <w:t>TERMINY WYKONANIA PRZEDMIOTU UMOWY</w:t>
      </w:r>
    </w:p>
    <w:p w14:paraId="6D5414A4" w14:textId="46E8B704" w:rsidR="00092683" w:rsidRDefault="00092683">
      <w:pPr>
        <w:pStyle w:val="Tekstpodstawowy"/>
        <w:spacing w:line="312" w:lineRule="auto"/>
        <w:jc w:val="both"/>
        <w:rPr>
          <w:bCs/>
          <w:sz w:val="20"/>
          <w:szCs w:val="20"/>
        </w:rPr>
        <w:pPrChange w:id="6" w:author="Daniel Zaborszczyk" w:date="2020-10-23T11:54:00Z">
          <w:pPr>
            <w:pStyle w:val="Tekstpodstawowy"/>
            <w:numPr>
              <w:numId w:val="18"/>
            </w:numPr>
            <w:spacing w:line="312" w:lineRule="auto"/>
            <w:ind w:left="426" w:hanging="426"/>
            <w:jc w:val="both"/>
          </w:pPr>
        </w:pPrChange>
      </w:pPr>
      <w:del w:id="7" w:author="Daniel Zaborszczyk" w:date="2020-10-23T11:54:00Z">
        <w:r w:rsidDel="009F3658">
          <w:rPr>
            <w:bCs/>
            <w:sz w:val="20"/>
            <w:szCs w:val="20"/>
          </w:rPr>
          <w:delText xml:space="preserve">Z zastrzeżeniem ust. 2 </w:delText>
        </w:r>
      </w:del>
      <w:r>
        <w:rPr>
          <w:bCs/>
          <w:sz w:val="20"/>
          <w:szCs w:val="20"/>
        </w:rPr>
        <w:t xml:space="preserve">Wykonawca zobowiązany jest wykonać przedmiot </w:t>
      </w:r>
      <w:ins w:id="8" w:author="Daniel Zaborszczyk" w:date="2020-10-23T11:49:00Z">
        <w:r w:rsidR="009F3658">
          <w:rPr>
            <w:bCs/>
            <w:sz w:val="20"/>
            <w:szCs w:val="20"/>
          </w:rPr>
          <w:t>u</w:t>
        </w:r>
      </w:ins>
      <w:del w:id="9" w:author="Daniel Zaborszczyk" w:date="2020-10-23T11:49:00Z">
        <w:r w:rsidDel="009F3658">
          <w:rPr>
            <w:bCs/>
            <w:sz w:val="20"/>
            <w:szCs w:val="20"/>
          </w:rPr>
          <w:delText>U</w:delText>
        </w:r>
      </w:del>
      <w:r>
        <w:rPr>
          <w:bCs/>
          <w:sz w:val="20"/>
          <w:szCs w:val="20"/>
        </w:rPr>
        <w:t>mowy w następujących</w:t>
      </w:r>
      <w:ins w:id="10" w:author="Daniel Zaborszczyk" w:date="2020-10-23T11:49:00Z">
        <w:r w:rsidR="009F3658">
          <w:rPr>
            <w:bCs/>
            <w:sz w:val="20"/>
            <w:szCs w:val="20"/>
          </w:rPr>
          <w:t xml:space="preserve"> częściach i</w:t>
        </w:r>
      </w:ins>
      <w:r>
        <w:rPr>
          <w:bCs/>
          <w:sz w:val="20"/>
          <w:szCs w:val="20"/>
        </w:rPr>
        <w:t xml:space="preserve"> terminach:</w:t>
      </w:r>
    </w:p>
    <w:p w14:paraId="6CD0F05E" w14:textId="1C85C729" w:rsidR="009F3658" w:rsidRDefault="00010651" w:rsidP="009F3658">
      <w:pPr>
        <w:pStyle w:val="Tekstpodstawowy"/>
        <w:numPr>
          <w:ilvl w:val="0"/>
          <w:numId w:val="20"/>
        </w:numPr>
        <w:spacing w:line="312" w:lineRule="auto"/>
        <w:ind w:left="851"/>
        <w:jc w:val="both"/>
        <w:rPr>
          <w:ins w:id="11" w:author="Daniel Zaborszczyk" w:date="2020-10-23T11:53:00Z"/>
          <w:bCs/>
          <w:sz w:val="20"/>
          <w:szCs w:val="20"/>
        </w:rPr>
      </w:pPr>
      <w:ins w:id="12" w:author="Daniel Zaborszczyk" w:date="2020-10-23T12:35:00Z">
        <w:r>
          <w:rPr>
            <w:bCs/>
            <w:sz w:val="20"/>
            <w:szCs w:val="20"/>
          </w:rPr>
          <w:t xml:space="preserve">Część I - </w:t>
        </w:r>
      </w:ins>
      <w:del w:id="13" w:author="Daniel Zaborszczyk" w:date="2020-10-23T11:51:00Z">
        <w:r w:rsidR="00092683" w:rsidRPr="001C05AA" w:rsidDel="009F3658">
          <w:rPr>
            <w:bCs/>
            <w:sz w:val="20"/>
            <w:szCs w:val="20"/>
          </w:rPr>
          <w:delText>Montaż</w:delText>
        </w:r>
        <w:r w:rsidR="00BF66E8" w:rsidDel="009F3658">
          <w:rPr>
            <w:bCs/>
            <w:sz w:val="20"/>
            <w:szCs w:val="20"/>
          </w:rPr>
          <w:delText xml:space="preserve"> i n</w:delText>
        </w:r>
      </w:del>
      <w:del w:id="14" w:author="Daniel Zaborszczyk" w:date="2020-10-23T11:53:00Z">
        <w:r w:rsidR="00BF66E8" w:rsidDel="009F3658">
          <w:rPr>
            <w:bCs/>
            <w:sz w:val="20"/>
            <w:szCs w:val="20"/>
          </w:rPr>
          <w:delText>aprawa</w:delText>
        </w:r>
      </w:del>
      <w:ins w:id="15" w:author="Daniel Zaborszczyk" w:date="2020-10-23T12:35:00Z">
        <w:r>
          <w:rPr>
            <w:bCs/>
            <w:sz w:val="20"/>
            <w:szCs w:val="20"/>
          </w:rPr>
          <w:t>m</w:t>
        </w:r>
      </w:ins>
      <w:ins w:id="16" w:author="Daniel Zaborszczyk" w:date="2020-10-23T11:51:00Z">
        <w:r w:rsidR="009F3658">
          <w:rPr>
            <w:bCs/>
            <w:sz w:val="20"/>
            <w:szCs w:val="20"/>
          </w:rPr>
          <w:t>ontaż</w:t>
        </w:r>
      </w:ins>
      <w:r w:rsidR="00092683" w:rsidRPr="001C05AA">
        <w:rPr>
          <w:bCs/>
          <w:sz w:val="20"/>
          <w:szCs w:val="20"/>
        </w:rPr>
        <w:t xml:space="preserve"> </w:t>
      </w:r>
      <w:r w:rsidR="00887441">
        <w:rPr>
          <w:bCs/>
          <w:sz w:val="20"/>
          <w:szCs w:val="20"/>
        </w:rPr>
        <w:t>elementów oświetlenia</w:t>
      </w:r>
      <w:r w:rsidR="00092683" w:rsidRPr="001C05AA">
        <w:rPr>
          <w:bCs/>
          <w:sz w:val="20"/>
          <w:szCs w:val="20"/>
        </w:rPr>
        <w:t xml:space="preserve"> świąteczn</w:t>
      </w:r>
      <w:r w:rsidR="00887441">
        <w:rPr>
          <w:bCs/>
          <w:sz w:val="20"/>
          <w:szCs w:val="20"/>
        </w:rPr>
        <w:t>ego</w:t>
      </w:r>
      <w:ins w:id="17" w:author="Daniel Zaborszczyk" w:date="2020-10-23T11:53:00Z">
        <w:r w:rsidR="009F3658">
          <w:rPr>
            <w:bCs/>
            <w:sz w:val="20"/>
            <w:szCs w:val="20"/>
          </w:rPr>
          <w:t>:</w:t>
        </w:r>
      </w:ins>
    </w:p>
    <w:p w14:paraId="05A3AAC4" w14:textId="52933D4E" w:rsidR="00092683" w:rsidRDefault="009F3658" w:rsidP="009F3658">
      <w:pPr>
        <w:pStyle w:val="Tekstpodstawowy"/>
        <w:numPr>
          <w:ilvl w:val="0"/>
          <w:numId w:val="33"/>
        </w:numPr>
        <w:spacing w:line="312" w:lineRule="auto"/>
        <w:jc w:val="both"/>
        <w:rPr>
          <w:ins w:id="18" w:author="Daniel Zaborszczyk" w:date="2020-10-23T11:53:00Z"/>
          <w:bCs/>
          <w:sz w:val="20"/>
          <w:szCs w:val="20"/>
        </w:rPr>
      </w:pPr>
      <w:ins w:id="19" w:author="Daniel Zaborszczyk" w:date="2020-10-23T11:53:00Z">
        <w:r>
          <w:rPr>
            <w:bCs/>
            <w:sz w:val="20"/>
            <w:szCs w:val="20"/>
          </w:rPr>
          <w:t>niewymagając</w:t>
        </w:r>
      </w:ins>
      <w:ins w:id="20" w:author="Daniel Zaborszczyk" w:date="2020-10-23T11:54:00Z">
        <w:r>
          <w:rPr>
            <w:bCs/>
            <w:sz w:val="20"/>
            <w:szCs w:val="20"/>
          </w:rPr>
          <w:t>ych</w:t>
        </w:r>
      </w:ins>
      <w:ins w:id="21" w:author="Daniel Zaborszczyk" w:date="2020-10-23T11:53:00Z">
        <w:r>
          <w:rPr>
            <w:bCs/>
            <w:sz w:val="20"/>
            <w:szCs w:val="20"/>
          </w:rPr>
          <w:t xml:space="preserve"> uprzedniej naprawy </w:t>
        </w:r>
      </w:ins>
      <w:del w:id="22" w:author="Daniel Zaborszczyk" w:date="2020-10-23T11:53:00Z">
        <w:r w:rsidR="00092683" w:rsidDel="009F3658">
          <w:rPr>
            <w:bCs/>
            <w:sz w:val="20"/>
            <w:szCs w:val="20"/>
          </w:rPr>
          <w:delText xml:space="preserve"> </w:delText>
        </w:r>
      </w:del>
      <w:r w:rsidR="00092683">
        <w:rPr>
          <w:bCs/>
          <w:sz w:val="20"/>
          <w:szCs w:val="20"/>
        </w:rPr>
        <w:t>-</w:t>
      </w:r>
      <w:r w:rsidR="00092683" w:rsidRPr="001C05AA">
        <w:rPr>
          <w:bCs/>
          <w:sz w:val="20"/>
          <w:szCs w:val="20"/>
        </w:rPr>
        <w:t xml:space="preserve"> od 30.11.2020 do 06.12.2020r</w:t>
      </w:r>
      <w:r w:rsidR="00092683">
        <w:rPr>
          <w:bCs/>
          <w:sz w:val="20"/>
          <w:szCs w:val="20"/>
        </w:rPr>
        <w:t>.</w:t>
      </w:r>
    </w:p>
    <w:p w14:paraId="63149F7E" w14:textId="613191F4" w:rsidR="009F3658" w:rsidRDefault="009F3658">
      <w:pPr>
        <w:pStyle w:val="Tekstpodstawowy"/>
        <w:numPr>
          <w:ilvl w:val="0"/>
          <w:numId w:val="33"/>
        </w:numPr>
        <w:spacing w:line="312" w:lineRule="auto"/>
        <w:jc w:val="both"/>
        <w:rPr>
          <w:bCs/>
          <w:sz w:val="20"/>
          <w:szCs w:val="20"/>
        </w:rPr>
        <w:pPrChange w:id="23" w:author="Daniel Zaborszczyk" w:date="2020-10-23T11:53:00Z">
          <w:pPr>
            <w:pStyle w:val="Tekstpodstawowy"/>
            <w:numPr>
              <w:numId w:val="20"/>
            </w:numPr>
            <w:spacing w:line="312" w:lineRule="auto"/>
            <w:ind w:left="851" w:hanging="360"/>
            <w:jc w:val="both"/>
          </w:pPr>
        </w:pPrChange>
      </w:pPr>
      <w:ins w:id="24" w:author="Daniel Zaborszczyk" w:date="2020-10-23T11:53:00Z">
        <w:r>
          <w:rPr>
            <w:bCs/>
            <w:sz w:val="20"/>
            <w:szCs w:val="20"/>
          </w:rPr>
          <w:t>wymagając</w:t>
        </w:r>
      </w:ins>
      <w:ins w:id="25" w:author="Daniel Zaborszczyk" w:date="2020-10-23T11:54:00Z">
        <w:r>
          <w:rPr>
            <w:bCs/>
            <w:sz w:val="20"/>
            <w:szCs w:val="20"/>
          </w:rPr>
          <w:t>ych</w:t>
        </w:r>
      </w:ins>
      <w:ins w:id="26" w:author="Daniel Zaborszczyk" w:date="2020-10-23T11:53:00Z">
        <w:r>
          <w:rPr>
            <w:bCs/>
            <w:sz w:val="20"/>
            <w:szCs w:val="20"/>
          </w:rPr>
          <w:t xml:space="preserve"> uprzedniej naprawy – nie później niż do dnia 24.12.2020</w:t>
        </w:r>
      </w:ins>
      <w:ins w:id="27" w:author="Daniel Zaborszczyk" w:date="2020-10-23T11:54:00Z">
        <w:r>
          <w:rPr>
            <w:bCs/>
            <w:sz w:val="20"/>
            <w:szCs w:val="20"/>
          </w:rPr>
          <w:t>r.</w:t>
        </w:r>
      </w:ins>
    </w:p>
    <w:p w14:paraId="7C9C79FC" w14:textId="7A7279E5" w:rsidR="00092683" w:rsidRDefault="00010651" w:rsidP="009F3658">
      <w:pPr>
        <w:pStyle w:val="Tekstpodstawowy"/>
        <w:numPr>
          <w:ilvl w:val="0"/>
          <w:numId w:val="20"/>
        </w:numPr>
        <w:spacing w:line="312" w:lineRule="auto"/>
        <w:ind w:left="851"/>
        <w:jc w:val="both"/>
        <w:rPr>
          <w:bCs/>
          <w:sz w:val="20"/>
          <w:szCs w:val="20"/>
        </w:rPr>
      </w:pPr>
      <w:ins w:id="28" w:author="Daniel Zaborszczyk" w:date="2020-10-23T12:35:00Z">
        <w:r>
          <w:rPr>
            <w:bCs/>
            <w:sz w:val="20"/>
            <w:szCs w:val="20"/>
          </w:rPr>
          <w:t>Część II - d</w:t>
        </w:r>
      </w:ins>
      <w:del w:id="29" w:author="Daniel Zaborszczyk" w:date="2020-10-23T12:35:00Z">
        <w:r w:rsidR="00092683" w:rsidRPr="00F46E04" w:rsidDel="00010651">
          <w:rPr>
            <w:bCs/>
            <w:sz w:val="20"/>
            <w:szCs w:val="20"/>
          </w:rPr>
          <w:delText>D</w:delText>
        </w:r>
      </w:del>
      <w:r w:rsidR="00092683" w:rsidRPr="00F46E04">
        <w:rPr>
          <w:bCs/>
          <w:sz w:val="20"/>
          <w:szCs w:val="20"/>
        </w:rPr>
        <w:t xml:space="preserve">emontaż </w:t>
      </w:r>
      <w:r w:rsidR="00887441">
        <w:rPr>
          <w:bCs/>
          <w:sz w:val="20"/>
          <w:szCs w:val="20"/>
        </w:rPr>
        <w:t>elementów oświetlenia</w:t>
      </w:r>
      <w:r w:rsidR="00887441" w:rsidRPr="001C05AA">
        <w:rPr>
          <w:bCs/>
          <w:sz w:val="20"/>
          <w:szCs w:val="20"/>
        </w:rPr>
        <w:t xml:space="preserve"> świąteczn</w:t>
      </w:r>
      <w:r w:rsidR="00887441">
        <w:rPr>
          <w:bCs/>
          <w:sz w:val="20"/>
          <w:szCs w:val="20"/>
        </w:rPr>
        <w:t xml:space="preserve">ego </w:t>
      </w:r>
      <w:r w:rsidR="00092683" w:rsidRPr="00F46E04">
        <w:rPr>
          <w:bCs/>
          <w:sz w:val="20"/>
          <w:szCs w:val="20"/>
        </w:rPr>
        <w:t>- od 01.02.2021 do 07.02.2021r.</w:t>
      </w:r>
    </w:p>
    <w:p w14:paraId="1657477E" w14:textId="1BA9C30A" w:rsidR="00092683" w:rsidRPr="00092683" w:rsidDel="009F3658" w:rsidRDefault="00092683" w:rsidP="009F3658">
      <w:pPr>
        <w:pStyle w:val="Tekstpodstawowy"/>
        <w:numPr>
          <w:ilvl w:val="0"/>
          <w:numId w:val="18"/>
        </w:numPr>
        <w:spacing w:line="312" w:lineRule="auto"/>
        <w:ind w:left="426" w:hanging="426"/>
        <w:jc w:val="both"/>
        <w:rPr>
          <w:del w:id="30" w:author="Daniel Zaborszczyk" w:date="2020-10-23T11:54:00Z"/>
          <w:bCs/>
          <w:sz w:val="20"/>
          <w:szCs w:val="20"/>
        </w:rPr>
      </w:pPr>
      <w:del w:id="31" w:author="Daniel Zaborszczyk" w:date="2020-10-23T11:50:00Z">
        <w:r w:rsidDel="009F3658">
          <w:rPr>
            <w:bCs/>
            <w:sz w:val="20"/>
            <w:szCs w:val="20"/>
          </w:rPr>
          <w:delText xml:space="preserve">Zamawiający </w:delText>
        </w:r>
        <w:r w:rsidRPr="00F46E04" w:rsidDel="009F3658">
          <w:rPr>
            <w:sz w:val="20"/>
            <w:szCs w:val="20"/>
          </w:rPr>
          <w:delText>dopuszcza wydłużenie t</w:delText>
        </w:r>
      </w:del>
      <w:del w:id="32" w:author="Daniel Zaborszczyk" w:date="2020-10-23T11:54:00Z">
        <w:r w:rsidRPr="00F46E04" w:rsidDel="009F3658">
          <w:rPr>
            <w:sz w:val="20"/>
            <w:szCs w:val="20"/>
          </w:rPr>
          <w:delText>ermin</w:delText>
        </w:r>
      </w:del>
      <w:del w:id="33" w:author="Daniel Zaborszczyk" w:date="2020-10-23T11:50:00Z">
        <w:r w:rsidRPr="00F46E04" w:rsidDel="009F3658">
          <w:rPr>
            <w:sz w:val="20"/>
            <w:szCs w:val="20"/>
          </w:rPr>
          <w:delText>u</w:delText>
        </w:r>
      </w:del>
      <w:del w:id="34" w:author="Daniel Zaborszczyk" w:date="2020-10-23T11:54:00Z">
        <w:r w:rsidRPr="00F46E04" w:rsidDel="009F3658">
          <w:rPr>
            <w:sz w:val="20"/>
            <w:szCs w:val="20"/>
          </w:rPr>
          <w:delText xml:space="preserve"> montażu</w:delText>
        </w:r>
        <w:r w:rsidDel="009F3658">
          <w:rPr>
            <w:sz w:val="20"/>
            <w:szCs w:val="20"/>
          </w:rPr>
          <w:delText xml:space="preserve"> w zakresie</w:delText>
        </w:r>
        <w:r w:rsidRPr="00F46E04" w:rsidDel="009F3658">
          <w:rPr>
            <w:sz w:val="20"/>
            <w:szCs w:val="20"/>
          </w:rPr>
          <w:delText xml:space="preserve"> elementów </w:delText>
        </w:r>
      </w:del>
      <w:del w:id="35" w:author="Daniel Zaborszczyk" w:date="2020-10-23T11:50:00Z">
        <w:r w:rsidRPr="00F46E04" w:rsidDel="009F3658">
          <w:rPr>
            <w:sz w:val="20"/>
            <w:szCs w:val="20"/>
          </w:rPr>
          <w:delText xml:space="preserve">dekoracji </w:delText>
        </w:r>
      </w:del>
      <w:del w:id="36" w:author="Daniel Zaborszczyk" w:date="2020-10-23T11:54:00Z">
        <w:r w:rsidRPr="00F46E04" w:rsidDel="009F3658">
          <w:rPr>
            <w:sz w:val="20"/>
            <w:szCs w:val="20"/>
          </w:rPr>
          <w:delText>świąteczn</w:delText>
        </w:r>
      </w:del>
      <w:del w:id="37" w:author="Daniel Zaborszczyk" w:date="2020-10-23T11:50:00Z">
        <w:r w:rsidRPr="00F46E04" w:rsidDel="009F3658">
          <w:rPr>
            <w:sz w:val="20"/>
            <w:szCs w:val="20"/>
          </w:rPr>
          <w:delText>ych</w:delText>
        </w:r>
      </w:del>
      <w:del w:id="38" w:author="Daniel Zaborszczyk" w:date="2020-10-23T11:54:00Z">
        <w:r w:rsidRPr="00F46E04" w:rsidDel="009F3658">
          <w:rPr>
            <w:sz w:val="20"/>
            <w:szCs w:val="20"/>
          </w:rPr>
          <w:delText xml:space="preserve"> wymagających</w:delText>
        </w:r>
        <w:r w:rsidR="00BF66E8" w:rsidDel="009F3658">
          <w:rPr>
            <w:sz w:val="20"/>
            <w:szCs w:val="20"/>
          </w:rPr>
          <w:delText xml:space="preserve"> uprzedniej</w:delText>
        </w:r>
        <w:r w:rsidRPr="00F46E04" w:rsidDel="009F3658">
          <w:rPr>
            <w:sz w:val="20"/>
            <w:szCs w:val="20"/>
          </w:rPr>
          <w:delText xml:space="preserve"> naprawy</w:delText>
        </w:r>
        <w:r w:rsidDel="009F3658">
          <w:rPr>
            <w:sz w:val="20"/>
            <w:szCs w:val="20"/>
          </w:rPr>
          <w:delText xml:space="preserve">, </w:delText>
        </w:r>
        <w:r w:rsidR="00BF66E8" w:rsidDel="009F3658">
          <w:rPr>
            <w:sz w:val="20"/>
            <w:szCs w:val="20"/>
          </w:rPr>
          <w:delText xml:space="preserve">jednak </w:delText>
        </w:r>
        <w:r w:rsidDel="009F3658">
          <w:rPr>
            <w:sz w:val="20"/>
            <w:szCs w:val="20"/>
          </w:rPr>
          <w:delText>nie później niż</w:delText>
        </w:r>
        <w:r w:rsidRPr="00F46E04" w:rsidDel="009F3658">
          <w:rPr>
            <w:sz w:val="20"/>
            <w:szCs w:val="20"/>
          </w:rPr>
          <w:delText xml:space="preserve"> do dnia 24.12.2020r.</w:delText>
        </w:r>
      </w:del>
    </w:p>
    <w:p w14:paraId="3BB84E1E" w14:textId="77777777" w:rsidR="00BF3F7D" w:rsidRPr="001C05AA" w:rsidRDefault="00BF3F7D" w:rsidP="009F3658">
      <w:pPr>
        <w:pStyle w:val="Tekstpodstawowy"/>
        <w:spacing w:line="312" w:lineRule="auto"/>
        <w:jc w:val="both"/>
      </w:pPr>
    </w:p>
    <w:p w14:paraId="033A75DC" w14:textId="753E3DE5" w:rsidR="005A377D" w:rsidRPr="001C05AA" w:rsidRDefault="007B75B7" w:rsidP="001C05AA">
      <w:pPr>
        <w:spacing w:line="312" w:lineRule="auto"/>
        <w:jc w:val="center"/>
        <w:rPr>
          <w:rFonts w:ascii="Arial" w:hAnsi="Arial" w:cs="Arial"/>
          <w:bCs/>
        </w:rPr>
      </w:pPr>
      <w:r w:rsidRPr="001C05AA">
        <w:rPr>
          <w:rFonts w:ascii="Arial" w:hAnsi="Arial" w:cs="Arial"/>
          <w:bCs/>
        </w:rPr>
        <w:t xml:space="preserve">§ </w:t>
      </w:r>
      <w:r w:rsidR="00092683">
        <w:rPr>
          <w:rFonts w:ascii="Arial" w:hAnsi="Arial" w:cs="Arial"/>
          <w:bCs/>
        </w:rPr>
        <w:t>3</w:t>
      </w:r>
    </w:p>
    <w:p w14:paraId="406845F6" w14:textId="2580AF1A" w:rsidR="005A377D" w:rsidRPr="001C05AA" w:rsidRDefault="003B69A2" w:rsidP="009F3658">
      <w:pPr>
        <w:pStyle w:val="Tekstpodstawowy"/>
        <w:spacing w:line="312" w:lineRule="auto"/>
        <w:ind w:left="284"/>
        <w:jc w:val="center"/>
        <w:rPr>
          <w:bCs/>
          <w:sz w:val="20"/>
          <w:szCs w:val="20"/>
        </w:rPr>
      </w:pPr>
      <w:r w:rsidRPr="00367B7F">
        <w:rPr>
          <w:sz w:val="20"/>
          <w:szCs w:val="20"/>
        </w:rPr>
        <w:t>WYNAGRODZENIE</w:t>
      </w:r>
      <w:r w:rsidRPr="001C05AA" w:rsidDel="003B69A2">
        <w:rPr>
          <w:bCs/>
          <w:sz w:val="20"/>
          <w:szCs w:val="20"/>
        </w:rPr>
        <w:t xml:space="preserve"> </w:t>
      </w:r>
    </w:p>
    <w:p w14:paraId="479E1840" w14:textId="094DB411" w:rsidR="003B69A2" w:rsidRPr="003B69A2" w:rsidRDefault="003B69A2" w:rsidP="001C05AA">
      <w:pPr>
        <w:pStyle w:val="Tekstpodstawowy"/>
        <w:numPr>
          <w:ilvl w:val="0"/>
          <w:numId w:val="9"/>
        </w:numPr>
        <w:spacing w:line="312" w:lineRule="auto"/>
        <w:ind w:left="284" w:hanging="284"/>
        <w:jc w:val="both"/>
        <w:rPr>
          <w:bCs/>
          <w:sz w:val="20"/>
          <w:szCs w:val="20"/>
        </w:rPr>
      </w:pPr>
      <w:r w:rsidRPr="00367B7F">
        <w:rPr>
          <w:sz w:val="20"/>
        </w:rPr>
        <w:t xml:space="preserve">Za wykonanie przedmiotu umowy Wykonawca otrzyma wynagrodzenie ryczałtowe brutto (łącznie </w:t>
      </w:r>
      <w:r w:rsidRPr="00367B7F">
        <w:rPr>
          <w:sz w:val="20"/>
        </w:rPr>
        <w:br/>
        <w:t xml:space="preserve">z należytym podatkiem VAT) w kwocie ………………… </w:t>
      </w:r>
      <w:r w:rsidRPr="00367B7F">
        <w:rPr>
          <w:bCs/>
          <w:sz w:val="20"/>
        </w:rPr>
        <w:t xml:space="preserve">zł </w:t>
      </w:r>
      <w:r w:rsidRPr="00367B7F">
        <w:rPr>
          <w:sz w:val="20"/>
        </w:rPr>
        <w:t>(słownie: ……………. złotych).</w:t>
      </w:r>
    </w:p>
    <w:p w14:paraId="43A043CC" w14:textId="6B89BB8A" w:rsidR="003B69A2" w:rsidRPr="009F3658" w:rsidRDefault="003B69A2" w:rsidP="009F3658">
      <w:pPr>
        <w:pStyle w:val="Tekstpodstawowy"/>
        <w:numPr>
          <w:ilvl w:val="0"/>
          <w:numId w:val="9"/>
        </w:numPr>
        <w:spacing w:line="312" w:lineRule="auto"/>
        <w:ind w:left="284" w:hanging="284"/>
        <w:jc w:val="both"/>
        <w:rPr>
          <w:ins w:id="39" w:author="Daniel Zaborszczyk" w:date="2020-10-23T11:57:00Z"/>
          <w:bCs/>
          <w:sz w:val="20"/>
          <w:szCs w:val="20"/>
        </w:rPr>
      </w:pPr>
      <w:r w:rsidRPr="00367B7F">
        <w:rPr>
          <w:sz w:val="20"/>
        </w:rPr>
        <w:t>Wynagrodzenie określone w ust. 1 wyczerpuje wszelkie zobowiązania Zamawiającego wobec Wykonawcy z tytułu realizacji przedmiotu umowy. Wykonawca nie może żądać podwyższenia tego wynagrodzenia, chociażby w czasie zawarcia umowy nie można było przewidzieć rozmiaru lub kosztów realizacji przedmiotu umowy.</w:t>
      </w:r>
    </w:p>
    <w:p w14:paraId="1DEC8C8E" w14:textId="77777777" w:rsidR="009F3658" w:rsidRPr="003B69A2" w:rsidRDefault="009F3658">
      <w:pPr>
        <w:pStyle w:val="Tekstpodstawowy"/>
        <w:spacing w:line="312" w:lineRule="auto"/>
        <w:ind w:left="284"/>
        <w:jc w:val="both"/>
        <w:rPr>
          <w:bCs/>
          <w:sz w:val="20"/>
          <w:szCs w:val="20"/>
        </w:rPr>
        <w:pPrChange w:id="40" w:author="Daniel Zaborszczyk" w:date="2020-10-23T11:57:00Z">
          <w:pPr>
            <w:pStyle w:val="Tekstpodstawowy"/>
            <w:numPr>
              <w:numId w:val="9"/>
            </w:numPr>
            <w:spacing w:line="312" w:lineRule="auto"/>
            <w:ind w:left="284" w:hanging="284"/>
            <w:jc w:val="both"/>
          </w:pPr>
        </w:pPrChange>
      </w:pPr>
    </w:p>
    <w:p w14:paraId="0BDDD5C2" w14:textId="70BA7D47" w:rsidR="003B69A2" w:rsidRPr="00367B7F" w:rsidRDefault="003B69A2" w:rsidP="003B69A2">
      <w:pPr>
        <w:pStyle w:val="Normal1"/>
        <w:ind w:left="-17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4</w:t>
      </w:r>
    </w:p>
    <w:p w14:paraId="23996981" w14:textId="7A795011" w:rsidR="005A377D" w:rsidRPr="003B69A2" w:rsidRDefault="003B69A2" w:rsidP="009F3658">
      <w:pPr>
        <w:pStyle w:val="Tekstpodstawowy"/>
        <w:spacing w:line="312" w:lineRule="auto"/>
        <w:ind w:left="284"/>
        <w:jc w:val="center"/>
        <w:rPr>
          <w:sz w:val="20"/>
          <w:szCs w:val="20"/>
        </w:rPr>
      </w:pPr>
      <w:r w:rsidRPr="00367B7F">
        <w:rPr>
          <w:sz w:val="20"/>
          <w:szCs w:val="20"/>
        </w:rPr>
        <w:t>WARUNKI PŁATNOŚCI</w:t>
      </w:r>
    </w:p>
    <w:p w14:paraId="094FED65" w14:textId="7212E9F8" w:rsidR="003B69A2" w:rsidRDefault="003B69A2" w:rsidP="003B69A2">
      <w:pPr>
        <w:pStyle w:val="Tekstpodstawowy"/>
        <w:spacing w:line="312" w:lineRule="auto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Strony ustalają następujące warunki płatności:</w:t>
      </w:r>
    </w:p>
    <w:p w14:paraId="5AA6C45B" w14:textId="3B10E831" w:rsidR="003B69A2" w:rsidRDefault="003B69A2" w:rsidP="003B69A2">
      <w:pPr>
        <w:pStyle w:val="Tekstpodstawowy"/>
        <w:numPr>
          <w:ilvl w:val="0"/>
          <w:numId w:val="23"/>
        </w:num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Wynagrodzenie Wykonawcy płatne będzie w następujących częściach:</w:t>
      </w:r>
    </w:p>
    <w:p w14:paraId="12A86B68" w14:textId="1F07D284" w:rsidR="003B69A2" w:rsidRDefault="003B69A2" w:rsidP="003B69A2">
      <w:pPr>
        <w:pStyle w:val="Tekstpodstawowy"/>
        <w:numPr>
          <w:ilvl w:val="0"/>
          <w:numId w:val="24"/>
        </w:numPr>
        <w:spacing w:line="312" w:lineRule="auto"/>
        <w:ind w:left="141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Część I – wynagrodzenie za montaż</w:t>
      </w:r>
      <w:r w:rsidR="00BF66E8">
        <w:rPr>
          <w:bCs/>
          <w:sz w:val="20"/>
          <w:szCs w:val="20"/>
        </w:rPr>
        <w:t xml:space="preserve"> i naprawę</w:t>
      </w:r>
      <w:r>
        <w:rPr>
          <w:bCs/>
          <w:sz w:val="20"/>
          <w:szCs w:val="20"/>
        </w:rPr>
        <w:t xml:space="preserve"> </w:t>
      </w:r>
      <w:r w:rsidR="00887441">
        <w:rPr>
          <w:bCs/>
          <w:sz w:val="20"/>
          <w:szCs w:val="20"/>
        </w:rPr>
        <w:t>elementów oświetlenia</w:t>
      </w:r>
      <w:r w:rsidR="00887441" w:rsidRPr="001C05AA">
        <w:rPr>
          <w:bCs/>
          <w:sz w:val="20"/>
          <w:szCs w:val="20"/>
        </w:rPr>
        <w:t xml:space="preserve"> świąteczn</w:t>
      </w:r>
      <w:r w:rsidR="00887441">
        <w:rPr>
          <w:bCs/>
          <w:sz w:val="20"/>
          <w:szCs w:val="20"/>
        </w:rPr>
        <w:t>ego,</w:t>
      </w:r>
    </w:p>
    <w:p w14:paraId="7F89AE02" w14:textId="79540126" w:rsidR="003B69A2" w:rsidRDefault="003B69A2" w:rsidP="003B69A2">
      <w:pPr>
        <w:pStyle w:val="Tekstpodstawowy"/>
        <w:numPr>
          <w:ilvl w:val="0"/>
          <w:numId w:val="24"/>
        </w:numPr>
        <w:spacing w:line="312" w:lineRule="auto"/>
        <w:ind w:left="141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Część II – wynagrodzenie za </w:t>
      </w:r>
      <w:del w:id="41" w:author="Daniel Zaborszczyk" w:date="2020-10-23T12:35:00Z">
        <w:r w:rsidDel="00010651">
          <w:rPr>
            <w:bCs/>
            <w:sz w:val="20"/>
            <w:szCs w:val="20"/>
          </w:rPr>
          <w:delText>konserwację i</w:delText>
        </w:r>
      </w:del>
      <w:r>
        <w:rPr>
          <w:bCs/>
          <w:sz w:val="20"/>
          <w:szCs w:val="20"/>
        </w:rPr>
        <w:t xml:space="preserve"> demontaż </w:t>
      </w:r>
      <w:r w:rsidR="00887441">
        <w:rPr>
          <w:bCs/>
          <w:sz w:val="20"/>
          <w:szCs w:val="20"/>
        </w:rPr>
        <w:t>elementów oświetlenia</w:t>
      </w:r>
      <w:r w:rsidR="00887441" w:rsidRPr="001C05AA">
        <w:rPr>
          <w:bCs/>
          <w:sz w:val="20"/>
          <w:szCs w:val="20"/>
        </w:rPr>
        <w:t xml:space="preserve"> świąteczn</w:t>
      </w:r>
      <w:r w:rsidR="00887441">
        <w:rPr>
          <w:bCs/>
          <w:sz w:val="20"/>
          <w:szCs w:val="20"/>
        </w:rPr>
        <w:t>ego</w:t>
      </w:r>
    </w:p>
    <w:p w14:paraId="08B00032" w14:textId="5D908739" w:rsidR="00BF66E8" w:rsidRDefault="00BF66E8" w:rsidP="009F3658">
      <w:pPr>
        <w:pStyle w:val="Tekstpodstawowy"/>
        <w:spacing w:line="312" w:lineRule="auto"/>
        <w:ind w:left="105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w wysokości </w:t>
      </w:r>
      <w:r w:rsidR="002540EC">
        <w:rPr>
          <w:bCs/>
          <w:sz w:val="20"/>
          <w:szCs w:val="20"/>
        </w:rPr>
        <w:t>odpowiadającej</w:t>
      </w:r>
      <w:r>
        <w:rPr>
          <w:bCs/>
          <w:sz w:val="20"/>
          <w:szCs w:val="20"/>
        </w:rPr>
        <w:t xml:space="preserve"> </w:t>
      </w:r>
      <w:r w:rsidR="002540EC">
        <w:rPr>
          <w:bCs/>
          <w:sz w:val="20"/>
          <w:szCs w:val="20"/>
        </w:rPr>
        <w:t xml:space="preserve">treści </w:t>
      </w:r>
      <w:r>
        <w:rPr>
          <w:bCs/>
          <w:sz w:val="20"/>
          <w:szCs w:val="20"/>
        </w:rPr>
        <w:t>ofer</w:t>
      </w:r>
      <w:r w:rsidR="002540EC">
        <w:rPr>
          <w:bCs/>
          <w:sz w:val="20"/>
          <w:szCs w:val="20"/>
        </w:rPr>
        <w:t>ty</w:t>
      </w:r>
      <w:r>
        <w:rPr>
          <w:bCs/>
          <w:sz w:val="20"/>
          <w:szCs w:val="20"/>
        </w:rPr>
        <w:t xml:space="preserve"> Wykonawcy</w:t>
      </w:r>
      <w:r w:rsidR="002540EC">
        <w:rPr>
          <w:bCs/>
          <w:sz w:val="20"/>
          <w:szCs w:val="20"/>
        </w:rPr>
        <w:t>.</w:t>
      </w:r>
    </w:p>
    <w:p w14:paraId="40B72117" w14:textId="61472DFB" w:rsidR="003B69A2" w:rsidRPr="003B69A2" w:rsidRDefault="003B69A2" w:rsidP="003B69A2">
      <w:pPr>
        <w:pStyle w:val="Tekstpodstawowy"/>
        <w:numPr>
          <w:ilvl w:val="0"/>
          <w:numId w:val="23"/>
        </w:numPr>
        <w:spacing w:line="312" w:lineRule="auto"/>
        <w:jc w:val="both"/>
        <w:rPr>
          <w:bCs/>
          <w:sz w:val="20"/>
          <w:szCs w:val="20"/>
        </w:rPr>
      </w:pPr>
      <w:r w:rsidRPr="00367B7F">
        <w:rPr>
          <w:sz w:val="20"/>
        </w:rPr>
        <w:t xml:space="preserve">Wynagrodzenie Wykonawcy płatne będzie w terminie </w:t>
      </w:r>
      <w:r w:rsidR="00BF66E8">
        <w:rPr>
          <w:sz w:val="20"/>
        </w:rPr>
        <w:t>14</w:t>
      </w:r>
      <w:r w:rsidRPr="00367B7F">
        <w:rPr>
          <w:sz w:val="20"/>
        </w:rPr>
        <w:t xml:space="preserve"> dni od daty doręczenia Zamawiającemu prawidłowo wystawionej faktury, przelewem na rachunek bankowy Wykonawcy wskazany na fakturze.</w:t>
      </w:r>
    </w:p>
    <w:p w14:paraId="396951C7" w14:textId="30E10910" w:rsidR="003B69A2" w:rsidRPr="00BF66E8" w:rsidRDefault="003B69A2" w:rsidP="003B69A2">
      <w:pPr>
        <w:pStyle w:val="Tekstpodstawowy"/>
        <w:numPr>
          <w:ilvl w:val="0"/>
          <w:numId w:val="23"/>
        </w:numPr>
        <w:spacing w:line="312" w:lineRule="auto"/>
        <w:jc w:val="both"/>
        <w:rPr>
          <w:bCs/>
          <w:sz w:val="20"/>
          <w:szCs w:val="20"/>
        </w:rPr>
      </w:pPr>
      <w:r w:rsidRPr="00367B7F">
        <w:rPr>
          <w:sz w:val="20"/>
        </w:rPr>
        <w:t>Podstawą do wystawienia faktur przez Wykonawcę będ</w:t>
      </w:r>
      <w:r w:rsidR="00BF66E8">
        <w:rPr>
          <w:sz w:val="20"/>
        </w:rPr>
        <w:t>ą</w:t>
      </w:r>
      <w:r w:rsidRPr="00367B7F">
        <w:rPr>
          <w:sz w:val="20"/>
        </w:rPr>
        <w:t xml:space="preserve"> podpisan</w:t>
      </w:r>
      <w:r w:rsidR="00BF66E8">
        <w:rPr>
          <w:sz w:val="20"/>
        </w:rPr>
        <w:t>e</w:t>
      </w:r>
      <w:r w:rsidRPr="00367B7F">
        <w:rPr>
          <w:sz w:val="20"/>
        </w:rPr>
        <w:t xml:space="preserve"> przez Zamawiającego protok</w:t>
      </w:r>
      <w:r w:rsidR="00BF66E8">
        <w:rPr>
          <w:sz w:val="20"/>
        </w:rPr>
        <w:t>o</w:t>
      </w:r>
      <w:r w:rsidRPr="00367B7F">
        <w:rPr>
          <w:sz w:val="20"/>
        </w:rPr>
        <w:t>ł</w:t>
      </w:r>
      <w:r w:rsidR="00BF66E8">
        <w:rPr>
          <w:sz w:val="20"/>
        </w:rPr>
        <w:t>y</w:t>
      </w:r>
      <w:r w:rsidRPr="00367B7F">
        <w:rPr>
          <w:sz w:val="20"/>
        </w:rPr>
        <w:t xml:space="preserve"> </w:t>
      </w:r>
      <w:r>
        <w:rPr>
          <w:sz w:val="20"/>
        </w:rPr>
        <w:t xml:space="preserve">odbioru </w:t>
      </w:r>
      <w:r w:rsidR="00BF66E8">
        <w:rPr>
          <w:sz w:val="20"/>
        </w:rPr>
        <w:t xml:space="preserve">czynności montażu i naprawy oraz czynności demontażu </w:t>
      </w:r>
      <w:del w:id="42" w:author="Daniel Zaborszczyk" w:date="2020-10-23T12:36:00Z">
        <w:r w:rsidR="00BF66E8" w:rsidDel="00010651">
          <w:rPr>
            <w:sz w:val="20"/>
          </w:rPr>
          <w:delText xml:space="preserve">dekoracji </w:delText>
        </w:r>
      </w:del>
      <w:ins w:id="43" w:author="Daniel Zaborszczyk" w:date="2020-10-23T12:36:00Z">
        <w:r w:rsidR="00010651">
          <w:rPr>
            <w:sz w:val="20"/>
          </w:rPr>
          <w:t xml:space="preserve">elementów oświetlenia </w:t>
        </w:r>
      </w:ins>
      <w:r w:rsidR="00BF66E8">
        <w:rPr>
          <w:sz w:val="20"/>
        </w:rPr>
        <w:t>świąteczn</w:t>
      </w:r>
      <w:ins w:id="44" w:author="Daniel Zaborszczyk" w:date="2020-10-23T12:36:00Z">
        <w:r w:rsidR="00010651">
          <w:rPr>
            <w:sz w:val="20"/>
          </w:rPr>
          <w:t>ego</w:t>
        </w:r>
      </w:ins>
      <w:del w:id="45" w:author="Daniel Zaborszczyk" w:date="2020-10-23T12:36:00Z">
        <w:r w:rsidR="00BF66E8" w:rsidDel="00010651">
          <w:rPr>
            <w:sz w:val="20"/>
          </w:rPr>
          <w:delText>ych</w:delText>
        </w:r>
      </w:del>
      <w:r w:rsidR="00BF66E8">
        <w:rPr>
          <w:sz w:val="20"/>
        </w:rPr>
        <w:t>,</w:t>
      </w:r>
      <w:r>
        <w:rPr>
          <w:sz w:val="20"/>
        </w:rPr>
        <w:t xml:space="preserve"> </w:t>
      </w:r>
      <w:r w:rsidR="00BF66E8">
        <w:rPr>
          <w:sz w:val="20"/>
        </w:rPr>
        <w:t>których</w:t>
      </w:r>
      <w:r>
        <w:rPr>
          <w:sz w:val="20"/>
        </w:rPr>
        <w:t xml:space="preserve"> wz</w:t>
      </w:r>
      <w:r w:rsidR="00BF66E8">
        <w:rPr>
          <w:sz w:val="20"/>
        </w:rPr>
        <w:t>ór</w:t>
      </w:r>
      <w:r>
        <w:rPr>
          <w:sz w:val="20"/>
        </w:rPr>
        <w:t xml:space="preserve"> przygotowan</w:t>
      </w:r>
      <w:r w:rsidR="00BF66E8">
        <w:rPr>
          <w:sz w:val="20"/>
        </w:rPr>
        <w:t>y zostanie</w:t>
      </w:r>
      <w:r>
        <w:rPr>
          <w:sz w:val="20"/>
        </w:rPr>
        <w:t xml:space="preserve"> przez Zamawiającego</w:t>
      </w:r>
      <w:r w:rsidR="00BF66E8">
        <w:rPr>
          <w:sz w:val="20"/>
        </w:rPr>
        <w:t>.</w:t>
      </w:r>
    </w:p>
    <w:p w14:paraId="5DED69E5" w14:textId="530202D4" w:rsidR="00BF66E8" w:rsidRPr="00BF66E8" w:rsidRDefault="00BF66E8" w:rsidP="003B69A2">
      <w:pPr>
        <w:pStyle w:val="Tekstpodstawowy"/>
        <w:numPr>
          <w:ilvl w:val="0"/>
          <w:numId w:val="23"/>
        </w:numPr>
        <w:spacing w:line="312" w:lineRule="auto"/>
        <w:jc w:val="both"/>
        <w:rPr>
          <w:bCs/>
          <w:sz w:val="20"/>
          <w:szCs w:val="20"/>
        </w:rPr>
      </w:pPr>
      <w:r w:rsidRPr="00367B7F">
        <w:rPr>
          <w:sz w:val="20"/>
        </w:rPr>
        <w:t>Za dzień zapłaty wynagrodzenia Wykonawcy strony uznają dzień obciążenia rachunku bankowego Zamawiającego.</w:t>
      </w:r>
    </w:p>
    <w:p w14:paraId="0F336B97" w14:textId="70E7687C" w:rsidR="00BF66E8" w:rsidRPr="00BF66E8" w:rsidRDefault="00BF66E8" w:rsidP="003B69A2">
      <w:pPr>
        <w:pStyle w:val="Tekstpodstawowy"/>
        <w:numPr>
          <w:ilvl w:val="0"/>
          <w:numId w:val="23"/>
        </w:numPr>
        <w:spacing w:line="312" w:lineRule="auto"/>
        <w:jc w:val="both"/>
        <w:rPr>
          <w:bCs/>
          <w:sz w:val="20"/>
          <w:szCs w:val="20"/>
        </w:rPr>
      </w:pPr>
      <w:r w:rsidRPr="00367B7F">
        <w:rPr>
          <w:sz w:val="20"/>
        </w:rPr>
        <w:t>Wystawiana przez Wykonawcę faktura musi zawierać numer rachunku bankowego właściwy dla dokonania rozliczeń na zasadach podzielonej płatności (</w:t>
      </w:r>
      <w:proofErr w:type="spellStart"/>
      <w:r w:rsidRPr="00367B7F">
        <w:rPr>
          <w:sz w:val="20"/>
        </w:rPr>
        <w:t>split</w:t>
      </w:r>
      <w:proofErr w:type="spellEnd"/>
      <w:r w:rsidRPr="00367B7F">
        <w:rPr>
          <w:sz w:val="20"/>
        </w:rPr>
        <w:t xml:space="preserve"> </w:t>
      </w:r>
      <w:proofErr w:type="spellStart"/>
      <w:r w:rsidRPr="00367B7F">
        <w:rPr>
          <w:sz w:val="20"/>
        </w:rPr>
        <w:t>payment</w:t>
      </w:r>
      <w:proofErr w:type="spellEnd"/>
      <w:r w:rsidRPr="00367B7F">
        <w:rPr>
          <w:sz w:val="20"/>
        </w:rPr>
        <w:t xml:space="preserve">), zgodnie z przepisami ustawy z dnia 11 marca 2004 r. o podatku od towarów i usług (tekst jedn. Dz.U. z 2020 r., poz. 106 z </w:t>
      </w:r>
      <w:proofErr w:type="spellStart"/>
      <w:r w:rsidRPr="00367B7F">
        <w:rPr>
          <w:sz w:val="20"/>
        </w:rPr>
        <w:t>późn</w:t>
      </w:r>
      <w:proofErr w:type="spellEnd"/>
      <w:r w:rsidRPr="00367B7F">
        <w:rPr>
          <w:sz w:val="20"/>
        </w:rPr>
        <w:t>. zm.). W przypadku wystawienia przez Wykonawcę faktury niezgodnie z umową lub obowiązującymi przepisami prawa Zamawiający ma prawo do wstrzymania płatności do czasu wyjaśnienia przez Wykonawcę przyczyn niezgodności oraz jej usunięcia, w tym do czasu otrzymania faktury korygującej, bez obowiązku płacenia odsetek za ten okres. W przypadku zwrotu płatności za fakturę przez bank Wykonawcy na skutek braku rachunku VAT – za datę płatności wynagrodzenia Wykonawcy uznaje się datę obciążenia rachunku bankowego Zamawiającego. Zamawiający jest obowiązany do odbierania od Wykonawcy ustrukturyzowanych faktur elektronicznych przesyłanych za pośrednictwem platformy eFaktura.gov.pl.</w:t>
      </w:r>
    </w:p>
    <w:p w14:paraId="29AE789B" w14:textId="77777777" w:rsidR="00BF66E8" w:rsidRPr="00367B7F" w:rsidRDefault="00BF66E8" w:rsidP="00BF66E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>Wystawiona przez Wykonawcę faktura powinna zawierać następujący opis „Zgodnie z umową (numer i data) oraz określenie nabywcy i odbiorcy: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F66E8" w:rsidRPr="00367B7F" w14:paraId="4142A9DD" w14:textId="77777777" w:rsidTr="00F46E04">
        <w:tc>
          <w:tcPr>
            <w:tcW w:w="4606" w:type="dxa"/>
            <w:shd w:val="clear" w:color="auto" w:fill="auto"/>
          </w:tcPr>
          <w:p w14:paraId="2555AA80" w14:textId="77777777" w:rsidR="00BF66E8" w:rsidRPr="00367B7F" w:rsidRDefault="00BF66E8" w:rsidP="00F46E04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7B7F">
              <w:rPr>
                <w:rFonts w:ascii="Arial" w:hAnsi="Arial" w:cs="Arial"/>
                <w:sz w:val="20"/>
                <w:szCs w:val="20"/>
                <w:u w:val="single"/>
              </w:rPr>
              <w:t>Nabywca:</w:t>
            </w:r>
          </w:p>
          <w:p w14:paraId="627AC252" w14:textId="77777777" w:rsidR="00BF66E8" w:rsidRPr="00367B7F" w:rsidRDefault="00BF66E8" w:rsidP="00F46E04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Gmina Pruszcz Gdański</w:t>
            </w:r>
          </w:p>
          <w:p w14:paraId="1A7DAB1E" w14:textId="77777777" w:rsidR="00BF66E8" w:rsidRPr="00367B7F" w:rsidRDefault="00BF66E8" w:rsidP="00F46E04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ul. Zakątek 1</w:t>
            </w:r>
          </w:p>
          <w:p w14:paraId="621A63E1" w14:textId="77777777" w:rsidR="00BF66E8" w:rsidRPr="00367B7F" w:rsidRDefault="00BF66E8" w:rsidP="00F46E04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83-000 Juszkowo</w:t>
            </w:r>
          </w:p>
          <w:p w14:paraId="2976A19B" w14:textId="77777777" w:rsidR="00BF66E8" w:rsidDel="00010651" w:rsidRDefault="00BF66E8" w:rsidP="00F46E04">
            <w:pPr>
              <w:pStyle w:val="Zwykytekst"/>
              <w:spacing w:line="360" w:lineRule="auto"/>
              <w:jc w:val="center"/>
              <w:rPr>
                <w:del w:id="46" w:author="Daniel Zaborszczyk" w:date="2020-10-23T12:38:00Z"/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NIP 593-21-40-699</w:t>
            </w:r>
          </w:p>
          <w:p w14:paraId="47227C3E" w14:textId="77777777" w:rsidR="00BF66E8" w:rsidRPr="00367B7F" w:rsidRDefault="00BF66E8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  <w:pPrChange w:id="47" w:author="Daniel Zaborszczyk" w:date="2020-10-23T12:38:00Z">
                <w:pPr>
                  <w:pStyle w:val="Zwykytekst"/>
                  <w:spacing w:line="360" w:lineRule="auto"/>
                </w:pPr>
              </w:pPrChange>
            </w:pPr>
          </w:p>
        </w:tc>
        <w:tc>
          <w:tcPr>
            <w:tcW w:w="4606" w:type="dxa"/>
            <w:shd w:val="clear" w:color="auto" w:fill="auto"/>
          </w:tcPr>
          <w:p w14:paraId="11053490" w14:textId="77777777" w:rsidR="00BF66E8" w:rsidRPr="00367B7F" w:rsidRDefault="00BF66E8" w:rsidP="00F46E04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7B7F">
              <w:rPr>
                <w:rFonts w:ascii="Arial" w:hAnsi="Arial" w:cs="Arial"/>
                <w:sz w:val="20"/>
                <w:szCs w:val="20"/>
                <w:u w:val="single"/>
              </w:rPr>
              <w:t>Odbiorca:</w:t>
            </w:r>
          </w:p>
          <w:p w14:paraId="0FBE2A38" w14:textId="77777777" w:rsidR="00BF66E8" w:rsidRPr="00367B7F" w:rsidRDefault="00BF66E8" w:rsidP="00F46E04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Urząd Gminy Pruszcz Gdański</w:t>
            </w:r>
          </w:p>
          <w:p w14:paraId="0D6658C6" w14:textId="77777777" w:rsidR="00BF66E8" w:rsidRPr="00367B7F" w:rsidRDefault="00BF66E8" w:rsidP="00F46E04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ul. Zakątek 1</w:t>
            </w:r>
          </w:p>
          <w:p w14:paraId="2A6860C6" w14:textId="77777777" w:rsidR="00BF66E8" w:rsidRPr="00367B7F" w:rsidRDefault="00BF66E8" w:rsidP="00F46E04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83-000 Juszkowo</w:t>
            </w:r>
          </w:p>
          <w:p w14:paraId="0155524B" w14:textId="77777777" w:rsidR="00BF66E8" w:rsidRPr="00367B7F" w:rsidRDefault="00BF66E8" w:rsidP="00F46E04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06291" w14:textId="77777777" w:rsidR="00BF66E8" w:rsidDel="009F3658" w:rsidRDefault="00BF66E8" w:rsidP="009F3658">
      <w:pPr>
        <w:pStyle w:val="Tekstpodstawowy"/>
        <w:spacing w:line="312" w:lineRule="auto"/>
        <w:ind w:left="1004"/>
        <w:jc w:val="both"/>
        <w:rPr>
          <w:del w:id="48" w:author="Daniel Zaborszczyk" w:date="2020-10-23T11:57:00Z"/>
          <w:bCs/>
          <w:sz w:val="20"/>
          <w:szCs w:val="20"/>
        </w:rPr>
      </w:pPr>
    </w:p>
    <w:p w14:paraId="4B5EEAAD" w14:textId="77777777" w:rsidR="007B75B7" w:rsidRPr="001C05AA" w:rsidRDefault="007B75B7" w:rsidP="001C05AA">
      <w:pPr>
        <w:spacing w:line="312" w:lineRule="auto"/>
        <w:jc w:val="both"/>
        <w:rPr>
          <w:rFonts w:ascii="Arial" w:hAnsi="Arial" w:cs="Arial"/>
          <w:bCs/>
        </w:rPr>
      </w:pPr>
    </w:p>
    <w:p w14:paraId="135DCDDC" w14:textId="4D35201A" w:rsidR="007B75B7" w:rsidRDefault="007B75B7" w:rsidP="001C05AA">
      <w:pPr>
        <w:spacing w:line="312" w:lineRule="auto"/>
        <w:jc w:val="center"/>
        <w:rPr>
          <w:rFonts w:ascii="Arial" w:hAnsi="Arial" w:cs="Arial"/>
          <w:bCs/>
        </w:rPr>
      </w:pPr>
      <w:r w:rsidRPr="001C05AA">
        <w:rPr>
          <w:rFonts w:ascii="Arial" w:hAnsi="Arial" w:cs="Arial"/>
          <w:bCs/>
        </w:rPr>
        <w:t>§ 5</w:t>
      </w:r>
    </w:p>
    <w:p w14:paraId="0A1D6582" w14:textId="5CF32F5A" w:rsidR="002540EC" w:rsidRDefault="002540EC" w:rsidP="001C05AA">
      <w:pPr>
        <w:spacing w:line="312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OBOWIĄZKI STRON</w:t>
      </w:r>
    </w:p>
    <w:p w14:paraId="2362375F" w14:textId="16D8DAF6" w:rsidR="002540EC" w:rsidRDefault="002540EC" w:rsidP="002540EC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="Arial" w:hAnsi="Arial" w:cs="Arial"/>
        </w:rPr>
      </w:pPr>
      <w:r w:rsidRPr="009F3658">
        <w:rPr>
          <w:rFonts w:ascii="Arial" w:hAnsi="Arial" w:cs="Arial"/>
        </w:rPr>
        <w:t xml:space="preserve">Wykonawca zobowiązuje się do wykonania przedmiotu </w:t>
      </w:r>
      <w:ins w:id="49" w:author="Daniel Zaborszczyk" w:date="2020-10-23T11:57:00Z">
        <w:r w:rsidR="009F3658">
          <w:rPr>
            <w:rFonts w:ascii="Arial" w:hAnsi="Arial" w:cs="Arial"/>
          </w:rPr>
          <w:t>u</w:t>
        </w:r>
      </w:ins>
      <w:del w:id="50" w:author="Daniel Zaborszczyk" w:date="2020-10-23T11:57:00Z">
        <w:r w:rsidRPr="009F3658" w:rsidDel="009F3658">
          <w:rPr>
            <w:rFonts w:ascii="Arial" w:hAnsi="Arial" w:cs="Arial"/>
          </w:rPr>
          <w:delText>U</w:delText>
        </w:r>
      </w:del>
      <w:r w:rsidRPr="009F3658">
        <w:rPr>
          <w:rFonts w:ascii="Arial" w:hAnsi="Arial" w:cs="Arial"/>
        </w:rPr>
        <w:t>mowy zgodnie</w:t>
      </w:r>
      <w:r>
        <w:rPr>
          <w:rFonts w:ascii="Arial" w:hAnsi="Arial" w:cs="Arial"/>
        </w:rPr>
        <w:t xml:space="preserve"> </w:t>
      </w:r>
      <w:r w:rsidRPr="009F3658">
        <w:rPr>
          <w:rFonts w:ascii="Arial" w:hAnsi="Arial" w:cs="Arial"/>
        </w:rPr>
        <w:t xml:space="preserve">z obowiązującymi przepisami, krajowymi normami technicznymi, BHP i ppoż. oraz oświadcza, że poszczególne czynności w ramach przedmiotu </w:t>
      </w:r>
      <w:ins w:id="51" w:author="Daniel Zaborszczyk" w:date="2020-10-23T11:57:00Z">
        <w:r w:rsidR="009F3658">
          <w:rPr>
            <w:rFonts w:ascii="Arial" w:hAnsi="Arial" w:cs="Arial"/>
          </w:rPr>
          <w:t>u</w:t>
        </w:r>
      </w:ins>
      <w:del w:id="52" w:author="Daniel Zaborszczyk" w:date="2020-10-23T11:57:00Z">
        <w:r w:rsidRPr="009F3658" w:rsidDel="009F3658">
          <w:rPr>
            <w:rFonts w:ascii="Arial" w:hAnsi="Arial" w:cs="Arial"/>
          </w:rPr>
          <w:delText>U</w:delText>
        </w:r>
      </w:del>
      <w:r w:rsidRPr="009F3658">
        <w:rPr>
          <w:rFonts w:ascii="Arial" w:hAnsi="Arial" w:cs="Arial"/>
        </w:rPr>
        <w:t>mowy wykonywane będą przez osoby posiadające stosowne kwalifikacje zawodowe i uprawnienia odpowiednie do zakresu powierzanych i wykonywanych czynności.</w:t>
      </w:r>
    </w:p>
    <w:p w14:paraId="28E06D34" w14:textId="1854CBC3" w:rsidR="002540EC" w:rsidRPr="00367B7F" w:rsidRDefault="002540EC" w:rsidP="009F3658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 xml:space="preserve">Wykonawca nie może zbywać wierzytelności wynikających z </w:t>
      </w:r>
      <w:ins w:id="53" w:author="Daniel Zaborszczyk" w:date="2020-10-23T11:57:00Z">
        <w:r w:rsidR="009F3658">
          <w:rPr>
            <w:rFonts w:ascii="Arial" w:hAnsi="Arial" w:cs="Arial"/>
          </w:rPr>
          <w:t>u</w:t>
        </w:r>
      </w:ins>
      <w:del w:id="54" w:author="Daniel Zaborszczyk" w:date="2020-10-23T11:57:00Z">
        <w:r w:rsidDel="009F3658">
          <w:rPr>
            <w:rFonts w:ascii="Arial" w:hAnsi="Arial" w:cs="Arial"/>
          </w:rPr>
          <w:delText>U</w:delText>
        </w:r>
      </w:del>
      <w:r w:rsidRPr="00367B7F">
        <w:rPr>
          <w:rFonts w:ascii="Arial" w:hAnsi="Arial" w:cs="Arial"/>
        </w:rPr>
        <w:t>mowy na rzecz osób trzecich.</w:t>
      </w:r>
    </w:p>
    <w:p w14:paraId="0C155166" w14:textId="1BE3154D" w:rsidR="002540EC" w:rsidRPr="009F3658" w:rsidDel="00010651" w:rsidRDefault="002540EC" w:rsidP="009F3658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del w:id="55" w:author="Daniel Zaborszczyk" w:date="2020-10-23T12:38:00Z"/>
          <w:rFonts w:ascii="Arial" w:hAnsi="Arial" w:cs="Arial"/>
        </w:rPr>
      </w:pPr>
      <w:r w:rsidRPr="00367B7F">
        <w:rPr>
          <w:rFonts w:ascii="Arial" w:hAnsi="Arial" w:cs="Arial"/>
        </w:rPr>
        <w:t>Zamawiający zobowiązany jest współdziałać z Wykonawcą w celu umożliwienia mu prawidłowej realizacji przedmiotu umowy</w:t>
      </w:r>
      <w:r>
        <w:rPr>
          <w:rFonts w:ascii="Arial" w:hAnsi="Arial" w:cs="Arial"/>
        </w:rPr>
        <w:t>.</w:t>
      </w:r>
    </w:p>
    <w:p w14:paraId="0142E277" w14:textId="77777777" w:rsidR="002540EC" w:rsidRPr="00010651" w:rsidDel="00010651" w:rsidRDefault="002540EC">
      <w:pPr>
        <w:numPr>
          <w:ilvl w:val="0"/>
          <w:numId w:val="26"/>
        </w:numPr>
        <w:spacing w:line="312" w:lineRule="auto"/>
        <w:ind w:left="426" w:hanging="426"/>
        <w:jc w:val="both"/>
        <w:rPr>
          <w:del w:id="56" w:author="Daniel Zaborszczyk" w:date="2020-10-23T12:38:00Z"/>
          <w:rFonts w:ascii="Arial" w:hAnsi="Arial" w:cs="Arial"/>
          <w:bCs/>
        </w:rPr>
        <w:pPrChange w:id="57" w:author="Daniel Zaborszczyk" w:date="2020-10-23T12:38:00Z">
          <w:pPr>
            <w:spacing w:line="312" w:lineRule="auto"/>
            <w:jc w:val="both"/>
          </w:pPr>
        </w:pPrChange>
      </w:pPr>
    </w:p>
    <w:p w14:paraId="33B065F4" w14:textId="77777777" w:rsidR="009F3658" w:rsidRDefault="009F3658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ins w:id="58" w:author="Daniel Zaborszczyk" w:date="2020-10-23T11:57:00Z"/>
          <w:rFonts w:ascii="Arial" w:hAnsi="Arial" w:cs="Arial"/>
        </w:rPr>
        <w:pPrChange w:id="59" w:author="Daniel Zaborszczyk" w:date="2020-10-23T12:38:00Z">
          <w:pPr>
            <w:pStyle w:val="Akapitzlist"/>
            <w:ind w:left="0"/>
            <w:jc w:val="center"/>
          </w:pPr>
        </w:pPrChange>
      </w:pPr>
    </w:p>
    <w:p w14:paraId="7B46E1B7" w14:textId="77777777" w:rsidR="009F3658" w:rsidRDefault="009F3658" w:rsidP="002540EC">
      <w:pPr>
        <w:pStyle w:val="Akapitzlist"/>
        <w:ind w:left="0"/>
        <w:jc w:val="center"/>
        <w:rPr>
          <w:ins w:id="60" w:author="Daniel Zaborszczyk" w:date="2020-10-23T11:58:00Z"/>
          <w:rFonts w:ascii="Arial" w:hAnsi="Arial" w:cs="Arial"/>
        </w:rPr>
      </w:pPr>
    </w:p>
    <w:p w14:paraId="6FD0D4D6" w14:textId="114410D8" w:rsidR="002540EC" w:rsidRPr="00367B7F" w:rsidRDefault="002540EC" w:rsidP="002540EC">
      <w:pPr>
        <w:pStyle w:val="Akapitzlist"/>
        <w:ind w:left="0"/>
        <w:jc w:val="center"/>
        <w:rPr>
          <w:rFonts w:ascii="Arial" w:hAnsi="Arial" w:cs="Arial"/>
        </w:rPr>
      </w:pPr>
      <w:r w:rsidRPr="00367B7F">
        <w:rPr>
          <w:rFonts w:ascii="Arial" w:hAnsi="Arial" w:cs="Arial"/>
        </w:rPr>
        <w:t>§</w:t>
      </w:r>
      <w:r w:rsidR="00FD17B2">
        <w:rPr>
          <w:rFonts w:ascii="Arial" w:hAnsi="Arial" w:cs="Arial"/>
        </w:rPr>
        <w:t xml:space="preserve"> 6</w:t>
      </w:r>
    </w:p>
    <w:p w14:paraId="7A61E8B7" w14:textId="3981FCFE" w:rsidR="002540EC" w:rsidRDefault="002540EC" w:rsidP="009F3658">
      <w:pPr>
        <w:spacing w:line="312" w:lineRule="auto"/>
        <w:jc w:val="center"/>
        <w:rPr>
          <w:rFonts w:ascii="Arial" w:hAnsi="Arial" w:cs="Arial"/>
          <w:bCs/>
        </w:rPr>
      </w:pPr>
      <w:r w:rsidRPr="00367B7F">
        <w:rPr>
          <w:rFonts w:ascii="Arial" w:hAnsi="Arial" w:cs="Arial"/>
        </w:rPr>
        <w:t>REPREZENTANCI STRON</w:t>
      </w:r>
    </w:p>
    <w:p w14:paraId="68EC9A3C" w14:textId="77777777" w:rsidR="002540EC" w:rsidRPr="00367B7F" w:rsidRDefault="002540EC" w:rsidP="002540E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>Strony ustanawiają następujących reprezentantów do kontaktów w sprawie realizacji przedmiotu umowy:</w:t>
      </w:r>
    </w:p>
    <w:p w14:paraId="57E5CCEE" w14:textId="575453D9" w:rsidR="002540EC" w:rsidRDefault="002540EC" w:rsidP="002540E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lastRenderedPageBreak/>
        <w:t xml:space="preserve">Zamawiający: Michał </w:t>
      </w:r>
      <w:r>
        <w:rPr>
          <w:rFonts w:ascii="Arial" w:hAnsi="Arial" w:cs="Arial"/>
        </w:rPr>
        <w:t>Waga</w:t>
      </w:r>
      <w:r w:rsidRPr="00367B7F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>……………….</w:t>
      </w:r>
      <w:r w:rsidRPr="00367B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e-mail ………………...</w:t>
      </w:r>
    </w:p>
    <w:p w14:paraId="41D55004" w14:textId="70F2A154" w:rsidR="002540EC" w:rsidRDefault="002540EC" w:rsidP="002540E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F46E04">
        <w:rPr>
          <w:rFonts w:ascii="Arial" w:hAnsi="Arial" w:cs="Arial"/>
        </w:rPr>
        <w:t>Wykonawca: ………………….., tel. ……………….</w:t>
      </w:r>
      <w:r>
        <w:rPr>
          <w:rFonts w:ascii="Arial" w:hAnsi="Arial" w:cs="Arial"/>
        </w:rPr>
        <w:t>, e-mail …………….</w:t>
      </w:r>
    </w:p>
    <w:p w14:paraId="2BEB9985" w14:textId="77777777" w:rsidR="00681306" w:rsidRPr="001C05AA" w:rsidDel="00010651" w:rsidRDefault="00681306">
      <w:pPr>
        <w:rPr>
          <w:del w:id="61" w:author="Daniel Zaborszczyk" w:date="2020-10-23T12:32:00Z"/>
        </w:rPr>
        <w:pPrChange w:id="62" w:author="Daniel Zaborszczyk" w:date="2020-10-23T12:32:00Z">
          <w:pPr>
            <w:pStyle w:val="Akapitzlist"/>
          </w:pPr>
        </w:pPrChange>
      </w:pPr>
    </w:p>
    <w:p w14:paraId="0B88D94C" w14:textId="77777777" w:rsidR="00F015BB" w:rsidRDefault="00F015BB">
      <w:pPr>
        <w:spacing w:line="312" w:lineRule="auto"/>
        <w:rPr>
          <w:rFonts w:ascii="Arial" w:hAnsi="Arial" w:cs="Arial"/>
          <w:bCs/>
        </w:rPr>
        <w:pPrChange w:id="63" w:author="Daniel Zaborszczyk" w:date="2020-10-23T12:32:00Z">
          <w:pPr>
            <w:spacing w:line="312" w:lineRule="auto"/>
            <w:jc w:val="center"/>
          </w:pPr>
        </w:pPrChange>
      </w:pPr>
    </w:p>
    <w:p w14:paraId="317E9BD9" w14:textId="1BBCF28B" w:rsidR="00F015BB" w:rsidRPr="00367B7F" w:rsidRDefault="00F015BB" w:rsidP="00F015BB">
      <w:pPr>
        <w:pStyle w:val="Normal1"/>
        <w:ind w:left="-17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§ </w:t>
      </w:r>
      <w:r w:rsidR="00FD17B2">
        <w:rPr>
          <w:rFonts w:ascii="Arial" w:hAnsi="Arial" w:cs="Arial"/>
          <w:sz w:val="20"/>
          <w:szCs w:val="20"/>
        </w:rPr>
        <w:t>7</w:t>
      </w:r>
    </w:p>
    <w:p w14:paraId="612DA9A0" w14:textId="3B9C116D" w:rsidR="00F015BB" w:rsidRPr="00367B7F" w:rsidRDefault="00F015BB" w:rsidP="00F015BB">
      <w:pPr>
        <w:pStyle w:val="Normal1"/>
        <w:spacing w:line="360" w:lineRule="auto"/>
        <w:ind w:left="-15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RĘKOJMI</w:t>
      </w:r>
      <w:r w:rsidR="005C6EFA">
        <w:rPr>
          <w:rFonts w:ascii="Arial" w:hAnsi="Arial" w:cs="Arial"/>
          <w:sz w:val="20"/>
          <w:szCs w:val="20"/>
        </w:rPr>
        <w:t xml:space="preserve">A, USUWANIE </w:t>
      </w:r>
      <w:r w:rsidR="00277268">
        <w:rPr>
          <w:rFonts w:ascii="Arial" w:hAnsi="Arial" w:cs="Arial"/>
          <w:sz w:val="20"/>
          <w:szCs w:val="20"/>
        </w:rPr>
        <w:t>AWARII</w:t>
      </w:r>
    </w:p>
    <w:p w14:paraId="2FD13824" w14:textId="1DE4D02A" w:rsidR="00F015BB" w:rsidRPr="005C6EFA" w:rsidRDefault="00F015BB" w:rsidP="00F015BB">
      <w:pPr>
        <w:pStyle w:val="Normal1"/>
        <w:numPr>
          <w:ilvl w:val="0"/>
          <w:numId w:val="30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887441">
        <w:rPr>
          <w:rFonts w:ascii="Arial" w:hAnsi="Arial" w:cs="Arial"/>
          <w:sz w:val="20"/>
          <w:szCs w:val="20"/>
        </w:rPr>
        <w:t xml:space="preserve">Wykonawca udziela Zamawiającemu </w:t>
      </w:r>
      <w:r w:rsidRPr="00FD17B2">
        <w:rPr>
          <w:rFonts w:ascii="Arial" w:hAnsi="Arial" w:cs="Arial"/>
          <w:sz w:val="20"/>
          <w:szCs w:val="20"/>
        </w:rPr>
        <w:t>rękojmi n</w:t>
      </w:r>
      <w:r w:rsidRPr="005C6EFA">
        <w:rPr>
          <w:rFonts w:ascii="Arial" w:hAnsi="Arial" w:cs="Arial"/>
          <w:sz w:val="20"/>
          <w:szCs w:val="20"/>
        </w:rPr>
        <w:t>a wykonany przedmiot umowy</w:t>
      </w:r>
      <w:ins w:id="64" w:author="Daniel Zaborszczyk" w:date="2020-10-23T11:59:00Z">
        <w:r w:rsidR="00BE3A83">
          <w:rPr>
            <w:rFonts w:ascii="Arial" w:hAnsi="Arial" w:cs="Arial"/>
            <w:sz w:val="20"/>
            <w:szCs w:val="20"/>
          </w:rPr>
          <w:t xml:space="preserve"> na okres dwóch lat</w:t>
        </w:r>
      </w:ins>
      <w:r w:rsidRPr="005C6EFA">
        <w:rPr>
          <w:rFonts w:ascii="Arial" w:hAnsi="Arial" w:cs="Arial"/>
          <w:sz w:val="20"/>
          <w:szCs w:val="20"/>
        </w:rPr>
        <w:t>.</w:t>
      </w:r>
    </w:p>
    <w:p w14:paraId="08638ED4" w14:textId="7E21CB14" w:rsidR="00F015BB" w:rsidRPr="00887441" w:rsidRDefault="00F015BB" w:rsidP="00F015BB">
      <w:pPr>
        <w:pStyle w:val="Normal1"/>
        <w:numPr>
          <w:ilvl w:val="0"/>
          <w:numId w:val="30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887441">
        <w:rPr>
          <w:rFonts w:ascii="Arial" w:hAnsi="Arial" w:cs="Arial"/>
          <w:sz w:val="20"/>
          <w:szCs w:val="20"/>
        </w:rPr>
        <w:t xml:space="preserve">Okres rękojmi rozpoczyna swój bieg od dnia podpisania protokołu odbioru czynności montażu i naprawy </w:t>
      </w:r>
      <w:r w:rsidR="00887441" w:rsidRPr="009F3658">
        <w:rPr>
          <w:rFonts w:ascii="Arial" w:hAnsi="Arial" w:cs="Arial"/>
          <w:bCs/>
          <w:sz w:val="20"/>
          <w:szCs w:val="20"/>
        </w:rPr>
        <w:t>elementów oświetlenia świątecznego</w:t>
      </w:r>
      <w:del w:id="65" w:author="Daniel Zaborszczyk" w:date="2020-10-23T11:59:00Z">
        <w:r w:rsidRPr="00887441" w:rsidDel="00BE3A83">
          <w:rPr>
            <w:rFonts w:ascii="Arial" w:hAnsi="Arial" w:cs="Arial"/>
            <w:sz w:val="20"/>
            <w:szCs w:val="20"/>
          </w:rPr>
          <w:delText xml:space="preserve"> a kończy z dniem</w:delText>
        </w:r>
        <w:r w:rsidR="00887441" w:rsidRPr="00887441" w:rsidDel="00BE3A83">
          <w:rPr>
            <w:rFonts w:ascii="Arial" w:hAnsi="Arial" w:cs="Arial"/>
            <w:sz w:val="20"/>
            <w:szCs w:val="20"/>
          </w:rPr>
          <w:delText xml:space="preserve"> ich</w:delText>
        </w:r>
        <w:r w:rsidRPr="00887441" w:rsidDel="00BE3A83">
          <w:rPr>
            <w:rFonts w:ascii="Arial" w:hAnsi="Arial" w:cs="Arial"/>
            <w:sz w:val="20"/>
            <w:szCs w:val="20"/>
          </w:rPr>
          <w:delText xml:space="preserve"> demontażu</w:delText>
        </w:r>
      </w:del>
      <w:r w:rsidRPr="00FD17B2">
        <w:rPr>
          <w:rFonts w:ascii="Arial" w:hAnsi="Arial" w:cs="Arial"/>
          <w:sz w:val="20"/>
          <w:szCs w:val="20"/>
        </w:rPr>
        <w:t xml:space="preserve">.  </w:t>
      </w:r>
    </w:p>
    <w:p w14:paraId="6E6B1502" w14:textId="2A6FFB92" w:rsidR="00F015BB" w:rsidRPr="00887441" w:rsidRDefault="00F015BB" w:rsidP="00F015BB">
      <w:pPr>
        <w:pStyle w:val="Normal1"/>
        <w:numPr>
          <w:ilvl w:val="0"/>
          <w:numId w:val="30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887441">
        <w:rPr>
          <w:rFonts w:ascii="Arial" w:hAnsi="Arial" w:cs="Arial"/>
          <w:sz w:val="20"/>
          <w:szCs w:val="20"/>
        </w:rPr>
        <w:t xml:space="preserve">Wszelkie wady ujawnione w okresie rękojmi Zamawiający będzie zgłaszał Wykonawcy w formie pisemnej lub elektronicznej (e-mail) wyznaczając każdorazowo termin na ich usuniecie, nie krótszy niż 3 (trzy) dni. </w:t>
      </w:r>
    </w:p>
    <w:p w14:paraId="1D11DE32" w14:textId="77777777" w:rsidR="00F015BB" w:rsidRPr="00887441" w:rsidRDefault="00F015BB" w:rsidP="00F015BB">
      <w:pPr>
        <w:pStyle w:val="Normal1"/>
        <w:numPr>
          <w:ilvl w:val="0"/>
          <w:numId w:val="30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887441">
        <w:rPr>
          <w:rFonts w:ascii="Arial" w:hAnsi="Arial" w:cs="Arial"/>
          <w:sz w:val="20"/>
          <w:szCs w:val="20"/>
        </w:rPr>
        <w:t>Okres rękojmi przedłuża się każdorazowo o okres trwający od zgłoszenia, o k</w:t>
      </w:r>
      <w:r w:rsidRPr="00FD17B2">
        <w:rPr>
          <w:rFonts w:ascii="Arial" w:hAnsi="Arial" w:cs="Arial"/>
          <w:sz w:val="20"/>
          <w:szCs w:val="20"/>
        </w:rPr>
        <w:t>tórym mowa w ust. 3</w:t>
      </w:r>
      <w:r w:rsidRPr="00887441">
        <w:rPr>
          <w:rFonts w:ascii="Arial" w:hAnsi="Arial" w:cs="Arial"/>
          <w:sz w:val="20"/>
          <w:szCs w:val="20"/>
        </w:rPr>
        <w:t xml:space="preserve"> do dnia usunięcia wad. </w:t>
      </w:r>
    </w:p>
    <w:p w14:paraId="5185F05E" w14:textId="40FDAED7" w:rsidR="00F015BB" w:rsidRPr="00887441" w:rsidRDefault="00F015BB" w:rsidP="00F015BB">
      <w:pPr>
        <w:pStyle w:val="Normal1"/>
        <w:numPr>
          <w:ilvl w:val="0"/>
          <w:numId w:val="30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887441">
        <w:rPr>
          <w:rFonts w:ascii="Arial" w:hAnsi="Arial" w:cs="Arial"/>
          <w:sz w:val="20"/>
          <w:szCs w:val="20"/>
        </w:rPr>
        <w:t>W przypadku gdy Wykonawca nie dokona usunięcia wad w terminie wyznaczonym przez Zamawiającego, Zamawiający powierzy usunięcie wad podmiotowi trzeciemu i kosztami z tego tytułu obciąży Wykonawcę.</w:t>
      </w:r>
    </w:p>
    <w:p w14:paraId="1F92100D" w14:textId="0F7BD4B6" w:rsidR="00F015BB" w:rsidRPr="00BE3A83" w:rsidRDefault="00F015BB" w:rsidP="00F015BB">
      <w:pPr>
        <w:pStyle w:val="Normal1"/>
        <w:numPr>
          <w:ilvl w:val="0"/>
          <w:numId w:val="30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BE3A83">
        <w:rPr>
          <w:rFonts w:ascii="Arial" w:hAnsi="Arial" w:cs="Arial"/>
          <w:bCs/>
          <w:sz w:val="20"/>
          <w:szCs w:val="20"/>
        </w:rPr>
        <w:t>W przypadku uszkodze</w:t>
      </w:r>
      <w:r w:rsidR="00887441" w:rsidRPr="00BE3A83">
        <w:rPr>
          <w:rFonts w:ascii="Arial" w:hAnsi="Arial" w:cs="Arial"/>
          <w:bCs/>
          <w:sz w:val="20"/>
          <w:szCs w:val="20"/>
        </w:rPr>
        <w:t>ń</w:t>
      </w:r>
      <w:r w:rsidRPr="00010651">
        <w:rPr>
          <w:rFonts w:ascii="Arial" w:hAnsi="Arial" w:cs="Arial"/>
          <w:bCs/>
          <w:sz w:val="20"/>
          <w:szCs w:val="20"/>
        </w:rPr>
        <w:t xml:space="preserve"> mocowa</w:t>
      </w:r>
      <w:r w:rsidR="00887441" w:rsidRPr="00010651">
        <w:rPr>
          <w:rFonts w:ascii="Arial" w:hAnsi="Arial" w:cs="Arial"/>
          <w:bCs/>
          <w:sz w:val="20"/>
          <w:szCs w:val="20"/>
        </w:rPr>
        <w:t xml:space="preserve">ń </w:t>
      </w:r>
      <w:r w:rsidR="00887441" w:rsidRPr="00BE3A83">
        <w:rPr>
          <w:rFonts w:ascii="Arial" w:hAnsi="Arial" w:cs="Arial"/>
          <w:bCs/>
          <w:sz w:val="20"/>
          <w:szCs w:val="20"/>
          <w:rPrChange w:id="66" w:author="Daniel Zaborszczyk" w:date="2020-10-23T12:00:00Z">
            <w:rPr>
              <w:rFonts w:ascii="Arial" w:hAnsi="Arial" w:cs="Arial"/>
              <w:bCs/>
            </w:rPr>
          </w:rPrChange>
        </w:rPr>
        <w:t>elementów oświetlenia świątecznego</w:t>
      </w:r>
      <w:r w:rsidRPr="00BE3A83">
        <w:rPr>
          <w:rFonts w:ascii="Arial" w:hAnsi="Arial" w:cs="Arial"/>
          <w:bCs/>
          <w:sz w:val="20"/>
          <w:szCs w:val="20"/>
        </w:rPr>
        <w:t xml:space="preserve"> spowodowane przez warunki klimatyczne, Wykonawca zobowiązany jest</w:t>
      </w:r>
      <w:r w:rsidR="00887441" w:rsidRPr="00010651">
        <w:rPr>
          <w:rFonts w:ascii="Arial" w:hAnsi="Arial" w:cs="Arial"/>
          <w:bCs/>
          <w:sz w:val="20"/>
          <w:szCs w:val="20"/>
        </w:rPr>
        <w:t xml:space="preserve"> do</w:t>
      </w:r>
      <w:r w:rsidRPr="00010651">
        <w:rPr>
          <w:rFonts w:ascii="Arial" w:hAnsi="Arial" w:cs="Arial"/>
          <w:bCs/>
          <w:sz w:val="20"/>
          <w:szCs w:val="20"/>
        </w:rPr>
        <w:t xml:space="preserve"> </w:t>
      </w:r>
      <w:r w:rsidR="00887441" w:rsidRPr="00010651">
        <w:rPr>
          <w:rFonts w:ascii="Arial" w:hAnsi="Arial" w:cs="Arial"/>
          <w:bCs/>
          <w:sz w:val="20"/>
          <w:szCs w:val="20"/>
        </w:rPr>
        <w:t xml:space="preserve">ich </w:t>
      </w:r>
      <w:r w:rsidRPr="00783E7A">
        <w:rPr>
          <w:rFonts w:ascii="Arial" w:hAnsi="Arial" w:cs="Arial"/>
          <w:bCs/>
          <w:sz w:val="20"/>
          <w:szCs w:val="20"/>
        </w:rPr>
        <w:t>natychmiastowej poprawy</w:t>
      </w:r>
      <w:r w:rsidRPr="00BE3A83">
        <w:rPr>
          <w:rFonts w:ascii="Arial" w:hAnsi="Arial" w:cs="Arial"/>
          <w:bCs/>
          <w:sz w:val="20"/>
          <w:szCs w:val="20"/>
        </w:rPr>
        <w:t xml:space="preserve"> na własny koszt.</w:t>
      </w:r>
    </w:p>
    <w:p w14:paraId="5F293DFA" w14:textId="66D62B5D" w:rsidR="00F015BB" w:rsidRPr="00010651" w:rsidDel="00010651" w:rsidRDefault="00F015BB" w:rsidP="009F3658">
      <w:pPr>
        <w:pStyle w:val="Normal1"/>
        <w:numPr>
          <w:ilvl w:val="0"/>
          <w:numId w:val="30"/>
        </w:numPr>
        <w:autoSpaceDN w:val="0"/>
        <w:spacing w:line="360" w:lineRule="auto"/>
        <w:ind w:left="0" w:hanging="357"/>
        <w:jc w:val="both"/>
        <w:rPr>
          <w:del w:id="67" w:author="Daniel Zaborszczyk" w:date="2020-10-23T12:31:00Z"/>
          <w:rFonts w:ascii="Arial" w:hAnsi="Arial" w:cs="Arial"/>
          <w:sz w:val="20"/>
          <w:szCs w:val="20"/>
        </w:rPr>
      </w:pPr>
      <w:r w:rsidRPr="00BE3A83">
        <w:rPr>
          <w:rFonts w:ascii="Arial" w:hAnsi="Arial" w:cs="Arial"/>
          <w:bCs/>
        </w:rPr>
        <w:t xml:space="preserve">W przypadku spowodowania awarii lub uszkodzenia urządzeń oświetlenia ulicznego </w:t>
      </w:r>
      <w:r w:rsidRPr="00BE3A83">
        <w:rPr>
          <w:rFonts w:ascii="Arial" w:hAnsi="Arial" w:cs="Arial"/>
          <w:bCs/>
        </w:rPr>
        <w:br/>
        <w:t>w związku z montażem,</w:t>
      </w:r>
      <w:ins w:id="68" w:author="Daniel Zaborszczyk" w:date="2020-10-23T12:37:00Z">
        <w:r w:rsidR="00010651">
          <w:rPr>
            <w:rFonts w:ascii="Arial" w:hAnsi="Arial" w:cs="Arial"/>
            <w:bCs/>
            <w:sz w:val="20"/>
            <w:szCs w:val="20"/>
          </w:rPr>
          <w:t xml:space="preserve"> demontażem,</w:t>
        </w:r>
      </w:ins>
      <w:r w:rsidRPr="00BE3A83">
        <w:rPr>
          <w:rFonts w:ascii="Arial" w:hAnsi="Arial" w:cs="Arial"/>
          <w:bCs/>
        </w:rPr>
        <w:t xml:space="preserve"> nieprawidłową eksploatacją elementów </w:t>
      </w:r>
      <w:ins w:id="69" w:author="Daniel Zaborszczyk" w:date="2020-10-23T12:36:00Z">
        <w:r w:rsidR="00010651">
          <w:rPr>
            <w:rFonts w:ascii="Arial" w:hAnsi="Arial" w:cs="Arial"/>
            <w:bCs/>
            <w:sz w:val="20"/>
            <w:szCs w:val="20"/>
          </w:rPr>
          <w:t xml:space="preserve">oświetlenia świątecznego </w:t>
        </w:r>
      </w:ins>
      <w:del w:id="70" w:author="Daniel Zaborszczyk" w:date="2020-10-23T12:36:00Z">
        <w:r w:rsidRPr="00BE3A83" w:rsidDel="00010651">
          <w:rPr>
            <w:rFonts w:ascii="Arial" w:hAnsi="Arial" w:cs="Arial"/>
            <w:bCs/>
          </w:rPr>
          <w:delText>serwisowaniem dekoracji</w:delText>
        </w:r>
      </w:del>
      <w:ins w:id="71" w:author="Daniel Zaborszczyk" w:date="2020-10-23T12:36:00Z">
        <w:r w:rsidR="00010651">
          <w:rPr>
            <w:rFonts w:ascii="Arial" w:hAnsi="Arial" w:cs="Arial"/>
            <w:bCs/>
            <w:sz w:val="20"/>
            <w:szCs w:val="20"/>
          </w:rPr>
          <w:t>lub ich naprawą</w:t>
        </w:r>
      </w:ins>
      <w:r w:rsidRPr="00BE3A83">
        <w:rPr>
          <w:rFonts w:ascii="Arial" w:hAnsi="Arial" w:cs="Arial"/>
          <w:bCs/>
        </w:rPr>
        <w:t xml:space="preserve">, Wykonawca zobowiązany jest do natychmiastowej naprawy </w:t>
      </w:r>
      <w:del w:id="72" w:author="Daniel Zaborszczyk" w:date="2020-10-23T12:37:00Z">
        <w:r w:rsidRPr="00BE3A83" w:rsidDel="00010651">
          <w:rPr>
            <w:rFonts w:ascii="Arial" w:hAnsi="Arial" w:cs="Arial"/>
            <w:bCs/>
          </w:rPr>
          <w:delText xml:space="preserve">ich </w:delText>
        </w:r>
      </w:del>
      <w:ins w:id="73" w:author="Daniel Zaborszczyk" w:date="2020-10-23T12:37:00Z">
        <w:r w:rsidR="00010651">
          <w:rPr>
            <w:rFonts w:ascii="Arial" w:hAnsi="Arial" w:cs="Arial"/>
            <w:bCs/>
            <w:sz w:val="20"/>
            <w:szCs w:val="20"/>
          </w:rPr>
          <w:t>urządzeń oświetlenia ulicznego</w:t>
        </w:r>
        <w:r w:rsidR="00010651" w:rsidRPr="00BE3A83">
          <w:rPr>
            <w:rFonts w:ascii="Arial" w:hAnsi="Arial" w:cs="Arial"/>
            <w:bCs/>
          </w:rPr>
          <w:t xml:space="preserve"> </w:t>
        </w:r>
      </w:ins>
      <w:r w:rsidRPr="00BE3A83">
        <w:rPr>
          <w:rFonts w:ascii="Arial" w:hAnsi="Arial" w:cs="Arial"/>
          <w:bCs/>
        </w:rPr>
        <w:t>na własny kosz</w:t>
      </w:r>
      <w:ins w:id="74" w:author="Daniel Zaborszczyk" w:date="2020-10-23T12:24:00Z">
        <w:r w:rsidR="005C6106">
          <w:rPr>
            <w:rFonts w:ascii="Arial" w:hAnsi="Arial" w:cs="Arial"/>
            <w:bCs/>
            <w:sz w:val="20"/>
            <w:szCs w:val="20"/>
          </w:rPr>
          <w:t>t</w:t>
        </w:r>
      </w:ins>
      <w:r w:rsidR="00887441" w:rsidRPr="005C6106">
        <w:rPr>
          <w:rFonts w:ascii="Arial" w:hAnsi="Arial" w:cs="Arial"/>
          <w:bCs/>
          <w:sz w:val="20"/>
          <w:szCs w:val="20"/>
        </w:rPr>
        <w:t>.</w:t>
      </w:r>
    </w:p>
    <w:p w14:paraId="01A9DEBD" w14:textId="321C164C" w:rsidR="00A439AF" w:rsidRPr="00010651" w:rsidRDefault="00A439AF">
      <w:pPr>
        <w:pStyle w:val="Normal1"/>
        <w:numPr>
          <w:ilvl w:val="0"/>
          <w:numId w:val="30"/>
        </w:numPr>
        <w:autoSpaceDN w:val="0"/>
        <w:spacing w:line="360" w:lineRule="auto"/>
        <w:ind w:left="0" w:hanging="357"/>
        <w:jc w:val="both"/>
        <w:rPr>
          <w:rFonts w:ascii="Arial" w:hAnsi="Arial" w:cs="Arial"/>
          <w:bCs/>
          <w:rPrChange w:id="75" w:author="Daniel Zaborszczyk" w:date="2020-10-23T12:31:00Z">
            <w:rPr/>
          </w:rPrChange>
        </w:rPr>
        <w:pPrChange w:id="76" w:author="Daniel Zaborszczyk" w:date="2020-10-23T12:31:00Z">
          <w:pPr>
            <w:autoSpaceDE w:val="0"/>
            <w:autoSpaceDN w:val="0"/>
            <w:adjustRightInd w:val="0"/>
            <w:spacing w:line="312" w:lineRule="auto"/>
            <w:jc w:val="both"/>
          </w:pPr>
        </w:pPrChange>
      </w:pPr>
    </w:p>
    <w:p w14:paraId="73126C16" w14:textId="77777777" w:rsidR="007B75B7" w:rsidRPr="001C05AA" w:rsidRDefault="007B75B7" w:rsidP="001C05AA">
      <w:pPr>
        <w:spacing w:line="312" w:lineRule="auto"/>
        <w:jc w:val="both"/>
        <w:rPr>
          <w:rFonts w:ascii="Arial" w:hAnsi="Arial" w:cs="Arial"/>
          <w:bCs/>
        </w:rPr>
      </w:pPr>
    </w:p>
    <w:p w14:paraId="24C98F8A" w14:textId="7178C462" w:rsidR="007B75B7" w:rsidRDefault="007B75B7" w:rsidP="001C05AA">
      <w:pPr>
        <w:spacing w:line="312" w:lineRule="auto"/>
        <w:jc w:val="center"/>
        <w:rPr>
          <w:ins w:id="77" w:author="Daniel Zaborszczyk" w:date="2020-10-23T12:00:00Z"/>
          <w:rFonts w:ascii="Arial" w:hAnsi="Arial" w:cs="Arial"/>
          <w:bCs/>
        </w:rPr>
      </w:pPr>
      <w:r w:rsidRPr="001C05AA">
        <w:rPr>
          <w:rFonts w:ascii="Arial" w:hAnsi="Arial" w:cs="Arial"/>
          <w:bCs/>
        </w:rPr>
        <w:t xml:space="preserve">§ </w:t>
      </w:r>
      <w:r w:rsidR="00FD17B2">
        <w:rPr>
          <w:rFonts w:ascii="Arial" w:hAnsi="Arial" w:cs="Arial"/>
          <w:bCs/>
        </w:rPr>
        <w:t>8</w:t>
      </w:r>
    </w:p>
    <w:p w14:paraId="4112E933" w14:textId="39EC0D78" w:rsidR="00BE3A83" w:rsidRDefault="00BE3A83" w:rsidP="001C05AA">
      <w:pPr>
        <w:spacing w:line="312" w:lineRule="auto"/>
        <w:jc w:val="center"/>
        <w:rPr>
          <w:ins w:id="78" w:author="Daniel Zaborszczyk" w:date="2020-10-23T12:06:00Z"/>
          <w:rFonts w:ascii="Arial" w:hAnsi="Arial" w:cs="Arial"/>
          <w:bCs/>
        </w:rPr>
      </w:pPr>
      <w:ins w:id="79" w:author="Daniel Zaborszczyk" w:date="2020-10-23T12:00:00Z">
        <w:r>
          <w:rPr>
            <w:rFonts w:ascii="Arial" w:hAnsi="Arial" w:cs="Arial"/>
            <w:bCs/>
          </w:rPr>
          <w:t>WYKONANIE ZASTĘPCZE</w:t>
        </w:r>
      </w:ins>
    </w:p>
    <w:p w14:paraId="0355C018" w14:textId="5AA4C552" w:rsidR="005C6106" w:rsidRDefault="00A515C0" w:rsidP="005C6106">
      <w:pPr>
        <w:pStyle w:val="Akapitzlist"/>
        <w:numPr>
          <w:ilvl w:val="0"/>
          <w:numId w:val="34"/>
        </w:numPr>
        <w:spacing w:line="312" w:lineRule="auto"/>
        <w:ind w:left="0"/>
        <w:jc w:val="both"/>
        <w:rPr>
          <w:ins w:id="80" w:author="Daniel Zaborszczyk" w:date="2020-10-23T12:23:00Z"/>
          <w:rFonts w:ascii="Arial" w:hAnsi="Arial" w:cs="Arial"/>
          <w:bCs/>
        </w:rPr>
      </w:pPr>
      <w:ins w:id="81" w:author="Daniel Zaborszczyk" w:date="2020-10-23T12:17:00Z">
        <w:r w:rsidRPr="005C6106">
          <w:rPr>
            <w:rFonts w:ascii="Arial" w:hAnsi="Arial" w:cs="Arial"/>
            <w:bCs/>
            <w:rPrChange w:id="82" w:author="Daniel Zaborszczyk" w:date="2020-10-23T12:23:00Z">
              <w:rPr/>
            </w:rPrChange>
          </w:rPr>
          <w:t>Jeżeli Wykonawca nie wykona lub nienależycie wy</w:t>
        </w:r>
      </w:ins>
      <w:ins w:id="83" w:author="Daniel Zaborszczyk" w:date="2020-10-23T12:18:00Z">
        <w:r w:rsidR="005C6106" w:rsidRPr="005C6106">
          <w:rPr>
            <w:rFonts w:ascii="Arial" w:hAnsi="Arial" w:cs="Arial"/>
            <w:bCs/>
            <w:rPrChange w:id="84" w:author="Daniel Zaborszczyk" w:date="2020-10-23T12:23:00Z">
              <w:rPr/>
            </w:rPrChange>
          </w:rPr>
          <w:t>kona</w:t>
        </w:r>
      </w:ins>
      <w:ins w:id="85" w:author="Daniel Zaborszczyk" w:date="2020-10-23T12:26:00Z">
        <w:r w:rsidR="005C6106">
          <w:rPr>
            <w:rFonts w:ascii="Arial" w:hAnsi="Arial" w:cs="Arial"/>
            <w:bCs/>
          </w:rPr>
          <w:t xml:space="preserve"> </w:t>
        </w:r>
      </w:ins>
      <w:ins w:id="86" w:author="Daniel Zaborszczyk" w:date="2020-10-23T12:18:00Z">
        <w:r w:rsidR="005C6106" w:rsidRPr="005C6106">
          <w:rPr>
            <w:rFonts w:ascii="Arial" w:hAnsi="Arial" w:cs="Arial"/>
            <w:bCs/>
            <w:rPrChange w:id="87" w:author="Daniel Zaborszczyk" w:date="2020-10-23T12:23:00Z">
              <w:rPr/>
            </w:rPrChange>
          </w:rPr>
          <w:t xml:space="preserve">w terminie określonym w § 2 ust. 2 umowy </w:t>
        </w:r>
      </w:ins>
      <w:ins w:id="88" w:author="Daniel Zaborszczyk" w:date="2020-10-23T12:19:00Z">
        <w:r w:rsidR="005C6106" w:rsidRPr="005C6106">
          <w:rPr>
            <w:rFonts w:ascii="Arial" w:hAnsi="Arial" w:cs="Arial"/>
            <w:bCs/>
            <w:rPrChange w:id="89" w:author="Daniel Zaborszczyk" w:date="2020-10-23T12:23:00Z">
              <w:rPr/>
            </w:rPrChange>
          </w:rPr>
          <w:t>częś</w:t>
        </w:r>
      </w:ins>
      <w:ins w:id="90" w:author="Daniel Zaborszczyk" w:date="2020-10-23T12:22:00Z">
        <w:r w:rsidR="005C6106" w:rsidRPr="005C6106">
          <w:rPr>
            <w:rFonts w:ascii="Arial" w:hAnsi="Arial" w:cs="Arial"/>
            <w:bCs/>
            <w:rPrChange w:id="91" w:author="Daniel Zaborszczyk" w:date="2020-10-23T12:23:00Z">
              <w:rPr/>
            </w:rPrChange>
          </w:rPr>
          <w:t>ć</w:t>
        </w:r>
      </w:ins>
      <w:ins w:id="92" w:author="Daniel Zaborszczyk" w:date="2020-10-23T12:19:00Z">
        <w:r w:rsidR="005C6106" w:rsidRPr="005C6106">
          <w:rPr>
            <w:rFonts w:ascii="Arial" w:hAnsi="Arial" w:cs="Arial"/>
            <w:bCs/>
            <w:rPrChange w:id="93" w:author="Daniel Zaborszczyk" w:date="2020-10-23T12:23:00Z">
              <w:rPr/>
            </w:rPrChange>
          </w:rPr>
          <w:t xml:space="preserve"> świadczenia polegającą na demontażu elementów oświetlenia świątecznego, </w:t>
        </w:r>
      </w:ins>
      <w:ins w:id="94" w:author="Daniel Zaborszczyk" w:date="2020-10-23T12:20:00Z">
        <w:r w:rsidR="005C6106" w:rsidRPr="005C6106">
          <w:rPr>
            <w:rFonts w:ascii="Arial" w:hAnsi="Arial" w:cs="Arial"/>
            <w:bCs/>
            <w:rPrChange w:id="95" w:author="Daniel Zaborszczyk" w:date="2020-10-23T12:23:00Z">
              <w:rPr/>
            </w:rPrChange>
          </w:rPr>
          <w:t>Z</w:t>
        </w:r>
      </w:ins>
      <w:ins w:id="96" w:author="Daniel Zaborszczyk" w:date="2020-10-23T12:19:00Z">
        <w:r w:rsidR="005C6106" w:rsidRPr="005C6106">
          <w:rPr>
            <w:rFonts w:ascii="Arial" w:hAnsi="Arial" w:cs="Arial"/>
            <w:bCs/>
            <w:rPrChange w:id="97" w:author="Daniel Zaborszczyk" w:date="2020-10-23T12:23:00Z">
              <w:rPr/>
            </w:rPrChange>
          </w:rPr>
          <w:t>amawiający pisemnie lub elektronicznie (za pośrednictwem poczty elektronicznej e</w:t>
        </w:r>
      </w:ins>
      <w:ins w:id="98" w:author="Daniel Zaborszczyk" w:date="2020-10-23T12:20:00Z">
        <w:r w:rsidR="005C6106" w:rsidRPr="005C6106">
          <w:rPr>
            <w:rFonts w:ascii="Arial" w:hAnsi="Arial" w:cs="Arial"/>
            <w:bCs/>
            <w:rPrChange w:id="99" w:author="Daniel Zaborszczyk" w:date="2020-10-23T12:23:00Z">
              <w:rPr/>
            </w:rPrChange>
          </w:rPr>
          <w:t>-</w:t>
        </w:r>
      </w:ins>
      <w:ins w:id="100" w:author="Daniel Zaborszczyk" w:date="2020-10-23T12:19:00Z">
        <w:r w:rsidR="005C6106" w:rsidRPr="005C6106">
          <w:rPr>
            <w:rFonts w:ascii="Arial" w:hAnsi="Arial" w:cs="Arial"/>
            <w:bCs/>
            <w:rPrChange w:id="101" w:author="Daniel Zaborszczyk" w:date="2020-10-23T12:23:00Z">
              <w:rPr/>
            </w:rPrChange>
          </w:rPr>
          <w:t>mail)</w:t>
        </w:r>
      </w:ins>
      <w:ins w:id="102" w:author="Daniel Zaborszczyk" w:date="2020-10-23T12:20:00Z">
        <w:r w:rsidR="005C6106" w:rsidRPr="005C6106">
          <w:rPr>
            <w:rFonts w:ascii="Arial" w:hAnsi="Arial" w:cs="Arial"/>
            <w:bCs/>
            <w:rPrChange w:id="103" w:author="Daniel Zaborszczyk" w:date="2020-10-23T12:23:00Z">
              <w:rPr/>
            </w:rPrChange>
          </w:rPr>
          <w:t xml:space="preserve"> wezwie Wykonawcę do realizacji postanowień umowy i wyznaczy mu dodatkowy termin do wykonania z zastrzeżeniem, iż</w:t>
        </w:r>
      </w:ins>
      <w:ins w:id="104" w:author="Daniel Zaborszczyk" w:date="2020-10-23T12:32:00Z">
        <w:r w:rsidR="00010651">
          <w:rPr>
            <w:rFonts w:ascii="Arial" w:hAnsi="Arial" w:cs="Arial"/>
            <w:bCs/>
          </w:rPr>
          <w:br/>
        </w:r>
      </w:ins>
      <w:ins w:id="105" w:author="Daniel Zaborszczyk" w:date="2020-10-23T12:20:00Z">
        <w:r w:rsidR="005C6106" w:rsidRPr="005C6106">
          <w:rPr>
            <w:rFonts w:ascii="Arial" w:hAnsi="Arial" w:cs="Arial"/>
            <w:bCs/>
            <w:rPrChange w:id="106" w:author="Daniel Zaborszczyk" w:date="2020-10-23T12:23:00Z">
              <w:rPr/>
            </w:rPrChange>
          </w:rPr>
          <w:t>w ra</w:t>
        </w:r>
      </w:ins>
      <w:ins w:id="107" w:author="Daniel Zaborszczyk" w:date="2020-10-23T12:21:00Z">
        <w:r w:rsidR="005C6106" w:rsidRPr="005C6106">
          <w:rPr>
            <w:rFonts w:ascii="Arial" w:hAnsi="Arial" w:cs="Arial"/>
            <w:bCs/>
            <w:rPrChange w:id="108" w:author="Daniel Zaborszczyk" w:date="2020-10-23T12:23:00Z">
              <w:rPr/>
            </w:rPrChange>
          </w:rPr>
          <w:t xml:space="preserve">zie bezskutecznego upływu wyznaczonego terminu będzie uprawniony do wykonania zastępczego </w:t>
        </w:r>
      </w:ins>
      <w:ins w:id="109" w:author="Daniel Zaborszczyk" w:date="2020-10-23T12:22:00Z">
        <w:r w:rsidR="005C6106" w:rsidRPr="005C6106">
          <w:rPr>
            <w:rFonts w:ascii="Arial" w:hAnsi="Arial" w:cs="Arial"/>
            <w:bCs/>
            <w:rPrChange w:id="110" w:author="Daniel Zaborszczyk" w:date="2020-10-23T12:23:00Z">
              <w:rPr/>
            </w:rPrChange>
          </w:rPr>
          <w:t>świadczenia Wykonawcy</w:t>
        </w:r>
      </w:ins>
      <w:ins w:id="111" w:author="Daniel Zaborszczyk" w:date="2020-10-23T12:21:00Z">
        <w:r w:rsidR="005C6106" w:rsidRPr="005C6106">
          <w:rPr>
            <w:rFonts w:ascii="Arial" w:hAnsi="Arial" w:cs="Arial"/>
            <w:bCs/>
            <w:rPrChange w:id="112" w:author="Daniel Zaborszczyk" w:date="2020-10-23T12:23:00Z">
              <w:rPr/>
            </w:rPrChange>
          </w:rPr>
          <w:t>, na</w:t>
        </w:r>
      </w:ins>
      <w:ins w:id="113" w:author="Daniel Zaborszczyk" w:date="2020-10-23T12:22:00Z">
        <w:r w:rsidR="005C6106" w:rsidRPr="005C6106">
          <w:rPr>
            <w:rFonts w:ascii="Arial" w:hAnsi="Arial" w:cs="Arial"/>
            <w:bCs/>
            <w:rPrChange w:id="114" w:author="Daniel Zaborszczyk" w:date="2020-10-23T12:23:00Z">
              <w:rPr/>
            </w:rPrChange>
          </w:rPr>
          <w:t xml:space="preserve"> jego</w:t>
        </w:r>
      </w:ins>
      <w:ins w:id="115" w:author="Daniel Zaborszczyk" w:date="2020-10-23T12:21:00Z">
        <w:r w:rsidR="005C6106" w:rsidRPr="005C6106">
          <w:rPr>
            <w:rFonts w:ascii="Arial" w:hAnsi="Arial" w:cs="Arial"/>
            <w:bCs/>
            <w:rPrChange w:id="116" w:author="Daniel Zaborszczyk" w:date="2020-10-23T12:23:00Z">
              <w:rPr/>
            </w:rPrChange>
          </w:rPr>
          <w:t xml:space="preserve"> koszt i ryzyko.</w:t>
        </w:r>
      </w:ins>
      <w:ins w:id="117" w:author="Daniel Zaborszczyk" w:date="2020-10-23T12:22:00Z">
        <w:r w:rsidR="005C6106" w:rsidRPr="005C6106">
          <w:rPr>
            <w:rFonts w:ascii="Arial" w:hAnsi="Arial" w:cs="Arial"/>
            <w:bCs/>
            <w:rPrChange w:id="118" w:author="Daniel Zaborszczyk" w:date="2020-10-23T12:23:00Z">
              <w:rPr/>
            </w:rPrChange>
          </w:rPr>
          <w:t xml:space="preserve"> Wyznaczony termin nie może być krótszy niż 7 </w:t>
        </w:r>
      </w:ins>
      <w:ins w:id="119" w:author="Daniel Zaborszczyk" w:date="2020-10-23T12:23:00Z">
        <w:r w:rsidR="005C6106" w:rsidRPr="005C6106">
          <w:rPr>
            <w:rFonts w:ascii="Arial" w:hAnsi="Arial" w:cs="Arial"/>
            <w:bCs/>
            <w:rPrChange w:id="120" w:author="Daniel Zaborszczyk" w:date="2020-10-23T12:23:00Z">
              <w:rPr/>
            </w:rPrChange>
          </w:rPr>
          <w:t>dni.</w:t>
        </w:r>
      </w:ins>
    </w:p>
    <w:p w14:paraId="72F8C68F" w14:textId="43D26196" w:rsidR="005C6106" w:rsidRDefault="005C6106" w:rsidP="005C6106">
      <w:pPr>
        <w:pStyle w:val="Akapitzlist"/>
        <w:numPr>
          <w:ilvl w:val="0"/>
          <w:numId w:val="34"/>
        </w:numPr>
        <w:spacing w:line="312" w:lineRule="auto"/>
        <w:ind w:left="0"/>
        <w:jc w:val="both"/>
        <w:rPr>
          <w:ins w:id="121" w:author="Daniel Zaborszczyk" w:date="2020-10-23T12:27:00Z"/>
          <w:rFonts w:ascii="Arial" w:hAnsi="Arial" w:cs="Arial"/>
          <w:bCs/>
        </w:rPr>
      </w:pPr>
      <w:ins w:id="122" w:author="Daniel Zaborszczyk" w:date="2020-10-23T12:23:00Z">
        <w:r>
          <w:rPr>
            <w:rFonts w:ascii="Arial" w:hAnsi="Arial" w:cs="Arial"/>
            <w:bCs/>
          </w:rPr>
          <w:t>Zamawiają</w:t>
        </w:r>
      </w:ins>
      <w:ins w:id="123" w:author="Daniel Zaborszczyk" w:date="2020-10-23T12:24:00Z">
        <w:r>
          <w:rPr>
            <w:rFonts w:ascii="Arial" w:hAnsi="Arial" w:cs="Arial"/>
            <w:bCs/>
          </w:rPr>
          <w:t>c</w:t>
        </w:r>
      </w:ins>
      <w:ins w:id="124" w:author="Daniel Zaborszczyk" w:date="2020-10-23T12:23:00Z">
        <w:r>
          <w:rPr>
            <w:rFonts w:ascii="Arial" w:hAnsi="Arial" w:cs="Arial"/>
            <w:bCs/>
          </w:rPr>
          <w:t>y zawiadomi Wykonawcę o skorzystaniu z prawa do wykonania zastępczego</w:t>
        </w:r>
      </w:ins>
      <w:ins w:id="125" w:author="Daniel Zaborszczyk" w:date="2020-10-23T12:25:00Z">
        <w:r>
          <w:rPr>
            <w:rFonts w:ascii="Arial" w:hAnsi="Arial" w:cs="Arial"/>
            <w:bCs/>
          </w:rPr>
          <w:t xml:space="preserve"> przed rozpoczęciem </w:t>
        </w:r>
      </w:ins>
      <w:ins w:id="126" w:author="Daniel Zaborszczyk" w:date="2020-10-23T12:27:00Z">
        <w:r>
          <w:rPr>
            <w:rFonts w:ascii="Arial" w:hAnsi="Arial" w:cs="Arial"/>
            <w:bCs/>
          </w:rPr>
          <w:t>prac.</w:t>
        </w:r>
      </w:ins>
    </w:p>
    <w:p w14:paraId="51B0141A" w14:textId="02227463" w:rsidR="00783E7A" w:rsidRPr="007D02AC" w:rsidRDefault="005C6106">
      <w:pPr>
        <w:pStyle w:val="Akapitzlist"/>
        <w:numPr>
          <w:ilvl w:val="0"/>
          <w:numId w:val="34"/>
        </w:numPr>
        <w:spacing w:line="312" w:lineRule="auto"/>
        <w:ind w:left="0"/>
        <w:jc w:val="both"/>
        <w:rPr>
          <w:ins w:id="127" w:author="Daniel Zaborszczyk" w:date="2020-10-23T12:18:00Z"/>
          <w:rFonts w:ascii="Arial" w:hAnsi="Arial" w:cs="Arial"/>
          <w:bCs/>
          <w:rPrChange w:id="128" w:author="Daniel Zaborszczyk" w:date="2020-10-23T12:41:00Z">
            <w:rPr>
              <w:ins w:id="129" w:author="Daniel Zaborszczyk" w:date="2020-10-23T12:18:00Z"/>
            </w:rPr>
          </w:rPrChange>
        </w:rPr>
        <w:pPrChange w:id="130" w:author="Daniel Zaborszczyk" w:date="2020-10-23T12:41:00Z">
          <w:pPr>
            <w:spacing w:line="312" w:lineRule="auto"/>
            <w:jc w:val="both"/>
          </w:pPr>
        </w:pPrChange>
      </w:pPr>
      <w:ins w:id="131" w:author="Daniel Zaborszczyk" w:date="2020-10-23T12:27:00Z">
        <w:r>
          <w:rPr>
            <w:rFonts w:ascii="Arial" w:hAnsi="Arial" w:cs="Arial"/>
            <w:bCs/>
          </w:rPr>
          <w:t>Skorzystanie z uprawnienia, o którym mowa w ust. 1</w:t>
        </w:r>
      </w:ins>
      <w:ins w:id="132" w:author="Daniel Zaborszczyk" w:date="2020-10-23T12:28:00Z">
        <w:r w:rsidR="00010651">
          <w:rPr>
            <w:rFonts w:ascii="Arial" w:hAnsi="Arial" w:cs="Arial"/>
            <w:bCs/>
          </w:rPr>
          <w:t>,</w:t>
        </w:r>
      </w:ins>
      <w:ins w:id="133" w:author="Daniel Zaborszczyk" w:date="2020-10-23T12:27:00Z">
        <w:r>
          <w:rPr>
            <w:rFonts w:ascii="Arial" w:hAnsi="Arial" w:cs="Arial"/>
            <w:bCs/>
          </w:rPr>
          <w:t xml:space="preserve"> nie wył</w:t>
        </w:r>
      </w:ins>
      <w:ins w:id="134" w:author="Daniel Zaborszczyk" w:date="2020-10-23T12:28:00Z">
        <w:r>
          <w:rPr>
            <w:rFonts w:ascii="Arial" w:hAnsi="Arial" w:cs="Arial"/>
            <w:bCs/>
          </w:rPr>
          <w:t xml:space="preserve">ącza </w:t>
        </w:r>
      </w:ins>
      <w:ins w:id="135" w:author="Daniel Zaborszczyk" w:date="2020-10-23T12:27:00Z">
        <w:r>
          <w:rPr>
            <w:rFonts w:ascii="Arial" w:hAnsi="Arial" w:cs="Arial"/>
            <w:bCs/>
          </w:rPr>
          <w:t>prawa Zamawiającego do naliczenia</w:t>
        </w:r>
      </w:ins>
      <w:ins w:id="136" w:author="Daniel Zaborszczyk" w:date="2020-10-23T12:28:00Z">
        <w:r>
          <w:rPr>
            <w:rFonts w:ascii="Arial" w:hAnsi="Arial" w:cs="Arial"/>
            <w:bCs/>
          </w:rPr>
          <w:t xml:space="preserve"> Wykonawcy</w:t>
        </w:r>
      </w:ins>
      <w:ins w:id="137" w:author="Daniel Zaborszczyk" w:date="2020-10-23T12:27:00Z">
        <w:r>
          <w:rPr>
            <w:rFonts w:ascii="Arial" w:hAnsi="Arial" w:cs="Arial"/>
            <w:bCs/>
          </w:rPr>
          <w:t xml:space="preserve"> kar umownych stosownie do</w:t>
        </w:r>
      </w:ins>
      <w:ins w:id="138" w:author="Daniel Zaborszczyk" w:date="2020-10-23T12:28:00Z">
        <w:r w:rsidR="00010651">
          <w:rPr>
            <w:rFonts w:ascii="Arial" w:hAnsi="Arial" w:cs="Arial"/>
            <w:bCs/>
          </w:rPr>
          <w:t xml:space="preserve"> </w:t>
        </w:r>
        <w:r w:rsidR="00010651" w:rsidRPr="00B2036E">
          <w:rPr>
            <w:rFonts w:ascii="Arial" w:hAnsi="Arial" w:cs="Arial"/>
            <w:bCs/>
          </w:rPr>
          <w:t>§</w:t>
        </w:r>
        <w:r w:rsidR="00010651">
          <w:rPr>
            <w:rFonts w:ascii="Arial" w:hAnsi="Arial" w:cs="Arial"/>
            <w:bCs/>
          </w:rPr>
          <w:t xml:space="preserve"> 9 ust. 1 pk</w:t>
        </w:r>
      </w:ins>
      <w:ins w:id="139" w:author="Daniel Zaborszczyk" w:date="2020-10-23T12:29:00Z">
        <w:r w:rsidR="00010651">
          <w:rPr>
            <w:rFonts w:ascii="Arial" w:hAnsi="Arial" w:cs="Arial"/>
            <w:bCs/>
          </w:rPr>
          <w:t>t 1 umowy</w:t>
        </w:r>
      </w:ins>
      <w:ins w:id="140" w:author="Daniel Zaborszczyk" w:date="2020-10-23T12:31:00Z">
        <w:r w:rsidR="00010651">
          <w:rPr>
            <w:rFonts w:ascii="Arial" w:hAnsi="Arial" w:cs="Arial"/>
            <w:bCs/>
          </w:rPr>
          <w:t>.</w:t>
        </w:r>
      </w:ins>
    </w:p>
    <w:p w14:paraId="147B53E7" w14:textId="77777777" w:rsidR="00010651" w:rsidRDefault="00010651">
      <w:pPr>
        <w:spacing w:line="312" w:lineRule="auto"/>
        <w:rPr>
          <w:ins w:id="141" w:author="Daniel Zaborszczyk" w:date="2020-10-23T12:00:00Z"/>
          <w:rFonts w:ascii="Arial" w:hAnsi="Arial" w:cs="Arial"/>
          <w:bCs/>
        </w:rPr>
        <w:pPrChange w:id="142" w:author="Daniel Zaborszczyk" w:date="2020-10-23T12:29:00Z">
          <w:pPr>
            <w:spacing w:line="312" w:lineRule="auto"/>
            <w:jc w:val="center"/>
          </w:pPr>
        </w:pPrChange>
      </w:pPr>
    </w:p>
    <w:p w14:paraId="4804F577" w14:textId="76BF1259" w:rsidR="00BE3A83" w:rsidRDefault="00010651" w:rsidP="00010651">
      <w:pPr>
        <w:spacing w:line="312" w:lineRule="auto"/>
        <w:jc w:val="center"/>
        <w:rPr>
          <w:rFonts w:ascii="Arial" w:hAnsi="Arial" w:cs="Arial"/>
          <w:bCs/>
        </w:rPr>
      </w:pPr>
      <w:ins w:id="143" w:author="Daniel Zaborszczyk" w:date="2020-10-23T12:29:00Z">
        <w:r w:rsidRPr="001C05AA">
          <w:rPr>
            <w:rFonts w:ascii="Arial" w:hAnsi="Arial" w:cs="Arial"/>
            <w:bCs/>
          </w:rPr>
          <w:t xml:space="preserve">§ </w:t>
        </w:r>
        <w:r>
          <w:rPr>
            <w:rFonts w:ascii="Arial" w:hAnsi="Arial" w:cs="Arial"/>
            <w:bCs/>
          </w:rPr>
          <w:t>9</w:t>
        </w:r>
      </w:ins>
    </w:p>
    <w:p w14:paraId="69830061" w14:textId="4D60D9B9" w:rsidR="00887441" w:rsidRPr="001C05AA" w:rsidRDefault="00887441" w:rsidP="001C05AA">
      <w:pPr>
        <w:spacing w:line="312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</w:t>
      </w:r>
    </w:p>
    <w:p w14:paraId="63946B3C" w14:textId="56AB76E6" w:rsidR="007B75B7" w:rsidRPr="001C05AA" w:rsidRDefault="00D6222F" w:rsidP="001C05AA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bCs/>
        </w:rPr>
      </w:pPr>
      <w:r w:rsidRPr="001C05AA">
        <w:rPr>
          <w:rFonts w:ascii="Arial" w:hAnsi="Arial" w:cs="Arial"/>
          <w:bCs/>
        </w:rPr>
        <w:t>Wykonawca</w:t>
      </w:r>
      <w:r w:rsidR="007B75B7" w:rsidRPr="001C05AA">
        <w:rPr>
          <w:rFonts w:ascii="Arial" w:hAnsi="Arial" w:cs="Arial"/>
          <w:bCs/>
        </w:rPr>
        <w:t xml:space="preserve"> zapłaci Zamawiającemu kar</w:t>
      </w:r>
      <w:r w:rsidR="00887441">
        <w:rPr>
          <w:rFonts w:ascii="Arial" w:hAnsi="Arial" w:cs="Arial"/>
          <w:bCs/>
        </w:rPr>
        <w:t>y</w:t>
      </w:r>
      <w:r w:rsidR="007B75B7" w:rsidRPr="001C05AA">
        <w:rPr>
          <w:rFonts w:ascii="Arial" w:hAnsi="Arial" w:cs="Arial"/>
          <w:bCs/>
        </w:rPr>
        <w:t xml:space="preserve"> umown</w:t>
      </w:r>
      <w:r w:rsidR="00887441">
        <w:rPr>
          <w:rFonts w:ascii="Arial" w:hAnsi="Arial" w:cs="Arial"/>
          <w:bCs/>
        </w:rPr>
        <w:t>e</w:t>
      </w:r>
      <w:r w:rsidR="007B75B7" w:rsidRPr="001C05AA">
        <w:rPr>
          <w:rFonts w:ascii="Arial" w:hAnsi="Arial" w:cs="Arial"/>
          <w:bCs/>
        </w:rPr>
        <w:t xml:space="preserve"> w następujących przypadkach:</w:t>
      </w:r>
    </w:p>
    <w:p w14:paraId="4FE2CF49" w14:textId="6E288476" w:rsidR="007B75B7" w:rsidRDefault="007B75B7" w:rsidP="00010651">
      <w:pPr>
        <w:numPr>
          <w:ilvl w:val="0"/>
          <w:numId w:val="5"/>
        </w:numPr>
        <w:spacing w:line="312" w:lineRule="auto"/>
        <w:ind w:left="709"/>
        <w:jc w:val="both"/>
        <w:rPr>
          <w:rFonts w:ascii="Arial" w:hAnsi="Arial" w:cs="Arial"/>
          <w:bCs/>
        </w:rPr>
      </w:pPr>
      <w:r w:rsidRPr="001C05AA">
        <w:rPr>
          <w:rFonts w:ascii="Arial" w:hAnsi="Arial" w:cs="Arial"/>
          <w:bCs/>
        </w:rPr>
        <w:t xml:space="preserve">za niedotrzymanie terminu wykonania przedmiotu umowy w wysokości </w:t>
      </w:r>
      <w:r w:rsidR="00BA52E2" w:rsidRPr="001C05AA">
        <w:rPr>
          <w:rFonts w:ascii="Arial" w:hAnsi="Arial" w:cs="Arial"/>
          <w:bCs/>
        </w:rPr>
        <w:t>1</w:t>
      </w:r>
      <w:r w:rsidRPr="001C05AA">
        <w:rPr>
          <w:rFonts w:ascii="Arial" w:hAnsi="Arial" w:cs="Arial"/>
          <w:bCs/>
        </w:rPr>
        <w:t xml:space="preserve">00,00zł za każdy dzień zwłoki, licząc od </w:t>
      </w:r>
      <w:r w:rsidR="00FA4AC9" w:rsidRPr="001C05AA">
        <w:rPr>
          <w:rFonts w:ascii="Arial" w:hAnsi="Arial" w:cs="Arial"/>
          <w:bCs/>
        </w:rPr>
        <w:t>terminu</w:t>
      </w:r>
      <w:r w:rsidR="00887441">
        <w:rPr>
          <w:rFonts w:ascii="Arial" w:hAnsi="Arial" w:cs="Arial"/>
          <w:bCs/>
        </w:rPr>
        <w:t xml:space="preserve"> odpowiednio</w:t>
      </w:r>
      <w:r w:rsidR="00FA4AC9" w:rsidRPr="001C05AA">
        <w:rPr>
          <w:rFonts w:ascii="Arial" w:hAnsi="Arial" w:cs="Arial"/>
          <w:bCs/>
        </w:rPr>
        <w:t xml:space="preserve"> montażu lub demontażu</w:t>
      </w:r>
      <w:r w:rsidR="00887441">
        <w:rPr>
          <w:rFonts w:ascii="Arial" w:hAnsi="Arial" w:cs="Arial"/>
          <w:bCs/>
        </w:rPr>
        <w:t xml:space="preserve"> elementów oświetlenia</w:t>
      </w:r>
      <w:r w:rsidR="00FA4AC9" w:rsidRPr="001C05AA">
        <w:rPr>
          <w:rFonts w:ascii="Arial" w:hAnsi="Arial" w:cs="Arial"/>
          <w:bCs/>
        </w:rPr>
        <w:t xml:space="preserve"> świąteczn</w:t>
      </w:r>
      <w:r w:rsidR="00887441">
        <w:rPr>
          <w:rFonts w:ascii="Arial" w:hAnsi="Arial" w:cs="Arial"/>
          <w:bCs/>
        </w:rPr>
        <w:t>ego</w:t>
      </w:r>
      <w:r w:rsidRPr="001C05AA">
        <w:rPr>
          <w:rFonts w:ascii="Arial" w:hAnsi="Arial" w:cs="Arial"/>
          <w:bCs/>
        </w:rPr>
        <w:t>,</w:t>
      </w:r>
    </w:p>
    <w:p w14:paraId="26FEAED1" w14:textId="13855794" w:rsidR="00887441" w:rsidRPr="001C05AA" w:rsidRDefault="00887441" w:rsidP="00010651">
      <w:pPr>
        <w:numPr>
          <w:ilvl w:val="0"/>
          <w:numId w:val="5"/>
        </w:numPr>
        <w:spacing w:line="312" w:lineRule="auto"/>
        <w:ind w:left="709"/>
        <w:jc w:val="both"/>
        <w:rPr>
          <w:rFonts w:ascii="Arial" w:hAnsi="Arial" w:cs="Arial"/>
          <w:bCs/>
        </w:rPr>
      </w:pPr>
      <w:r w:rsidRPr="00367B7F">
        <w:rPr>
          <w:rFonts w:ascii="Arial" w:hAnsi="Arial" w:cs="Arial"/>
        </w:rPr>
        <w:t>za niedotrzymanie terminu usunięcia wad w okresie rękojmi w wysokości 100 (sto) zł za każdy dzień zwłoki,</w:t>
      </w:r>
    </w:p>
    <w:p w14:paraId="4B371257" w14:textId="0D91B69C" w:rsidR="007B75B7" w:rsidRPr="001C05AA" w:rsidRDefault="007B75B7" w:rsidP="00010651">
      <w:pPr>
        <w:numPr>
          <w:ilvl w:val="0"/>
          <w:numId w:val="5"/>
        </w:numPr>
        <w:spacing w:line="312" w:lineRule="auto"/>
        <w:ind w:left="709"/>
        <w:jc w:val="both"/>
        <w:rPr>
          <w:rFonts w:ascii="Arial" w:hAnsi="Arial" w:cs="Arial"/>
          <w:bCs/>
        </w:rPr>
      </w:pPr>
      <w:r w:rsidRPr="001C05AA">
        <w:rPr>
          <w:rFonts w:ascii="Arial" w:hAnsi="Arial" w:cs="Arial"/>
          <w:bCs/>
        </w:rPr>
        <w:t xml:space="preserve">za odstąpienie od umowy z przyczyny leżącej po stronie </w:t>
      </w:r>
      <w:r w:rsidR="00D6222F" w:rsidRPr="001C05AA">
        <w:rPr>
          <w:rFonts w:ascii="Arial" w:hAnsi="Arial" w:cs="Arial"/>
          <w:bCs/>
        </w:rPr>
        <w:t>Wykonawc</w:t>
      </w:r>
      <w:r w:rsidRPr="001C05AA">
        <w:rPr>
          <w:rFonts w:ascii="Arial" w:hAnsi="Arial" w:cs="Arial"/>
          <w:bCs/>
        </w:rPr>
        <w:t xml:space="preserve">y w wysokości </w:t>
      </w:r>
      <w:r w:rsidR="00BA52E2" w:rsidRPr="001C05AA">
        <w:rPr>
          <w:rFonts w:ascii="Arial" w:hAnsi="Arial" w:cs="Arial"/>
          <w:bCs/>
        </w:rPr>
        <w:t>1</w:t>
      </w:r>
      <w:r w:rsidRPr="001C05AA">
        <w:rPr>
          <w:rFonts w:ascii="Arial" w:hAnsi="Arial" w:cs="Arial"/>
          <w:bCs/>
        </w:rPr>
        <w:t>000,00zł.</w:t>
      </w:r>
    </w:p>
    <w:p w14:paraId="1AC75FE3" w14:textId="7E32AE41" w:rsidR="007B75B7" w:rsidRPr="001C05AA" w:rsidRDefault="007B75B7" w:rsidP="001C05AA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bCs/>
        </w:rPr>
      </w:pPr>
      <w:r w:rsidRPr="001C05AA">
        <w:rPr>
          <w:rFonts w:ascii="Arial" w:hAnsi="Arial" w:cs="Arial"/>
          <w:bCs/>
        </w:rPr>
        <w:t xml:space="preserve">Zamawiający zastrzega sobie prawo </w:t>
      </w:r>
      <w:del w:id="144" w:author="Daniel Zaborszczyk" w:date="2020-10-23T12:34:00Z">
        <w:r w:rsidRPr="001C05AA" w:rsidDel="00010651">
          <w:rPr>
            <w:rFonts w:ascii="Arial" w:hAnsi="Arial" w:cs="Arial"/>
            <w:bCs/>
          </w:rPr>
          <w:delText xml:space="preserve">dochodzenia kar umownych ze wszystkich tytułów oraz </w:delText>
        </w:r>
      </w:del>
      <w:r w:rsidRPr="001C05AA">
        <w:rPr>
          <w:rFonts w:ascii="Arial" w:hAnsi="Arial" w:cs="Arial"/>
          <w:bCs/>
        </w:rPr>
        <w:t>odszkodowania przewyższającego zastrzeżone kary umowne</w:t>
      </w:r>
      <w:r w:rsidR="00887441">
        <w:rPr>
          <w:rFonts w:ascii="Arial" w:hAnsi="Arial" w:cs="Arial"/>
          <w:bCs/>
        </w:rPr>
        <w:t xml:space="preserve"> na zasadach ogólnych.</w:t>
      </w:r>
    </w:p>
    <w:p w14:paraId="6BB131F1" w14:textId="0EB5ABF3" w:rsidR="003B43F8" w:rsidRPr="001C05AA" w:rsidRDefault="007B75B7" w:rsidP="001C05AA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bCs/>
        </w:rPr>
      </w:pPr>
      <w:r w:rsidRPr="001C05AA">
        <w:rPr>
          <w:rFonts w:ascii="Arial" w:hAnsi="Arial" w:cs="Arial"/>
          <w:bCs/>
        </w:rPr>
        <w:t>Zamawiający jest uprawniony do potrącania kar umownych bezpośrednio z wynagrodzenia nal</w:t>
      </w:r>
      <w:r w:rsidR="009B2D31" w:rsidRPr="001C05AA">
        <w:rPr>
          <w:rFonts w:ascii="Arial" w:hAnsi="Arial" w:cs="Arial"/>
          <w:bCs/>
        </w:rPr>
        <w:t>eżn</w:t>
      </w:r>
      <w:r w:rsidRPr="001C05AA">
        <w:rPr>
          <w:rFonts w:ascii="Arial" w:hAnsi="Arial" w:cs="Arial"/>
          <w:bCs/>
        </w:rPr>
        <w:t xml:space="preserve">ego </w:t>
      </w:r>
      <w:r w:rsidR="00D6222F" w:rsidRPr="001C05AA">
        <w:rPr>
          <w:rFonts w:ascii="Arial" w:hAnsi="Arial" w:cs="Arial"/>
          <w:bCs/>
        </w:rPr>
        <w:t>Wykonawc</w:t>
      </w:r>
      <w:r w:rsidRPr="001C05AA">
        <w:rPr>
          <w:rFonts w:ascii="Arial" w:hAnsi="Arial" w:cs="Arial"/>
          <w:bCs/>
        </w:rPr>
        <w:t>y za wykonanie przedmiotu umowy.</w:t>
      </w:r>
    </w:p>
    <w:p w14:paraId="3134C6F9" w14:textId="77777777" w:rsidR="003B43F8" w:rsidRPr="001C05AA" w:rsidRDefault="003B43F8" w:rsidP="001C05AA">
      <w:pPr>
        <w:spacing w:line="312" w:lineRule="auto"/>
        <w:jc w:val="both"/>
        <w:rPr>
          <w:rFonts w:ascii="Arial" w:hAnsi="Arial" w:cs="Arial"/>
          <w:bCs/>
        </w:rPr>
      </w:pPr>
    </w:p>
    <w:p w14:paraId="6194BA20" w14:textId="270CA44E" w:rsidR="007B75B7" w:rsidRDefault="007B75B7" w:rsidP="001C05AA">
      <w:pPr>
        <w:spacing w:line="312" w:lineRule="auto"/>
        <w:jc w:val="center"/>
        <w:rPr>
          <w:rFonts w:ascii="Arial" w:hAnsi="Arial" w:cs="Arial"/>
          <w:bCs/>
        </w:rPr>
      </w:pPr>
      <w:r w:rsidRPr="001C05AA">
        <w:rPr>
          <w:rFonts w:ascii="Arial" w:hAnsi="Arial" w:cs="Arial"/>
          <w:bCs/>
        </w:rPr>
        <w:t xml:space="preserve">§ </w:t>
      </w:r>
      <w:ins w:id="145" w:author="Daniel Zaborszczyk" w:date="2020-10-23T12:38:00Z">
        <w:r w:rsidR="00010651">
          <w:rPr>
            <w:rFonts w:ascii="Arial" w:hAnsi="Arial" w:cs="Arial"/>
            <w:bCs/>
          </w:rPr>
          <w:t>10</w:t>
        </w:r>
      </w:ins>
      <w:del w:id="146" w:author="Daniel Zaborszczyk" w:date="2020-10-23T12:38:00Z">
        <w:r w:rsidR="00FD17B2" w:rsidDel="00010651">
          <w:rPr>
            <w:rFonts w:ascii="Arial" w:hAnsi="Arial" w:cs="Arial"/>
            <w:bCs/>
          </w:rPr>
          <w:delText>9</w:delText>
        </w:r>
      </w:del>
    </w:p>
    <w:p w14:paraId="2328ADFA" w14:textId="264FD419" w:rsidR="00887441" w:rsidRPr="00887441" w:rsidRDefault="00887441" w:rsidP="009F3658">
      <w:pPr>
        <w:spacing w:line="360" w:lineRule="auto"/>
        <w:jc w:val="center"/>
        <w:rPr>
          <w:rFonts w:ascii="Arial" w:hAnsi="Arial" w:cs="Arial"/>
        </w:rPr>
      </w:pPr>
      <w:r w:rsidRPr="00367B7F">
        <w:rPr>
          <w:rFonts w:ascii="Arial" w:hAnsi="Arial" w:cs="Arial"/>
        </w:rPr>
        <w:t>ODSTĄPIENIE OD UMOWY</w:t>
      </w:r>
    </w:p>
    <w:p w14:paraId="21B540FC" w14:textId="193E852D" w:rsidR="007B75B7" w:rsidRPr="001C05AA" w:rsidRDefault="007B75B7" w:rsidP="001C05AA">
      <w:pPr>
        <w:numPr>
          <w:ilvl w:val="0"/>
          <w:numId w:val="6"/>
        </w:numPr>
        <w:spacing w:line="312" w:lineRule="auto"/>
        <w:ind w:left="360"/>
        <w:jc w:val="both"/>
        <w:rPr>
          <w:rFonts w:ascii="Arial" w:hAnsi="Arial" w:cs="Arial"/>
          <w:bCs/>
          <w:spacing w:val="-14"/>
        </w:rPr>
      </w:pPr>
      <w:r w:rsidRPr="001C05AA">
        <w:rPr>
          <w:rFonts w:ascii="Arial" w:hAnsi="Arial" w:cs="Arial"/>
          <w:bCs/>
        </w:rPr>
        <w:t>Zamawiającemu przysługuje prawo odstąpienia od umowy</w:t>
      </w:r>
      <w:r w:rsidR="00887441">
        <w:rPr>
          <w:rFonts w:ascii="Arial" w:hAnsi="Arial" w:cs="Arial"/>
          <w:bCs/>
        </w:rPr>
        <w:t xml:space="preserve"> w terminie 14 dni od dnia zaistnienia jednej z</w:t>
      </w:r>
      <w:r w:rsidRPr="001C05AA">
        <w:rPr>
          <w:rFonts w:ascii="Arial" w:hAnsi="Arial" w:cs="Arial"/>
          <w:bCs/>
        </w:rPr>
        <w:t xml:space="preserve"> </w:t>
      </w:r>
      <w:r w:rsidRPr="001C05AA">
        <w:rPr>
          <w:rFonts w:ascii="Arial" w:hAnsi="Arial" w:cs="Arial"/>
          <w:bCs/>
          <w:spacing w:val="-14"/>
        </w:rPr>
        <w:t>następujących prz</w:t>
      </w:r>
      <w:r w:rsidR="00887441">
        <w:rPr>
          <w:rFonts w:ascii="Arial" w:hAnsi="Arial" w:cs="Arial"/>
          <w:bCs/>
          <w:spacing w:val="-14"/>
        </w:rPr>
        <w:t>esłanek</w:t>
      </w:r>
      <w:r w:rsidRPr="001C05AA">
        <w:rPr>
          <w:rFonts w:ascii="Arial" w:hAnsi="Arial" w:cs="Arial"/>
          <w:bCs/>
          <w:spacing w:val="-14"/>
        </w:rPr>
        <w:t>:</w:t>
      </w:r>
    </w:p>
    <w:p w14:paraId="418AC87B" w14:textId="1A00BCFD" w:rsidR="007B75B7" w:rsidRDefault="007B75B7" w:rsidP="00010651">
      <w:pPr>
        <w:numPr>
          <w:ilvl w:val="0"/>
          <w:numId w:val="7"/>
        </w:numPr>
        <w:spacing w:line="312" w:lineRule="auto"/>
        <w:ind w:left="709"/>
        <w:jc w:val="both"/>
        <w:rPr>
          <w:rFonts w:ascii="Arial" w:hAnsi="Arial" w:cs="Arial"/>
          <w:bCs/>
          <w:spacing w:val="-15"/>
        </w:rPr>
      </w:pPr>
      <w:r w:rsidRPr="001C05AA">
        <w:rPr>
          <w:rFonts w:ascii="Arial" w:hAnsi="Arial" w:cs="Arial"/>
          <w:bCs/>
          <w:spacing w:val="-9"/>
        </w:rPr>
        <w:t>gdy</w:t>
      </w:r>
      <w:r w:rsidRPr="001C05AA">
        <w:rPr>
          <w:rFonts w:ascii="Arial" w:hAnsi="Arial" w:cs="Arial"/>
          <w:bCs/>
        </w:rPr>
        <w:t xml:space="preserve"> </w:t>
      </w:r>
      <w:r w:rsidR="00D6222F" w:rsidRPr="001C05AA">
        <w:rPr>
          <w:rFonts w:ascii="Arial" w:hAnsi="Arial" w:cs="Arial"/>
          <w:bCs/>
        </w:rPr>
        <w:t>Wykonawca</w:t>
      </w:r>
      <w:r w:rsidRPr="001C05AA">
        <w:rPr>
          <w:rFonts w:ascii="Arial" w:hAnsi="Arial" w:cs="Arial"/>
          <w:bCs/>
          <w:spacing w:val="-9"/>
        </w:rPr>
        <w:t xml:space="preserve"> opóźni się powyżej 7 dni z</w:t>
      </w:r>
      <w:r w:rsidR="008B0276" w:rsidRPr="001C05AA">
        <w:rPr>
          <w:rFonts w:ascii="Arial" w:hAnsi="Arial" w:cs="Arial"/>
          <w:bCs/>
        </w:rPr>
        <w:t xml:space="preserve"> montaż</w:t>
      </w:r>
      <w:r w:rsidR="00887441">
        <w:rPr>
          <w:rFonts w:ascii="Arial" w:hAnsi="Arial" w:cs="Arial"/>
          <w:bCs/>
        </w:rPr>
        <w:t>em</w:t>
      </w:r>
      <w:r w:rsidR="008B0276" w:rsidRPr="001C05AA">
        <w:rPr>
          <w:rFonts w:ascii="Arial" w:hAnsi="Arial" w:cs="Arial"/>
          <w:bCs/>
        </w:rPr>
        <w:t xml:space="preserve"> lub demontaż</w:t>
      </w:r>
      <w:r w:rsidR="00887441">
        <w:rPr>
          <w:rFonts w:ascii="Arial" w:hAnsi="Arial" w:cs="Arial"/>
          <w:bCs/>
        </w:rPr>
        <w:t>em</w:t>
      </w:r>
      <w:r w:rsidR="008B0276" w:rsidRPr="001C05AA">
        <w:rPr>
          <w:rFonts w:ascii="Arial" w:hAnsi="Arial" w:cs="Arial"/>
          <w:bCs/>
        </w:rPr>
        <w:t xml:space="preserve"> </w:t>
      </w:r>
      <w:r w:rsidR="00FD17B2">
        <w:rPr>
          <w:rFonts w:ascii="Arial" w:hAnsi="Arial" w:cs="Arial"/>
          <w:bCs/>
        </w:rPr>
        <w:t>elementów oświetlenia świątecznego</w:t>
      </w:r>
      <w:r w:rsidRPr="001C05AA">
        <w:rPr>
          <w:rFonts w:ascii="Arial" w:hAnsi="Arial" w:cs="Arial"/>
          <w:bCs/>
          <w:spacing w:val="-15"/>
        </w:rPr>
        <w:t>,</w:t>
      </w:r>
    </w:p>
    <w:p w14:paraId="33A5E965" w14:textId="2FE96A1F" w:rsidR="00887441" w:rsidRPr="001C05AA" w:rsidRDefault="00887441">
      <w:pPr>
        <w:numPr>
          <w:ilvl w:val="0"/>
          <w:numId w:val="7"/>
        </w:numPr>
        <w:spacing w:line="312" w:lineRule="auto"/>
        <w:ind w:left="709"/>
        <w:jc w:val="both"/>
        <w:rPr>
          <w:rFonts w:ascii="Arial" w:hAnsi="Arial" w:cs="Arial"/>
          <w:bCs/>
          <w:spacing w:val="-15"/>
        </w:rPr>
        <w:pPrChange w:id="147" w:author="Daniel Zaborszczyk" w:date="2020-10-23T12:34:00Z">
          <w:pPr>
            <w:numPr>
              <w:numId w:val="7"/>
            </w:numPr>
            <w:spacing w:line="312" w:lineRule="auto"/>
            <w:ind w:left="473" w:hanging="360"/>
            <w:jc w:val="both"/>
          </w:pPr>
        </w:pPrChange>
      </w:pPr>
      <w:r w:rsidRPr="00367B7F">
        <w:rPr>
          <w:rFonts w:ascii="Arial" w:hAnsi="Arial" w:cs="Arial"/>
          <w:color w:val="000000"/>
        </w:rPr>
        <w:t xml:space="preserve">gdy </w:t>
      </w:r>
      <w:r w:rsidRPr="00367B7F">
        <w:rPr>
          <w:rFonts w:ascii="Arial" w:hAnsi="Arial" w:cs="Arial"/>
        </w:rPr>
        <w:t>Wykonawca</w:t>
      </w:r>
      <w:r w:rsidRPr="00367B7F">
        <w:rPr>
          <w:rFonts w:ascii="Arial" w:hAnsi="Arial" w:cs="Arial"/>
          <w:color w:val="000000"/>
        </w:rPr>
        <w:t xml:space="preserve"> wykonuje przedmiot umowy wadliwie i niezgodnie z warunkami umowy oraz nie reaguje na polecenia Zamawiającego dotyczące poprawek i zmian sposobu wykonania</w:t>
      </w:r>
      <w:r>
        <w:rPr>
          <w:rFonts w:ascii="Arial" w:hAnsi="Arial" w:cs="Arial"/>
          <w:color w:val="000000"/>
        </w:rPr>
        <w:br/>
      </w:r>
      <w:r w:rsidRPr="00367B7F">
        <w:rPr>
          <w:rFonts w:ascii="Arial" w:hAnsi="Arial" w:cs="Arial"/>
          <w:color w:val="000000"/>
        </w:rPr>
        <w:t>w wyznaczonym mu przez Zamawiającego terminie</w:t>
      </w:r>
    </w:p>
    <w:p w14:paraId="3E6E0F1C" w14:textId="7ED79B74" w:rsidR="007B75B7" w:rsidRDefault="007B75B7" w:rsidP="001C05AA">
      <w:pPr>
        <w:numPr>
          <w:ilvl w:val="0"/>
          <w:numId w:val="6"/>
        </w:numPr>
        <w:spacing w:line="312" w:lineRule="auto"/>
        <w:ind w:left="360"/>
        <w:jc w:val="both"/>
        <w:rPr>
          <w:ins w:id="148" w:author="Daniel Zaborszczyk" w:date="2020-10-23T12:42:00Z"/>
          <w:rFonts w:ascii="Arial" w:hAnsi="Arial" w:cs="Arial"/>
          <w:bCs/>
          <w:spacing w:val="-13"/>
        </w:rPr>
      </w:pPr>
      <w:r w:rsidRPr="00887441">
        <w:rPr>
          <w:rFonts w:ascii="Arial" w:hAnsi="Arial" w:cs="Arial"/>
          <w:bCs/>
        </w:rPr>
        <w:t xml:space="preserve">Odstąpienie od umowy wymaga formy pisemnej pod rygorem </w:t>
      </w:r>
      <w:r w:rsidRPr="00887441">
        <w:rPr>
          <w:rFonts w:ascii="Arial" w:hAnsi="Arial" w:cs="Arial"/>
          <w:bCs/>
          <w:spacing w:val="-13"/>
        </w:rPr>
        <w:t>nieważności. Strona odstępująca od umowy powinna podać także pisemne uzasadnienie swojej decyzji.</w:t>
      </w:r>
    </w:p>
    <w:p w14:paraId="3073B8C4" w14:textId="3ED85B3B" w:rsidR="007D02AC" w:rsidRPr="00887441" w:rsidRDefault="007D02AC" w:rsidP="001C05AA">
      <w:pPr>
        <w:numPr>
          <w:ilvl w:val="0"/>
          <w:numId w:val="6"/>
        </w:numPr>
        <w:spacing w:line="312" w:lineRule="auto"/>
        <w:ind w:left="360"/>
        <w:jc w:val="both"/>
        <w:rPr>
          <w:rFonts w:ascii="Arial" w:hAnsi="Arial" w:cs="Arial"/>
          <w:bCs/>
          <w:spacing w:val="-13"/>
        </w:rPr>
      </w:pPr>
      <w:ins w:id="149" w:author="Daniel Zaborszczyk" w:date="2020-10-23T12:42:00Z">
        <w:r>
          <w:rPr>
            <w:rFonts w:ascii="Arial" w:hAnsi="Arial" w:cs="Arial"/>
            <w:bCs/>
            <w:spacing w:val="-13"/>
          </w:rPr>
          <w:t>Odst</w:t>
        </w:r>
      </w:ins>
      <w:ins w:id="150" w:author="Daniel Zaborszczyk" w:date="2020-10-23T12:43:00Z">
        <w:r>
          <w:rPr>
            <w:rFonts w:ascii="Arial" w:hAnsi="Arial" w:cs="Arial"/>
            <w:bCs/>
            <w:spacing w:val="-13"/>
          </w:rPr>
          <w:t>ą</w:t>
        </w:r>
      </w:ins>
      <w:ins w:id="151" w:author="Daniel Zaborszczyk" w:date="2020-10-23T12:42:00Z">
        <w:r>
          <w:rPr>
            <w:rFonts w:ascii="Arial" w:hAnsi="Arial" w:cs="Arial"/>
            <w:bCs/>
            <w:spacing w:val="-13"/>
          </w:rPr>
          <w:t>pienie od umowy następuje ze skutkiem ex nunc.</w:t>
        </w:r>
      </w:ins>
    </w:p>
    <w:p w14:paraId="1F467DF7" w14:textId="77777777" w:rsidR="007B75B7" w:rsidRPr="001C05AA" w:rsidRDefault="007B75B7" w:rsidP="001C05AA">
      <w:pPr>
        <w:pStyle w:val="Normalny1"/>
        <w:spacing w:line="312" w:lineRule="auto"/>
        <w:ind w:left="360"/>
        <w:jc w:val="both"/>
        <w:rPr>
          <w:rFonts w:ascii="Arial" w:hAnsi="Arial" w:cs="Arial"/>
          <w:bCs/>
          <w:spacing w:val="-13"/>
          <w:sz w:val="20"/>
          <w:szCs w:val="20"/>
        </w:rPr>
      </w:pPr>
    </w:p>
    <w:p w14:paraId="282CD471" w14:textId="2B07FBDC" w:rsidR="00FD17B2" w:rsidRPr="00367B7F" w:rsidRDefault="00FD17B2" w:rsidP="00FD17B2">
      <w:pPr>
        <w:pStyle w:val="Normal1"/>
        <w:ind w:left="-17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</w:t>
      </w:r>
      <w:ins w:id="152" w:author="Daniel Zaborszczyk" w:date="2020-10-23T12:38:00Z">
        <w:r w:rsidR="00010651">
          <w:rPr>
            <w:rFonts w:ascii="Arial" w:hAnsi="Arial" w:cs="Arial"/>
            <w:sz w:val="20"/>
            <w:szCs w:val="20"/>
          </w:rPr>
          <w:t>1</w:t>
        </w:r>
      </w:ins>
      <w:del w:id="153" w:author="Daniel Zaborszczyk" w:date="2020-10-23T12:38:00Z">
        <w:r w:rsidDel="00010651">
          <w:rPr>
            <w:rFonts w:ascii="Arial" w:hAnsi="Arial" w:cs="Arial"/>
            <w:sz w:val="20"/>
            <w:szCs w:val="20"/>
          </w:rPr>
          <w:delText>0</w:delText>
        </w:r>
      </w:del>
    </w:p>
    <w:p w14:paraId="5ADEC519" w14:textId="77777777" w:rsidR="00FD17B2" w:rsidRPr="00367B7F" w:rsidRDefault="00FD17B2" w:rsidP="00FD17B2">
      <w:pPr>
        <w:pStyle w:val="Normal1"/>
        <w:overflowPunct w:val="0"/>
        <w:spacing w:line="360" w:lineRule="auto"/>
        <w:ind w:left="-15"/>
        <w:jc w:val="center"/>
        <w:textAlignment w:val="baseline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POSTANOWIENIA KOŃCOWE</w:t>
      </w:r>
    </w:p>
    <w:p w14:paraId="2F3C25F4" w14:textId="77777777" w:rsidR="00FD17B2" w:rsidRPr="00367B7F" w:rsidRDefault="00FD17B2" w:rsidP="009F3658">
      <w:pPr>
        <w:pStyle w:val="Normal1"/>
        <w:numPr>
          <w:ilvl w:val="0"/>
          <w:numId w:val="3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W przypadku, gdy strony nie dojdą do porozumienia, </w:t>
      </w:r>
      <w:r w:rsidRPr="00367B7F">
        <w:rPr>
          <w:rFonts w:ascii="Arial" w:hAnsi="Arial" w:cs="Arial"/>
          <w:spacing w:val="-7"/>
          <w:sz w:val="20"/>
          <w:szCs w:val="20"/>
        </w:rPr>
        <w:t xml:space="preserve">ewentualne spory </w:t>
      </w:r>
      <w:r w:rsidRPr="00367B7F">
        <w:rPr>
          <w:rFonts w:ascii="Arial" w:hAnsi="Arial" w:cs="Arial"/>
          <w:spacing w:val="-9"/>
          <w:sz w:val="20"/>
          <w:szCs w:val="20"/>
        </w:rPr>
        <w:t xml:space="preserve">związane z zawarciem, realizacją, ustaniem obowiązywania umowy </w:t>
      </w:r>
      <w:r w:rsidRPr="00367B7F">
        <w:rPr>
          <w:rFonts w:ascii="Arial" w:hAnsi="Arial" w:cs="Arial"/>
          <w:sz w:val="20"/>
          <w:szCs w:val="20"/>
        </w:rPr>
        <w:t>poddają pod rozstrzygnięcie sądu powszechnego właściwego miejscowo dla siedziby Zamawiającego.</w:t>
      </w:r>
    </w:p>
    <w:p w14:paraId="3188BB43" w14:textId="77777777" w:rsidR="00FD17B2" w:rsidRPr="00367B7F" w:rsidRDefault="00FD17B2" w:rsidP="009F3658">
      <w:pPr>
        <w:pStyle w:val="Normal1"/>
        <w:numPr>
          <w:ilvl w:val="0"/>
          <w:numId w:val="3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W sprawach nieuregulowanych umową mają zastosowanie przepisy Kodeksu cywilnego.</w:t>
      </w:r>
    </w:p>
    <w:p w14:paraId="6584C6F7" w14:textId="77777777" w:rsidR="00FD17B2" w:rsidRPr="00367B7F" w:rsidRDefault="00FD17B2" w:rsidP="009F3658">
      <w:pPr>
        <w:pStyle w:val="Normal1"/>
        <w:numPr>
          <w:ilvl w:val="0"/>
          <w:numId w:val="3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Wszelkie zmiany umowy wymagają zachowania formy pisemnej w postaci aneksu, pod rygorem nieważności. </w:t>
      </w:r>
    </w:p>
    <w:p w14:paraId="31D1D277" w14:textId="77777777" w:rsidR="00FD17B2" w:rsidRPr="00367B7F" w:rsidRDefault="00FD17B2" w:rsidP="009F3658">
      <w:pPr>
        <w:pStyle w:val="Normal1"/>
        <w:numPr>
          <w:ilvl w:val="0"/>
          <w:numId w:val="3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Adresy stron, wskazane na wstępie są jednocześnie adresami dla doręczeń. W przypadku zmiany adresu dla doręczeń strona, której zmiana ta dotyczy obowiązana jest bezzwłocznie powiadomić o tym fakcie drugą stronę w formie pisemnej, pod rygorem uznania, że doręczenie na poprzedni adres nastąpiło skutecznie.</w:t>
      </w:r>
    </w:p>
    <w:p w14:paraId="5983E5D0" w14:textId="77777777" w:rsidR="00FD17B2" w:rsidRPr="00367B7F" w:rsidRDefault="00FD17B2" w:rsidP="009F3658">
      <w:pPr>
        <w:pStyle w:val="Normal1"/>
        <w:numPr>
          <w:ilvl w:val="0"/>
          <w:numId w:val="3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Integralną część umowy stanowią wymienione w niej załączniki.</w:t>
      </w:r>
    </w:p>
    <w:p w14:paraId="34143A73" w14:textId="77777777" w:rsidR="00FD17B2" w:rsidRPr="00367B7F" w:rsidRDefault="00FD17B2" w:rsidP="009F3658">
      <w:pPr>
        <w:pStyle w:val="Normal1"/>
        <w:numPr>
          <w:ilvl w:val="0"/>
          <w:numId w:val="3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Umowę sporządzono w trzech jednobrzmiących egzemplarzach, jeden egzemplarz dla Wykonawcy i dwa egzemplarze dla Zamawiającego.</w:t>
      </w:r>
    </w:p>
    <w:p w14:paraId="50260AE7" w14:textId="77777777" w:rsidR="007B75B7" w:rsidRPr="001C05AA" w:rsidRDefault="007B75B7" w:rsidP="001C05AA">
      <w:pPr>
        <w:spacing w:line="312" w:lineRule="auto"/>
        <w:jc w:val="both"/>
        <w:rPr>
          <w:rFonts w:ascii="Arial" w:hAnsi="Arial" w:cs="Arial"/>
          <w:bCs/>
        </w:rPr>
      </w:pPr>
    </w:p>
    <w:p w14:paraId="5E7D2B24" w14:textId="77777777" w:rsidR="007B75B7" w:rsidRPr="001C05AA" w:rsidRDefault="007B75B7" w:rsidP="001C05AA">
      <w:pPr>
        <w:spacing w:line="312" w:lineRule="auto"/>
        <w:jc w:val="both"/>
        <w:rPr>
          <w:rFonts w:ascii="Arial" w:hAnsi="Arial" w:cs="Arial"/>
          <w:bCs/>
        </w:rPr>
      </w:pPr>
    </w:p>
    <w:p w14:paraId="02ECDB26" w14:textId="77777777" w:rsidR="007B75B7" w:rsidRPr="001C05AA" w:rsidRDefault="007B75B7" w:rsidP="001C05AA">
      <w:pPr>
        <w:spacing w:line="312" w:lineRule="auto"/>
        <w:jc w:val="both"/>
        <w:rPr>
          <w:rFonts w:ascii="Arial" w:hAnsi="Arial" w:cs="Arial"/>
          <w:bCs/>
        </w:rPr>
      </w:pPr>
    </w:p>
    <w:p w14:paraId="539FF6D4" w14:textId="68CEC28B" w:rsidR="007B75B7" w:rsidRPr="001C05AA" w:rsidRDefault="007B75B7" w:rsidP="001C05AA">
      <w:pPr>
        <w:spacing w:line="312" w:lineRule="auto"/>
        <w:jc w:val="both"/>
        <w:rPr>
          <w:rFonts w:ascii="Arial" w:hAnsi="Arial" w:cs="Arial"/>
          <w:bCs/>
        </w:rPr>
      </w:pPr>
      <w:r w:rsidRPr="001C05AA">
        <w:rPr>
          <w:rFonts w:ascii="Arial" w:hAnsi="Arial" w:cs="Arial"/>
          <w:bCs/>
        </w:rPr>
        <w:tab/>
        <w:t xml:space="preserve">            Zamawiający                                                                    </w:t>
      </w:r>
      <w:r w:rsidR="00D6222F" w:rsidRPr="001C05AA">
        <w:rPr>
          <w:rFonts w:ascii="Arial" w:hAnsi="Arial" w:cs="Arial"/>
          <w:bCs/>
        </w:rPr>
        <w:t>Wykonawca</w:t>
      </w:r>
      <w:r w:rsidRPr="001C05AA">
        <w:rPr>
          <w:rFonts w:ascii="Arial" w:hAnsi="Arial" w:cs="Arial"/>
          <w:bCs/>
        </w:rPr>
        <w:tab/>
      </w:r>
    </w:p>
    <w:p w14:paraId="64D6A8B0" w14:textId="77777777" w:rsidR="00887A11" w:rsidRPr="001C05AA" w:rsidRDefault="00887A11" w:rsidP="001C05AA">
      <w:pPr>
        <w:spacing w:line="312" w:lineRule="auto"/>
        <w:jc w:val="both"/>
        <w:rPr>
          <w:bCs/>
        </w:rPr>
      </w:pPr>
    </w:p>
    <w:sectPr w:rsidR="00887A11" w:rsidRPr="001C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9"/>
    <w:multiLevelType w:val="multilevel"/>
    <w:tmpl w:val="8160B614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F"/>
    <w:multiLevelType w:val="multilevel"/>
    <w:tmpl w:val="0000003F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C461BE"/>
    <w:multiLevelType w:val="multilevel"/>
    <w:tmpl w:val="488A3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09306BF"/>
    <w:multiLevelType w:val="hybridMultilevel"/>
    <w:tmpl w:val="0480D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2DDC"/>
    <w:multiLevelType w:val="hybridMultilevel"/>
    <w:tmpl w:val="F8C8C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5624A"/>
    <w:multiLevelType w:val="hybridMultilevel"/>
    <w:tmpl w:val="CFEE8A86"/>
    <w:lvl w:ilvl="0" w:tplc="A7E8F6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659EF"/>
    <w:multiLevelType w:val="hybridMultilevel"/>
    <w:tmpl w:val="6DA84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E548D"/>
    <w:multiLevelType w:val="hybridMultilevel"/>
    <w:tmpl w:val="C6DC9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C2B29"/>
    <w:multiLevelType w:val="hybridMultilevel"/>
    <w:tmpl w:val="09FE8EC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9" w15:restartNumberingAfterBreak="0">
    <w:nsid w:val="35037848"/>
    <w:multiLevelType w:val="multilevel"/>
    <w:tmpl w:val="488A3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51703E9"/>
    <w:multiLevelType w:val="hybridMultilevel"/>
    <w:tmpl w:val="F8C8D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92BF8"/>
    <w:multiLevelType w:val="hybridMultilevel"/>
    <w:tmpl w:val="C3F04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2BEC"/>
    <w:multiLevelType w:val="hybridMultilevel"/>
    <w:tmpl w:val="6446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2305E"/>
    <w:multiLevelType w:val="multilevel"/>
    <w:tmpl w:val="6F2A0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76B66"/>
    <w:multiLevelType w:val="hybridMultilevel"/>
    <w:tmpl w:val="98F8F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553826"/>
    <w:multiLevelType w:val="hybridMultilevel"/>
    <w:tmpl w:val="8DB01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5EBB"/>
    <w:multiLevelType w:val="hybridMultilevel"/>
    <w:tmpl w:val="F91C2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83F55"/>
    <w:multiLevelType w:val="hybridMultilevel"/>
    <w:tmpl w:val="A5623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55EEE"/>
    <w:multiLevelType w:val="hybridMultilevel"/>
    <w:tmpl w:val="C69A7954"/>
    <w:lvl w:ilvl="0" w:tplc="1FCC5D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E901A4"/>
    <w:multiLevelType w:val="hybridMultilevel"/>
    <w:tmpl w:val="B2D0785A"/>
    <w:lvl w:ilvl="0" w:tplc="80049D86">
      <w:start w:val="7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6319C"/>
    <w:multiLevelType w:val="hybridMultilevel"/>
    <w:tmpl w:val="9634D04E"/>
    <w:lvl w:ilvl="0" w:tplc="08C2706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5E9C"/>
    <w:multiLevelType w:val="hybridMultilevel"/>
    <w:tmpl w:val="5136D80C"/>
    <w:lvl w:ilvl="0" w:tplc="0212E9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629B1"/>
    <w:multiLevelType w:val="hybridMultilevel"/>
    <w:tmpl w:val="F1F8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2C7B02"/>
    <w:multiLevelType w:val="hybridMultilevel"/>
    <w:tmpl w:val="A40E3FE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6842073C"/>
    <w:multiLevelType w:val="hybridMultilevel"/>
    <w:tmpl w:val="1820F802"/>
    <w:lvl w:ilvl="0" w:tplc="08C2706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94F6B"/>
    <w:multiLevelType w:val="hybridMultilevel"/>
    <w:tmpl w:val="E2DA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E5D5F"/>
    <w:multiLevelType w:val="hybridMultilevel"/>
    <w:tmpl w:val="B7141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7498D"/>
    <w:multiLevelType w:val="hybridMultilevel"/>
    <w:tmpl w:val="F682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E403E"/>
    <w:multiLevelType w:val="hybridMultilevel"/>
    <w:tmpl w:val="EAB85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D6866"/>
    <w:multiLevelType w:val="hybridMultilevel"/>
    <w:tmpl w:val="7700BBD2"/>
    <w:lvl w:ilvl="0" w:tplc="798437D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E423F"/>
    <w:multiLevelType w:val="hybridMultilevel"/>
    <w:tmpl w:val="46269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9"/>
  </w:num>
  <w:num w:numId="12">
    <w:abstractNumId w:val="12"/>
  </w:num>
  <w:num w:numId="13">
    <w:abstractNumId w:val="5"/>
  </w:num>
  <w:num w:numId="14">
    <w:abstractNumId w:val="30"/>
  </w:num>
  <w:num w:numId="15">
    <w:abstractNumId w:val="17"/>
  </w:num>
  <w:num w:numId="16">
    <w:abstractNumId w:val="26"/>
  </w:num>
  <w:num w:numId="17">
    <w:abstractNumId w:val="3"/>
  </w:num>
  <w:num w:numId="18">
    <w:abstractNumId w:val="16"/>
  </w:num>
  <w:num w:numId="19">
    <w:abstractNumId w:val="4"/>
  </w:num>
  <w:num w:numId="20">
    <w:abstractNumId w:val="25"/>
  </w:num>
  <w:num w:numId="21">
    <w:abstractNumId w:val="9"/>
  </w:num>
  <w:num w:numId="22">
    <w:abstractNumId w:val="7"/>
  </w:num>
  <w:num w:numId="23">
    <w:abstractNumId w:val="14"/>
  </w:num>
  <w:num w:numId="24">
    <w:abstractNumId w:val="23"/>
  </w:num>
  <w:num w:numId="25">
    <w:abstractNumId w:val="6"/>
  </w:num>
  <w:num w:numId="26">
    <w:abstractNumId w:val="15"/>
  </w:num>
  <w:num w:numId="27">
    <w:abstractNumId w:val="24"/>
  </w:num>
  <w:num w:numId="28">
    <w:abstractNumId w:val="20"/>
  </w:num>
  <w:num w:numId="29">
    <w:abstractNumId w:val="10"/>
  </w:num>
  <w:num w:numId="30">
    <w:abstractNumId w:val="0"/>
  </w:num>
  <w:num w:numId="31">
    <w:abstractNumId w:val="28"/>
  </w:num>
  <w:num w:numId="32">
    <w:abstractNumId w:val="1"/>
  </w:num>
  <w:num w:numId="33">
    <w:abstractNumId w:val="8"/>
  </w:num>
  <w:num w:numId="3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 Zaborszczyk">
    <w15:presenceInfo w15:providerId="Windows Live" w15:userId="07fc8ad429ad34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63"/>
    <w:rsid w:val="00010651"/>
    <w:rsid w:val="00092683"/>
    <w:rsid w:val="000F53D8"/>
    <w:rsid w:val="00137E48"/>
    <w:rsid w:val="00166963"/>
    <w:rsid w:val="00167462"/>
    <w:rsid w:val="00172422"/>
    <w:rsid w:val="001779C6"/>
    <w:rsid w:val="001C05AA"/>
    <w:rsid w:val="00211BB9"/>
    <w:rsid w:val="00237585"/>
    <w:rsid w:val="002540EC"/>
    <w:rsid w:val="00254B99"/>
    <w:rsid w:val="00277268"/>
    <w:rsid w:val="0028462C"/>
    <w:rsid w:val="00287700"/>
    <w:rsid w:val="002962A4"/>
    <w:rsid w:val="002D0546"/>
    <w:rsid w:val="002F7D57"/>
    <w:rsid w:val="00302271"/>
    <w:rsid w:val="00324931"/>
    <w:rsid w:val="00352645"/>
    <w:rsid w:val="003806E4"/>
    <w:rsid w:val="003B43F8"/>
    <w:rsid w:val="003B69A2"/>
    <w:rsid w:val="003D5BCB"/>
    <w:rsid w:val="004D5D10"/>
    <w:rsid w:val="00565911"/>
    <w:rsid w:val="00576F04"/>
    <w:rsid w:val="00595BB2"/>
    <w:rsid w:val="005A377D"/>
    <w:rsid w:val="005A7CB9"/>
    <w:rsid w:val="005B596D"/>
    <w:rsid w:val="005C6106"/>
    <w:rsid w:val="005C6EFA"/>
    <w:rsid w:val="005F0525"/>
    <w:rsid w:val="00656F52"/>
    <w:rsid w:val="00673AF9"/>
    <w:rsid w:val="00681306"/>
    <w:rsid w:val="00690274"/>
    <w:rsid w:val="006C2009"/>
    <w:rsid w:val="006E594A"/>
    <w:rsid w:val="00717C5C"/>
    <w:rsid w:val="00783E7A"/>
    <w:rsid w:val="0079059F"/>
    <w:rsid w:val="007A64AB"/>
    <w:rsid w:val="007B75B7"/>
    <w:rsid w:val="007D02AC"/>
    <w:rsid w:val="007D127B"/>
    <w:rsid w:val="00805D06"/>
    <w:rsid w:val="008374F6"/>
    <w:rsid w:val="00866B34"/>
    <w:rsid w:val="00887441"/>
    <w:rsid w:val="00887A11"/>
    <w:rsid w:val="008B0276"/>
    <w:rsid w:val="00956B48"/>
    <w:rsid w:val="00992D46"/>
    <w:rsid w:val="009B2D31"/>
    <w:rsid w:val="009C6523"/>
    <w:rsid w:val="009F3658"/>
    <w:rsid w:val="00A3737E"/>
    <w:rsid w:val="00A439AF"/>
    <w:rsid w:val="00A515C0"/>
    <w:rsid w:val="00A53CED"/>
    <w:rsid w:val="00A66039"/>
    <w:rsid w:val="00AD2B90"/>
    <w:rsid w:val="00B962F7"/>
    <w:rsid w:val="00BA52E2"/>
    <w:rsid w:val="00BE3A83"/>
    <w:rsid w:val="00BF3F7D"/>
    <w:rsid w:val="00BF66E8"/>
    <w:rsid w:val="00C02BF3"/>
    <w:rsid w:val="00C31528"/>
    <w:rsid w:val="00CB3865"/>
    <w:rsid w:val="00CF20A9"/>
    <w:rsid w:val="00D40ACC"/>
    <w:rsid w:val="00D6222F"/>
    <w:rsid w:val="00D7464F"/>
    <w:rsid w:val="00E942B9"/>
    <w:rsid w:val="00F015BB"/>
    <w:rsid w:val="00F958AC"/>
    <w:rsid w:val="00FA3592"/>
    <w:rsid w:val="00FA4AC9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4C75"/>
  <w15:docId w15:val="{7D4465D9-9F90-4621-AB20-0AB4672C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5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B75B7"/>
    <w:pPr>
      <w:widowControl w:val="0"/>
      <w:suppressAutoHyphens w:val="0"/>
      <w:autoSpaceDE w:val="0"/>
    </w:pPr>
    <w:rPr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3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"/>
    <w:link w:val="Tekstpodstawowy"/>
    <w:locked/>
    <w:rsid w:val="00AD2B90"/>
    <w:rPr>
      <w:rFonts w:ascii="Arial" w:hAnsi="Arial" w:cs="Arial"/>
      <w:sz w:val="24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"/>
    <w:basedOn w:val="Normalny"/>
    <w:link w:val="TekstpodstawowyZnak1"/>
    <w:unhideWhenUsed/>
    <w:rsid w:val="00AD2B90"/>
    <w:pPr>
      <w:suppressAutoHyphens w:val="0"/>
    </w:pPr>
    <w:rPr>
      <w:rFonts w:ascii="Arial" w:eastAsiaTheme="minorHAnsi" w:hAnsi="Arial" w:cs="Arial"/>
      <w:sz w:val="24"/>
      <w:szCs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AD2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F3F7D"/>
    <w:pPr>
      <w:suppressAutoHyphens w:val="0"/>
      <w:autoSpaceDN w:val="0"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02271"/>
    <w:pPr>
      <w:ind w:left="720"/>
      <w:contextualSpacing/>
    </w:pPr>
  </w:style>
  <w:style w:type="paragraph" w:customStyle="1" w:styleId="Normal1">
    <w:name w:val="Normal1"/>
    <w:basedOn w:val="Normalny"/>
    <w:rsid w:val="003B69A2"/>
    <w:pPr>
      <w:suppressAutoHyphens w:val="0"/>
      <w:autoSpaceDE w:val="0"/>
    </w:pPr>
    <w:rPr>
      <w:rFonts w:eastAsia="Arial"/>
      <w:kern w:val="1"/>
      <w:sz w:val="24"/>
      <w:szCs w:val="24"/>
      <w:lang w:bidi="pl-PL"/>
    </w:rPr>
  </w:style>
  <w:style w:type="paragraph" w:customStyle="1" w:styleId="Nagwek11">
    <w:name w:val="Nagłówek 11"/>
    <w:basedOn w:val="Normal1"/>
    <w:next w:val="Normal1"/>
    <w:rsid w:val="003B69A2"/>
  </w:style>
  <w:style w:type="character" w:customStyle="1" w:styleId="AkapitzlistZnak">
    <w:name w:val="Akapit z listą Znak"/>
    <w:link w:val="Akapitzlist"/>
    <w:uiPriority w:val="99"/>
    <w:rsid w:val="00BF66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F66E8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F66E8"/>
    <w:rPr>
      <w:rFonts w:ascii="Calibri" w:eastAsia="Calibri" w:hAnsi="Calibri" w:cs="Times New Roman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5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8263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Borowski</dc:creator>
  <cp:lastModifiedBy>Michał Waga</cp:lastModifiedBy>
  <cp:revision>2</cp:revision>
  <cp:lastPrinted>2020-10-23T11:25:00Z</cp:lastPrinted>
  <dcterms:created xsi:type="dcterms:W3CDTF">2020-10-23T11:25:00Z</dcterms:created>
  <dcterms:modified xsi:type="dcterms:W3CDTF">2020-10-23T11:25:00Z</dcterms:modified>
</cp:coreProperties>
</file>