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6E5BA7" w:rsidRPr="00576A40" w:rsidRDefault="006E5BA7" w:rsidP="009C2215">
      <w:pPr>
        <w:pStyle w:val="Tekstpodstawowy2"/>
        <w:ind w:left="360"/>
        <w:jc w:val="right"/>
        <w:rPr>
          <w:rFonts w:ascii="Arial" w:hAnsi="Arial" w:cs="Arial"/>
          <w:sz w:val="24"/>
          <w:szCs w:val="24"/>
        </w:rPr>
      </w:pPr>
      <w:r w:rsidRPr="00576A40">
        <w:rPr>
          <w:rFonts w:ascii="Arial" w:hAnsi="Arial" w:cs="Arial"/>
          <w:sz w:val="24"/>
          <w:szCs w:val="24"/>
        </w:rPr>
        <w:t xml:space="preserve">Zał. nr </w:t>
      </w:r>
      <w:r w:rsidR="008B241B">
        <w:rPr>
          <w:rFonts w:ascii="Arial" w:hAnsi="Arial" w:cs="Arial"/>
          <w:sz w:val="24"/>
          <w:szCs w:val="24"/>
        </w:rPr>
        <w:t>7</w:t>
      </w:r>
      <w:r w:rsidR="00F26A0C" w:rsidRPr="00576A40">
        <w:rPr>
          <w:rFonts w:ascii="Arial" w:hAnsi="Arial" w:cs="Arial"/>
          <w:sz w:val="24"/>
          <w:szCs w:val="24"/>
        </w:rPr>
        <w:t xml:space="preserve"> do S</w:t>
      </w:r>
      <w:r w:rsidRPr="00576A40">
        <w:rPr>
          <w:rFonts w:ascii="Arial" w:hAnsi="Arial" w:cs="Arial"/>
          <w:sz w:val="24"/>
          <w:szCs w:val="24"/>
        </w:rPr>
        <w:t>WZ</w:t>
      </w:r>
    </w:p>
    <w:p w:rsidR="003B66C6" w:rsidRDefault="003B66C6" w:rsidP="006E5BA7">
      <w:pPr>
        <w:spacing w:after="0"/>
        <w:rPr>
          <w:ins w:id="0" w:author="Grzegorz Matejczuk" w:date="2021-02-07T21:25:00Z"/>
          <w:rFonts w:ascii="Times New Roman" w:hAnsi="Times New Roman"/>
          <w:b/>
          <w:sz w:val="24"/>
          <w:szCs w:val="24"/>
          <w:lang w:eastAsia="ar-SA"/>
        </w:rPr>
      </w:pPr>
    </w:p>
    <w:p w:rsidR="006E5BA7" w:rsidRDefault="006E5BA7" w:rsidP="006E5BA7">
      <w:pPr>
        <w:spacing w:after="0"/>
        <w:rPr>
          <w:rFonts w:ascii="Arial" w:hAnsi="Arial" w:cs="Arial"/>
          <w:b/>
          <w:sz w:val="20"/>
          <w:szCs w:val="20"/>
        </w:rPr>
      </w:pPr>
    </w:p>
    <w:p w:rsidR="00D74C15" w:rsidRPr="00E815CC" w:rsidRDefault="00D74C15" w:rsidP="00D74C15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:rsidR="00D74C15" w:rsidRPr="00E815CC" w:rsidRDefault="00D74C15" w:rsidP="00D74C15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D74C15" w:rsidRDefault="00D74C15" w:rsidP="00D74C15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E815C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815CC">
        <w:rPr>
          <w:rFonts w:ascii="Arial" w:hAnsi="Arial" w:cs="Arial"/>
          <w:i/>
          <w:sz w:val="18"/>
          <w:szCs w:val="18"/>
        </w:rPr>
        <w:t>)</w:t>
      </w:r>
    </w:p>
    <w:p w:rsidR="00D74C15" w:rsidRPr="00E815CC" w:rsidRDefault="00D74C15" w:rsidP="00D74C1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74C15" w:rsidRPr="00E815CC" w:rsidRDefault="00D74C15" w:rsidP="00D74C15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D74C15" w:rsidRPr="00E815CC" w:rsidRDefault="00D74C15" w:rsidP="00D74C15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F16FB1" w:rsidRPr="00342BB6" w:rsidRDefault="00F16FB1" w:rsidP="006E5BA7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</w:p>
    <w:p w:rsidR="006E5BA7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4C15" w:rsidRDefault="00D74C15" w:rsidP="00D74C15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</w:t>
      </w:r>
      <w:r w:rsidR="006E5BA7" w:rsidRPr="003B66C6">
        <w:rPr>
          <w:rFonts w:ascii="Times New Roman" w:hAnsi="Times New Roman"/>
          <w:b/>
          <w:bCs/>
        </w:rPr>
        <w:t xml:space="preserve">                                                   </w:t>
      </w:r>
    </w:p>
    <w:p w:rsidR="007A7D1D" w:rsidRPr="00F33354" w:rsidRDefault="00D74C15" w:rsidP="007A7D1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aktualności informacji zawartych w oświadczeniu złożonym na podstawie art. 125 ust. 1 </w:t>
      </w:r>
      <w:r w:rsidRPr="00F33354">
        <w:rPr>
          <w:rFonts w:ascii="Arial" w:hAnsi="Arial" w:cs="Arial"/>
          <w:b/>
          <w:sz w:val="18"/>
          <w:szCs w:val="18"/>
        </w:rPr>
        <w:t>ustawy z dnia 11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33354">
        <w:rPr>
          <w:rFonts w:ascii="Arial" w:hAnsi="Arial" w:cs="Arial"/>
          <w:b/>
          <w:sz w:val="18"/>
          <w:szCs w:val="18"/>
        </w:rPr>
        <w:t xml:space="preserve">września 2019 r.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  <w:r w:rsidR="007A7D1D">
        <w:rPr>
          <w:rFonts w:ascii="Arial" w:hAnsi="Arial" w:cs="Arial"/>
          <w:b/>
          <w:sz w:val="18"/>
          <w:szCs w:val="18"/>
        </w:rPr>
        <w:t xml:space="preserve"> składane na podstawie § 5 ust. 1 rozporządzenia Ministra Rozwoju, Pracy i Technologii z dnia 23 grudnia 2020 r. </w:t>
      </w:r>
      <w:r w:rsidR="007A7D1D">
        <w:rPr>
          <w:rFonts w:ascii="Arial" w:hAnsi="Arial" w:cs="Arial"/>
          <w:b/>
          <w:sz w:val="18"/>
          <w:szCs w:val="18"/>
        </w:rPr>
        <w:br/>
        <w:t>w sprawie podmiotowych środków dowodowych oraz innych dokumentów lub oświadczeń, jakich może żądać zamawiający od wykonawcy (Dz. U. z 2020 r. poz. 2415)</w:t>
      </w:r>
    </w:p>
    <w:p w:rsidR="00D74C15" w:rsidRPr="00F33354" w:rsidRDefault="00D74C15" w:rsidP="00D74C1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A7D1D" w:rsidRDefault="00D74C15" w:rsidP="007A7D1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241B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bookmarkStart w:id="1" w:name="_GoBack"/>
      <w:r w:rsidR="008B241B" w:rsidRPr="008B241B">
        <w:rPr>
          <w:rFonts w:ascii="Arial" w:hAnsi="Arial" w:cs="Arial"/>
          <w:b/>
          <w:sz w:val="18"/>
          <w:szCs w:val="18"/>
        </w:rPr>
        <w:t>WYKONANIE INSTALACJI WENTYLACYJNO-KLIMATYZACYJNEJ WRAZ Z PRACAMI PRZYSTOSOWAWCZYMI W WYBRANYCH GABINETACH PORADNI OTOLARYNGOLOGICZNEJ W ŚWIĘTOKRZYSKIM CENTRUM ONKOLOGII W KIELCACH nr sprawy: AZP.2411.36.2021.MK</w:t>
      </w:r>
      <w:bookmarkEnd w:id="1"/>
      <w:r w:rsidRPr="00BF39A4">
        <w:rPr>
          <w:rFonts w:ascii="Arial" w:hAnsi="Arial" w:cs="Arial"/>
          <w:sz w:val="18"/>
          <w:szCs w:val="18"/>
        </w:rPr>
        <w:t>, prowadzonego przez Świętokrzyskie Centrum O</w:t>
      </w:r>
      <w:r w:rsidR="007A7D1D">
        <w:rPr>
          <w:rFonts w:ascii="Arial" w:hAnsi="Arial" w:cs="Arial"/>
          <w:sz w:val="18"/>
          <w:szCs w:val="18"/>
        </w:rPr>
        <w:t xml:space="preserve">nkologii w Kielcach potwierdzam aktualność informacji </w:t>
      </w:r>
      <w:r w:rsidR="007A7D1D">
        <w:rPr>
          <w:rFonts w:ascii="Arial" w:hAnsi="Arial" w:cs="Arial"/>
          <w:color w:val="000000" w:themeColor="text1"/>
          <w:sz w:val="18"/>
          <w:szCs w:val="18"/>
        </w:rPr>
        <w:t xml:space="preserve">zawartych w oświadczeniu złożonym na podstawie art. 125 ust. 1 ustawy </w:t>
      </w:r>
      <w:proofErr w:type="spellStart"/>
      <w:r w:rsidR="007A7D1D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="007A7D1D">
        <w:rPr>
          <w:rFonts w:ascii="Arial" w:hAnsi="Arial" w:cs="Arial"/>
          <w:color w:val="000000" w:themeColor="text1"/>
          <w:sz w:val="18"/>
          <w:szCs w:val="18"/>
        </w:rPr>
        <w:t>, o</w:t>
      </w:r>
      <w:r w:rsidR="007A7D1D" w:rsidRPr="00873C71">
        <w:rPr>
          <w:rFonts w:ascii="Arial" w:hAnsi="Arial" w:cs="Arial"/>
          <w:color w:val="000000" w:themeColor="text1"/>
          <w:sz w:val="18"/>
          <w:szCs w:val="18"/>
        </w:rPr>
        <w:t xml:space="preserve"> braku podstaw wykluczenia </w:t>
      </w:r>
      <w:r w:rsidR="007A7D1D">
        <w:rPr>
          <w:rFonts w:ascii="Arial" w:hAnsi="Arial" w:cs="Arial"/>
          <w:color w:val="000000" w:themeColor="text1"/>
          <w:sz w:val="18"/>
          <w:szCs w:val="18"/>
        </w:rPr>
        <w:t>podmiotu udostępniającego zasoby z postępowania w zakresie podstaw wykluczenia wskazanych przez Zamawiającego</w:t>
      </w:r>
      <w:r w:rsidR="007A7D1D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1"/>
      </w:r>
      <w:r w:rsidR="007A7D1D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74C15" w:rsidRDefault="007A7D1D" w:rsidP="00D74C15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74C15" w:rsidRPr="00873C71" w:rsidRDefault="00D74C15" w:rsidP="00D74C15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66C6" w:rsidRDefault="003B66C6" w:rsidP="00D74C15">
      <w:pPr>
        <w:pStyle w:val="Default"/>
        <w:rPr>
          <w:b/>
          <w:bCs/>
          <w:sz w:val="20"/>
          <w:szCs w:val="20"/>
        </w:rPr>
      </w:pPr>
      <w:bookmarkStart w:id="2" w:name="highlightHit_272"/>
      <w:bookmarkEnd w:id="2"/>
    </w:p>
    <w:sectPr w:rsidR="003B66C6" w:rsidSect="002B3E2B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FA" w:rsidRDefault="00E936FA" w:rsidP="000B3070">
      <w:pPr>
        <w:spacing w:after="0" w:line="240" w:lineRule="auto"/>
      </w:pPr>
      <w:r>
        <w:separator/>
      </w:r>
    </w:p>
  </w:endnote>
  <w:endnote w:type="continuationSeparator" w:id="0">
    <w:p w:rsidR="00E936FA" w:rsidRDefault="00E936FA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C24A08" w:rsidRDefault="00C2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A08" w:rsidRDefault="00C24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FA" w:rsidRDefault="00E936FA" w:rsidP="000B3070">
      <w:pPr>
        <w:spacing w:after="0" w:line="240" w:lineRule="auto"/>
      </w:pPr>
      <w:r>
        <w:separator/>
      </w:r>
    </w:p>
  </w:footnote>
  <w:footnote w:type="continuationSeparator" w:id="0">
    <w:p w:rsidR="00E936FA" w:rsidRDefault="00E936FA" w:rsidP="000B3070">
      <w:pPr>
        <w:spacing w:after="0" w:line="240" w:lineRule="auto"/>
      </w:pPr>
      <w:r>
        <w:continuationSeparator/>
      </w:r>
    </w:p>
  </w:footnote>
  <w:footnote w:id="1">
    <w:p w:rsidR="007A7D1D" w:rsidRPr="00DF0F07" w:rsidRDefault="007A7D1D" w:rsidP="007A7D1D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</w:pPr>
      <w:r w:rsidRPr="00DF0F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0F07">
        <w:rPr>
          <w:rFonts w:asciiTheme="minorHAnsi" w:hAnsiTheme="minorHAnsi" w:cstheme="minorHAnsi"/>
          <w:sz w:val="16"/>
          <w:szCs w:val="16"/>
        </w:rPr>
        <w:t xml:space="preserve"> </w:t>
      </w:r>
      <w:r w:rsidRPr="00DF0F07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 xml:space="preserve">W przypadku braku aktualności informacji zawartych w oświadczeniu złożonym na podstawie art. 125 ust. 1 ustawy </w:t>
      </w:r>
      <w:proofErr w:type="spellStart"/>
      <w:r w:rsidRPr="00DF0F07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>Pzp</w:t>
      </w:r>
      <w:proofErr w:type="spellEnd"/>
      <w:r w:rsidRPr="00DF0F07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 xml:space="preserve">podmiot udostępniający zasoby </w:t>
      </w:r>
      <w:r w:rsidRPr="00DF0F07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>wskazuje, w jakim zakresie informacja zawarta w przedmiotowym oświadczeniu nie jest aktualna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>.</w:t>
      </w:r>
    </w:p>
    <w:p w:rsidR="007A7D1D" w:rsidRDefault="007A7D1D" w:rsidP="007A7D1D">
      <w:pPr>
        <w:pStyle w:val="Akapitzlist"/>
        <w:spacing w:line="360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A7D1D" w:rsidRPr="00E47CC1" w:rsidRDefault="007A7D1D" w:rsidP="007A7D1D">
      <w:pPr>
        <w:rPr>
          <w:rFonts w:ascii="Arial" w:hAnsi="Arial" w:cs="Arial"/>
          <w:sz w:val="20"/>
          <w:szCs w:val="20"/>
        </w:rPr>
      </w:pPr>
    </w:p>
    <w:p w:rsidR="007A7D1D" w:rsidRDefault="007A7D1D" w:rsidP="007A7D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6"/>
      <w:gridCol w:w="2651"/>
      <w:gridCol w:w="2026"/>
      <w:gridCol w:w="2440"/>
    </w:tblGrid>
    <w:tr w:rsidR="00786DA4" w:rsidRPr="00C96983" w:rsidTr="005F548A">
      <w:tc>
        <w:tcPr>
          <w:tcW w:w="1016" w:type="pct"/>
          <w:tcMar>
            <w:left w:w="0" w:type="dxa"/>
            <w:right w:w="0" w:type="dxa"/>
          </w:tcMar>
        </w:tcPr>
        <w:p w:rsidR="00786DA4" w:rsidRPr="00C96983" w:rsidRDefault="00786DA4" w:rsidP="005F548A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3C5ABAE" wp14:editId="31582813">
                <wp:extent cx="1026795" cy="431165"/>
                <wp:effectExtent l="0" t="0" r="1905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86DA4" w:rsidRPr="00C96983" w:rsidRDefault="00786DA4" w:rsidP="005F548A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E063007" wp14:editId="6E6D4F30">
                <wp:extent cx="1414780" cy="43116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86DA4" w:rsidRPr="00C96983" w:rsidRDefault="00786DA4" w:rsidP="005F548A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283CBB0" wp14:editId="452A0477">
                <wp:extent cx="957580" cy="4311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86DA4" w:rsidRPr="00C96983" w:rsidRDefault="00786DA4" w:rsidP="005F548A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7FA27DD" wp14:editId="52D832EF">
                <wp:extent cx="1457960" cy="431165"/>
                <wp:effectExtent l="0" t="0" r="889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6DA4" w:rsidRDefault="00786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4141C"/>
    <w:multiLevelType w:val="hybridMultilevel"/>
    <w:tmpl w:val="76566572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9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76F9D"/>
    <w:multiLevelType w:val="hybridMultilevel"/>
    <w:tmpl w:val="BE009ACE"/>
    <w:lvl w:ilvl="0" w:tplc="35E02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BD686E"/>
    <w:multiLevelType w:val="hybridMultilevel"/>
    <w:tmpl w:val="3466BB1C"/>
    <w:lvl w:ilvl="0" w:tplc="D7EA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F1967"/>
    <w:multiLevelType w:val="hybridMultilevel"/>
    <w:tmpl w:val="31B0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3C9C"/>
    <w:multiLevelType w:val="hybridMultilevel"/>
    <w:tmpl w:val="C860B9FC"/>
    <w:lvl w:ilvl="0" w:tplc="F8B833D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30F77"/>
    <w:multiLevelType w:val="hybridMultilevel"/>
    <w:tmpl w:val="5CB861A6"/>
    <w:lvl w:ilvl="0" w:tplc="624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51A2B"/>
    <w:multiLevelType w:val="hybridMultilevel"/>
    <w:tmpl w:val="C8200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E7287"/>
    <w:multiLevelType w:val="hybridMultilevel"/>
    <w:tmpl w:val="DE14478A"/>
    <w:lvl w:ilvl="0" w:tplc="F71EB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2565D4"/>
    <w:multiLevelType w:val="hybridMultilevel"/>
    <w:tmpl w:val="868AC936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D2A0D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5CF85278"/>
    <w:multiLevelType w:val="hybridMultilevel"/>
    <w:tmpl w:val="FA88C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589E"/>
    <w:multiLevelType w:val="hybridMultilevel"/>
    <w:tmpl w:val="2358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305A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D036A33"/>
    <w:multiLevelType w:val="hybridMultilevel"/>
    <w:tmpl w:val="EEB2EC48"/>
    <w:lvl w:ilvl="0" w:tplc="2B98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3370E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728D3"/>
    <w:multiLevelType w:val="hybridMultilevel"/>
    <w:tmpl w:val="3C74A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93D06"/>
    <w:multiLevelType w:val="hybridMultilevel"/>
    <w:tmpl w:val="579EB768"/>
    <w:lvl w:ilvl="0" w:tplc="197AB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  <w:lvlOverride w:ilvl="0">
      <w:startOverride w:val="1"/>
    </w:lvlOverride>
  </w:num>
  <w:num w:numId="2">
    <w:abstractNumId w:val="12"/>
  </w:num>
  <w:num w:numId="3">
    <w:abstractNumId w:val="24"/>
  </w:num>
  <w:num w:numId="4">
    <w:abstractNumId w:val="9"/>
  </w:num>
  <w:num w:numId="5">
    <w:abstractNumId w:val="2"/>
  </w:num>
  <w:num w:numId="6">
    <w:abstractNumId w:val="34"/>
  </w:num>
  <w:num w:numId="7">
    <w:abstractNumId w:val="11"/>
  </w:num>
  <w:num w:numId="8">
    <w:abstractNumId w:val="31"/>
  </w:num>
  <w:num w:numId="9">
    <w:abstractNumId w:val="22"/>
  </w:num>
  <w:num w:numId="10">
    <w:abstractNumId w:val="23"/>
  </w:num>
  <w:num w:numId="11">
    <w:abstractNumId w:val="1"/>
  </w:num>
  <w:num w:numId="12">
    <w:abstractNumId w:val="18"/>
  </w:num>
  <w:num w:numId="13">
    <w:abstractNumId w:val="3"/>
  </w:num>
  <w:num w:numId="14">
    <w:abstractNumId w:val="30"/>
  </w:num>
  <w:num w:numId="1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33"/>
  </w:num>
  <w:num w:numId="25">
    <w:abstractNumId w:val="14"/>
  </w:num>
  <w:num w:numId="26">
    <w:abstractNumId w:val="15"/>
  </w:num>
  <w:num w:numId="27">
    <w:abstractNumId w:val="32"/>
  </w:num>
  <w:num w:numId="28">
    <w:abstractNumId w:val="27"/>
  </w:num>
  <w:num w:numId="29">
    <w:abstractNumId w:val="20"/>
  </w:num>
  <w:num w:numId="30">
    <w:abstractNumId w:val="8"/>
  </w:num>
  <w:num w:numId="31">
    <w:abstractNumId w:val="26"/>
  </w:num>
  <w:num w:numId="32">
    <w:abstractNumId w:val="35"/>
  </w:num>
  <w:num w:numId="33">
    <w:abstractNumId w:val="16"/>
  </w:num>
  <w:num w:numId="34">
    <w:abstractNumId w:val="25"/>
  </w:num>
  <w:num w:numId="35">
    <w:abstractNumId w:val="5"/>
  </w:num>
  <w:num w:numId="36">
    <w:abstractNumId w:val="28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4100"/>
    <w:rsid w:val="00006E9F"/>
    <w:rsid w:val="00012BA2"/>
    <w:rsid w:val="00017B73"/>
    <w:rsid w:val="0002702B"/>
    <w:rsid w:val="00030918"/>
    <w:rsid w:val="00031108"/>
    <w:rsid w:val="000313C8"/>
    <w:rsid w:val="000330CB"/>
    <w:rsid w:val="00035C31"/>
    <w:rsid w:val="00043B4F"/>
    <w:rsid w:val="00046B19"/>
    <w:rsid w:val="000509DA"/>
    <w:rsid w:val="00055F93"/>
    <w:rsid w:val="00060486"/>
    <w:rsid w:val="00060806"/>
    <w:rsid w:val="00063839"/>
    <w:rsid w:val="00064548"/>
    <w:rsid w:val="000672E1"/>
    <w:rsid w:val="0007104E"/>
    <w:rsid w:val="00077790"/>
    <w:rsid w:val="000842B3"/>
    <w:rsid w:val="00087578"/>
    <w:rsid w:val="00091F7F"/>
    <w:rsid w:val="000A2924"/>
    <w:rsid w:val="000A7C4B"/>
    <w:rsid w:val="000B3070"/>
    <w:rsid w:val="000B3074"/>
    <w:rsid w:val="000B48A6"/>
    <w:rsid w:val="000C25DA"/>
    <w:rsid w:val="000C4FD5"/>
    <w:rsid w:val="000C574D"/>
    <w:rsid w:val="000D12FE"/>
    <w:rsid w:val="000D3005"/>
    <w:rsid w:val="000D417A"/>
    <w:rsid w:val="000E014F"/>
    <w:rsid w:val="000E0BA8"/>
    <w:rsid w:val="000E2C9D"/>
    <w:rsid w:val="000E53AC"/>
    <w:rsid w:val="000F2A8D"/>
    <w:rsid w:val="000F3D04"/>
    <w:rsid w:val="000F46E7"/>
    <w:rsid w:val="000F6F74"/>
    <w:rsid w:val="0010799B"/>
    <w:rsid w:val="0011043B"/>
    <w:rsid w:val="00115AC8"/>
    <w:rsid w:val="001204E2"/>
    <w:rsid w:val="00121EBE"/>
    <w:rsid w:val="00125434"/>
    <w:rsid w:val="001319D4"/>
    <w:rsid w:val="0013396D"/>
    <w:rsid w:val="001374C1"/>
    <w:rsid w:val="00141742"/>
    <w:rsid w:val="001464E6"/>
    <w:rsid w:val="001473D1"/>
    <w:rsid w:val="00151E97"/>
    <w:rsid w:val="001542CB"/>
    <w:rsid w:val="00155BB1"/>
    <w:rsid w:val="00155D82"/>
    <w:rsid w:val="00155DD7"/>
    <w:rsid w:val="0016003A"/>
    <w:rsid w:val="00162F2C"/>
    <w:rsid w:val="0016612B"/>
    <w:rsid w:val="001764F0"/>
    <w:rsid w:val="00186EC7"/>
    <w:rsid w:val="001908C4"/>
    <w:rsid w:val="00190D42"/>
    <w:rsid w:val="001910D4"/>
    <w:rsid w:val="00191FB8"/>
    <w:rsid w:val="0019575B"/>
    <w:rsid w:val="001A2305"/>
    <w:rsid w:val="001A3A0B"/>
    <w:rsid w:val="001B039A"/>
    <w:rsid w:val="001B0A41"/>
    <w:rsid w:val="001B4857"/>
    <w:rsid w:val="001C2ADA"/>
    <w:rsid w:val="001C5365"/>
    <w:rsid w:val="001C7087"/>
    <w:rsid w:val="001D1555"/>
    <w:rsid w:val="001D7347"/>
    <w:rsid w:val="001E0392"/>
    <w:rsid w:val="001E3B7D"/>
    <w:rsid w:val="001E3C49"/>
    <w:rsid w:val="001E41E0"/>
    <w:rsid w:val="001E6B56"/>
    <w:rsid w:val="001F7363"/>
    <w:rsid w:val="002028B7"/>
    <w:rsid w:val="002039CA"/>
    <w:rsid w:val="00205BDE"/>
    <w:rsid w:val="00206113"/>
    <w:rsid w:val="00211F9F"/>
    <w:rsid w:val="00212A0B"/>
    <w:rsid w:val="00216E26"/>
    <w:rsid w:val="00222FA0"/>
    <w:rsid w:val="00226148"/>
    <w:rsid w:val="002268B3"/>
    <w:rsid w:val="00226A42"/>
    <w:rsid w:val="0023333B"/>
    <w:rsid w:val="002379AE"/>
    <w:rsid w:val="00241E8A"/>
    <w:rsid w:val="00242A67"/>
    <w:rsid w:val="0024304D"/>
    <w:rsid w:val="0024399F"/>
    <w:rsid w:val="00244370"/>
    <w:rsid w:val="00246E31"/>
    <w:rsid w:val="0026257D"/>
    <w:rsid w:val="002628FF"/>
    <w:rsid w:val="002656F1"/>
    <w:rsid w:val="00266B75"/>
    <w:rsid w:val="00266F2C"/>
    <w:rsid w:val="00274420"/>
    <w:rsid w:val="00277E65"/>
    <w:rsid w:val="00281FE6"/>
    <w:rsid w:val="0028643F"/>
    <w:rsid w:val="00286955"/>
    <w:rsid w:val="00287604"/>
    <w:rsid w:val="00291132"/>
    <w:rsid w:val="0029319A"/>
    <w:rsid w:val="002948D8"/>
    <w:rsid w:val="00295180"/>
    <w:rsid w:val="00296D5A"/>
    <w:rsid w:val="00297BAC"/>
    <w:rsid w:val="002A1152"/>
    <w:rsid w:val="002A1F94"/>
    <w:rsid w:val="002A218D"/>
    <w:rsid w:val="002A2713"/>
    <w:rsid w:val="002A2E1F"/>
    <w:rsid w:val="002A467D"/>
    <w:rsid w:val="002A5323"/>
    <w:rsid w:val="002A62D6"/>
    <w:rsid w:val="002A6AAE"/>
    <w:rsid w:val="002B09F0"/>
    <w:rsid w:val="002B3E2B"/>
    <w:rsid w:val="002C1D1C"/>
    <w:rsid w:val="002C52F1"/>
    <w:rsid w:val="002C7521"/>
    <w:rsid w:val="002D2914"/>
    <w:rsid w:val="002D5F2E"/>
    <w:rsid w:val="002D6A18"/>
    <w:rsid w:val="002E0B8A"/>
    <w:rsid w:val="002E1F28"/>
    <w:rsid w:val="002E669D"/>
    <w:rsid w:val="002F35BA"/>
    <w:rsid w:val="002F3E23"/>
    <w:rsid w:val="002F6231"/>
    <w:rsid w:val="002F6AB2"/>
    <w:rsid w:val="003009EE"/>
    <w:rsid w:val="00301D6E"/>
    <w:rsid w:val="0030303D"/>
    <w:rsid w:val="0031051E"/>
    <w:rsid w:val="00311F1B"/>
    <w:rsid w:val="00313A28"/>
    <w:rsid w:val="003147AA"/>
    <w:rsid w:val="003150F9"/>
    <w:rsid w:val="003159A1"/>
    <w:rsid w:val="003204A2"/>
    <w:rsid w:val="00320FA4"/>
    <w:rsid w:val="003272C8"/>
    <w:rsid w:val="00327FAA"/>
    <w:rsid w:val="00333592"/>
    <w:rsid w:val="003346DB"/>
    <w:rsid w:val="003348BC"/>
    <w:rsid w:val="00340F95"/>
    <w:rsid w:val="00341754"/>
    <w:rsid w:val="0035099B"/>
    <w:rsid w:val="00360001"/>
    <w:rsid w:val="00360B0D"/>
    <w:rsid w:val="0036716F"/>
    <w:rsid w:val="003674B0"/>
    <w:rsid w:val="0037062F"/>
    <w:rsid w:val="003729BD"/>
    <w:rsid w:val="0037453F"/>
    <w:rsid w:val="00375383"/>
    <w:rsid w:val="00376245"/>
    <w:rsid w:val="00384A3A"/>
    <w:rsid w:val="003878C5"/>
    <w:rsid w:val="00393D7E"/>
    <w:rsid w:val="003942D4"/>
    <w:rsid w:val="003944C9"/>
    <w:rsid w:val="00396592"/>
    <w:rsid w:val="003A028A"/>
    <w:rsid w:val="003A23DD"/>
    <w:rsid w:val="003A3831"/>
    <w:rsid w:val="003A5502"/>
    <w:rsid w:val="003A6DC9"/>
    <w:rsid w:val="003B3714"/>
    <w:rsid w:val="003B66C6"/>
    <w:rsid w:val="003C0704"/>
    <w:rsid w:val="003C2E37"/>
    <w:rsid w:val="003C3041"/>
    <w:rsid w:val="003C51FA"/>
    <w:rsid w:val="003C6FBB"/>
    <w:rsid w:val="003D0A3B"/>
    <w:rsid w:val="003D5409"/>
    <w:rsid w:val="003D7EED"/>
    <w:rsid w:val="003E40C9"/>
    <w:rsid w:val="003E47E7"/>
    <w:rsid w:val="003E59FD"/>
    <w:rsid w:val="003E66E1"/>
    <w:rsid w:val="003F1192"/>
    <w:rsid w:val="003F15D2"/>
    <w:rsid w:val="003F18D5"/>
    <w:rsid w:val="003F38B9"/>
    <w:rsid w:val="003F3A79"/>
    <w:rsid w:val="003F5FBC"/>
    <w:rsid w:val="003F763D"/>
    <w:rsid w:val="00404172"/>
    <w:rsid w:val="004048B8"/>
    <w:rsid w:val="00405FE5"/>
    <w:rsid w:val="0040764B"/>
    <w:rsid w:val="00412685"/>
    <w:rsid w:val="00415203"/>
    <w:rsid w:val="00415767"/>
    <w:rsid w:val="0042076C"/>
    <w:rsid w:val="00420E82"/>
    <w:rsid w:val="0042149B"/>
    <w:rsid w:val="0042251A"/>
    <w:rsid w:val="00423545"/>
    <w:rsid w:val="00425336"/>
    <w:rsid w:val="0042797E"/>
    <w:rsid w:val="00433544"/>
    <w:rsid w:val="00437B6E"/>
    <w:rsid w:val="004427A3"/>
    <w:rsid w:val="00451AAA"/>
    <w:rsid w:val="004537FE"/>
    <w:rsid w:val="00460335"/>
    <w:rsid w:val="00464422"/>
    <w:rsid w:val="00470409"/>
    <w:rsid w:val="004712C9"/>
    <w:rsid w:val="00474776"/>
    <w:rsid w:val="00477441"/>
    <w:rsid w:val="004805E5"/>
    <w:rsid w:val="004830EC"/>
    <w:rsid w:val="00485102"/>
    <w:rsid w:val="00486E98"/>
    <w:rsid w:val="004905E9"/>
    <w:rsid w:val="00491066"/>
    <w:rsid w:val="004933A4"/>
    <w:rsid w:val="004938A4"/>
    <w:rsid w:val="0049398A"/>
    <w:rsid w:val="00495916"/>
    <w:rsid w:val="004967A3"/>
    <w:rsid w:val="004B0547"/>
    <w:rsid w:val="004B2B63"/>
    <w:rsid w:val="004B3132"/>
    <w:rsid w:val="004B5065"/>
    <w:rsid w:val="004B79EA"/>
    <w:rsid w:val="004C1FAB"/>
    <w:rsid w:val="004C6C30"/>
    <w:rsid w:val="004D30D1"/>
    <w:rsid w:val="004D5B6F"/>
    <w:rsid w:val="004D6906"/>
    <w:rsid w:val="004D72B0"/>
    <w:rsid w:val="004D795E"/>
    <w:rsid w:val="004E104D"/>
    <w:rsid w:val="004E2802"/>
    <w:rsid w:val="004E51D7"/>
    <w:rsid w:val="004E5254"/>
    <w:rsid w:val="004E55E8"/>
    <w:rsid w:val="004F1FAF"/>
    <w:rsid w:val="00502614"/>
    <w:rsid w:val="005030BB"/>
    <w:rsid w:val="0050621E"/>
    <w:rsid w:val="00506B04"/>
    <w:rsid w:val="00520F19"/>
    <w:rsid w:val="0052247F"/>
    <w:rsid w:val="00524DC0"/>
    <w:rsid w:val="00526152"/>
    <w:rsid w:val="00526418"/>
    <w:rsid w:val="005273B4"/>
    <w:rsid w:val="0053034B"/>
    <w:rsid w:val="00531716"/>
    <w:rsid w:val="00532BF5"/>
    <w:rsid w:val="00533D82"/>
    <w:rsid w:val="00535AF5"/>
    <w:rsid w:val="005361A6"/>
    <w:rsid w:val="00536BD0"/>
    <w:rsid w:val="0054102A"/>
    <w:rsid w:val="005410E2"/>
    <w:rsid w:val="00546B6A"/>
    <w:rsid w:val="00550F36"/>
    <w:rsid w:val="00555BF3"/>
    <w:rsid w:val="00563F3F"/>
    <w:rsid w:val="00565A25"/>
    <w:rsid w:val="00565C34"/>
    <w:rsid w:val="005664E1"/>
    <w:rsid w:val="00570263"/>
    <w:rsid w:val="0057320F"/>
    <w:rsid w:val="00574861"/>
    <w:rsid w:val="00576A40"/>
    <w:rsid w:val="005777EF"/>
    <w:rsid w:val="005803D3"/>
    <w:rsid w:val="00581445"/>
    <w:rsid w:val="00582EBA"/>
    <w:rsid w:val="00594474"/>
    <w:rsid w:val="005A04E2"/>
    <w:rsid w:val="005A3BFF"/>
    <w:rsid w:val="005A679D"/>
    <w:rsid w:val="005A72DC"/>
    <w:rsid w:val="005A76D3"/>
    <w:rsid w:val="005B13F9"/>
    <w:rsid w:val="005C0717"/>
    <w:rsid w:val="005D1A39"/>
    <w:rsid w:val="005D4E33"/>
    <w:rsid w:val="005D6662"/>
    <w:rsid w:val="005E0DF9"/>
    <w:rsid w:val="005E4758"/>
    <w:rsid w:val="005F2014"/>
    <w:rsid w:val="005F5AAB"/>
    <w:rsid w:val="006010AC"/>
    <w:rsid w:val="00601FE8"/>
    <w:rsid w:val="006041B8"/>
    <w:rsid w:val="006041DA"/>
    <w:rsid w:val="00614A0E"/>
    <w:rsid w:val="00617C60"/>
    <w:rsid w:val="00621DBD"/>
    <w:rsid w:val="006229E4"/>
    <w:rsid w:val="006230AF"/>
    <w:rsid w:val="00624D95"/>
    <w:rsid w:val="00625B71"/>
    <w:rsid w:val="006276F0"/>
    <w:rsid w:val="00627926"/>
    <w:rsid w:val="006319A1"/>
    <w:rsid w:val="00635F82"/>
    <w:rsid w:val="00642C64"/>
    <w:rsid w:val="00643CB3"/>
    <w:rsid w:val="006476C9"/>
    <w:rsid w:val="00647CDB"/>
    <w:rsid w:val="00651B95"/>
    <w:rsid w:val="006538BA"/>
    <w:rsid w:val="006545F3"/>
    <w:rsid w:val="00655801"/>
    <w:rsid w:val="00655B45"/>
    <w:rsid w:val="00662A81"/>
    <w:rsid w:val="006636D1"/>
    <w:rsid w:val="0066755C"/>
    <w:rsid w:val="0067190D"/>
    <w:rsid w:val="006742CE"/>
    <w:rsid w:val="00675453"/>
    <w:rsid w:val="00681977"/>
    <w:rsid w:val="006950A4"/>
    <w:rsid w:val="0069592C"/>
    <w:rsid w:val="006962CA"/>
    <w:rsid w:val="006A0A58"/>
    <w:rsid w:val="006A0B64"/>
    <w:rsid w:val="006A4C62"/>
    <w:rsid w:val="006A6151"/>
    <w:rsid w:val="006B02C5"/>
    <w:rsid w:val="006B1948"/>
    <w:rsid w:val="006C4201"/>
    <w:rsid w:val="006D242D"/>
    <w:rsid w:val="006D4EE5"/>
    <w:rsid w:val="006D57DA"/>
    <w:rsid w:val="006D7CE3"/>
    <w:rsid w:val="006E063F"/>
    <w:rsid w:val="006E0EC4"/>
    <w:rsid w:val="006E4310"/>
    <w:rsid w:val="006E5BA7"/>
    <w:rsid w:val="006E7352"/>
    <w:rsid w:val="007015D0"/>
    <w:rsid w:val="007077D6"/>
    <w:rsid w:val="0070790A"/>
    <w:rsid w:val="00710637"/>
    <w:rsid w:val="00710AD8"/>
    <w:rsid w:val="0071367E"/>
    <w:rsid w:val="00715983"/>
    <w:rsid w:val="00715CFF"/>
    <w:rsid w:val="00724312"/>
    <w:rsid w:val="00726ECB"/>
    <w:rsid w:val="007277E1"/>
    <w:rsid w:val="00737E0A"/>
    <w:rsid w:val="00740834"/>
    <w:rsid w:val="007409B9"/>
    <w:rsid w:val="007476DF"/>
    <w:rsid w:val="00750BE4"/>
    <w:rsid w:val="007512A2"/>
    <w:rsid w:val="00751D28"/>
    <w:rsid w:val="007545BC"/>
    <w:rsid w:val="00757EC7"/>
    <w:rsid w:val="007621D8"/>
    <w:rsid w:val="0076306C"/>
    <w:rsid w:val="00763841"/>
    <w:rsid w:val="00763CB1"/>
    <w:rsid w:val="0076549D"/>
    <w:rsid w:val="007717E4"/>
    <w:rsid w:val="0077561E"/>
    <w:rsid w:val="007758C2"/>
    <w:rsid w:val="0078016C"/>
    <w:rsid w:val="00780D80"/>
    <w:rsid w:val="0078127F"/>
    <w:rsid w:val="007824C8"/>
    <w:rsid w:val="00782AC7"/>
    <w:rsid w:val="007849AE"/>
    <w:rsid w:val="00785589"/>
    <w:rsid w:val="00786D1A"/>
    <w:rsid w:val="00786DA4"/>
    <w:rsid w:val="00791099"/>
    <w:rsid w:val="007950B7"/>
    <w:rsid w:val="007967FA"/>
    <w:rsid w:val="007968E9"/>
    <w:rsid w:val="00797DC8"/>
    <w:rsid w:val="007A0C9E"/>
    <w:rsid w:val="007A301C"/>
    <w:rsid w:val="007A32F5"/>
    <w:rsid w:val="007A52A3"/>
    <w:rsid w:val="007A7D1D"/>
    <w:rsid w:val="007B27F0"/>
    <w:rsid w:val="007B745F"/>
    <w:rsid w:val="007C4847"/>
    <w:rsid w:val="007C5E05"/>
    <w:rsid w:val="007D0491"/>
    <w:rsid w:val="007D04EB"/>
    <w:rsid w:val="007D162F"/>
    <w:rsid w:val="007D2FA2"/>
    <w:rsid w:val="007D6099"/>
    <w:rsid w:val="007E1C16"/>
    <w:rsid w:val="007F06DC"/>
    <w:rsid w:val="007F19E8"/>
    <w:rsid w:val="007F5065"/>
    <w:rsid w:val="007F780E"/>
    <w:rsid w:val="00807166"/>
    <w:rsid w:val="008112B9"/>
    <w:rsid w:val="00813788"/>
    <w:rsid w:val="00813EB4"/>
    <w:rsid w:val="00814349"/>
    <w:rsid w:val="008160AE"/>
    <w:rsid w:val="00817411"/>
    <w:rsid w:val="00820216"/>
    <w:rsid w:val="00820244"/>
    <w:rsid w:val="00824ADC"/>
    <w:rsid w:val="0083299F"/>
    <w:rsid w:val="008329CD"/>
    <w:rsid w:val="00845D53"/>
    <w:rsid w:val="00847D27"/>
    <w:rsid w:val="0085070C"/>
    <w:rsid w:val="00854A66"/>
    <w:rsid w:val="00861B97"/>
    <w:rsid w:val="00861CF4"/>
    <w:rsid w:val="0086219B"/>
    <w:rsid w:val="0086227B"/>
    <w:rsid w:val="008624E6"/>
    <w:rsid w:val="00863313"/>
    <w:rsid w:val="00863AAB"/>
    <w:rsid w:val="00863D51"/>
    <w:rsid w:val="0086497B"/>
    <w:rsid w:val="00867BBE"/>
    <w:rsid w:val="00870E41"/>
    <w:rsid w:val="0087166F"/>
    <w:rsid w:val="0088252C"/>
    <w:rsid w:val="008837C1"/>
    <w:rsid w:val="00883A43"/>
    <w:rsid w:val="008859F1"/>
    <w:rsid w:val="008873BA"/>
    <w:rsid w:val="0089279C"/>
    <w:rsid w:val="00893C67"/>
    <w:rsid w:val="00894D40"/>
    <w:rsid w:val="00895994"/>
    <w:rsid w:val="00895C0C"/>
    <w:rsid w:val="00896243"/>
    <w:rsid w:val="008A4FFB"/>
    <w:rsid w:val="008B1BED"/>
    <w:rsid w:val="008B241B"/>
    <w:rsid w:val="008B6289"/>
    <w:rsid w:val="008B6B08"/>
    <w:rsid w:val="008B7692"/>
    <w:rsid w:val="008C031E"/>
    <w:rsid w:val="008C4707"/>
    <w:rsid w:val="008C592C"/>
    <w:rsid w:val="008C7310"/>
    <w:rsid w:val="008C74C1"/>
    <w:rsid w:val="008D23A1"/>
    <w:rsid w:val="008E0D77"/>
    <w:rsid w:val="008E2E20"/>
    <w:rsid w:val="008E5017"/>
    <w:rsid w:val="008E59C7"/>
    <w:rsid w:val="008E6EF2"/>
    <w:rsid w:val="008F0F4D"/>
    <w:rsid w:val="008F14C3"/>
    <w:rsid w:val="008F452E"/>
    <w:rsid w:val="009018D5"/>
    <w:rsid w:val="00902A97"/>
    <w:rsid w:val="009129DC"/>
    <w:rsid w:val="00917C57"/>
    <w:rsid w:val="00922DF2"/>
    <w:rsid w:val="00923EC7"/>
    <w:rsid w:val="00926E62"/>
    <w:rsid w:val="00927215"/>
    <w:rsid w:val="00941A9E"/>
    <w:rsid w:val="009447D2"/>
    <w:rsid w:val="009474A0"/>
    <w:rsid w:val="00950056"/>
    <w:rsid w:val="00950718"/>
    <w:rsid w:val="009509AC"/>
    <w:rsid w:val="0095227D"/>
    <w:rsid w:val="00956444"/>
    <w:rsid w:val="009613A8"/>
    <w:rsid w:val="00965608"/>
    <w:rsid w:val="00972E05"/>
    <w:rsid w:val="0098047C"/>
    <w:rsid w:val="00982F7B"/>
    <w:rsid w:val="009836F6"/>
    <w:rsid w:val="00983885"/>
    <w:rsid w:val="0098500E"/>
    <w:rsid w:val="00986792"/>
    <w:rsid w:val="009913F5"/>
    <w:rsid w:val="00993B31"/>
    <w:rsid w:val="00994EBC"/>
    <w:rsid w:val="009971E3"/>
    <w:rsid w:val="0099738D"/>
    <w:rsid w:val="009A31AC"/>
    <w:rsid w:val="009B69CD"/>
    <w:rsid w:val="009B7637"/>
    <w:rsid w:val="009B76D7"/>
    <w:rsid w:val="009B7FCE"/>
    <w:rsid w:val="009C2215"/>
    <w:rsid w:val="009C67B5"/>
    <w:rsid w:val="009D148D"/>
    <w:rsid w:val="009E0C4F"/>
    <w:rsid w:val="009E2666"/>
    <w:rsid w:val="009E3AF1"/>
    <w:rsid w:val="009E3FEB"/>
    <w:rsid w:val="009E6BCB"/>
    <w:rsid w:val="009E7792"/>
    <w:rsid w:val="009E7AB0"/>
    <w:rsid w:val="009F06CA"/>
    <w:rsid w:val="009F4540"/>
    <w:rsid w:val="00A01556"/>
    <w:rsid w:val="00A021CE"/>
    <w:rsid w:val="00A02391"/>
    <w:rsid w:val="00A10056"/>
    <w:rsid w:val="00A13505"/>
    <w:rsid w:val="00A15486"/>
    <w:rsid w:val="00A16E33"/>
    <w:rsid w:val="00A21649"/>
    <w:rsid w:val="00A24674"/>
    <w:rsid w:val="00A24C2B"/>
    <w:rsid w:val="00A27191"/>
    <w:rsid w:val="00A3455D"/>
    <w:rsid w:val="00A367DC"/>
    <w:rsid w:val="00A37814"/>
    <w:rsid w:val="00A41454"/>
    <w:rsid w:val="00A424B8"/>
    <w:rsid w:val="00A4477A"/>
    <w:rsid w:val="00A51275"/>
    <w:rsid w:val="00A54D43"/>
    <w:rsid w:val="00A54FA4"/>
    <w:rsid w:val="00A56056"/>
    <w:rsid w:val="00A61B34"/>
    <w:rsid w:val="00A6241C"/>
    <w:rsid w:val="00A67999"/>
    <w:rsid w:val="00A67CCF"/>
    <w:rsid w:val="00A67D40"/>
    <w:rsid w:val="00A70BCC"/>
    <w:rsid w:val="00A742F8"/>
    <w:rsid w:val="00A74831"/>
    <w:rsid w:val="00A77651"/>
    <w:rsid w:val="00A8028D"/>
    <w:rsid w:val="00A80861"/>
    <w:rsid w:val="00A834F9"/>
    <w:rsid w:val="00A84299"/>
    <w:rsid w:val="00A85B30"/>
    <w:rsid w:val="00A8714B"/>
    <w:rsid w:val="00A924EC"/>
    <w:rsid w:val="00A93754"/>
    <w:rsid w:val="00A93A88"/>
    <w:rsid w:val="00A95695"/>
    <w:rsid w:val="00AA0527"/>
    <w:rsid w:val="00AA1924"/>
    <w:rsid w:val="00AA1E35"/>
    <w:rsid w:val="00AA2BFD"/>
    <w:rsid w:val="00AA353E"/>
    <w:rsid w:val="00AA3725"/>
    <w:rsid w:val="00AA41B0"/>
    <w:rsid w:val="00AA52F6"/>
    <w:rsid w:val="00AA6527"/>
    <w:rsid w:val="00AB2661"/>
    <w:rsid w:val="00AB464D"/>
    <w:rsid w:val="00AB5DEF"/>
    <w:rsid w:val="00AB7011"/>
    <w:rsid w:val="00AB76B0"/>
    <w:rsid w:val="00AC069F"/>
    <w:rsid w:val="00AC1DD3"/>
    <w:rsid w:val="00AC4522"/>
    <w:rsid w:val="00AC468A"/>
    <w:rsid w:val="00AC5481"/>
    <w:rsid w:val="00AC5A75"/>
    <w:rsid w:val="00AD39AD"/>
    <w:rsid w:val="00AD6046"/>
    <w:rsid w:val="00AF5284"/>
    <w:rsid w:val="00B0379E"/>
    <w:rsid w:val="00B06C23"/>
    <w:rsid w:val="00B1078B"/>
    <w:rsid w:val="00B11D23"/>
    <w:rsid w:val="00B132DA"/>
    <w:rsid w:val="00B15158"/>
    <w:rsid w:val="00B15D55"/>
    <w:rsid w:val="00B16AB3"/>
    <w:rsid w:val="00B24025"/>
    <w:rsid w:val="00B3226A"/>
    <w:rsid w:val="00B32C53"/>
    <w:rsid w:val="00B32DC7"/>
    <w:rsid w:val="00B34A43"/>
    <w:rsid w:val="00B400DF"/>
    <w:rsid w:val="00B41100"/>
    <w:rsid w:val="00B414AA"/>
    <w:rsid w:val="00B41A48"/>
    <w:rsid w:val="00B439D8"/>
    <w:rsid w:val="00B450C4"/>
    <w:rsid w:val="00B463D8"/>
    <w:rsid w:val="00B479B3"/>
    <w:rsid w:val="00B509B8"/>
    <w:rsid w:val="00B50D69"/>
    <w:rsid w:val="00B50F7D"/>
    <w:rsid w:val="00B5137F"/>
    <w:rsid w:val="00B51627"/>
    <w:rsid w:val="00B51E13"/>
    <w:rsid w:val="00B5289C"/>
    <w:rsid w:val="00B54277"/>
    <w:rsid w:val="00B54D0E"/>
    <w:rsid w:val="00B54F6F"/>
    <w:rsid w:val="00B55BBC"/>
    <w:rsid w:val="00B567DF"/>
    <w:rsid w:val="00B5762F"/>
    <w:rsid w:val="00B60A61"/>
    <w:rsid w:val="00B62E84"/>
    <w:rsid w:val="00B63C9C"/>
    <w:rsid w:val="00B66258"/>
    <w:rsid w:val="00B663B7"/>
    <w:rsid w:val="00B66ADE"/>
    <w:rsid w:val="00B671FC"/>
    <w:rsid w:val="00B676E5"/>
    <w:rsid w:val="00B70C45"/>
    <w:rsid w:val="00B74B82"/>
    <w:rsid w:val="00B7643D"/>
    <w:rsid w:val="00B769DA"/>
    <w:rsid w:val="00B84DBA"/>
    <w:rsid w:val="00B93301"/>
    <w:rsid w:val="00B933F1"/>
    <w:rsid w:val="00B93994"/>
    <w:rsid w:val="00B9589E"/>
    <w:rsid w:val="00B96310"/>
    <w:rsid w:val="00BA107D"/>
    <w:rsid w:val="00BB1957"/>
    <w:rsid w:val="00BC121F"/>
    <w:rsid w:val="00BC57FB"/>
    <w:rsid w:val="00BC7DF6"/>
    <w:rsid w:val="00BD052C"/>
    <w:rsid w:val="00BD35B8"/>
    <w:rsid w:val="00BD64AD"/>
    <w:rsid w:val="00BD7E59"/>
    <w:rsid w:val="00BE0E75"/>
    <w:rsid w:val="00BE29D6"/>
    <w:rsid w:val="00BE3276"/>
    <w:rsid w:val="00BE357D"/>
    <w:rsid w:val="00BE4C4B"/>
    <w:rsid w:val="00BE61AF"/>
    <w:rsid w:val="00BE757F"/>
    <w:rsid w:val="00BF57EE"/>
    <w:rsid w:val="00C02734"/>
    <w:rsid w:val="00C030CD"/>
    <w:rsid w:val="00C0314F"/>
    <w:rsid w:val="00C15F24"/>
    <w:rsid w:val="00C205CF"/>
    <w:rsid w:val="00C219CB"/>
    <w:rsid w:val="00C228A5"/>
    <w:rsid w:val="00C24376"/>
    <w:rsid w:val="00C24A08"/>
    <w:rsid w:val="00C254E8"/>
    <w:rsid w:val="00C32B80"/>
    <w:rsid w:val="00C33107"/>
    <w:rsid w:val="00C33B9A"/>
    <w:rsid w:val="00C3644B"/>
    <w:rsid w:val="00C412A5"/>
    <w:rsid w:val="00C44075"/>
    <w:rsid w:val="00C47772"/>
    <w:rsid w:val="00C508C7"/>
    <w:rsid w:val="00C52F7A"/>
    <w:rsid w:val="00C6264B"/>
    <w:rsid w:val="00C632C4"/>
    <w:rsid w:val="00C7372F"/>
    <w:rsid w:val="00C76801"/>
    <w:rsid w:val="00C76B0C"/>
    <w:rsid w:val="00C77C5F"/>
    <w:rsid w:val="00C82A18"/>
    <w:rsid w:val="00C849CF"/>
    <w:rsid w:val="00C8550F"/>
    <w:rsid w:val="00C86A2F"/>
    <w:rsid w:val="00C943FE"/>
    <w:rsid w:val="00C9659D"/>
    <w:rsid w:val="00CA7DAD"/>
    <w:rsid w:val="00CB0F27"/>
    <w:rsid w:val="00CB316B"/>
    <w:rsid w:val="00CB4C71"/>
    <w:rsid w:val="00CB51DC"/>
    <w:rsid w:val="00CB64E5"/>
    <w:rsid w:val="00CB7A59"/>
    <w:rsid w:val="00CC07FC"/>
    <w:rsid w:val="00CC0D22"/>
    <w:rsid w:val="00CC6E5B"/>
    <w:rsid w:val="00CC703C"/>
    <w:rsid w:val="00CD0DC4"/>
    <w:rsid w:val="00CD17F1"/>
    <w:rsid w:val="00CD29A8"/>
    <w:rsid w:val="00CD30D0"/>
    <w:rsid w:val="00CE1297"/>
    <w:rsid w:val="00CE1466"/>
    <w:rsid w:val="00CE31CF"/>
    <w:rsid w:val="00CE5B2F"/>
    <w:rsid w:val="00CF0B66"/>
    <w:rsid w:val="00CF7394"/>
    <w:rsid w:val="00D00FC5"/>
    <w:rsid w:val="00D167B5"/>
    <w:rsid w:val="00D17C4E"/>
    <w:rsid w:val="00D215C8"/>
    <w:rsid w:val="00D21649"/>
    <w:rsid w:val="00D273A2"/>
    <w:rsid w:val="00D34977"/>
    <w:rsid w:val="00D3567B"/>
    <w:rsid w:val="00D45F65"/>
    <w:rsid w:val="00D501F3"/>
    <w:rsid w:val="00D51889"/>
    <w:rsid w:val="00D52665"/>
    <w:rsid w:val="00D61EA6"/>
    <w:rsid w:val="00D650F6"/>
    <w:rsid w:val="00D65A66"/>
    <w:rsid w:val="00D7045A"/>
    <w:rsid w:val="00D70785"/>
    <w:rsid w:val="00D70E91"/>
    <w:rsid w:val="00D725E9"/>
    <w:rsid w:val="00D73D46"/>
    <w:rsid w:val="00D74C15"/>
    <w:rsid w:val="00D74C62"/>
    <w:rsid w:val="00D82482"/>
    <w:rsid w:val="00D84F72"/>
    <w:rsid w:val="00D854F6"/>
    <w:rsid w:val="00D9671F"/>
    <w:rsid w:val="00D976E1"/>
    <w:rsid w:val="00DA07B8"/>
    <w:rsid w:val="00DA18A1"/>
    <w:rsid w:val="00DA1F97"/>
    <w:rsid w:val="00DA2555"/>
    <w:rsid w:val="00DA262D"/>
    <w:rsid w:val="00DA3030"/>
    <w:rsid w:val="00DA3853"/>
    <w:rsid w:val="00DB2974"/>
    <w:rsid w:val="00DB3844"/>
    <w:rsid w:val="00DB4441"/>
    <w:rsid w:val="00DB6174"/>
    <w:rsid w:val="00DB6240"/>
    <w:rsid w:val="00DC038C"/>
    <w:rsid w:val="00DC1DB8"/>
    <w:rsid w:val="00DC56A8"/>
    <w:rsid w:val="00DD2ED6"/>
    <w:rsid w:val="00DD2F7C"/>
    <w:rsid w:val="00DD4B81"/>
    <w:rsid w:val="00DD4CEC"/>
    <w:rsid w:val="00DD540F"/>
    <w:rsid w:val="00DE0D98"/>
    <w:rsid w:val="00DE3D43"/>
    <w:rsid w:val="00DE4A7C"/>
    <w:rsid w:val="00DE6A3D"/>
    <w:rsid w:val="00DE7C55"/>
    <w:rsid w:val="00DF4913"/>
    <w:rsid w:val="00DF609C"/>
    <w:rsid w:val="00E00471"/>
    <w:rsid w:val="00E0176B"/>
    <w:rsid w:val="00E042DF"/>
    <w:rsid w:val="00E0728E"/>
    <w:rsid w:val="00E1137A"/>
    <w:rsid w:val="00E1357B"/>
    <w:rsid w:val="00E13AD3"/>
    <w:rsid w:val="00E162A9"/>
    <w:rsid w:val="00E20F1A"/>
    <w:rsid w:val="00E21DCC"/>
    <w:rsid w:val="00E24DDB"/>
    <w:rsid w:val="00E30220"/>
    <w:rsid w:val="00E45F3C"/>
    <w:rsid w:val="00E60279"/>
    <w:rsid w:val="00E70324"/>
    <w:rsid w:val="00E7616E"/>
    <w:rsid w:val="00E77955"/>
    <w:rsid w:val="00E83ACB"/>
    <w:rsid w:val="00E857F7"/>
    <w:rsid w:val="00E85D54"/>
    <w:rsid w:val="00E876F7"/>
    <w:rsid w:val="00E932A6"/>
    <w:rsid w:val="00E936FA"/>
    <w:rsid w:val="00E93CA1"/>
    <w:rsid w:val="00E95B48"/>
    <w:rsid w:val="00EB2202"/>
    <w:rsid w:val="00EB232A"/>
    <w:rsid w:val="00EC1873"/>
    <w:rsid w:val="00EC1D89"/>
    <w:rsid w:val="00EC2045"/>
    <w:rsid w:val="00EC385E"/>
    <w:rsid w:val="00ED0176"/>
    <w:rsid w:val="00ED7648"/>
    <w:rsid w:val="00EE0C45"/>
    <w:rsid w:val="00EE1CC0"/>
    <w:rsid w:val="00EE204E"/>
    <w:rsid w:val="00EE35FB"/>
    <w:rsid w:val="00EE60B9"/>
    <w:rsid w:val="00EE6B44"/>
    <w:rsid w:val="00EE718D"/>
    <w:rsid w:val="00EE7299"/>
    <w:rsid w:val="00EF04C9"/>
    <w:rsid w:val="00EF10CD"/>
    <w:rsid w:val="00EF2F4B"/>
    <w:rsid w:val="00EF3AA2"/>
    <w:rsid w:val="00EF47D1"/>
    <w:rsid w:val="00EF6392"/>
    <w:rsid w:val="00EF74FB"/>
    <w:rsid w:val="00F022F3"/>
    <w:rsid w:val="00F11203"/>
    <w:rsid w:val="00F1219B"/>
    <w:rsid w:val="00F162F9"/>
    <w:rsid w:val="00F16FB1"/>
    <w:rsid w:val="00F17383"/>
    <w:rsid w:val="00F20986"/>
    <w:rsid w:val="00F22B18"/>
    <w:rsid w:val="00F234D9"/>
    <w:rsid w:val="00F26A0C"/>
    <w:rsid w:val="00F30ABC"/>
    <w:rsid w:val="00F32A00"/>
    <w:rsid w:val="00F3531D"/>
    <w:rsid w:val="00F367E5"/>
    <w:rsid w:val="00F3697F"/>
    <w:rsid w:val="00F4340A"/>
    <w:rsid w:val="00F44451"/>
    <w:rsid w:val="00F4707F"/>
    <w:rsid w:val="00F5631D"/>
    <w:rsid w:val="00F5721E"/>
    <w:rsid w:val="00F578A1"/>
    <w:rsid w:val="00F640C2"/>
    <w:rsid w:val="00F6526E"/>
    <w:rsid w:val="00F66651"/>
    <w:rsid w:val="00F667DA"/>
    <w:rsid w:val="00F71877"/>
    <w:rsid w:val="00F77F36"/>
    <w:rsid w:val="00F80DBD"/>
    <w:rsid w:val="00F811DE"/>
    <w:rsid w:val="00F84156"/>
    <w:rsid w:val="00F84609"/>
    <w:rsid w:val="00FA7B5A"/>
    <w:rsid w:val="00FA7F01"/>
    <w:rsid w:val="00FB045F"/>
    <w:rsid w:val="00FB335F"/>
    <w:rsid w:val="00FB343A"/>
    <w:rsid w:val="00FB4A6F"/>
    <w:rsid w:val="00FB6391"/>
    <w:rsid w:val="00FB74C0"/>
    <w:rsid w:val="00FC2159"/>
    <w:rsid w:val="00FC21B6"/>
    <w:rsid w:val="00FC303F"/>
    <w:rsid w:val="00FC325C"/>
    <w:rsid w:val="00FC56AE"/>
    <w:rsid w:val="00FD0ED3"/>
    <w:rsid w:val="00FD531A"/>
    <w:rsid w:val="00FE4036"/>
    <w:rsid w:val="00FE46C1"/>
    <w:rsid w:val="00FE5148"/>
    <w:rsid w:val="00FE77CA"/>
    <w:rsid w:val="00FF0D32"/>
    <w:rsid w:val="00FF1F1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DD34-A2CB-406E-B9F0-FC5844C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17</cp:revision>
  <cp:lastPrinted>2018-12-19T08:32:00Z</cp:lastPrinted>
  <dcterms:created xsi:type="dcterms:W3CDTF">2020-01-28T09:49:00Z</dcterms:created>
  <dcterms:modified xsi:type="dcterms:W3CDTF">2021-04-01T10:08:00Z</dcterms:modified>
</cp:coreProperties>
</file>