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BA74" w14:textId="77777777" w:rsidR="00DE6645" w:rsidRDefault="00476D52" w:rsidP="00B63B07">
      <w:pPr>
        <w:spacing w:line="276" w:lineRule="auto"/>
        <w:jc w:val="center"/>
        <w:rPr>
          <w:b/>
          <w:sz w:val="36"/>
          <w:szCs w:val="36"/>
        </w:rPr>
      </w:pPr>
      <w:r w:rsidRPr="00FB4A19">
        <w:rPr>
          <w:b/>
          <w:sz w:val="36"/>
          <w:szCs w:val="36"/>
        </w:rPr>
        <w:t>SPECYFIKACJA WARUNKÓW ZAMÓWIENIA</w:t>
      </w:r>
      <w:r w:rsidR="00012633" w:rsidRPr="00FB4A19">
        <w:rPr>
          <w:b/>
          <w:sz w:val="36"/>
          <w:szCs w:val="36"/>
        </w:rPr>
        <w:t xml:space="preserve"> </w:t>
      </w:r>
    </w:p>
    <w:p w14:paraId="7D0FBF4A" w14:textId="77777777" w:rsidR="00476D52" w:rsidRPr="00FB4A19" w:rsidRDefault="00476D52" w:rsidP="00B63B07">
      <w:pPr>
        <w:spacing w:line="276" w:lineRule="auto"/>
        <w:jc w:val="center"/>
        <w:rPr>
          <w:b/>
          <w:sz w:val="36"/>
          <w:szCs w:val="36"/>
        </w:rPr>
      </w:pPr>
      <w:r w:rsidRPr="00FB4A19">
        <w:rPr>
          <w:b/>
          <w:sz w:val="36"/>
          <w:szCs w:val="36"/>
        </w:rPr>
        <w:t>(SWZ)</w:t>
      </w:r>
    </w:p>
    <w:p w14:paraId="602A8134" w14:textId="77777777" w:rsidR="00D74C35" w:rsidRPr="00FB4A19" w:rsidRDefault="00D74C35" w:rsidP="00B63B07">
      <w:pPr>
        <w:spacing w:line="276" w:lineRule="auto"/>
      </w:pPr>
    </w:p>
    <w:p w14:paraId="59AB8387" w14:textId="26111BC2" w:rsidR="00F64AD1" w:rsidRPr="00FB4A19" w:rsidRDefault="00DE6645" w:rsidP="00B63B07">
      <w:pPr>
        <w:spacing w:line="276" w:lineRule="auto"/>
        <w:jc w:val="both"/>
      </w:pPr>
      <w:r w:rsidRPr="00B0520C">
        <w:t>w postępowaniu o udzielenie zamówienia klasycznego o wartości mniejszej niż progi unijne określone na podstawie art.</w:t>
      </w:r>
      <w:r w:rsidR="000E589D">
        <w:t xml:space="preserve"> </w:t>
      </w:r>
      <w:r w:rsidRPr="00B0520C">
        <w:t>3 ustawy z dnia 11 września 2019</w:t>
      </w:r>
      <w:r w:rsidR="00F802FB" w:rsidRPr="00B0520C">
        <w:t xml:space="preserve"> r.</w:t>
      </w:r>
      <w:r w:rsidRPr="00B0520C">
        <w:t xml:space="preserve"> Prawo zamówień </w:t>
      </w:r>
      <w:r w:rsidRPr="008D7C4C">
        <w:t xml:space="preserve">publicznych  (Dz.U. z </w:t>
      </w:r>
      <w:r w:rsidR="00436186" w:rsidRPr="008D7C4C">
        <w:t>2021</w:t>
      </w:r>
      <w:r w:rsidRPr="008D7C4C">
        <w:t>r. poz.</w:t>
      </w:r>
      <w:r w:rsidR="00436186" w:rsidRPr="008D7C4C">
        <w:t>1129</w:t>
      </w:r>
      <w:r w:rsidR="008D7C4C" w:rsidRPr="008D7C4C">
        <w:t xml:space="preserve"> t. j. ze zm.</w:t>
      </w:r>
      <w:r w:rsidRPr="008D7C4C">
        <w:t>)</w:t>
      </w:r>
      <w:r>
        <w:t xml:space="preserve"> </w:t>
      </w:r>
    </w:p>
    <w:p w14:paraId="23E1B181" w14:textId="77777777" w:rsidR="00910195" w:rsidRPr="00FB4A19" w:rsidRDefault="00910195" w:rsidP="00B63B07">
      <w:pPr>
        <w:spacing w:line="276" w:lineRule="auto"/>
      </w:pPr>
    </w:p>
    <w:p w14:paraId="43D6C4C2" w14:textId="77777777" w:rsidR="000E589D" w:rsidRDefault="000E589D" w:rsidP="00B63B07">
      <w:pPr>
        <w:spacing w:line="276" w:lineRule="auto"/>
      </w:pPr>
    </w:p>
    <w:p w14:paraId="24636513" w14:textId="4D40A3BF" w:rsidR="00D74C35" w:rsidRDefault="00D74C35" w:rsidP="00B63B07">
      <w:pPr>
        <w:spacing w:line="276" w:lineRule="auto"/>
      </w:pPr>
      <w:r w:rsidRPr="00FB4A19">
        <w:t>ZAMAWIAJĄCY:</w:t>
      </w:r>
    </w:p>
    <w:p w14:paraId="1429611F" w14:textId="77777777" w:rsidR="00FB4A19" w:rsidRPr="00FB4A19" w:rsidRDefault="00FB4A19" w:rsidP="00B63B07">
      <w:pPr>
        <w:spacing w:line="276" w:lineRule="auto"/>
        <w:jc w:val="center"/>
        <w:rPr>
          <w:b/>
          <w:sz w:val="36"/>
          <w:szCs w:val="36"/>
        </w:rPr>
      </w:pPr>
      <w:r w:rsidRPr="00FB4A19">
        <w:rPr>
          <w:b/>
          <w:sz w:val="36"/>
          <w:szCs w:val="36"/>
        </w:rPr>
        <w:t>Gmina Wągrowiec</w:t>
      </w:r>
    </w:p>
    <w:p w14:paraId="127FA63A" w14:textId="77777777" w:rsidR="00FB4A19" w:rsidRDefault="00872FBA" w:rsidP="00B63B07">
      <w:pPr>
        <w:spacing w:line="276" w:lineRule="auto"/>
        <w:jc w:val="center"/>
      </w:pPr>
      <w:r>
        <w:rPr>
          <w:noProof/>
        </w:rPr>
        <w:drawing>
          <wp:inline distT="0" distB="0" distL="0" distR="0" wp14:anchorId="00D5585B" wp14:editId="7978C2DA">
            <wp:extent cx="1358337" cy="1440835"/>
            <wp:effectExtent l="19050" t="0" r="0" b="0"/>
            <wp:docPr id="1" name="Obraz 1" descr="https://www.wagrowiec.pl/grafika,9791,herb-gminy-wagrow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agrowiec.pl/grafika,9791,herb-gminy-wagrowi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337" cy="144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231274" w14:textId="77777777" w:rsidR="000E589D" w:rsidRDefault="000E589D" w:rsidP="00B63B07">
      <w:pPr>
        <w:spacing w:line="276" w:lineRule="auto"/>
      </w:pPr>
    </w:p>
    <w:p w14:paraId="4618A8E1" w14:textId="21470F4F" w:rsidR="00FB4A19" w:rsidRDefault="00FB4A19" w:rsidP="00B63B07">
      <w:pPr>
        <w:spacing w:line="276" w:lineRule="auto"/>
      </w:pPr>
      <w:r>
        <w:t>PRZEDMIOT ZAMÓWIENIA</w:t>
      </w:r>
    </w:p>
    <w:p w14:paraId="3B13A737" w14:textId="77777777" w:rsidR="00855391" w:rsidRDefault="00855391" w:rsidP="00B63B07">
      <w:pPr>
        <w:spacing w:line="276" w:lineRule="auto"/>
      </w:pPr>
    </w:p>
    <w:p w14:paraId="14F1DD64" w14:textId="77777777" w:rsidR="00861B02" w:rsidRPr="00861B02" w:rsidRDefault="00861B02" w:rsidP="00B63B07">
      <w:pPr>
        <w:spacing w:line="276" w:lineRule="auto"/>
        <w:jc w:val="center"/>
        <w:rPr>
          <w:b/>
          <w:bCs/>
          <w:sz w:val="28"/>
          <w:szCs w:val="28"/>
        </w:rPr>
      </w:pPr>
      <w:r w:rsidRPr="00861B02">
        <w:rPr>
          <w:b/>
          <w:bCs/>
        </w:rPr>
        <w:t>,,</w:t>
      </w:r>
      <w:r w:rsidRPr="00861B02">
        <w:rPr>
          <w:b/>
          <w:bCs/>
          <w:sz w:val="28"/>
          <w:szCs w:val="28"/>
        </w:rPr>
        <w:t>Przebudowa i zagospodarowanie rynku z układem  komunikacyjnym                                        w średniowiecznej części dawnego miasta Łekno”</w:t>
      </w:r>
    </w:p>
    <w:p w14:paraId="1B763404" w14:textId="77777777" w:rsidR="00872FBA" w:rsidRDefault="00872FBA" w:rsidP="00B63B07">
      <w:pPr>
        <w:spacing w:line="276" w:lineRule="auto"/>
        <w:rPr>
          <w:b/>
        </w:rPr>
      </w:pPr>
    </w:p>
    <w:p w14:paraId="0FE80728" w14:textId="659481B6" w:rsidR="000E589D" w:rsidRDefault="000E589D" w:rsidP="00B63B07">
      <w:pPr>
        <w:spacing w:line="276" w:lineRule="auto"/>
        <w:jc w:val="both"/>
      </w:pPr>
    </w:p>
    <w:p w14:paraId="0D411071" w14:textId="77777777" w:rsidR="000476D3" w:rsidRDefault="000476D3" w:rsidP="00B63B07">
      <w:pPr>
        <w:spacing w:line="276" w:lineRule="auto"/>
        <w:jc w:val="both"/>
      </w:pPr>
    </w:p>
    <w:p w14:paraId="57CED5E8" w14:textId="71C02882" w:rsidR="00861B02" w:rsidRPr="000476D3" w:rsidRDefault="000476D3" w:rsidP="00B63B07">
      <w:pPr>
        <w:spacing w:line="276" w:lineRule="auto"/>
        <w:jc w:val="both"/>
        <w:rPr>
          <w:b/>
          <w:bCs/>
        </w:rPr>
      </w:pPr>
      <w:r w:rsidRPr="000476D3">
        <w:rPr>
          <w:b/>
          <w:bCs/>
        </w:rPr>
        <w:t xml:space="preserve">Zamówienie dofinansowane </w:t>
      </w:r>
      <w:r>
        <w:rPr>
          <w:b/>
          <w:bCs/>
        </w:rPr>
        <w:t xml:space="preserve">jest </w:t>
      </w:r>
      <w:r w:rsidRPr="000476D3">
        <w:rPr>
          <w:b/>
          <w:bCs/>
        </w:rPr>
        <w:t>z Programu Rządowego Fundusz Polski Ład: Program Inwestycji Strategicznych, Wstępna Promesa Nr 01/2021/8102/</w:t>
      </w:r>
      <w:proofErr w:type="spellStart"/>
      <w:r w:rsidRPr="000476D3">
        <w:rPr>
          <w:b/>
          <w:bCs/>
        </w:rPr>
        <w:t>PolskiLad</w:t>
      </w:r>
      <w:proofErr w:type="spellEnd"/>
      <w:r w:rsidRPr="000476D3">
        <w:rPr>
          <w:b/>
          <w:bCs/>
        </w:rPr>
        <w:t>.</w:t>
      </w:r>
    </w:p>
    <w:p w14:paraId="1D808E0A" w14:textId="77777777" w:rsidR="00861B02" w:rsidRDefault="00861B02" w:rsidP="00B63B07">
      <w:pPr>
        <w:spacing w:line="276" w:lineRule="auto"/>
        <w:jc w:val="both"/>
      </w:pPr>
    </w:p>
    <w:p w14:paraId="3BEA95CF" w14:textId="77777777" w:rsidR="000476D3" w:rsidRDefault="000476D3" w:rsidP="00B63B07">
      <w:pPr>
        <w:spacing w:line="276" w:lineRule="auto"/>
        <w:jc w:val="both"/>
      </w:pPr>
    </w:p>
    <w:p w14:paraId="5F94509E" w14:textId="423326C4" w:rsidR="00A74EB9" w:rsidRPr="00772225" w:rsidRDefault="00A74EB9" w:rsidP="00B63B07">
      <w:pPr>
        <w:spacing w:line="276" w:lineRule="auto"/>
        <w:jc w:val="both"/>
        <w:rPr>
          <w:b/>
        </w:rPr>
      </w:pPr>
      <w:r w:rsidRPr="00FB4A19">
        <w:t>Postępowanie jest oznaczone znakiem sprawy</w:t>
      </w:r>
      <w:r w:rsidRPr="00906155">
        <w:t xml:space="preserve">: </w:t>
      </w:r>
      <w:r w:rsidR="00906155" w:rsidRPr="00906155">
        <w:rPr>
          <w:b/>
        </w:rPr>
        <w:t>IGP.271.</w:t>
      </w:r>
      <w:r w:rsidR="00CA0B37">
        <w:rPr>
          <w:b/>
        </w:rPr>
        <w:t>7</w:t>
      </w:r>
      <w:r w:rsidR="00EC7874">
        <w:rPr>
          <w:b/>
        </w:rPr>
        <w:t>.</w:t>
      </w:r>
      <w:r w:rsidRPr="00906155">
        <w:rPr>
          <w:b/>
        </w:rPr>
        <w:t>202</w:t>
      </w:r>
      <w:r w:rsidR="00861B02">
        <w:rPr>
          <w:b/>
        </w:rPr>
        <w:t>2</w:t>
      </w:r>
      <w:r w:rsidR="00906155" w:rsidRPr="00906155">
        <w:rPr>
          <w:b/>
        </w:rPr>
        <w:t>.FZ</w:t>
      </w:r>
    </w:p>
    <w:p w14:paraId="57E5B894" w14:textId="77777777" w:rsidR="00772225" w:rsidRDefault="00772225" w:rsidP="00B63B07">
      <w:pPr>
        <w:spacing w:line="276" w:lineRule="auto"/>
        <w:jc w:val="both"/>
      </w:pPr>
    </w:p>
    <w:p w14:paraId="1A587D82" w14:textId="77777777" w:rsidR="000E589D" w:rsidRDefault="000E589D" w:rsidP="00B63B07">
      <w:pPr>
        <w:spacing w:line="276" w:lineRule="auto"/>
        <w:jc w:val="center"/>
        <w:rPr>
          <w:b/>
        </w:rPr>
      </w:pPr>
    </w:p>
    <w:p w14:paraId="065DE450" w14:textId="77777777" w:rsidR="000E589D" w:rsidRDefault="000E589D" w:rsidP="00B63B07">
      <w:pPr>
        <w:spacing w:line="276" w:lineRule="auto"/>
        <w:jc w:val="center"/>
        <w:rPr>
          <w:b/>
        </w:rPr>
      </w:pPr>
    </w:p>
    <w:p w14:paraId="67177819" w14:textId="77777777" w:rsidR="000E589D" w:rsidRDefault="000E589D" w:rsidP="0032202F">
      <w:pPr>
        <w:spacing w:line="276" w:lineRule="auto"/>
        <w:rPr>
          <w:b/>
        </w:rPr>
      </w:pPr>
    </w:p>
    <w:p w14:paraId="22E6F749" w14:textId="0B2A332E" w:rsidR="00A74EB9" w:rsidRPr="00FB4A19" w:rsidRDefault="00A74EB9" w:rsidP="00B63B07">
      <w:pPr>
        <w:spacing w:line="276" w:lineRule="auto"/>
        <w:jc w:val="center"/>
        <w:rPr>
          <w:b/>
        </w:rPr>
      </w:pPr>
      <w:r w:rsidRPr="00FB4A19">
        <w:rPr>
          <w:b/>
        </w:rPr>
        <w:t>ZATWIERDZAM:</w:t>
      </w:r>
    </w:p>
    <w:p w14:paraId="11A9661E" w14:textId="7F2CCE76" w:rsidR="00A74EB9" w:rsidRPr="00FB4A19" w:rsidRDefault="00A74EB9" w:rsidP="00B63B07">
      <w:pPr>
        <w:spacing w:line="276" w:lineRule="auto"/>
        <w:jc w:val="center"/>
      </w:pPr>
      <w:r w:rsidRPr="00413D7C">
        <w:t xml:space="preserve">Wągrowiec, </w:t>
      </w:r>
      <w:r w:rsidRPr="002968C9">
        <w:t xml:space="preserve">dnia </w:t>
      </w:r>
      <w:r w:rsidR="00CA0B37">
        <w:t>2</w:t>
      </w:r>
      <w:r w:rsidR="009C5125">
        <w:t>2</w:t>
      </w:r>
      <w:r w:rsidR="00CA0B37">
        <w:t xml:space="preserve"> kwietnia</w:t>
      </w:r>
      <w:r w:rsidR="002968C9">
        <w:t xml:space="preserve"> 2022 r.</w:t>
      </w:r>
    </w:p>
    <w:p w14:paraId="2ABF4206" w14:textId="77777777" w:rsidR="00A74EB9" w:rsidRPr="00FB4A19" w:rsidRDefault="00A74EB9" w:rsidP="00B63B07">
      <w:pPr>
        <w:spacing w:line="276" w:lineRule="auto"/>
        <w:jc w:val="center"/>
      </w:pPr>
      <w:r w:rsidRPr="00FB4A19">
        <w:t>Przemysław Majchrzak - Wójt Gminy Wągrowiec</w:t>
      </w:r>
    </w:p>
    <w:p w14:paraId="0654B1B5" w14:textId="77777777" w:rsidR="00A74EB9" w:rsidRPr="00FB4A19" w:rsidRDefault="00A74EB9" w:rsidP="00B63B07">
      <w:pPr>
        <w:spacing w:line="276" w:lineRule="auto"/>
        <w:jc w:val="center"/>
      </w:pPr>
    </w:p>
    <w:p w14:paraId="7A3211D7" w14:textId="77777777" w:rsidR="00324EAF" w:rsidRDefault="00910195" w:rsidP="00B63B07">
      <w:pPr>
        <w:spacing w:line="276" w:lineRule="auto"/>
        <w:jc w:val="center"/>
      </w:pPr>
      <w:r>
        <w:t xml:space="preserve">…………………………………. </w:t>
      </w:r>
    </w:p>
    <w:p w14:paraId="6DE361EF" w14:textId="77777777" w:rsidR="00910195" w:rsidRPr="00FB4A19" w:rsidRDefault="00910195" w:rsidP="00B63B07">
      <w:pPr>
        <w:spacing w:line="276" w:lineRule="auto"/>
        <w:jc w:val="center"/>
      </w:pPr>
      <w:r w:rsidRPr="00906155">
        <w:t>dokument podpisany elektronicznie</w:t>
      </w: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2F7E9B" w:rsidRPr="00FB4A19" w14:paraId="3DC08DA3" w14:textId="77777777" w:rsidTr="002F7E9B">
        <w:tc>
          <w:tcPr>
            <w:tcW w:w="9180" w:type="dxa"/>
            <w:shd w:val="pct10" w:color="auto" w:fill="auto"/>
          </w:tcPr>
          <w:p w14:paraId="4730FF57" w14:textId="77777777" w:rsidR="002F7E9B" w:rsidRPr="00FB4A19" w:rsidRDefault="002F7E9B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lastRenderedPageBreak/>
              <w:t>I. Nazwa i adres Zamawiającego, numer telefonu, adres poczty elektronicznej, oraz strony internetowej prowadzonego postępowania</w:t>
            </w:r>
          </w:p>
        </w:tc>
      </w:tr>
    </w:tbl>
    <w:p w14:paraId="1F0688AC" w14:textId="77777777" w:rsidR="002F7E9B" w:rsidRPr="00FB4A19" w:rsidRDefault="002F7E9B" w:rsidP="00B63B07">
      <w:pPr>
        <w:pStyle w:val="Akapitzlist"/>
        <w:spacing w:line="276" w:lineRule="auto"/>
        <w:ind w:left="0"/>
        <w:jc w:val="both"/>
        <w:rPr>
          <w:b/>
        </w:rPr>
      </w:pPr>
    </w:p>
    <w:p w14:paraId="58B5FBE2" w14:textId="77777777" w:rsidR="002F7E9B" w:rsidRPr="00FB4A19" w:rsidRDefault="002F7E9B" w:rsidP="00B63B07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 w:rsidRPr="00FB4A19">
        <w:t>ZAMAWIAJĄCY:</w:t>
      </w:r>
    </w:p>
    <w:p w14:paraId="588CFF4B" w14:textId="77777777" w:rsidR="002F7E9B" w:rsidRPr="00FB4A19" w:rsidRDefault="006165FB" w:rsidP="00B63B07">
      <w:pPr>
        <w:pStyle w:val="Akapitzlist"/>
        <w:spacing w:line="276" w:lineRule="auto"/>
        <w:jc w:val="both"/>
      </w:pPr>
      <w:r w:rsidRPr="00FB4A19">
        <w:t xml:space="preserve">Gmina Wągrowiec </w:t>
      </w:r>
    </w:p>
    <w:p w14:paraId="342AB331" w14:textId="77777777" w:rsidR="002F7E9B" w:rsidRPr="00FB4A19" w:rsidRDefault="006165FB" w:rsidP="00B63B07">
      <w:pPr>
        <w:pStyle w:val="Akapitzlist"/>
        <w:spacing w:line="276" w:lineRule="auto"/>
        <w:jc w:val="both"/>
        <w:rPr>
          <w:b/>
        </w:rPr>
      </w:pPr>
      <w:r w:rsidRPr="00FB4A19">
        <w:t xml:space="preserve">reprezentowana przez </w:t>
      </w:r>
      <w:r w:rsidR="009E7B1F" w:rsidRPr="00FB4A19">
        <w:t>Przemysława Majchrzaka – Wójta Gminy Wągrowiec</w:t>
      </w:r>
      <w:r w:rsidR="00D86ACC" w:rsidRPr="00FB4A19">
        <w:t xml:space="preserve"> </w:t>
      </w:r>
    </w:p>
    <w:p w14:paraId="65293B8F" w14:textId="77777777" w:rsidR="002F7E9B" w:rsidRPr="00FB4A19" w:rsidRDefault="009E7B1F" w:rsidP="00B63B07">
      <w:pPr>
        <w:pStyle w:val="Akapitzlist"/>
        <w:spacing w:line="276" w:lineRule="auto"/>
        <w:jc w:val="both"/>
        <w:rPr>
          <w:b/>
        </w:rPr>
      </w:pPr>
      <w:r w:rsidRPr="00FB4A19">
        <w:t>ul. Cysterska 22</w:t>
      </w:r>
    </w:p>
    <w:p w14:paraId="79DED834" w14:textId="77777777" w:rsidR="002F7E9B" w:rsidRPr="00FB4A19" w:rsidRDefault="009E7B1F" w:rsidP="00B63B07">
      <w:pPr>
        <w:pStyle w:val="Akapitzlist"/>
        <w:spacing w:line="276" w:lineRule="auto"/>
        <w:jc w:val="both"/>
        <w:rPr>
          <w:b/>
        </w:rPr>
      </w:pPr>
      <w:r w:rsidRPr="00FB4A19">
        <w:t>62-100 Wągrowiec</w:t>
      </w:r>
      <w:r w:rsidR="00D86ACC" w:rsidRPr="00FB4A19">
        <w:t xml:space="preserve"> </w:t>
      </w:r>
    </w:p>
    <w:p w14:paraId="75193B5F" w14:textId="77777777" w:rsidR="002F7E9B" w:rsidRPr="00FB4A19" w:rsidRDefault="009E7B1F" w:rsidP="00B63B07">
      <w:pPr>
        <w:pStyle w:val="Akapitzlist"/>
        <w:spacing w:line="276" w:lineRule="auto"/>
        <w:jc w:val="both"/>
        <w:rPr>
          <w:b/>
        </w:rPr>
      </w:pPr>
      <w:r w:rsidRPr="00FB4A19">
        <w:t>Powiat wągrowiecki</w:t>
      </w:r>
      <w:r w:rsidR="00D86ACC" w:rsidRPr="00FB4A19">
        <w:t xml:space="preserve">, </w:t>
      </w:r>
      <w:r w:rsidRPr="00FB4A19">
        <w:t xml:space="preserve">Województwo </w:t>
      </w:r>
      <w:r w:rsidR="00872FBA">
        <w:t>w</w:t>
      </w:r>
      <w:r w:rsidRPr="00FB4A19">
        <w:t>ielkopolskie</w:t>
      </w:r>
      <w:r w:rsidR="00D86ACC" w:rsidRPr="00FB4A19">
        <w:t xml:space="preserve">, </w:t>
      </w:r>
    </w:p>
    <w:p w14:paraId="6407AEB6" w14:textId="77777777" w:rsidR="002F7E9B" w:rsidRPr="008D291A" w:rsidRDefault="009E7B1F" w:rsidP="00B63B07">
      <w:pPr>
        <w:pStyle w:val="Akapitzlist"/>
        <w:spacing w:line="276" w:lineRule="auto"/>
        <w:jc w:val="both"/>
        <w:rPr>
          <w:b/>
          <w:lang w:val="en-US"/>
        </w:rPr>
      </w:pPr>
      <w:r w:rsidRPr="008D291A">
        <w:rPr>
          <w:lang w:val="en-US"/>
        </w:rPr>
        <w:t>tel.: 67 268 08 00</w:t>
      </w:r>
    </w:p>
    <w:p w14:paraId="15C6580F" w14:textId="77777777" w:rsidR="002F7E9B" w:rsidRPr="008D291A" w:rsidRDefault="009E7B1F" w:rsidP="00B63B07">
      <w:pPr>
        <w:pStyle w:val="Akapitzlist"/>
        <w:spacing w:line="276" w:lineRule="auto"/>
        <w:jc w:val="both"/>
        <w:rPr>
          <w:b/>
          <w:lang w:val="en-US"/>
        </w:rPr>
      </w:pPr>
      <w:r w:rsidRPr="008D291A">
        <w:rPr>
          <w:lang w:val="en-US"/>
        </w:rPr>
        <w:t>fax: 67 268 08 03</w:t>
      </w:r>
    </w:p>
    <w:p w14:paraId="752CE60D" w14:textId="77777777" w:rsidR="002F7E9B" w:rsidRPr="008D291A" w:rsidRDefault="009E7B1F" w:rsidP="00B63B07">
      <w:pPr>
        <w:pStyle w:val="Akapitzlist"/>
        <w:spacing w:line="276" w:lineRule="auto"/>
        <w:jc w:val="both"/>
        <w:rPr>
          <w:b/>
          <w:lang w:val="en-US"/>
        </w:rPr>
      </w:pPr>
      <w:r w:rsidRPr="008D291A">
        <w:rPr>
          <w:lang w:val="en-US"/>
        </w:rPr>
        <w:t xml:space="preserve">e-mail: </w:t>
      </w:r>
      <w:hyperlink r:id="rId9" w:history="1">
        <w:r w:rsidRPr="008D291A">
          <w:rPr>
            <w:rStyle w:val="Hipercze"/>
            <w:lang w:val="en-US"/>
          </w:rPr>
          <w:t>wagrow@wokiss.pl</w:t>
        </w:r>
      </w:hyperlink>
      <w:r w:rsidR="00D86ACC" w:rsidRPr="008D291A">
        <w:rPr>
          <w:lang w:val="en-US"/>
        </w:rPr>
        <w:t xml:space="preserve"> </w:t>
      </w:r>
    </w:p>
    <w:p w14:paraId="5682802D" w14:textId="77777777" w:rsidR="00A14116" w:rsidRPr="00FB4A19" w:rsidRDefault="00A14116" w:rsidP="00B63B07">
      <w:pPr>
        <w:pStyle w:val="Akapitzlist"/>
        <w:spacing w:line="276" w:lineRule="auto"/>
        <w:jc w:val="both"/>
      </w:pPr>
      <w:r w:rsidRPr="00FB4A19">
        <w:t>A</w:t>
      </w:r>
      <w:r w:rsidR="00F247D7" w:rsidRPr="00FB4A19">
        <w:t xml:space="preserve">dres strony internetowej zamawiającego: </w:t>
      </w:r>
      <w:hyperlink r:id="rId10" w:history="1">
        <w:r w:rsidRPr="00FB4A19">
          <w:rPr>
            <w:rStyle w:val="Hipercze"/>
          </w:rPr>
          <w:t>www.bip.gminawagrowiec.pl</w:t>
        </w:r>
      </w:hyperlink>
    </w:p>
    <w:p w14:paraId="677C1723" w14:textId="77777777" w:rsidR="00872FBA" w:rsidRPr="00872FBA" w:rsidRDefault="009E7B1F" w:rsidP="00B63B07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 w:rsidRPr="00FB4A19">
        <w:t>Adres strony internetowej prowadzonego postępowania:</w:t>
      </w:r>
    </w:p>
    <w:p w14:paraId="1E907CEC" w14:textId="77777777" w:rsidR="00C370EB" w:rsidRPr="00744F7D" w:rsidRDefault="00A92178" w:rsidP="00B63B07">
      <w:pPr>
        <w:pStyle w:val="Akapitzlist"/>
        <w:spacing w:line="276" w:lineRule="auto"/>
        <w:jc w:val="both"/>
        <w:rPr>
          <w:u w:val="single"/>
        </w:rPr>
      </w:pPr>
      <w:hyperlink r:id="rId11" w:history="1">
        <w:r w:rsidR="00872FBA" w:rsidRPr="00744F7D">
          <w:rPr>
            <w:rStyle w:val="Hipercze"/>
          </w:rPr>
          <w:t>https://platformazakupowa.pl/pn/ug_wagrowiec</w:t>
        </w:r>
      </w:hyperlink>
      <w:r w:rsidR="00C370EB" w:rsidRPr="00744F7D">
        <w:rPr>
          <w:u w:val="single"/>
        </w:rPr>
        <w:t xml:space="preserve"> </w:t>
      </w:r>
    </w:p>
    <w:p w14:paraId="28153018" w14:textId="77777777" w:rsidR="00A14116" w:rsidRPr="00744F7D" w:rsidRDefault="00A14116" w:rsidP="00B63B07">
      <w:pPr>
        <w:pStyle w:val="Akapitzlist"/>
        <w:spacing w:line="276" w:lineRule="auto"/>
        <w:jc w:val="both"/>
        <w:rPr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A14116" w:rsidRPr="00FB4A19" w14:paraId="4B9396B8" w14:textId="77777777" w:rsidTr="00A14116">
        <w:tc>
          <w:tcPr>
            <w:tcW w:w="9180" w:type="dxa"/>
            <w:shd w:val="pct10" w:color="auto" w:fill="auto"/>
          </w:tcPr>
          <w:p w14:paraId="4FE2D1B3" w14:textId="4AE7570B" w:rsidR="00A14116" w:rsidRPr="00FB4A19" w:rsidRDefault="00A1411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t>II. Adres strony internetowej na której udostępniane będą zmiany i wyjaśnienia treści SWZ oraz inne dokumenty zamówienia bezpośrednio związane z postępowaniem                         o udzielenie zamówienia.</w:t>
            </w:r>
          </w:p>
        </w:tc>
      </w:tr>
    </w:tbl>
    <w:p w14:paraId="7809F0C0" w14:textId="77777777" w:rsidR="00A14116" w:rsidRPr="00FB4A19" w:rsidRDefault="00A14116" w:rsidP="00B63B07">
      <w:pPr>
        <w:pStyle w:val="Akapitzlist"/>
        <w:spacing w:line="276" w:lineRule="auto"/>
        <w:ind w:left="426" w:hanging="1014"/>
        <w:jc w:val="both"/>
      </w:pPr>
    </w:p>
    <w:p w14:paraId="3065E2C6" w14:textId="23704C00" w:rsidR="00057723" w:rsidRDefault="00A14116" w:rsidP="00B63B07">
      <w:pPr>
        <w:pStyle w:val="Akapitzlist"/>
        <w:spacing w:line="276" w:lineRule="auto"/>
        <w:ind w:left="426" w:hanging="1014"/>
        <w:jc w:val="both"/>
      </w:pPr>
      <w:r w:rsidRPr="00FB4A19">
        <w:tab/>
      </w:r>
      <w:r w:rsidR="000E589D">
        <w:tab/>
      </w:r>
      <w:r w:rsidR="00DD438F" w:rsidRPr="00FB4A19">
        <w:t xml:space="preserve">W/w dokumenty udostępniane </w:t>
      </w:r>
      <w:r w:rsidR="00DD438F" w:rsidRPr="00D471D7">
        <w:t>będą na stronie prowadzonego postępowania</w:t>
      </w:r>
      <w:r w:rsidR="00EC4EED">
        <w:t xml:space="preserve"> tj.</w:t>
      </w:r>
      <w:r w:rsidR="00744F7D">
        <w:t> </w:t>
      </w:r>
      <w:hyperlink r:id="rId12" w:history="1">
        <w:r w:rsidR="00EC4EED" w:rsidRPr="00741046">
          <w:rPr>
            <w:rStyle w:val="Hipercze"/>
          </w:rPr>
          <w:t>https://platformazakupowa.pl/pn/ug_wagrowiec</w:t>
        </w:r>
      </w:hyperlink>
      <w:r w:rsidR="00D471D7">
        <w:t xml:space="preserve"> </w:t>
      </w:r>
    </w:p>
    <w:p w14:paraId="4FB9847F" w14:textId="77777777" w:rsidR="00D471D7" w:rsidRPr="00FB4A19" w:rsidRDefault="00D471D7" w:rsidP="00B63B07">
      <w:pPr>
        <w:pStyle w:val="Akapitzlist"/>
        <w:spacing w:line="276" w:lineRule="auto"/>
        <w:ind w:left="426" w:hanging="1014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057723" w:rsidRPr="00FB4A19" w14:paraId="3A63DF59" w14:textId="77777777" w:rsidTr="00057723">
        <w:tc>
          <w:tcPr>
            <w:tcW w:w="9180" w:type="dxa"/>
            <w:shd w:val="pct10" w:color="auto" w:fill="auto"/>
          </w:tcPr>
          <w:p w14:paraId="1B1CC951" w14:textId="77777777" w:rsidR="00057723" w:rsidRPr="00FB4A19" w:rsidRDefault="00057723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t>III. Tryb udzielenia zamówienia</w:t>
            </w:r>
          </w:p>
        </w:tc>
      </w:tr>
    </w:tbl>
    <w:p w14:paraId="247C38A5" w14:textId="77777777" w:rsidR="008676F2" w:rsidRPr="00FB4A19" w:rsidRDefault="008676F2" w:rsidP="00B63B07">
      <w:pPr>
        <w:pStyle w:val="Akapitzlist"/>
        <w:spacing w:line="276" w:lineRule="auto"/>
        <w:ind w:left="426"/>
        <w:jc w:val="both"/>
      </w:pPr>
    </w:p>
    <w:p w14:paraId="4C95C737" w14:textId="71AE676F" w:rsidR="008676F2" w:rsidRDefault="00EC4EED" w:rsidP="00B63B07">
      <w:pPr>
        <w:spacing w:line="276" w:lineRule="auto"/>
        <w:ind w:left="426" w:firstLine="282"/>
        <w:jc w:val="both"/>
      </w:pPr>
      <w:r>
        <w:t xml:space="preserve">Niniejsze postępowaniu </w:t>
      </w:r>
      <w:bookmarkStart w:id="0" w:name="_Hlk78875871"/>
      <w:r>
        <w:t>o udzielenie zamówienia klasycznego o wartości mniejszej niż progi unijne określone na podstawie art.</w:t>
      </w:r>
      <w:r w:rsidR="000E589D">
        <w:t xml:space="preserve"> </w:t>
      </w:r>
      <w:r>
        <w:t>3 ustawy z dnia 11 września 2019</w:t>
      </w:r>
      <w:r w:rsidR="00F802FB">
        <w:t xml:space="preserve"> r.</w:t>
      </w:r>
      <w:r>
        <w:t xml:space="preserve"> Prawo zamówień </w:t>
      </w:r>
      <w:r w:rsidRPr="008D7C4C">
        <w:t xml:space="preserve">publicznych </w:t>
      </w:r>
      <w:r w:rsidR="00436186" w:rsidRPr="008D7C4C">
        <w:t>(Dz.U. z 2021r. poz.1129</w:t>
      </w:r>
      <w:r w:rsidR="008D7C4C" w:rsidRPr="008D7C4C">
        <w:t xml:space="preserve"> t. j. ze zm.</w:t>
      </w:r>
      <w:r w:rsidR="00436186" w:rsidRPr="008D7C4C">
        <w:t>)</w:t>
      </w:r>
      <w:r w:rsidR="00436186">
        <w:t xml:space="preserve"> </w:t>
      </w:r>
      <w:r w:rsidR="00D471D7">
        <w:t xml:space="preserve">zwanej dalej "ustawą </w:t>
      </w:r>
      <w:proofErr w:type="spellStart"/>
      <w:r w:rsidR="00D471D7">
        <w:t>Pzp</w:t>
      </w:r>
      <w:proofErr w:type="spellEnd"/>
      <w:r w:rsidR="00D471D7">
        <w:t>"</w:t>
      </w:r>
      <w:r>
        <w:t xml:space="preserve"> </w:t>
      </w:r>
      <w:r w:rsidR="00416BB7">
        <w:t xml:space="preserve">prowadzone jest </w:t>
      </w:r>
      <w:r w:rsidR="008676F2" w:rsidRPr="00416BB7">
        <w:t xml:space="preserve">w trybie </w:t>
      </w:r>
      <w:r w:rsidR="008676F2" w:rsidRPr="00416BB7">
        <w:rPr>
          <w:b/>
        </w:rPr>
        <w:t>podstawowym</w:t>
      </w:r>
      <w:r w:rsidR="00416BB7">
        <w:rPr>
          <w:b/>
        </w:rPr>
        <w:t xml:space="preserve"> bez negocjacji </w:t>
      </w:r>
      <w:r w:rsidR="008676F2" w:rsidRPr="00416BB7">
        <w:t xml:space="preserve"> na </w:t>
      </w:r>
      <w:r w:rsidR="008676F2" w:rsidRPr="00D471D7">
        <w:t xml:space="preserve">postawie art. 275 pkt. </w:t>
      </w:r>
      <w:r w:rsidRPr="00D471D7">
        <w:t>1</w:t>
      </w:r>
      <w:r w:rsidR="008676F2" w:rsidRPr="00416BB7">
        <w:t xml:space="preserve"> </w:t>
      </w:r>
      <w:r w:rsidR="00D471D7">
        <w:t xml:space="preserve">w/w ustawy. </w:t>
      </w:r>
    </w:p>
    <w:bookmarkEnd w:id="0"/>
    <w:p w14:paraId="29086871" w14:textId="77777777" w:rsidR="00984A74" w:rsidRPr="00FB4A19" w:rsidRDefault="00984A74" w:rsidP="00B63B07">
      <w:pPr>
        <w:pStyle w:val="Akapitzlist"/>
        <w:spacing w:line="276" w:lineRule="auto"/>
        <w:ind w:left="426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8676F2" w:rsidRPr="00FB4A19" w14:paraId="61AE338E" w14:textId="77777777" w:rsidTr="00984A74">
        <w:tc>
          <w:tcPr>
            <w:tcW w:w="9180" w:type="dxa"/>
            <w:shd w:val="pct10" w:color="auto" w:fill="auto"/>
          </w:tcPr>
          <w:p w14:paraId="429B7A43" w14:textId="77777777" w:rsidR="008676F2" w:rsidRPr="00FB4A19" w:rsidRDefault="008676F2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t xml:space="preserve">IV. Informacja, czy Zamawiający przewiduje wybór najkorzystniejszej oferty </w:t>
            </w:r>
            <w:r w:rsidR="00984A74" w:rsidRPr="00FB4A19">
              <w:rPr>
                <w:b/>
              </w:rPr>
              <w:t>z</w:t>
            </w:r>
            <w:r w:rsidR="00D471D7">
              <w:rPr>
                <w:b/>
              </w:rPr>
              <w:t> </w:t>
            </w:r>
            <w:r w:rsidR="00984A74" w:rsidRPr="00FB4A19">
              <w:rPr>
                <w:b/>
              </w:rPr>
              <w:t>możliwością prowadzenia negocjacji</w:t>
            </w:r>
          </w:p>
        </w:tc>
      </w:tr>
    </w:tbl>
    <w:p w14:paraId="72FCB8E8" w14:textId="77777777" w:rsidR="008676F2" w:rsidRPr="00FB4A19" w:rsidRDefault="008676F2" w:rsidP="00B63B07">
      <w:pPr>
        <w:pStyle w:val="Akapitzlist"/>
        <w:spacing w:line="276" w:lineRule="auto"/>
        <w:ind w:left="709"/>
        <w:jc w:val="both"/>
      </w:pPr>
    </w:p>
    <w:p w14:paraId="644E92D1" w14:textId="77777777" w:rsidR="008676F2" w:rsidRPr="00D471D7" w:rsidRDefault="008676F2" w:rsidP="00B63B07">
      <w:pPr>
        <w:spacing w:line="276" w:lineRule="auto"/>
        <w:ind w:left="426" w:firstLine="282"/>
        <w:jc w:val="both"/>
      </w:pPr>
      <w:r w:rsidRPr="00D471D7">
        <w:t xml:space="preserve">Zamawiający </w:t>
      </w:r>
      <w:r w:rsidR="00734330" w:rsidRPr="00D471D7">
        <w:t xml:space="preserve">nie </w:t>
      </w:r>
      <w:r w:rsidRPr="00D471D7">
        <w:t xml:space="preserve">przewiduje </w:t>
      </w:r>
      <w:r w:rsidR="00B40920" w:rsidRPr="00D471D7">
        <w:t>wyboru najkorzystniejszej oferty z możliwością prowadzenia negocjacji.</w:t>
      </w:r>
      <w:r w:rsidRPr="00D471D7">
        <w:t xml:space="preserve"> </w:t>
      </w:r>
    </w:p>
    <w:p w14:paraId="3563438D" w14:textId="77777777" w:rsidR="008676F2" w:rsidRDefault="008676F2" w:rsidP="00B63B07">
      <w:pPr>
        <w:spacing w:line="276" w:lineRule="auto"/>
        <w:ind w:left="349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984A74" w:rsidRPr="00FB4A19" w14:paraId="26B8FF5D" w14:textId="77777777" w:rsidTr="00984A74">
        <w:tc>
          <w:tcPr>
            <w:tcW w:w="9180" w:type="dxa"/>
            <w:shd w:val="pct10" w:color="auto" w:fill="auto"/>
          </w:tcPr>
          <w:p w14:paraId="11EF5C6A" w14:textId="77777777" w:rsidR="00984A74" w:rsidRPr="00FB4A19" w:rsidRDefault="00984A74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FB4A19">
              <w:rPr>
                <w:b/>
              </w:rPr>
              <w:t>V. Opis przedmiotu zamówienia</w:t>
            </w:r>
            <w:r w:rsidR="007A7A37">
              <w:rPr>
                <w:b/>
              </w:rPr>
              <w:t xml:space="preserve"> </w:t>
            </w:r>
          </w:p>
        </w:tc>
      </w:tr>
    </w:tbl>
    <w:p w14:paraId="222956BF" w14:textId="77777777" w:rsidR="00F20562" w:rsidRPr="00FB4A19" w:rsidRDefault="00F20562" w:rsidP="00B63B07">
      <w:pPr>
        <w:spacing w:line="276" w:lineRule="auto"/>
        <w:jc w:val="both"/>
        <w:rPr>
          <w:b/>
        </w:rPr>
      </w:pPr>
    </w:p>
    <w:p w14:paraId="26F1AD90" w14:textId="77777777" w:rsidR="009836CE" w:rsidRPr="009836CE" w:rsidRDefault="00F20562" w:rsidP="007C2CB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</w:pPr>
      <w:r w:rsidRPr="009836CE">
        <w:rPr>
          <w:b/>
        </w:rPr>
        <w:t>Nazwa zamówienia:</w:t>
      </w:r>
      <w:r w:rsidRPr="009836CE">
        <w:t xml:space="preserve">  </w:t>
      </w:r>
    </w:p>
    <w:p w14:paraId="1B33FDE8" w14:textId="77777777" w:rsidR="000E589D" w:rsidRDefault="000E589D" w:rsidP="00B63B0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3768F816" w14:textId="3AE060D4" w:rsidR="009836CE" w:rsidRPr="00277FA1" w:rsidRDefault="00861B02" w:rsidP="002968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861B02">
        <w:rPr>
          <w:b/>
          <w:bCs/>
        </w:rPr>
        <w:t>,,Przebudowa i zagospodarowanie rynku z układem  komunikacyjnym                                        w średniowiecznej części dawnego miasta Łekno”</w:t>
      </w:r>
    </w:p>
    <w:p w14:paraId="5A2B32AB" w14:textId="77777777" w:rsidR="00A47E33" w:rsidRPr="00A47E33" w:rsidRDefault="00124146" w:rsidP="007C2CBB">
      <w:pPr>
        <w:pStyle w:val="Akapitzlist"/>
        <w:numPr>
          <w:ilvl w:val="0"/>
          <w:numId w:val="40"/>
        </w:numPr>
        <w:spacing w:line="276" w:lineRule="auto"/>
        <w:jc w:val="both"/>
        <w:rPr>
          <w:b/>
          <w:bCs/>
        </w:rPr>
      </w:pPr>
      <w:r w:rsidRPr="00FB4A19">
        <w:rPr>
          <w:b/>
        </w:rPr>
        <w:lastRenderedPageBreak/>
        <w:t>Kod</w:t>
      </w:r>
      <w:r w:rsidR="00247B22" w:rsidRPr="00FB4A19">
        <w:rPr>
          <w:b/>
        </w:rPr>
        <w:t>y CPV</w:t>
      </w:r>
      <w:r w:rsidR="00A47E33">
        <w:rPr>
          <w:b/>
        </w:rPr>
        <w:t xml:space="preserve"> wg Wspólnego Słownika Zamówień </w:t>
      </w:r>
    </w:p>
    <w:p w14:paraId="4643A5D5" w14:textId="77777777" w:rsidR="00807EBE" w:rsidRPr="00556DC8" w:rsidRDefault="009F514E" w:rsidP="00B63B07">
      <w:pPr>
        <w:pStyle w:val="Akapitzlist"/>
        <w:spacing w:line="276" w:lineRule="auto"/>
        <w:jc w:val="both"/>
        <w:rPr>
          <w:b/>
          <w:bCs/>
        </w:rPr>
      </w:pPr>
      <w:r w:rsidRPr="00556DC8">
        <w:rPr>
          <w:b/>
          <w:bCs/>
          <w:color w:val="000000"/>
        </w:rPr>
        <w:t xml:space="preserve">Dział 45 -  Roboty budowlane  </w:t>
      </w:r>
      <w:r w:rsidRPr="00556DC8">
        <w:rPr>
          <w:b/>
          <w:bCs/>
          <w:color w:val="000000"/>
        </w:rPr>
        <w:tab/>
      </w:r>
    </w:p>
    <w:p w14:paraId="58673E4A" w14:textId="4580C231" w:rsidR="00F246A1" w:rsidRPr="00556DC8" w:rsidRDefault="009F514E" w:rsidP="00B63B07">
      <w:pPr>
        <w:pStyle w:val="Tekstpodstawowy"/>
        <w:spacing w:line="276" w:lineRule="auto"/>
        <w:ind w:firstLine="708"/>
        <w:rPr>
          <w:rFonts w:eastAsia="Calibri"/>
          <w:b/>
          <w:bCs/>
        </w:rPr>
      </w:pPr>
      <w:r w:rsidRPr="00556DC8">
        <w:rPr>
          <w:rFonts w:eastAsia="Calibri"/>
          <w:b/>
          <w:bCs/>
        </w:rPr>
        <w:t>KOD GŁÓWNY:</w:t>
      </w:r>
      <w:r w:rsidR="009836CE" w:rsidRPr="00556DC8">
        <w:rPr>
          <w:rFonts w:eastAsia="Calibri"/>
          <w:b/>
          <w:bCs/>
        </w:rPr>
        <w:t xml:space="preserve"> </w:t>
      </w:r>
      <w:r w:rsidR="00116E7F" w:rsidRPr="00556DC8">
        <w:rPr>
          <w:rFonts w:eastAsia="Calibri"/>
          <w:b/>
          <w:bCs/>
        </w:rPr>
        <w:t>45.23.32.20 – 7  Roboty w zakresie nawierzchni dróg</w:t>
      </w:r>
    </w:p>
    <w:p w14:paraId="1173BDAA" w14:textId="77777777" w:rsidR="00D75C22" w:rsidRDefault="00D75C22" w:rsidP="00B63B07">
      <w:pPr>
        <w:pStyle w:val="Tekstpodstawowy"/>
        <w:spacing w:line="276" w:lineRule="auto"/>
        <w:ind w:left="705"/>
        <w:rPr>
          <w:rFonts w:eastAsia="Calibri"/>
          <w:b/>
          <w:bCs/>
        </w:rPr>
      </w:pPr>
    </w:p>
    <w:p w14:paraId="6D78143F" w14:textId="203FD6FC" w:rsidR="00116E7F" w:rsidRPr="00D75C22" w:rsidRDefault="001B405F" w:rsidP="00B63B07">
      <w:pPr>
        <w:pStyle w:val="Tekstpodstawowy"/>
        <w:spacing w:line="276" w:lineRule="auto"/>
        <w:ind w:left="705"/>
        <w:rPr>
          <w:rFonts w:eastAsia="Calibri"/>
          <w:b/>
          <w:bCs/>
        </w:rPr>
      </w:pPr>
      <w:r w:rsidRPr="00D75C22">
        <w:rPr>
          <w:rFonts w:eastAsia="Calibri"/>
          <w:b/>
          <w:bCs/>
        </w:rPr>
        <w:t>Część I</w:t>
      </w:r>
      <w:r w:rsidR="00D75C22" w:rsidRPr="00D75C22">
        <w:rPr>
          <w:rFonts w:eastAsia="Calibri"/>
          <w:b/>
          <w:bCs/>
        </w:rPr>
        <w:t xml:space="preserve"> pn.: ,,Przebudowa i zagospodarowanie rynku z układem komunikacyjnym, w tym Duży Rynek, Mały Rynek, droga powiatowa, architektura, zieleń wraz z instalacjami elektrycznymi i sanitarnymi”.</w:t>
      </w:r>
    </w:p>
    <w:p w14:paraId="4FF3E5AC" w14:textId="6CB062DF" w:rsidR="00116E7F" w:rsidRDefault="00807EBE" w:rsidP="00B63B07">
      <w:pPr>
        <w:pStyle w:val="Tekstpodstawowy"/>
        <w:spacing w:line="276" w:lineRule="auto"/>
        <w:ind w:firstLine="708"/>
        <w:rPr>
          <w:rFonts w:eastAsia="Calibri"/>
        </w:rPr>
      </w:pPr>
      <w:r w:rsidRPr="00FB4A19">
        <w:rPr>
          <w:rFonts w:eastAsia="Calibri"/>
        </w:rPr>
        <w:t>DODATKOWE KODY:</w:t>
      </w:r>
    </w:p>
    <w:p w14:paraId="3B837727" w14:textId="42F83C86" w:rsidR="00116E7F" w:rsidRDefault="00116E7F" w:rsidP="00B63B07">
      <w:pPr>
        <w:pStyle w:val="Tekstpodstawowy"/>
        <w:spacing w:line="276" w:lineRule="auto"/>
        <w:rPr>
          <w:rFonts w:eastAsia="Calibri"/>
        </w:rPr>
      </w:pPr>
      <w:r>
        <w:rPr>
          <w:rFonts w:eastAsia="Calibri"/>
        </w:rPr>
        <w:tab/>
        <w:t>45.11.12.91 – 4 Roboty w zakresie zagospodarowania terenu - zieleń</w:t>
      </w:r>
    </w:p>
    <w:p w14:paraId="2A52946C" w14:textId="5DA2F297" w:rsidR="00116E7F" w:rsidRDefault="00116E7F" w:rsidP="00B63B07">
      <w:pPr>
        <w:pStyle w:val="Tekstpodstawowy"/>
        <w:spacing w:line="276" w:lineRule="auto"/>
        <w:ind w:firstLine="708"/>
        <w:rPr>
          <w:rFonts w:eastAsia="Calibri"/>
        </w:rPr>
      </w:pPr>
      <w:r>
        <w:rPr>
          <w:rFonts w:eastAsia="Calibri"/>
        </w:rPr>
        <w:t>45.23.32.00 – 1 Roboty w zakresie różnych nawierzchni</w:t>
      </w:r>
    </w:p>
    <w:p w14:paraId="4F416358" w14:textId="7C430475" w:rsidR="001B405F" w:rsidRDefault="001B405F" w:rsidP="00B63B07">
      <w:pPr>
        <w:pStyle w:val="Tekstpodstawowy"/>
        <w:spacing w:line="276" w:lineRule="auto"/>
        <w:ind w:firstLine="708"/>
        <w:rPr>
          <w:rFonts w:eastAsia="Calibri"/>
        </w:rPr>
      </w:pPr>
      <w:r>
        <w:rPr>
          <w:rFonts w:eastAsia="Calibri"/>
        </w:rPr>
        <w:t>45.23.21.30 – 2 Rurociągi do odprowadzenia wody deszczowej</w:t>
      </w:r>
    </w:p>
    <w:p w14:paraId="2359BCFF" w14:textId="2D05E789" w:rsidR="00116E7F" w:rsidRDefault="00116E7F" w:rsidP="00B63B07">
      <w:pPr>
        <w:pStyle w:val="Tekstpodstawowy"/>
        <w:spacing w:line="276" w:lineRule="auto"/>
        <w:ind w:firstLine="708"/>
        <w:rPr>
          <w:rFonts w:eastAsia="Calibri"/>
        </w:rPr>
      </w:pPr>
      <w:r>
        <w:rPr>
          <w:rFonts w:eastAsia="Calibri"/>
        </w:rPr>
        <w:t>45.23.32.53 – 7 Roboty w zakresie nawierzchni chodników</w:t>
      </w:r>
    </w:p>
    <w:p w14:paraId="36ADF6D1" w14:textId="0FAB02A8" w:rsidR="00116E7F" w:rsidRDefault="00116E7F" w:rsidP="00B63B07">
      <w:pPr>
        <w:pStyle w:val="Tekstpodstawowy"/>
        <w:spacing w:line="276" w:lineRule="auto"/>
        <w:ind w:firstLine="708"/>
        <w:rPr>
          <w:rFonts w:eastAsia="Calibri"/>
        </w:rPr>
      </w:pPr>
      <w:r>
        <w:rPr>
          <w:rFonts w:eastAsia="Calibri"/>
        </w:rPr>
        <w:t>45.</w:t>
      </w:r>
      <w:r w:rsidR="001B405F">
        <w:rPr>
          <w:rFonts w:eastAsia="Calibri"/>
        </w:rPr>
        <w:t>31.12.00 – 2 Roboty w zakresie instalacji elektrycznych</w:t>
      </w:r>
    </w:p>
    <w:p w14:paraId="2E91A66C" w14:textId="4F18A6CD" w:rsidR="001B405F" w:rsidRDefault="001B405F" w:rsidP="00B63B07">
      <w:pPr>
        <w:pStyle w:val="Tekstpodstawowy"/>
        <w:spacing w:line="276" w:lineRule="auto"/>
        <w:ind w:firstLine="708"/>
        <w:rPr>
          <w:rFonts w:eastAsia="Calibri"/>
        </w:rPr>
      </w:pPr>
      <w:r>
        <w:rPr>
          <w:rFonts w:eastAsia="Calibri"/>
        </w:rPr>
        <w:t>45.31.61.00 – 6 Instalowanie urządzeń oświetlenia zewnętrznego</w:t>
      </w:r>
    </w:p>
    <w:p w14:paraId="7FC3E960" w14:textId="4DAC14B3" w:rsidR="001B405F" w:rsidRDefault="001B405F" w:rsidP="00B63B07">
      <w:pPr>
        <w:pStyle w:val="Tekstpodstawowy"/>
        <w:spacing w:line="276" w:lineRule="auto"/>
        <w:ind w:firstLine="708"/>
        <w:rPr>
          <w:rFonts w:eastAsia="Calibri"/>
        </w:rPr>
      </w:pPr>
      <w:r>
        <w:rPr>
          <w:rFonts w:eastAsia="Calibri"/>
        </w:rPr>
        <w:t>45.31.61.10 – 9 Instalowanie urządzeń oświetlenia drogowego</w:t>
      </w:r>
    </w:p>
    <w:p w14:paraId="56904A5C" w14:textId="7C4D25BE" w:rsidR="00116E7F" w:rsidRDefault="00116E7F" w:rsidP="00B63B07">
      <w:pPr>
        <w:pStyle w:val="Tekstpodstawowy"/>
        <w:spacing w:line="276" w:lineRule="auto"/>
        <w:ind w:firstLine="708"/>
        <w:rPr>
          <w:rFonts w:eastAsia="Calibri"/>
        </w:rPr>
      </w:pPr>
      <w:r>
        <w:rPr>
          <w:rFonts w:eastAsia="Calibri"/>
        </w:rPr>
        <w:t xml:space="preserve">45.45.31.00 </w:t>
      </w:r>
      <w:r w:rsidRPr="00116E7F">
        <w:rPr>
          <w:rFonts w:eastAsia="Calibri"/>
        </w:rPr>
        <w:t>–</w:t>
      </w:r>
      <w:r>
        <w:rPr>
          <w:rFonts w:eastAsia="Calibri"/>
        </w:rPr>
        <w:t xml:space="preserve"> 8 Roboty renowacyjne - architektura</w:t>
      </w:r>
    </w:p>
    <w:p w14:paraId="3FF67341" w14:textId="77777777" w:rsidR="001B405F" w:rsidRDefault="001B405F" w:rsidP="00B63B07">
      <w:pPr>
        <w:spacing w:line="276" w:lineRule="auto"/>
        <w:ind w:firstLine="708"/>
        <w:jc w:val="both"/>
        <w:rPr>
          <w:rFonts w:eastAsia="Calibri"/>
          <w:u w:val="single"/>
        </w:rPr>
      </w:pPr>
    </w:p>
    <w:p w14:paraId="64E7114D" w14:textId="0DA1700C" w:rsidR="000E589D" w:rsidRPr="00EA09A7" w:rsidRDefault="001B405F" w:rsidP="00B63B07">
      <w:pPr>
        <w:pStyle w:val="Tekstpodstawowy"/>
        <w:spacing w:line="276" w:lineRule="auto"/>
        <w:ind w:left="720"/>
        <w:rPr>
          <w:b/>
        </w:rPr>
      </w:pPr>
      <w:r w:rsidRPr="00EA09A7">
        <w:rPr>
          <w:rFonts w:eastAsia="Calibri"/>
          <w:b/>
          <w:bCs/>
        </w:rPr>
        <w:t>Część II</w:t>
      </w:r>
      <w:r w:rsidR="00EA09A7" w:rsidRPr="00EA09A7">
        <w:rPr>
          <w:rFonts w:eastAsia="Calibri"/>
          <w:b/>
          <w:bCs/>
        </w:rPr>
        <w:t xml:space="preserve"> </w:t>
      </w:r>
      <w:r w:rsidR="00EA09A7" w:rsidRPr="00654804">
        <w:rPr>
          <w:b/>
        </w:rPr>
        <w:t xml:space="preserve">pn.: ,,Przebudowa i zagospodarowanie rynku z układem komunikacyjnym w tym drogi gminne, instalacje elektryczne i sanitarne oraz oznakowanie drogowe dla Części I </w:t>
      </w:r>
      <w:proofErr w:type="spellStart"/>
      <w:r w:rsidR="00EA09A7" w:rsidRPr="00654804">
        <w:rPr>
          <w:b/>
        </w:rPr>
        <w:t>i</w:t>
      </w:r>
      <w:proofErr w:type="spellEnd"/>
      <w:r w:rsidR="00EA09A7" w:rsidRPr="00654804">
        <w:rPr>
          <w:b/>
        </w:rPr>
        <w:t xml:space="preserve"> II”</w:t>
      </w:r>
      <w:r w:rsidR="00EA09A7">
        <w:rPr>
          <w:b/>
        </w:rPr>
        <w:t>.</w:t>
      </w:r>
    </w:p>
    <w:p w14:paraId="6ED4998C" w14:textId="302A2410" w:rsidR="001B405F" w:rsidRDefault="001B405F" w:rsidP="00B63B07">
      <w:pPr>
        <w:pStyle w:val="Tekstpodstawowy"/>
        <w:spacing w:line="276" w:lineRule="auto"/>
        <w:ind w:firstLine="708"/>
        <w:rPr>
          <w:rFonts w:eastAsia="Calibri"/>
        </w:rPr>
      </w:pPr>
      <w:r w:rsidRPr="00FB4A19">
        <w:rPr>
          <w:rFonts w:eastAsia="Calibri"/>
        </w:rPr>
        <w:t>DODATKOWE KODY:</w:t>
      </w:r>
    </w:p>
    <w:p w14:paraId="030D5B30" w14:textId="1BEBB2A0" w:rsidR="00556DC8" w:rsidRDefault="00556DC8" w:rsidP="00B63B07">
      <w:pPr>
        <w:pStyle w:val="Tekstpodstawowy"/>
        <w:spacing w:line="276" w:lineRule="auto"/>
        <w:ind w:firstLine="708"/>
        <w:rPr>
          <w:rFonts w:eastAsia="Calibri"/>
        </w:rPr>
      </w:pPr>
      <w:r>
        <w:rPr>
          <w:rFonts w:eastAsia="Calibri"/>
        </w:rPr>
        <w:t>34.99.22.00 – 9 Znaki drogowe</w:t>
      </w:r>
    </w:p>
    <w:p w14:paraId="6D137EFA" w14:textId="59E00ADB" w:rsidR="001B405F" w:rsidRPr="001B405F" w:rsidRDefault="001B405F" w:rsidP="00B63B07">
      <w:pPr>
        <w:pStyle w:val="Tekstpodstawowy"/>
        <w:spacing w:line="276" w:lineRule="auto"/>
        <w:ind w:firstLine="708"/>
        <w:rPr>
          <w:rFonts w:eastAsia="Calibri"/>
        </w:rPr>
      </w:pPr>
      <w:r w:rsidRPr="001B405F">
        <w:rPr>
          <w:rFonts w:eastAsia="Calibri"/>
        </w:rPr>
        <w:t>45.23.32.00 – 1 Roboty w zakresie różnych nawierzchni</w:t>
      </w:r>
    </w:p>
    <w:p w14:paraId="1FFB250C" w14:textId="77777777" w:rsidR="001B405F" w:rsidRPr="001B405F" w:rsidRDefault="001B405F" w:rsidP="00B63B07">
      <w:pPr>
        <w:pStyle w:val="Tekstpodstawowy"/>
        <w:spacing w:line="276" w:lineRule="auto"/>
        <w:ind w:firstLine="708"/>
        <w:rPr>
          <w:rFonts w:eastAsia="Calibri"/>
        </w:rPr>
      </w:pPr>
      <w:r w:rsidRPr="001B405F">
        <w:rPr>
          <w:rFonts w:eastAsia="Calibri"/>
        </w:rPr>
        <w:t>45.23.21.30 – 2 Rurociągi do odprowadzenia wody deszczowej</w:t>
      </w:r>
    </w:p>
    <w:p w14:paraId="00C90A51" w14:textId="77777777" w:rsidR="001B405F" w:rsidRPr="001B405F" w:rsidRDefault="001B405F" w:rsidP="00B63B07">
      <w:pPr>
        <w:pStyle w:val="Tekstpodstawowy"/>
        <w:spacing w:line="276" w:lineRule="auto"/>
        <w:ind w:firstLine="708"/>
        <w:rPr>
          <w:rFonts w:eastAsia="Calibri"/>
        </w:rPr>
      </w:pPr>
      <w:r w:rsidRPr="001B405F">
        <w:rPr>
          <w:rFonts w:eastAsia="Calibri"/>
        </w:rPr>
        <w:t>45.23.32.53 – 7 Roboty w zakresie nawierzchni chodników</w:t>
      </w:r>
    </w:p>
    <w:p w14:paraId="3B9D6772" w14:textId="77777777" w:rsidR="001B405F" w:rsidRPr="001B405F" w:rsidRDefault="001B405F" w:rsidP="00B63B07">
      <w:pPr>
        <w:pStyle w:val="Tekstpodstawowy"/>
        <w:spacing w:line="276" w:lineRule="auto"/>
        <w:ind w:firstLine="708"/>
        <w:rPr>
          <w:rFonts w:eastAsia="Calibri"/>
        </w:rPr>
      </w:pPr>
      <w:r w:rsidRPr="001B405F">
        <w:rPr>
          <w:rFonts w:eastAsia="Calibri"/>
        </w:rPr>
        <w:t>45.31.12.00 – 2 Roboty w zakresie instalacji elektrycznych</w:t>
      </w:r>
    </w:p>
    <w:p w14:paraId="209645BA" w14:textId="77777777" w:rsidR="001B405F" w:rsidRPr="001B405F" w:rsidRDefault="001B405F" w:rsidP="00B63B07">
      <w:pPr>
        <w:pStyle w:val="Tekstpodstawowy"/>
        <w:spacing w:line="276" w:lineRule="auto"/>
        <w:ind w:firstLine="708"/>
        <w:rPr>
          <w:rFonts w:eastAsia="Calibri"/>
        </w:rPr>
      </w:pPr>
      <w:r w:rsidRPr="001B405F">
        <w:rPr>
          <w:rFonts w:eastAsia="Calibri"/>
        </w:rPr>
        <w:t>45.31.61.00 – 6 Instalowanie urządzeń oświetlenia zewnętrznego</w:t>
      </w:r>
    </w:p>
    <w:p w14:paraId="3FFDB02F" w14:textId="35A82050" w:rsidR="001B405F" w:rsidRDefault="001B405F" w:rsidP="00B63B07">
      <w:pPr>
        <w:pStyle w:val="Tekstpodstawowy"/>
        <w:spacing w:line="276" w:lineRule="auto"/>
        <w:ind w:firstLine="708"/>
        <w:rPr>
          <w:rFonts w:eastAsia="Calibri"/>
        </w:rPr>
      </w:pPr>
      <w:r w:rsidRPr="001B405F">
        <w:rPr>
          <w:rFonts w:eastAsia="Calibri"/>
        </w:rPr>
        <w:t>45.31.61.10 – 9 Instalowanie urządzeń oświetlenia drogowego</w:t>
      </w:r>
    </w:p>
    <w:p w14:paraId="0DEC63B9" w14:textId="77777777" w:rsidR="001B405F" w:rsidRDefault="001B405F" w:rsidP="00B63B07">
      <w:pPr>
        <w:pStyle w:val="Tekstpodstawowy"/>
        <w:spacing w:line="276" w:lineRule="auto"/>
        <w:ind w:firstLine="708"/>
        <w:rPr>
          <w:rFonts w:eastAsia="Calibri"/>
        </w:rPr>
      </w:pPr>
    </w:p>
    <w:p w14:paraId="1E9CFDFA" w14:textId="0E800750" w:rsidR="004C6A76" w:rsidRPr="000E589D" w:rsidRDefault="009F514E" w:rsidP="007C2CBB">
      <w:pPr>
        <w:pStyle w:val="Tekstpodstawowy"/>
        <w:numPr>
          <w:ilvl w:val="0"/>
          <w:numId w:val="40"/>
        </w:numPr>
        <w:spacing w:line="276" w:lineRule="auto"/>
        <w:rPr>
          <w:rFonts w:eastAsia="Calibri"/>
        </w:rPr>
      </w:pPr>
      <w:r w:rsidRPr="00FB4A19">
        <w:rPr>
          <w:b/>
        </w:rPr>
        <w:t>Miejsce realizacji zamówienia:</w:t>
      </w:r>
      <w:r w:rsidRPr="00FB4A19">
        <w:t xml:space="preserve"> </w:t>
      </w:r>
      <w:bookmarkStart w:id="1" w:name="_Hlk488395543"/>
    </w:p>
    <w:p w14:paraId="3E27C408" w14:textId="419D36BB" w:rsidR="000E589D" w:rsidRPr="00D75C22" w:rsidRDefault="00D75C22" w:rsidP="00B63B07">
      <w:pPr>
        <w:pStyle w:val="Tekstpodstawowy"/>
        <w:spacing w:line="276" w:lineRule="auto"/>
        <w:ind w:left="720"/>
        <w:rPr>
          <w:rFonts w:eastAsia="Calibri"/>
          <w:b/>
          <w:bCs/>
        </w:rPr>
      </w:pPr>
      <w:r w:rsidRPr="00D75C22">
        <w:rPr>
          <w:rFonts w:eastAsia="Calibri"/>
          <w:b/>
          <w:bCs/>
        </w:rPr>
        <w:t>Część I pn.: ,,Przebudowa i zagospodarowanie rynku z układem komunikacyjnym, w tym Duży Rynek, Mały Rynek, droga powiatowa, architektura, zieleń wraz z instalacjami elektrycznymi i sanitarnymi”.</w:t>
      </w:r>
    </w:p>
    <w:p w14:paraId="41BA2A3F" w14:textId="77777777" w:rsidR="000E589D" w:rsidRPr="000E589D" w:rsidRDefault="000E589D" w:rsidP="00B63B07">
      <w:pPr>
        <w:pStyle w:val="Tekstpodstawowy"/>
        <w:spacing w:line="276" w:lineRule="auto"/>
        <w:ind w:left="720"/>
        <w:rPr>
          <w:rFonts w:eastAsia="Calibri"/>
        </w:rPr>
      </w:pPr>
      <w:r w:rsidRPr="000E589D">
        <w:rPr>
          <w:rFonts w:eastAsia="Calibri"/>
        </w:rPr>
        <w:t>Gmina Wągrowiec</w:t>
      </w:r>
    </w:p>
    <w:p w14:paraId="5064CA5D" w14:textId="6CA2D73A" w:rsidR="000E589D" w:rsidRDefault="000E589D" w:rsidP="00B63B07">
      <w:pPr>
        <w:pStyle w:val="Tekstpodstawowy"/>
        <w:spacing w:line="276" w:lineRule="auto"/>
        <w:ind w:left="720"/>
        <w:rPr>
          <w:rFonts w:eastAsia="Calibri"/>
        </w:rPr>
      </w:pPr>
      <w:r>
        <w:rPr>
          <w:rFonts w:eastAsia="Calibri"/>
        </w:rPr>
        <w:t>Łekno</w:t>
      </w:r>
    </w:p>
    <w:p w14:paraId="0888D1CA" w14:textId="77777777" w:rsidR="000E589D" w:rsidRPr="000E589D" w:rsidRDefault="000E589D" w:rsidP="00B63B07">
      <w:pPr>
        <w:pStyle w:val="Tekstpodstawowy"/>
        <w:spacing w:line="276" w:lineRule="auto"/>
        <w:ind w:left="720"/>
        <w:rPr>
          <w:rFonts w:eastAsia="Calibri"/>
        </w:rPr>
      </w:pPr>
      <w:r w:rsidRPr="000E589D">
        <w:rPr>
          <w:rFonts w:eastAsia="Calibri"/>
        </w:rPr>
        <w:t>62-105 Łekno</w:t>
      </w:r>
    </w:p>
    <w:p w14:paraId="03E4E5B6" w14:textId="6893E483" w:rsidR="000E589D" w:rsidRPr="000E589D" w:rsidRDefault="000E589D" w:rsidP="00B63B07">
      <w:pPr>
        <w:pStyle w:val="Tekstpodstawowy"/>
        <w:spacing w:line="276" w:lineRule="auto"/>
        <w:ind w:left="720"/>
        <w:rPr>
          <w:rFonts w:eastAsia="Calibri"/>
        </w:rPr>
      </w:pPr>
      <w:r w:rsidRPr="00654804">
        <w:rPr>
          <w:rFonts w:eastAsia="Calibri"/>
        </w:rPr>
        <w:t xml:space="preserve">Działki o nr </w:t>
      </w:r>
      <w:proofErr w:type="spellStart"/>
      <w:r w:rsidRPr="00654804">
        <w:rPr>
          <w:rFonts w:eastAsia="Calibri"/>
        </w:rPr>
        <w:t>ewid</w:t>
      </w:r>
      <w:proofErr w:type="spellEnd"/>
      <w:r w:rsidRPr="00654804">
        <w:rPr>
          <w:rFonts w:eastAsia="Calibri"/>
        </w:rPr>
        <w:t>.:</w:t>
      </w:r>
      <w:r w:rsidRPr="000E589D">
        <w:rPr>
          <w:rFonts w:eastAsia="Calibri"/>
        </w:rPr>
        <w:t xml:space="preserve"> </w:t>
      </w:r>
      <w:r w:rsidR="00654804">
        <w:rPr>
          <w:rFonts w:eastAsia="Calibri"/>
        </w:rPr>
        <w:t>50, 98, 129</w:t>
      </w:r>
    </w:p>
    <w:p w14:paraId="7F4D3AD9" w14:textId="77777777" w:rsidR="000E589D" w:rsidRPr="000E589D" w:rsidRDefault="000E589D" w:rsidP="00B63B07">
      <w:pPr>
        <w:pStyle w:val="Tekstpodstawowy"/>
        <w:spacing w:line="276" w:lineRule="auto"/>
        <w:ind w:left="720"/>
        <w:rPr>
          <w:rFonts w:eastAsia="Calibri"/>
        </w:rPr>
      </w:pPr>
      <w:r w:rsidRPr="000E589D">
        <w:rPr>
          <w:rFonts w:eastAsia="Calibri"/>
        </w:rPr>
        <w:t>Obręb ewidencyjny: Łekno</w:t>
      </w:r>
    </w:p>
    <w:p w14:paraId="7AF4F890" w14:textId="77777777" w:rsidR="000E589D" w:rsidRPr="000E589D" w:rsidRDefault="000E589D" w:rsidP="00B63B07">
      <w:pPr>
        <w:pStyle w:val="Tekstpodstawowy"/>
        <w:spacing w:line="276" w:lineRule="auto"/>
        <w:ind w:left="720"/>
        <w:rPr>
          <w:rFonts w:eastAsia="Calibri"/>
        </w:rPr>
      </w:pPr>
      <w:r w:rsidRPr="000E589D">
        <w:rPr>
          <w:rFonts w:eastAsia="Calibri"/>
        </w:rPr>
        <w:t>Powiat Wągrowiecki</w:t>
      </w:r>
    </w:p>
    <w:p w14:paraId="16E0719E" w14:textId="3FC5C177" w:rsidR="000E589D" w:rsidRDefault="000E589D" w:rsidP="00B63B07">
      <w:pPr>
        <w:pStyle w:val="Tekstpodstawowy"/>
        <w:spacing w:line="276" w:lineRule="auto"/>
        <w:ind w:left="720"/>
        <w:rPr>
          <w:rFonts w:eastAsia="Calibri"/>
        </w:rPr>
      </w:pPr>
      <w:r w:rsidRPr="000E589D">
        <w:rPr>
          <w:rFonts w:eastAsia="Calibri"/>
        </w:rPr>
        <w:t>Województwo Wielkopolskie</w:t>
      </w:r>
    </w:p>
    <w:p w14:paraId="209BBA8A" w14:textId="36FF524C" w:rsidR="000E589D" w:rsidRDefault="000E589D" w:rsidP="00B63B07">
      <w:pPr>
        <w:pStyle w:val="Tekstpodstawowy"/>
        <w:spacing w:line="276" w:lineRule="auto"/>
        <w:ind w:left="720"/>
        <w:rPr>
          <w:rFonts w:eastAsia="Calibri"/>
        </w:rPr>
      </w:pPr>
    </w:p>
    <w:p w14:paraId="7C05032D" w14:textId="4253B8AA" w:rsidR="00654804" w:rsidRDefault="00654804" w:rsidP="00B63B07">
      <w:pPr>
        <w:pStyle w:val="Tekstpodstawowy"/>
        <w:spacing w:line="276" w:lineRule="auto"/>
        <w:ind w:left="720"/>
        <w:rPr>
          <w:b/>
        </w:rPr>
      </w:pPr>
      <w:bookmarkStart w:id="2" w:name="_Hlk95483757"/>
      <w:r w:rsidRPr="00654804">
        <w:rPr>
          <w:b/>
        </w:rPr>
        <w:lastRenderedPageBreak/>
        <w:t xml:space="preserve">Część II </w:t>
      </w:r>
      <w:bookmarkStart w:id="3" w:name="_Hlk95483691"/>
      <w:r w:rsidRPr="00654804">
        <w:rPr>
          <w:b/>
        </w:rPr>
        <w:t xml:space="preserve">pn.: ,,Przebudowa i zagospodarowanie rynku z układem komunikacyjnym w tym drogi gminne, instalacje elektryczne i sanitarne oraz oznakowanie drogowe dla Części I </w:t>
      </w:r>
      <w:proofErr w:type="spellStart"/>
      <w:r w:rsidRPr="00654804">
        <w:rPr>
          <w:b/>
        </w:rPr>
        <w:t>i</w:t>
      </w:r>
      <w:proofErr w:type="spellEnd"/>
      <w:r w:rsidRPr="00654804">
        <w:rPr>
          <w:b/>
        </w:rPr>
        <w:t xml:space="preserve"> II”</w:t>
      </w:r>
      <w:r>
        <w:rPr>
          <w:b/>
        </w:rPr>
        <w:t>.</w:t>
      </w:r>
    </w:p>
    <w:bookmarkEnd w:id="2"/>
    <w:bookmarkEnd w:id="3"/>
    <w:p w14:paraId="7C63BC7E" w14:textId="77777777" w:rsidR="00654804" w:rsidRPr="00654804" w:rsidRDefault="00654804" w:rsidP="00B63B07">
      <w:pPr>
        <w:pStyle w:val="Tekstpodstawowy"/>
        <w:spacing w:line="276" w:lineRule="auto"/>
        <w:ind w:firstLine="708"/>
        <w:rPr>
          <w:rFonts w:eastAsia="Calibri"/>
        </w:rPr>
      </w:pPr>
      <w:r w:rsidRPr="00654804">
        <w:rPr>
          <w:rFonts w:eastAsia="Calibri"/>
        </w:rPr>
        <w:t>Gmina Wągrowiec</w:t>
      </w:r>
    </w:p>
    <w:p w14:paraId="19431D1F" w14:textId="77777777" w:rsidR="00654804" w:rsidRPr="00654804" w:rsidRDefault="00654804" w:rsidP="00B63B07">
      <w:pPr>
        <w:pStyle w:val="Tekstpodstawowy"/>
        <w:spacing w:line="276" w:lineRule="auto"/>
        <w:ind w:firstLine="708"/>
        <w:rPr>
          <w:rFonts w:eastAsia="Calibri"/>
        </w:rPr>
      </w:pPr>
      <w:r w:rsidRPr="00654804">
        <w:rPr>
          <w:rFonts w:eastAsia="Calibri"/>
        </w:rPr>
        <w:t>Łekno</w:t>
      </w:r>
    </w:p>
    <w:p w14:paraId="3EC0DEBE" w14:textId="77777777" w:rsidR="00654804" w:rsidRPr="00654804" w:rsidRDefault="00654804" w:rsidP="00B63B07">
      <w:pPr>
        <w:pStyle w:val="Tekstpodstawowy"/>
        <w:spacing w:line="276" w:lineRule="auto"/>
        <w:ind w:firstLine="708"/>
        <w:rPr>
          <w:rFonts w:eastAsia="Calibri"/>
        </w:rPr>
      </w:pPr>
      <w:r w:rsidRPr="00654804">
        <w:rPr>
          <w:rFonts w:eastAsia="Calibri"/>
        </w:rPr>
        <w:t>62-105 Łekno</w:t>
      </w:r>
    </w:p>
    <w:p w14:paraId="082DE682" w14:textId="6B714DD1" w:rsidR="00654804" w:rsidRPr="00654804" w:rsidRDefault="00654804" w:rsidP="00B63B07">
      <w:pPr>
        <w:pStyle w:val="Tekstpodstawowy"/>
        <w:spacing w:line="276" w:lineRule="auto"/>
        <w:ind w:firstLine="708"/>
        <w:rPr>
          <w:rFonts w:eastAsia="Calibri"/>
        </w:rPr>
      </w:pPr>
      <w:r w:rsidRPr="00654804">
        <w:rPr>
          <w:rFonts w:eastAsia="Calibri"/>
        </w:rPr>
        <w:t xml:space="preserve">Działki o nr </w:t>
      </w:r>
      <w:proofErr w:type="spellStart"/>
      <w:r w:rsidRPr="00654804">
        <w:rPr>
          <w:rFonts w:eastAsia="Calibri"/>
        </w:rPr>
        <w:t>ewid</w:t>
      </w:r>
      <w:proofErr w:type="spellEnd"/>
      <w:r w:rsidRPr="00654804">
        <w:rPr>
          <w:rFonts w:eastAsia="Calibri"/>
        </w:rPr>
        <w:t>.:</w:t>
      </w:r>
      <w:r w:rsidR="0074249E">
        <w:rPr>
          <w:rFonts w:eastAsia="Calibri"/>
        </w:rPr>
        <w:t xml:space="preserve"> </w:t>
      </w:r>
      <w:bookmarkStart w:id="4" w:name="_Hlk95484831"/>
      <w:r w:rsidRPr="00654804">
        <w:rPr>
          <w:rFonts w:eastAsia="Calibri"/>
        </w:rPr>
        <w:t>37, 50</w:t>
      </w:r>
      <w:r>
        <w:rPr>
          <w:rFonts w:eastAsia="Calibri"/>
        </w:rPr>
        <w:t xml:space="preserve">, </w:t>
      </w:r>
      <w:r w:rsidRPr="00654804">
        <w:rPr>
          <w:rFonts w:eastAsia="Calibri"/>
        </w:rPr>
        <w:t>52</w:t>
      </w:r>
      <w:r w:rsidR="0074249E">
        <w:rPr>
          <w:rFonts w:eastAsia="Calibri"/>
        </w:rPr>
        <w:t xml:space="preserve">, </w:t>
      </w:r>
      <w:r w:rsidR="0074249E" w:rsidRPr="00654804">
        <w:rPr>
          <w:rFonts w:eastAsia="Calibri"/>
        </w:rPr>
        <w:t>59</w:t>
      </w:r>
      <w:bookmarkEnd w:id="4"/>
    </w:p>
    <w:p w14:paraId="63F0C7A4" w14:textId="77777777" w:rsidR="00654804" w:rsidRPr="00654804" w:rsidRDefault="00654804" w:rsidP="00B63B07">
      <w:pPr>
        <w:pStyle w:val="Tekstpodstawowy"/>
        <w:spacing w:line="276" w:lineRule="auto"/>
        <w:ind w:firstLine="708"/>
        <w:rPr>
          <w:rFonts w:eastAsia="Calibri"/>
        </w:rPr>
      </w:pPr>
      <w:r w:rsidRPr="00654804">
        <w:rPr>
          <w:rFonts w:eastAsia="Calibri"/>
        </w:rPr>
        <w:t>Obręb ewidencyjny: Łekno</w:t>
      </w:r>
    </w:p>
    <w:p w14:paraId="2727C42F" w14:textId="77777777" w:rsidR="00654804" w:rsidRPr="00654804" w:rsidRDefault="00654804" w:rsidP="00B63B07">
      <w:pPr>
        <w:pStyle w:val="Tekstpodstawowy"/>
        <w:spacing w:line="276" w:lineRule="auto"/>
        <w:ind w:firstLine="708"/>
        <w:rPr>
          <w:rFonts w:eastAsia="Calibri"/>
        </w:rPr>
      </w:pPr>
      <w:r w:rsidRPr="00654804">
        <w:rPr>
          <w:rFonts w:eastAsia="Calibri"/>
        </w:rPr>
        <w:t>Powiat Wągrowiecki</w:t>
      </w:r>
    </w:p>
    <w:p w14:paraId="3B9DFE3D" w14:textId="77777777" w:rsidR="00654804" w:rsidRPr="00654804" w:rsidRDefault="00654804" w:rsidP="00B63B07">
      <w:pPr>
        <w:pStyle w:val="Tekstpodstawowy"/>
        <w:spacing w:line="276" w:lineRule="auto"/>
        <w:ind w:firstLine="708"/>
        <w:rPr>
          <w:rFonts w:eastAsia="Calibri"/>
        </w:rPr>
      </w:pPr>
      <w:r w:rsidRPr="00654804">
        <w:rPr>
          <w:rFonts w:eastAsia="Calibri"/>
        </w:rPr>
        <w:t>Województwo Wielkopolskie</w:t>
      </w:r>
    </w:p>
    <w:p w14:paraId="20E01EA3" w14:textId="77777777" w:rsidR="00654804" w:rsidRPr="00FB4A19" w:rsidRDefault="00654804" w:rsidP="00B63B07">
      <w:pPr>
        <w:pStyle w:val="Tekstpodstawowy"/>
        <w:spacing w:line="276" w:lineRule="auto"/>
        <w:ind w:left="720"/>
        <w:rPr>
          <w:rFonts w:eastAsia="Calibri"/>
        </w:rPr>
      </w:pPr>
    </w:p>
    <w:bookmarkEnd w:id="1"/>
    <w:p w14:paraId="37ED0DBB" w14:textId="77777777" w:rsidR="00124146" w:rsidRPr="006D180F" w:rsidRDefault="00D25973" w:rsidP="007C2CBB">
      <w:pPr>
        <w:pStyle w:val="Akapitzlist"/>
        <w:numPr>
          <w:ilvl w:val="0"/>
          <w:numId w:val="40"/>
        </w:numPr>
        <w:spacing w:line="276" w:lineRule="auto"/>
        <w:jc w:val="both"/>
        <w:rPr>
          <w:b/>
        </w:rPr>
      </w:pPr>
      <w:r w:rsidRPr="006D180F">
        <w:rPr>
          <w:b/>
        </w:rPr>
        <w:t>Zakres robót</w:t>
      </w:r>
    </w:p>
    <w:p w14:paraId="30816465" w14:textId="77777777" w:rsidR="00EA09A7" w:rsidRDefault="00EA09A7" w:rsidP="00B63B07">
      <w:pPr>
        <w:pStyle w:val="Tekstpodstawowy"/>
        <w:spacing w:line="276" w:lineRule="auto"/>
        <w:ind w:left="708"/>
        <w:rPr>
          <w:b/>
        </w:rPr>
      </w:pPr>
    </w:p>
    <w:p w14:paraId="02C5FF45" w14:textId="6D86E9E5" w:rsidR="003C4C6D" w:rsidRDefault="00556DC8" w:rsidP="00B63B07">
      <w:pPr>
        <w:pStyle w:val="Tekstpodstawowy"/>
        <w:spacing w:line="276" w:lineRule="auto"/>
        <w:ind w:left="708"/>
        <w:rPr>
          <w:b/>
        </w:rPr>
      </w:pPr>
      <w:r>
        <w:rPr>
          <w:b/>
        </w:rPr>
        <w:t xml:space="preserve">Część I </w:t>
      </w:r>
      <w:r w:rsidRPr="00556DC8">
        <w:rPr>
          <w:b/>
        </w:rPr>
        <w:t>pn.: ,,Przebudowa</w:t>
      </w:r>
      <w:r>
        <w:rPr>
          <w:b/>
        </w:rPr>
        <w:t xml:space="preserve"> </w:t>
      </w:r>
      <w:r w:rsidRPr="00556DC8">
        <w:rPr>
          <w:b/>
        </w:rPr>
        <w:t>i zagospodarowanie rynku z układem komunikacyjnym, w tym Duży Rynek, Mały Rynek, droga powiatowa, architektura, zieleń wraz z instalacjami elektrycznymi i sanitarnymi”</w:t>
      </w:r>
      <w:r>
        <w:rPr>
          <w:b/>
        </w:rPr>
        <w:t>.</w:t>
      </w:r>
    </w:p>
    <w:p w14:paraId="6BC7EDED" w14:textId="77777777" w:rsidR="00003C35" w:rsidRDefault="00003C35" w:rsidP="00B63B07">
      <w:pPr>
        <w:pStyle w:val="Tekstpodstawowy"/>
        <w:spacing w:line="276" w:lineRule="auto"/>
        <w:ind w:left="708"/>
        <w:rPr>
          <w:b/>
        </w:rPr>
      </w:pPr>
    </w:p>
    <w:p w14:paraId="7CAB0CF3" w14:textId="06F59301" w:rsidR="00D75C22" w:rsidRPr="000476D3" w:rsidRDefault="00556DC8" w:rsidP="007C2CBB">
      <w:pPr>
        <w:pStyle w:val="Tekstpodstawowy"/>
        <w:numPr>
          <w:ilvl w:val="0"/>
          <w:numId w:val="43"/>
        </w:numPr>
        <w:tabs>
          <w:tab w:val="left" w:pos="709"/>
          <w:tab w:val="left" w:pos="1276"/>
        </w:tabs>
        <w:spacing w:line="276" w:lineRule="auto"/>
        <w:ind w:left="709" w:hanging="1"/>
      </w:pPr>
      <w:bookmarkStart w:id="5" w:name="_Hlk97728710"/>
      <w:r w:rsidRPr="000476D3">
        <w:rPr>
          <w:b/>
          <w:u w:val="single"/>
        </w:rPr>
        <w:t>Branża drogowa – Duży Rynek.</w:t>
      </w:r>
      <w:r w:rsidRPr="000476D3">
        <w:rPr>
          <w:bCs/>
        </w:rPr>
        <w:t xml:space="preserve"> </w:t>
      </w:r>
      <w:r w:rsidR="00A03E75" w:rsidRPr="000476D3">
        <w:rPr>
          <w:bCs/>
        </w:rPr>
        <w:t>Zakres robót obejmuje:</w:t>
      </w:r>
      <w:r w:rsidRPr="000476D3">
        <w:rPr>
          <w:bCs/>
        </w:rPr>
        <w:t xml:space="preserve"> rozbiórki </w:t>
      </w:r>
      <w:r w:rsidR="00D75C22" w:rsidRPr="000476D3">
        <w:t>nawierzchni bitumicznych jezdni Dużego Rynku, podbudowy, krawężniki, chodniki z płytek betonowych, zjazdy na posesje z trylinki i kostki betonowej. Wywóz materiałów do firmy zajmującej się utylizacją materiałów budowlanych wraz z opłatą recyklingową. Wykonanie robót ziemnych z wywozem nadmiaru ziemi i jej utylizacją wraz z opłatą recyklingową. Ułożenie krawężników kamiennych i oporników kamiennych na ławie betonowej C12/15. Ułożenie obrzeży betonowych 8*30*100 na ławie betonowej Cl2/15.</w:t>
      </w:r>
    </w:p>
    <w:p w14:paraId="7A36EEB8" w14:textId="77777777" w:rsidR="00363AA6" w:rsidRDefault="00363AA6" w:rsidP="00B63B07">
      <w:pPr>
        <w:pStyle w:val="Tekstpodstawowy"/>
        <w:spacing w:line="276" w:lineRule="auto"/>
        <w:ind w:left="708"/>
        <w:rPr>
          <w:u w:val="single"/>
        </w:rPr>
      </w:pPr>
    </w:p>
    <w:p w14:paraId="1FFE06AB" w14:textId="4A03433A" w:rsidR="00D75C22" w:rsidRPr="000476D3" w:rsidRDefault="00D75C22" w:rsidP="00B63B07">
      <w:pPr>
        <w:pStyle w:val="Tekstpodstawowy"/>
        <w:spacing w:line="276" w:lineRule="auto"/>
        <w:ind w:left="708"/>
        <w:rPr>
          <w:u w:val="single"/>
        </w:rPr>
      </w:pPr>
      <w:r w:rsidRPr="000476D3">
        <w:rPr>
          <w:u w:val="single"/>
        </w:rPr>
        <w:t>Konstrukcja nawierzchni drogi gminnej:</w:t>
      </w:r>
    </w:p>
    <w:p w14:paraId="23F32BD9" w14:textId="74ACCF12" w:rsidR="00D75C22" w:rsidRPr="000476D3" w:rsidRDefault="00EA417A" w:rsidP="00B63B07">
      <w:pPr>
        <w:pStyle w:val="Tekstpodstawowy"/>
        <w:spacing w:line="276" w:lineRule="auto"/>
        <w:ind w:left="708"/>
      </w:pPr>
      <w:r w:rsidRPr="000476D3">
        <w:t xml:space="preserve">- </w:t>
      </w:r>
      <w:r w:rsidR="00D75C22" w:rsidRPr="000476D3">
        <w:t xml:space="preserve">wykonanie warstwy </w:t>
      </w:r>
      <w:proofErr w:type="spellStart"/>
      <w:r w:rsidR="00D75C22" w:rsidRPr="000476D3">
        <w:t>mrozoochronnej</w:t>
      </w:r>
      <w:proofErr w:type="spellEnd"/>
      <w:r w:rsidR="00D75C22" w:rsidRPr="000476D3">
        <w:t xml:space="preserve"> z piasku h=55cm</w:t>
      </w:r>
    </w:p>
    <w:p w14:paraId="116D82F6" w14:textId="1294AD32" w:rsidR="00D75C22" w:rsidRPr="000476D3" w:rsidRDefault="00EA417A" w:rsidP="00B63B07">
      <w:pPr>
        <w:pStyle w:val="Tekstpodstawowy"/>
        <w:spacing w:line="276" w:lineRule="auto"/>
        <w:ind w:left="708"/>
      </w:pPr>
      <w:r w:rsidRPr="000476D3">
        <w:t xml:space="preserve">- </w:t>
      </w:r>
      <w:r w:rsidR="00D75C22" w:rsidRPr="000476D3">
        <w:t>wzmocnienie podłoża miesz</w:t>
      </w:r>
      <w:r w:rsidRPr="000476D3">
        <w:t>a</w:t>
      </w:r>
      <w:r w:rsidR="00D75C22" w:rsidRPr="000476D3">
        <w:t>nk</w:t>
      </w:r>
      <w:r w:rsidR="00363AA6">
        <w:t>ą</w:t>
      </w:r>
      <w:r w:rsidR="00D75C22" w:rsidRPr="000476D3">
        <w:t xml:space="preserve"> związana cementem C3/4 z betoniarni h=12 cm</w:t>
      </w:r>
    </w:p>
    <w:p w14:paraId="6C6F89A6" w14:textId="74DF4E46" w:rsidR="00D75C22" w:rsidRPr="000476D3" w:rsidRDefault="00EA417A" w:rsidP="00B63B07">
      <w:pPr>
        <w:pStyle w:val="Tekstpodstawowy"/>
        <w:spacing w:line="276" w:lineRule="auto"/>
        <w:ind w:left="708"/>
      </w:pPr>
      <w:r w:rsidRPr="000476D3">
        <w:t xml:space="preserve">- </w:t>
      </w:r>
      <w:r w:rsidR="00D75C22" w:rsidRPr="000476D3">
        <w:t>podbudowa z betonu C12/15 h=20cm</w:t>
      </w:r>
    </w:p>
    <w:p w14:paraId="77657A0B" w14:textId="6923288E" w:rsidR="00EA417A" w:rsidRPr="000476D3" w:rsidRDefault="00EA417A" w:rsidP="00B63B07">
      <w:pPr>
        <w:pStyle w:val="Tekstpodstawowy"/>
        <w:spacing w:line="276" w:lineRule="auto"/>
        <w:ind w:left="708"/>
      </w:pPr>
      <w:r w:rsidRPr="000476D3">
        <w:t xml:space="preserve">- </w:t>
      </w:r>
      <w:r w:rsidR="00D75C22" w:rsidRPr="000476D3">
        <w:t xml:space="preserve">nawierzchnia jezdni z kostki kamiennej 9/11 ciętej, gładkiej </w:t>
      </w:r>
      <w:proofErr w:type="spellStart"/>
      <w:r w:rsidR="00D75C22" w:rsidRPr="000476D3">
        <w:t>płomienicowanej</w:t>
      </w:r>
      <w:proofErr w:type="spellEnd"/>
      <w:r w:rsidR="00D75C22" w:rsidRPr="000476D3">
        <w:t xml:space="preserve"> na </w:t>
      </w:r>
      <w:r w:rsidRPr="000476D3">
        <w:t xml:space="preserve"> </w:t>
      </w:r>
      <w:r w:rsidR="00D75C22" w:rsidRPr="000476D3">
        <w:t xml:space="preserve">podsypce </w:t>
      </w:r>
      <w:proofErr w:type="spellStart"/>
      <w:r w:rsidR="00D75C22" w:rsidRPr="000476D3">
        <w:t>cem-piask</w:t>
      </w:r>
      <w:proofErr w:type="spellEnd"/>
      <w:r w:rsidR="00D75C22" w:rsidRPr="000476D3">
        <w:t>.</w:t>
      </w:r>
      <w:r w:rsidR="0074249E" w:rsidRPr="000476D3">
        <w:t xml:space="preserve"> </w:t>
      </w:r>
      <w:r w:rsidR="00D75C22" w:rsidRPr="000476D3">
        <w:t>639</w:t>
      </w:r>
      <w:r w:rsidR="0074249E" w:rsidRPr="000476D3">
        <w:t xml:space="preserve"> </w:t>
      </w:r>
      <w:r w:rsidR="00D75C22" w:rsidRPr="000476D3">
        <w:t>m2</w:t>
      </w:r>
      <w:r w:rsidR="00921AFC" w:rsidRPr="000476D3">
        <w:t>.</w:t>
      </w:r>
    </w:p>
    <w:p w14:paraId="49488B0A" w14:textId="77777777" w:rsidR="00EA417A" w:rsidRPr="000476D3" w:rsidRDefault="00EA417A" w:rsidP="00B63B07">
      <w:pPr>
        <w:pStyle w:val="Tekstpodstawowy"/>
        <w:spacing w:line="276" w:lineRule="auto"/>
        <w:ind w:left="708"/>
      </w:pPr>
    </w:p>
    <w:p w14:paraId="7876DA1F" w14:textId="77777777" w:rsidR="00EA417A" w:rsidRPr="000476D3" w:rsidRDefault="00D75C22" w:rsidP="00B63B07">
      <w:pPr>
        <w:pStyle w:val="Tekstpodstawowy"/>
        <w:spacing w:line="276" w:lineRule="auto"/>
        <w:ind w:left="708"/>
        <w:rPr>
          <w:u w:val="single"/>
        </w:rPr>
      </w:pPr>
      <w:r w:rsidRPr="000476D3">
        <w:rPr>
          <w:u w:val="single"/>
        </w:rPr>
        <w:t>Konstrukcja nawierzchni placu Dużego Rynku z płyt betonowych:</w:t>
      </w:r>
    </w:p>
    <w:p w14:paraId="1C53F4F2" w14:textId="1D494087" w:rsidR="00EA417A" w:rsidRPr="000476D3" w:rsidRDefault="00EA417A" w:rsidP="00B63B07">
      <w:pPr>
        <w:pStyle w:val="Tekstpodstawowy"/>
        <w:spacing w:line="276" w:lineRule="auto"/>
        <w:ind w:left="708"/>
      </w:pPr>
      <w:r w:rsidRPr="000476D3">
        <w:t xml:space="preserve">- </w:t>
      </w:r>
      <w:r w:rsidR="00D75C22" w:rsidRPr="000476D3">
        <w:t xml:space="preserve">wykonanie warstwy </w:t>
      </w:r>
      <w:proofErr w:type="spellStart"/>
      <w:r w:rsidR="00D75C22" w:rsidRPr="000476D3">
        <w:t>mrozoochronnej</w:t>
      </w:r>
      <w:proofErr w:type="spellEnd"/>
      <w:r w:rsidR="00D75C22" w:rsidRPr="000476D3">
        <w:t xml:space="preserve"> z piasku h=25cm</w:t>
      </w:r>
    </w:p>
    <w:p w14:paraId="4CCB43AF" w14:textId="2F870F73" w:rsidR="00EA417A" w:rsidRPr="000476D3" w:rsidRDefault="00EA417A" w:rsidP="00B63B07">
      <w:pPr>
        <w:pStyle w:val="Tekstpodstawowy"/>
        <w:spacing w:line="276" w:lineRule="auto"/>
        <w:ind w:left="708"/>
      </w:pPr>
      <w:r w:rsidRPr="000476D3">
        <w:t xml:space="preserve">- </w:t>
      </w:r>
      <w:r w:rsidR="00D75C22" w:rsidRPr="000476D3">
        <w:t>wykonanie podbudowy z tłucznia KŁSM 0/63mmh=20cm WA24-2 F4 LA&gt;=30</w:t>
      </w:r>
    </w:p>
    <w:p w14:paraId="1F66250C" w14:textId="7A558D35" w:rsidR="00EA417A" w:rsidRPr="000476D3" w:rsidRDefault="00EA417A" w:rsidP="00B63B07">
      <w:pPr>
        <w:pStyle w:val="Tekstpodstawowy"/>
        <w:spacing w:line="276" w:lineRule="auto"/>
        <w:ind w:left="708"/>
      </w:pPr>
      <w:r w:rsidRPr="000476D3">
        <w:t xml:space="preserve">- </w:t>
      </w:r>
      <w:r w:rsidR="00D75C22" w:rsidRPr="000476D3">
        <w:t xml:space="preserve">ułożenie nawierzchni placu z płytek betonowych 40x40x7 na podsypce </w:t>
      </w:r>
      <w:proofErr w:type="spellStart"/>
      <w:r w:rsidR="00D75C22" w:rsidRPr="000476D3">
        <w:t>cem-piask</w:t>
      </w:r>
      <w:proofErr w:type="spellEnd"/>
      <w:r w:rsidR="00D75C22" w:rsidRPr="000476D3">
        <w:t>. h=5cm 919,00m2</w:t>
      </w:r>
      <w:r w:rsidR="00921AFC" w:rsidRPr="000476D3">
        <w:t>.</w:t>
      </w:r>
    </w:p>
    <w:p w14:paraId="1CE86DC9" w14:textId="77777777" w:rsidR="00EA417A" w:rsidRPr="000476D3" w:rsidRDefault="00EA417A" w:rsidP="00B63B07">
      <w:pPr>
        <w:pStyle w:val="Tekstpodstawowy"/>
        <w:spacing w:line="276" w:lineRule="auto"/>
        <w:ind w:left="708"/>
      </w:pPr>
    </w:p>
    <w:p w14:paraId="0302F8FF" w14:textId="56B94712" w:rsidR="00EA417A" w:rsidRPr="000476D3" w:rsidRDefault="00D75C22" w:rsidP="00B63B07">
      <w:pPr>
        <w:pStyle w:val="Tekstpodstawowy"/>
        <w:spacing w:line="276" w:lineRule="auto"/>
        <w:ind w:left="708"/>
        <w:rPr>
          <w:u w:val="single"/>
        </w:rPr>
      </w:pPr>
      <w:r w:rsidRPr="000476D3">
        <w:rPr>
          <w:u w:val="single"/>
        </w:rPr>
        <w:t>Konstrukcja opaski przy budynkach:</w:t>
      </w:r>
    </w:p>
    <w:p w14:paraId="560F651F" w14:textId="77777777" w:rsidR="00EA417A" w:rsidRPr="000476D3" w:rsidRDefault="00EA417A" w:rsidP="00B63B07">
      <w:pPr>
        <w:pStyle w:val="Tekstpodstawowy"/>
        <w:spacing w:line="276" w:lineRule="auto"/>
        <w:ind w:left="708"/>
      </w:pPr>
      <w:r w:rsidRPr="000476D3">
        <w:t xml:space="preserve">- </w:t>
      </w:r>
      <w:r w:rsidR="00D75C22" w:rsidRPr="000476D3">
        <w:t>wykonanie podbudowy z tłucznia KŁSM 0/63mm h=15cm WA24-2 F4 LA&gt;=30</w:t>
      </w:r>
    </w:p>
    <w:p w14:paraId="4C7BAC18" w14:textId="77777777" w:rsidR="00EA417A" w:rsidRPr="000476D3" w:rsidRDefault="00EA417A" w:rsidP="00B63B07">
      <w:pPr>
        <w:pStyle w:val="Tekstpodstawowy"/>
        <w:spacing w:line="276" w:lineRule="auto"/>
        <w:ind w:left="708"/>
      </w:pPr>
      <w:r w:rsidRPr="000476D3">
        <w:t xml:space="preserve">- </w:t>
      </w:r>
      <w:r w:rsidR="00D75C22" w:rsidRPr="000476D3">
        <w:t xml:space="preserve">wykonanie opaski z płytek betonowych 50x50x7 na podsypce </w:t>
      </w:r>
      <w:proofErr w:type="spellStart"/>
      <w:r w:rsidR="00D75C22" w:rsidRPr="000476D3">
        <w:t>cem.piask</w:t>
      </w:r>
      <w:proofErr w:type="spellEnd"/>
      <w:r w:rsidR="00D75C22" w:rsidRPr="000476D3">
        <w:t>. h=5cm 85,35m2</w:t>
      </w:r>
      <w:r w:rsidRPr="000476D3">
        <w:t>.</w:t>
      </w:r>
    </w:p>
    <w:p w14:paraId="0F5FFE29" w14:textId="77777777" w:rsidR="00EA417A" w:rsidRPr="000476D3" w:rsidRDefault="00EA417A" w:rsidP="00B63B07">
      <w:pPr>
        <w:pStyle w:val="Tekstpodstawowy"/>
        <w:spacing w:line="276" w:lineRule="auto"/>
        <w:ind w:left="708"/>
      </w:pPr>
    </w:p>
    <w:p w14:paraId="2B90143E" w14:textId="77777777" w:rsidR="00EA417A" w:rsidRPr="000476D3" w:rsidRDefault="00D75C22" w:rsidP="00B63B07">
      <w:pPr>
        <w:pStyle w:val="Tekstpodstawowy"/>
        <w:spacing w:line="276" w:lineRule="auto"/>
        <w:ind w:left="708"/>
        <w:rPr>
          <w:u w:val="single"/>
        </w:rPr>
      </w:pPr>
      <w:r w:rsidRPr="000476D3">
        <w:rPr>
          <w:u w:val="single"/>
        </w:rPr>
        <w:t>Konstrukcja nawierzchni zjazdów na posesje:</w:t>
      </w:r>
    </w:p>
    <w:p w14:paraId="0CAF86F0" w14:textId="77777777" w:rsidR="00EA417A" w:rsidRPr="000476D3" w:rsidRDefault="00EA417A" w:rsidP="00B63B07">
      <w:pPr>
        <w:pStyle w:val="Tekstpodstawowy"/>
        <w:spacing w:line="276" w:lineRule="auto"/>
        <w:ind w:left="708"/>
      </w:pPr>
      <w:r w:rsidRPr="000476D3">
        <w:t xml:space="preserve">- </w:t>
      </w:r>
      <w:r w:rsidR="00D75C22" w:rsidRPr="000476D3">
        <w:t xml:space="preserve">wykonanie warstwy </w:t>
      </w:r>
      <w:proofErr w:type="spellStart"/>
      <w:r w:rsidR="00D75C22" w:rsidRPr="000476D3">
        <w:t>mrozoochronnej</w:t>
      </w:r>
      <w:proofErr w:type="spellEnd"/>
      <w:r w:rsidR="00D75C22" w:rsidRPr="000476D3">
        <w:t xml:space="preserve"> z piasku h=25cm</w:t>
      </w:r>
    </w:p>
    <w:p w14:paraId="2D3419E0" w14:textId="77777777" w:rsidR="00EA417A" w:rsidRPr="000476D3" w:rsidRDefault="00EA417A" w:rsidP="00B63B07">
      <w:pPr>
        <w:pStyle w:val="Tekstpodstawowy"/>
        <w:spacing w:line="276" w:lineRule="auto"/>
        <w:ind w:left="708"/>
      </w:pPr>
      <w:r w:rsidRPr="000476D3">
        <w:t xml:space="preserve">- </w:t>
      </w:r>
      <w:r w:rsidR="00D75C22" w:rsidRPr="000476D3">
        <w:t>wykonanie podbudowy z tłucznia KŁSM 0/63mm h=20cm WA24-2 F4 LA&gt;=30</w:t>
      </w:r>
      <w:r w:rsidRPr="000476D3">
        <w:t xml:space="preserve">                - </w:t>
      </w:r>
      <w:r w:rsidR="00D75C22" w:rsidRPr="000476D3">
        <w:t xml:space="preserve">ułożenie nawierzchni zjazdów z kostki kamiennej granitowej 9/11 surowo łupanej na </w:t>
      </w:r>
      <w:proofErr w:type="spellStart"/>
      <w:r w:rsidR="00D75C22" w:rsidRPr="000476D3">
        <w:t>pods</w:t>
      </w:r>
      <w:proofErr w:type="spellEnd"/>
      <w:r w:rsidR="00D75C22" w:rsidRPr="000476D3">
        <w:t xml:space="preserve">. </w:t>
      </w:r>
      <w:proofErr w:type="spellStart"/>
      <w:r w:rsidR="00D75C22" w:rsidRPr="000476D3">
        <w:t>cem</w:t>
      </w:r>
      <w:proofErr w:type="spellEnd"/>
      <w:r w:rsidR="00D75C22" w:rsidRPr="000476D3">
        <w:t>.-</w:t>
      </w:r>
      <w:proofErr w:type="spellStart"/>
      <w:r w:rsidR="00D75C22" w:rsidRPr="000476D3">
        <w:t>piask</w:t>
      </w:r>
      <w:proofErr w:type="spellEnd"/>
      <w:r w:rsidR="00D75C22" w:rsidRPr="000476D3">
        <w:t>. h=5cm 103,00m2</w:t>
      </w:r>
      <w:r w:rsidRPr="000476D3">
        <w:t>.</w:t>
      </w:r>
    </w:p>
    <w:p w14:paraId="78C93FD1" w14:textId="77777777" w:rsidR="00EA417A" w:rsidRPr="000476D3" w:rsidRDefault="00EA417A" w:rsidP="00B63B07">
      <w:pPr>
        <w:pStyle w:val="Tekstpodstawowy"/>
        <w:spacing w:line="276" w:lineRule="auto"/>
        <w:ind w:left="708"/>
      </w:pPr>
    </w:p>
    <w:p w14:paraId="05CAF37B" w14:textId="77777777" w:rsidR="00EA417A" w:rsidRPr="000476D3" w:rsidRDefault="00D75C22" w:rsidP="00B63B07">
      <w:pPr>
        <w:pStyle w:val="Tekstpodstawowy"/>
        <w:spacing w:line="276" w:lineRule="auto"/>
        <w:ind w:left="708"/>
        <w:rPr>
          <w:u w:val="single"/>
        </w:rPr>
      </w:pPr>
      <w:r w:rsidRPr="000476D3">
        <w:rPr>
          <w:u w:val="single"/>
        </w:rPr>
        <w:t>Konstrukcja nawierzchni Dużego Rynku z kostki bazaltowej:</w:t>
      </w:r>
    </w:p>
    <w:p w14:paraId="28166ED8" w14:textId="77777777" w:rsidR="00EA417A" w:rsidRPr="000476D3" w:rsidRDefault="00EA417A" w:rsidP="00B63B07">
      <w:pPr>
        <w:pStyle w:val="Tekstpodstawowy"/>
        <w:spacing w:line="276" w:lineRule="auto"/>
        <w:ind w:left="708"/>
      </w:pPr>
      <w:r w:rsidRPr="000476D3">
        <w:t xml:space="preserve">- </w:t>
      </w:r>
      <w:r w:rsidR="00D75C22" w:rsidRPr="000476D3">
        <w:t xml:space="preserve">wykonanie warstwy </w:t>
      </w:r>
      <w:proofErr w:type="spellStart"/>
      <w:r w:rsidR="00D75C22" w:rsidRPr="000476D3">
        <w:t>mrozoochronnej</w:t>
      </w:r>
      <w:proofErr w:type="spellEnd"/>
      <w:r w:rsidR="00D75C22" w:rsidRPr="000476D3">
        <w:t xml:space="preserve"> z piasku h=25cm</w:t>
      </w:r>
    </w:p>
    <w:p w14:paraId="2B20FA57" w14:textId="77777777" w:rsidR="00EA417A" w:rsidRPr="000476D3" w:rsidRDefault="00EA417A" w:rsidP="00B63B07">
      <w:pPr>
        <w:pStyle w:val="Tekstpodstawowy"/>
        <w:spacing w:line="276" w:lineRule="auto"/>
        <w:ind w:left="708"/>
      </w:pPr>
      <w:r w:rsidRPr="000476D3">
        <w:t xml:space="preserve">- </w:t>
      </w:r>
      <w:r w:rsidR="00D75C22" w:rsidRPr="000476D3">
        <w:t>wykonanie podbudowy z tłucznia KŁSM 0/63mm h=20cm WA24-2 F4 LA&gt;=30</w:t>
      </w:r>
    </w:p>
    <w:p w14:paraId="2DC5ED60" w14:textId="615DC2E8" w:rsidR="00EA417A" w:rsidRPr="000476D3" w:rsidRDefault="00EA417A" w:rsidP="00B63B07">
      <w:pPr>
        <w:pStyle w:val="Tekstpodstawowy"/>
        <w:spacing w:line="276" w:lineRule="auto"/>
        <w:ind w:left="708"/>
      </w:pPr>
      <w:r w:rsidRPr="000476D3">
        <w:t xml:space="preserve">- </w:t>
      </w:r>
      <w:r w:rsidR="00D75C22" w:rsidRPr="000476D3">
        <w:t xml:space="preserve">ułożenie nawierzchni z kostki bazaltowej surowo łupanej 9/11 na podsypce </w:t>
      </w:r>
      <w:proofErr w:type="spellStart"/>
      <w:r w:rsidR="00D75C22" w:rsidRPr="000476D3">
        <w:t>cem</w:t>
      </w:r>
      <w:proofErr w:type="spellEnd"/>
      <w:r w:rsidR="00363AA6">
        <w:t>.</w:t>
      </w:r>
      <w:r w:rsidR="00D75C22" w:rsidRPr="000476D3">
        <w:t>-</w:t>
      </w:r>
      <w:proofErr w:type="spellStart"/>
      <w:r w:rsidR="00D75C22" w:rsidRPr="000476D3">
        <w:t>piask</w:t>
      </w:r>
      <w:proofErr w:type="spellEnd"/>
      <w:r w:rsidR="00363AA6">
        <w:t>.</w:t>
      </w:r>
      <w:r w:rsidR="00D75C22" w:rsidRPr="000476D3">
        <w:t xml:space="preserve"> h=5cm 186m2</w:t>
      </w:r>
      <w:r w:rsidRPr="000476D3">
        <w:t>.</w:t>
      </w:r>
    </w:p>
    <w:p w14:paraId="5FABDDCD" w14:textId="77777777" w:rsidR="00EA417A" w:rsidRPr="000476D3" w:rsidRDefault="00EA417A" w:rsidP="00B63B07">
      <w:pPr>
        <w:pStyle w:val="Tekstpodstawowy"/>
        <w:spacing w:line="276" w:lineRule="auto"/>
        <w:ind w:left="708"/>
      </w:pPr>
    </w:p>
    <w:p w14:paraId="7EBF87A5" w14:textId="77777777" w:rsidR="00EA417A" w:rsidRPr="000476D3" w:rsidRDefault="00D75C22" w:rsidP="00B63B07">
      <w:pPr>
        <w:pStyle w:val="Tekstpodstawowy"/>
        <w:spacing w:line="276" w:lineRule="auto"/>
        <w:ind w:left="708"/>
      </w:pPr>
      <w:r w:rsidRPr="000476D3">
        <w:rPr>
          <w:u w:val="single"/>
        </w:rPr>
        <w:t>Montaż wpustów ulicznych 6 sztuk</w:t>
      </w:r>
      <w:r w:rsidRPr="000476D3">
        <w:t>.</w:t>
      </w:r>
    </w:p>
    <w:p w14:paraId="13C4AC8F" w14:textId="02D905C1" w:rsidR="00921AFC" w:rsidRPr="000476D3" w:rsidRDefault="00D75C22" w:rsidP="00B63B07">
      <w:pPr>
        <w:pStyle w:val="Tekstpodstawowy"/>
        <w:spacing w:line="276" w:lineRule="auto"/>
        <w:ind w:left="708"/>
      </w:pPr>
      <w:r w:rsidRPr="000476D3">
        <w:t>Montaż odwodni</w:t>
      </w:r>
      <w:r w:rsidR="00EA417A" w:rsidRPr="000476D3">
        <w:t>e</w:t>
      </w:r>
      <w:r w:rsidRPr="000476D3">
        <w:t>nia liniowego (korytka odwadniając</w:t>
      </w:r>
      <w:r w:rsidR="003A3DF7">
        <w:t>e</w:t>
      </w:r>
      <w:r w:rsidRPr="000476D3">
        <w:t>) V150 C250 39,00mb na ławie betonowej C12/15.</w:t>
      </w:r>
    </w:p>
    <w:p w14:paraId="1BE3C959" w14:textId="77777777" w:rsidR="00921AFC" w:rsidRPr="000476D3" w:rsidRDefault="00921AFC" w:rsidP="00B63B07">
      <w:pPr>
        <w:pStyle w:val="Tekstpodstawowy"/>
        <w:spacing w:line="276" w:lineRule="auto"/>
        <w:ind w:left="708"/>
      </w:pPr>
    </w:p>
    <w:p w14:paraId="5BCE6DB2" w14:textId="77777777" w:rsidR="00921AFC" w:rsidRPr="000476D3" w:rsidRDefault="00D75C22" w:rsidP="00B63B07">
      <w:pPr>
        <w:pStyle w:val="Tekstpodstawowy"/>
        <w:spacing w:line="276" w:lineRule="auto"/>
        <w:ind w:left="708"/>
        <w:rPr>
          <w:u w:val="single"/>
        </w:rPr>
      </w:pPr>
      <w:r w:rsidRPr="000476D3">
        <w:rPr>
          <w:u w:val="single"/>
        </w:rPr>
        <w:t>Konstrukcja nawierzchni owalnicy:</w:t>
      </w:r>
    </w:p>
    <w:p w14:paraId="1320642B" w14:textId="77777777" w:rsidR="00921AFC" w:rsidRPr="000476D3" w:rsidRDefault="00921AFC" w:rsidP="00B63B07">
      <w:pPr>
        <w:pStyle w:val="Tekstpodstawowy"/>
        <w:spacing w:line="276" w:lineRule="auto"/>
        <w:ind w:left="708"/>
      </w:pPr>
      <w:r w:rsidRPr="000476D3">
        <w:t xml:space="preserve">- </w:t>
      </w:r>
      <w:r w:rsidR="00D75C22" w:rsidRPr="000476D3">
        <w:t xml:space="preserve">wykonanie warstwy </w:t>
      </w:r>
      <w:proofErr w:type="spellStart"/>
      <w:r w:rsidR="00D75C22" w:rsidRPr="000476D3">
        <w:t>mrozoochronnej</w:t>
      </w:r>
      <w:proofErr w:type="spellEnd"/>
      <w:r w:rsidR="00D75C22" w:rsidRPr="000476D3">
        <w:t xml:space="preserve"> z piasku h=25cm</w:t>
      </w:r>
    </w:p>
    <w:p w14:paraId="2B886839" w14:textId="77777777" w:rsidR="00921AFC" w:rsidRPr="000476D3" w:rsidRDefault="00921AFC" w:rsidP="00B63B07">
      <w:pPr>
        <w:pStyle w:val="Tekstpodstawowy"/>
        <w:spacing w:line="276" w:lineRule="auto"/>
        <w:ind w:left="708"/>
      </w:pPr>
      <w:r w:rsidRPr="000476D3">
        <w:t xml:space="preserve">- </w:t>
      </w:r>
      <w:r w:rsidR="00D75C22" w:rsidRPr="000476D3">
        <w:t>wykonanie podbudowy z tłucznia KŁSM 0/63mm h=20cm WA24-2 F4 LA&gt;=30</w:t>
      </w:r>
    </w:p>
    <w:p w14:paraId="1088F848" w14:textId="77777777" w:rsidR="00921AFC" w:rsidRPr="000476D3" w:rsidRDefault="00921AFC" w:rsidP="00B63B07">
      <w:pPr>
        <w:pStyle w:val="Tekstpodstawowy"/>
        <w:spacing w:line="276" w:lineRule="auto"/>
        <w:ind w:left="708"/>
      </w:pPr>
      <w:r w:rsidRPr="000476D3">
        <w:t xml:space="preserve">- </w:t>
      </w:r>
      <w:r w:rsidR="00D75C22" w:rsidRPr="000476D3">
        <w:t xml:space="preserve">ułożenie nawierzchni z płyt kamiennych granitowych szarych śrutowanych na podsypce </w:t>
      </w:r>
      <w:proofErr w:type="spellStart"/>
      <w:r w:rsidR="00D75C22" w:rsidRPr="000476D3">
        <w:t>cem</w:t>
      </w:r>
      <w:proofErr w:type="spellEnd"/>
      <w:r w:rsidR="00D75C22" w:rsidRPr="000476D3">
        <w:t>.-</w:t>
      </w:r>
      <w:proofErr w:type="spellStart"/>
      <w:r w:rsidR="00D75C22" w:rsidRPr="000476D3">
        <w:t>piask</w:t>
      </w:r>
      <w:proofErr w:type="spellEnd"/>
      <w:r w:rsidR="00D75C22" w:rsidRPr="000476D3">
        <w:t>. h=5cm 193m2</w:t>
      </w:r>
    </w:p>
    <w:p w14:paraId="310A3F9D" w14:textId="7A4979A6" w:rsidR="00921AFC" w:rsidRPr="000476D3" w:rsidRDefault="00921AFC" w:rsidP="00B63B07">
      <w:pPr>
        <w:pStyle w:val="Tekstpodstawowy"/>
        <w:spacing w:line="276" w:lineRule="auto"/>
        <w:ind w:left="708"/>
      </w:pPr>
      <w:r w:rsidRPr="000476D3">
        <w:t xml:space="preserve">- </w:t>
      </w:r>
      <w:r w:rsidR="00D75C22" w:rsidRPr="000476D3">
        <w:t xml:space="preserve">ułożenie nawierzchni z kostki granitowej czerwonej 9/11 surowo łupanej na podsypce </w:t>
      </w:r>
      <w:proofErr w:type="spellStart"/>
      <w:r w:rsidR="00D75C22" w:rsidRPr="000476D3">
        <w:t>cem</w:t>
      </w:r>
      <w:proofErr w:type="spellEnd"/>
      <w:r w:rsidR="00363AA6">
        <w:t>.</w:t>
      </w:r>
      <w:r w:rsidR="00D75C22" w:rsidRPr="000476D3">
        <w:t>-</w:t>
      </w:r>
      <w:proofErr w:type="spellStart"/>
      <w:r w:rsidR="00D75C22" w:rsidRPr="000476D3">
        <w:t>piask</w:t>
      </w:r>
      <w:proofErr w:type="spellEnd"/>
      <w:r w:rsidR="00363AA6">
        <w:t>.</w:t>
      </w:r>
      <w:r w:rsidR="00D75C22" w:rsidRPr="000476D3">
        <w:t xml:space="preserve"> h=5cm 44 m2</w:t>
      </w:r>
      <w:r w:rsidRPr="000476D3">
        <w:t>.</w:t>
      </w:r>
    </w:p>
    <w:p w14:paraId="6C73A53D" w14:textId="77777777" w:rsidR="00921AFC" w:rsidRPr="000476D3" w:rsidRDefault="00921AFC" w:rsidP="00B63B07">
      <w:pPr>
        <w:pStyle w:val="Tekstpodstawowy"/>
        <w:spacing w:line="276" w:lineRule="auto"/>
        <w:ind w:left="708"/>
      </w:pPr>
    </w:p>
    <w:p w14:paraId="10EBBB34" w14:textId="77777777" w:rsidR="00921AFC" w:rsidRPr="000476D3" w:rsidRDefault="00D75C22" w:rsidP="00B63B07">
      <w:pPr>
        <w:pStyle w:val="Tekstpodstawowy"/>
        <w:spacing w:line="276" w:lineRule="auto"/>
        <w:ind w:left="708"/>
        <w:rPr>
          <w:u w:val="single"/>
        </w:rPr>
      </w:pPr>
      <w:r w:rsidRPr="000476D3">
        <w:rPr>
          <w:u w:val="single"/>
        </w:rPr>
        <w:t>Konstrukcja opaski przy studni:</w:t>
      </w:r>
    </w:p>
    <w:p w14:paraId="2B57726B" w14:textId="77777777" w:rsidR="00921AFC" w:rsidRPr="000476D3" w:rsidRDefault="00921AFC" w:rsidP="00B63B07">
      <w:pPr>
        <w:pStyle w:val="Tekstpodstawowy"/>
        <w:spacing w:line="276" w:lineRule="auto"/>
        <w:ind w:left="708"/>
      </w:pPr>
      <w:r w:rsidRPr="000476D3">
        <w:t xml:space="preserve">- </w:t>
      </w:r>
      <w:r w:rsidR="00D75C22" w:rsidRPr="000476D3">
        <w:t xml:space="preserve">wykonanie warstwy </w:t>
      </w:r>
      <w:proofErr w:type="spellStart"/>
      <w:r w:rsidR="00D75C22" w:rsidRPr="000476D3">
        <w:t>mrozoochronnej</w:t>
      </w:r>
      <w:proofErr w:type="spellEnd"/>
      <w:r w:rsidR="00D75C22" w:rsidRPr="000476D3">
        <w:t xml:space="preserve"> z piasku h=25cm</w:t>
      </w:r>
    </w:p>
    <w:p w14:paraId="23E30908" w14:textId="77777777" w:rsidR="00921AFC" w:rsidRPr="000476D3" w:rsidRDefault="00921AFC" w:rsidP="00B63B07">
      <w:pPr>
        <w:pStyle w:val="Tekstpodstawowy"/>
        <w:spacing w:line="276" w:lineRule="auto"/>
        <w:ind w:left="708"/>
      </w:pPr>
      <w:r w:rsidRPr="000476D3">
        <w:t xml:space="preserve">- </w:t>
      </w:r>
      <w:r w:rsidR="00D75C22" w:rsidRPr="000476D3">
        <w:t>wykonanie podbudowy z tłucznia KŁSM 0/63mm h=20cm WA24-2 F4 LA&gt;=30</w:t>
      </w:r>
    </w:p>
    <w:p w14:paraId="20F43F30" w14:textId="77777777" w:rsidR="00921AFC" w:rsidRPr="000476D3" w:rsidRDefault="00921AFC" w:rsidP="00B63B07">
      <w:pPr>
        <w:pStyle w:val="Tekstpodstawowy"/>
        <w:spacing w:line="276" w:lineRule="auto"/>
        <w:ind w:left="708"/>
      </w:pPr>
      <w:r w:rsidRPr="000476D3">
        <w:t xml:space="preserve">- </w:t>
      </w:r>
      <w:r w:rsidR="00D75C22" w:rsidRPr="000476D3">
        <w:t xml:space="preserve">ułożenie nawierzchni z kostki bazaltowej 9/11 na podsypce </w:t>
      </w:r>
      <w:proofErr w:type="spellStart"/>
      <w:r w:rsidR="00D75C22" w:rsidRPr="000476D3">
        <w:t>cem-piask</w:t>
      </w:r>
      <w:proofErr w:type="spellEnd"/>
      <w:r w:rsidR="00D75C22" w:rsidRPr="000476D3">
        <w:t>. h=5cm 3,20m2</w:t>
      </w:r>
    </w:p>
    <w:p w14:paraId="6AB6D5F9" w14:textId="77777777" w:rsidR="00921AFC" w:rsidRPr="000476D3" w:rsidRDefault="00921AFC" w:rsidP="00B63B07">
      <w:pPr>
        <w:pStyle w:val="Tekstpodstawowy"/>
        <w:spacing w:line="276" w:lineRule="auto"/>
        <w:ind w:left="708"/>
      </w:pPr>
      <w:r w:rsidRPr="000476D3">
        <w:t xml:space="preserve">- </w:t>
      </w:r>
      <w:r w:rsidR="00D75C22" w:rsidRPr="000476D3">
        <w:t xml:space="preserve">ułożenie nawierzchni z kostki granitowej czerwonej 9/11 na podsypce </w:t>
      </w:r>
      <w:proofErr w:type="spellStart"/>
      <w:r w:rsidR="00D75C22" w:rsidRPr="000476D3">
        <w:t>cem</w:t>
      </w:r>
      <w:proofErr w:type="spellEnd"/>
      <w:r w:rsidR="00D75C22" w:rsidRPr="000476D3">
        <w:t>.-</w:t>
      </w:r>
      <w:proofErr w:type="spellStart"/>
      <w:r w:rsidR="00D75C22" w:rsidRPr="000476D3">
        <w:t>piask</w:t>
      </w:r>
      <w:proofErr w:type="spellEnd"/>
      <w:r w:rsidR="00D75C22" w:rsidRPr="000476D3">
        <w:t>. h=5 cm 8,20 m2</w:t>
      </w:r>
      <w:r w:rsidRPr="000476D3">
        <w:t>.</w:t>
      </w:r>
    </w:p>
    <w:p w14:paraId="1F220B5C" w14:textId="77777777" w:rsidR="00921AFC" w:rsidRPr="000476D3" w:rsidRDefault="00921AFC" w:rsidP="00B63B07">
      <w:pPr>
        <w:pStyle w:val="Tekstpodstawowy"/>
        <w:spacing w:line="276" w:lineRule="auto"/>
        <w:ind w:left="708"/>
      </w:pPr>
    </w:p>
    <w:p w14:paraId="2F674F43" w14:textId="77777777" w:rsidR="00A03E75" w:rsidRPr="000476D3" w:rsidRDefault="00A03E75" w:rsidP="007C2CBB">
      <w:pPr>
        <w:pStyle w:val="Tekstpodstawowy"/>
        <w:numPr>
          <w:ilvl w:val="0"/>
          <w:numId w:val="43"/>
        </w:numPr>
        <w:tabs>
          <w:tab w:val="left" w:pos="1134"/>
        </w:tabs>
        <w:spacing w:line="276" w:lineRule="auto"/>
        <w:ind w:left="709" w:firstLine="0"/>
        <w:rPr>
          <w:u w:val="single"/>
        </w:rPr>
      </w:pPr>
      <w:r w:rsidRPr="000476D3">
        <w:rPr>
          <w:b/>
          <w:bCs/>
          <w:u w:val="single"/>
        </w:rPr>
        <w:t xml:space="preserve">Branża drogowa - </w:t>
      </w:r>
      <w:r w:rsidR="00921AFC" w:rsidRPr="000476D3">
        <w:rPr>
          <w:b/>
          <w:bCs/>
          <w:u w:val="single"/>
        </w:rPr>
        <w:t>Przebudowa Małego Rynku</w:t>
      </w:r>
      <w:r w:rsidRPr="000476D3">
        <w:rPr>
          <w:b/>
          <w:bCs/>
          <w:u w:val="single"/>
        </w:rPr>
        <w:t>.</w:t>
      </w:r>
      <w:r w:rsidRPr="000476D3">
        <w:t xml:space="preserve"> Zakres robót obejmuje</w:t>
      </w:r>
      <w:r w:rsidRPr="000476D3">
        <w:rPr>
          <w:u w:val="single"/>
        </w:rPr>
        <w:t xml:space="preserve"> </w:t>
      </w:r>
      <w:r w:rsidRPr="000476D3">
        <w:t>w</w:t>
      </w:r>
      <w:r w:rsidR="00921AFC" w:rsidRPr="000476D3">
        <w:t xml:space="preserve">ykonanie rozbiórek nawierzchni bitumicznych jezdni Małego Rynku, podbudowy, krawężników, chodników z płytek betonowych, zjazdów na posesje z trylinki </w:t>
      </w:r>
      <w:r w:rsidRPr="000476D3">
        <w:t xml:space="preserve">                 </w:t>
      </w:r>
      <w:r w:rsidR="00921AFC" w:rsidRPr="000476D3">
        <w:t>i kostki betonowej. Wywóz materiałów do firmy zajmującej się utylizacją materiałów budowlanych wraz z opłatą recyklingową. Wykonanie robót ziemnych z wywozem nadmiaru ziemi i jej utylizacją wraz z opłatą recyklingową. Ułożenie krawężników kamiennych i oporników kamiennych na ławie betonowej C12/15. Ułożenie obrzeży betonowych 8*30*100 na ławie betonowej Cl2/15. Wymiana gruntu słabonośnego na piasek w ilości 18,3m3 wraz z jego zagęszczeniem.</w:t>
      </w:r>
    </w:p>
    <w:p w14:paraId="44E0A613" w14:textId="77777777" w:rsidR="00A03E75" w:rsidRPr="000476D3" w:rsidRDefault="00A03E75" w:rsidP="00B63B07">
      <w:pPr>
        <w:pStyle w:val="Tekstpodstawowy"/>
        <w:tabs>
          <w:tab w:val="left" w:pos="1134"/>
        </w:tabs>
        <w:spacing w:line="276" w:lineRule="auto"/>
        <w:ind w:left="709"/>
        <w:rPr>
          <w:u w:val="single"/>
        </w:rPr>
      </w:pPr>
    </w:p>
    <w:p w14:paraId="2EB4A237" w14:textId="77777777" w:rsidR="00A03E75" w:rsidRPr="000476D3" w:rsidRDefault="00921AFC" w:rsidP="00B63B07">
      <w:pPr>
        <w:pStyle w:val="Tekstpodstawowy"/>
        <w:tabs>
          <w:tab w:val="left" w:pos="1134"/>
        </w:tabs>
        <w:spacing w:line="276" w:lineRule="auto"/>
        <w:ind w:left="709"/>
        <w:rPr>
          <w:u w:val="single"/>
        </w:rPr>
      </w:pPr>
      <w:r w:rsidRPr="000476D3">
        <w:rPr>
          <w:u w:val="single"/>
        </w:rPr>
        <w:t>Konstrukcja nawierzchni drogi gminnej:</w:t>
      </w:r>
    </w:p>
    <w:p w14:paraId="2E3DAA13" w14:textId="77777777" w:rsidR="00A03E75" w:rsidRPr="000476D3" w:rsidRDefault="00A03E75" w:rsidP="00B63B07">
      <w:pPr>
        <w:pStyle w:val="Tekstpodstawowy"/>
        <w:tabs>
          <w:tab w:val="left" w:pos="1134"/>
        </w:tabs>
        <w:spacing w:line="276" w:lineRule="auto"/>
        <w:ind w:left="709"/>
      </w:pPr>
      <w:r w:rsidRPr="000476D3">
        <w:lastRenderedPageBreak/>
        <w:t xml:space="preserve">- </w:t>
      </w:r>
      <w:r w:rsidR="00921AFC" w:rsidRPr="000476D3">
        <w:t xml:space="preserve">wykonanie warstwy </w:t>
      </w:r>
      <w:proofErr w:type="spellStart"/>
      <w:r w:rsidR="00921AFC" w:rsidRPr="000476D3">
        <w:t>mrozoochronnej</w:t>
      </w:r>
      <w:proofErr w:type="spellEnd"/>
      <w:r w:rsidR="00921AFC" w:rsidRPr="000476D3">
        <w:t xml:space="preserve"> z piasku h=55cm</w:t>
      </w:r>
    </w:p>
    <w:p w14:paraId="7BA1C50C" w14:textId="6DF22CD6" w:rsidR="00A03E75" w:rsidRPr="000476D3" w:rsidRDefault="00A03E75" w:rsidP="00B63B07">
      <w:pPr>
        <w:pStyle w:val="Tekstpodstawowy"/>
        <w:tabs>
          <w:tab w:val="left" w:pos="1134"/>
        </w:tabs>
        <w:spacing w:line="276" w:lineRule="auto"/>
        <w:ind w:left="709"/>
      </w:pPr>
      <w:r w:rsidRPr="000476D3">
        <w:t xml:space="preserve">- </w:t>
      </w:r>
      <w:r w:rsidR="00921AFC" w:rsidRPr="000476D3">
        <w:t>wzmocnienie podłoża miesz</w:t>
      </w:r>
      <w:r w:rsidR="003A3DF7">
        <w:t>a</w:t>
      </w:r>
      <w:r w:rsidR="00921AFC" w:rsidRPr="000476D3">
        <w:t>nką związaną cementem C3/4 z beton</w:t>
      </w:r>
      <w:r w:rsidR="00363AA6">
        <w:t>iarni</w:t>
      </w:r>
      <w:r w:rsidR="00921AFC" w:rsidRPr="000476D3">
        <w:t xml:space="preserve"> h=l 2 cm</w:t>
      </w:r>
    </w:p>
    <w:p w14:paraId="33C778A1" w14:textId="77777777" w:rsidR="00A03E75" w:rsidRPr="000476D3" w:rsidRDefault="00A03E75" w:rsidP="00B63B07">
      <w:pPr>
        <w:pStyle w:val="Tekstpodstawowy"/>
        <w:tabs>
          <w:tab w:val="left" w:pos="1134"/>
        </w:tabs>
        <w:spacing w:line="276" w:lineRule="auto"/>
        <w:ind w:left="709"/>
      </w:pPr>
      <w:r w:rsidRPr="000476D3">
        <w:t xml:space="preserve">- </w:t>
      </w:r>
      <w:r w:rsidR="00921AFC" w:rsidRPr="000476D3">
        <w:t>podbudowa z betonu C12/15 h=20cm</w:t>
      </w:r>
    </w:p>
    <w:p w14:paraId="4C45CAE8" w14:textId="77777777" w:rsidR="00A03E75" w:rsidRPr="000476D3" w:rsidRDefault="00A03E75" w:rsidP="00B63B07">
      <w:pPr>
        <w:pStyle w:val="Tekstpodstawowy"/>
        <w:tabs>
          <w:tab w:val="left" w:pos="1134"/>
        </w:tabs>
        <w:spacing w:line="276" w:lineRule="auto"/>
        <w:ind w:left="709"/>
      </w:pPr>
      <w:r w:rsidRPr="000476D3">
        <w:t xml:space="preserve">- </w:t>
      </w:r>
      <w:r w:rsidR="00921AFC" w:rsidRPr="000476D3">
        <w:t xml:space="preserve">nawierzchnia jezdni z kostki kamiennej 9/11 ciętej, gładkiej </w:t>
      </w:r>
      <w:proofErr w:type="spellStart"/>
      <w:r w:rsidR="00921AFC" w:rsidRPr="000476D3">
        <w:t>płomienicowanej</w:t>
      </w:r>
      <w:proofErr w:type="spellEnd"/>
      <w:r w:rsidR="00921AFC" w:rsidRPr="000476D3">
        <w:t xml:space="preserve"> na podsypce </w:t>
      </w:r>
      <w:proofErr w:type="spellStart"/>
      <w:r w:rsidR="00921AFC" w:rsidRPr="000476D3">
        <w:t>cem-piask</w:t>
      </w:r>
      <w:proofErr w:type="spellEnd"/>
      <w:r w:rsidR="00921AFC" w:rsidRPr="000476D3">
        <w:t>. 801m2</w:t>
      </w:r>
      <w:r w:rsidRPr="000476D3">
        <w:t>.</w:t>
      </w:r>
    </w:p>
    <w:p w14:paraId="2E8B36BC" w14:textId="77777777" w:rsidR="00A03E75" w:rsidRPr="000476D3" w:rsidRDefault="00A03E75" w:rsidP="00B63B07">
      <w:pPr>
        <w:pStyle w:val="Tekstpodstawowy"/>
        <w:tabs>
          <w:tab w:val="left" w:pos="1134"/>
        </w:tabs>
        <w:spacing w:line="276" w:lineRule="auto"/>
        <w:ind w:left="709"/>
      </w:pPr>
    </w:p>
    <w:p w14:paraId="51985BE3" w14:textId="77777777" w:rsidR="00A03E75" w:rsidRPr="000476D3" w:rsidRDefault="00921AFC" w:rsidP="00B63B07">
      <w:pPr>
        <w:pStyle w:val="Tekstpodstawowy"/>
        <w:tabs>
          <w:tab w:val="left" w:pos="1134"/>
        </w:tabs>
        <w:spacing w:line="276" w:lineRule="auto"/>
        <w:ind w:left="709"/>
        <w:rPr>
          <w:u w:val="single"/>
        </w:rPr>
      </w:pPr>
      <w:r w:rsidRPr="000476D3">
        <w:rPr>
          <w:u w:val="single"/>
        </w:rPr>
        <w:t>Konstrukcja nawierzchni placu Małego Rynku z płyt betonowych:</w:t>
      </w:r>
    </w:p>
    <w:p w14:paraId="5BFDAE30" w14:textId="77777777" w:rsidR="00A03E75" w:rsidRPr="000476D3" w:rsidRDefault="00A03E75" w:rsidP="00B63B07">
      <w:pPr>
        <w:pStyle w:val="Tekstpodstawowy"/>
        <w:tabs>
          <w:tab w:val="left" w:pos="1134"/>
        </w:tabs>
        <w:spacing w:line="276" w:lineRule="auto"/>
        <w:ind w:left="709"/>
      </w:pPr>
      <w:r w:rsidRPr="000476D3">
        <w:t xml:space="preserve">- </w:t>
      </w:r>
      <w:r w:rsidR="00921AFC" w:rsidRPr="000476D3">
        <w:t xml:space="preserve">wykonanie warstwy </w:t>
      </w:r>
      <w:proofErr w:type="spellStart"/>
      <w:r w:rsidR="00921AFC" w:rsidRPr="000476D3">
        <w:t>mrozoochronnej</w:t>
      </w:r>
      <w:proofErr w:type="spellEnd"/>
      <w:r w:rsidR="00921AFC" w:rsidRPr="000476D3">
        <w:t xml:space="preserve"> z piasku h=25cm</w:t>
      </w:r>
    </w:p>
    <w:p w14:paraId="49B2D269" w14:textId="5798DB07" w:rsidR="00A03E75" w:rsidRPr="000476D3" w:rsidRDefault="00A03E75" w:rsidP="00B63B07">
      <w:pPr>
        <w:pStyle w:val="Tekstpodstawowy"/>
        <w:tabs>
          <w:tab w:val="left" w:pos="1134"/>
        </w:tabs>
        <w:spacing w:line="276" w:lineRule="auto"/>
        <w:ind w:left="709"/>
      </w:pPr>
      <w:r w:rsidRPr="000476D3">
        <w:t xml:space="preserve">- </w:t>
      </w:r>
      <w:r w:rsidR="00921AFC" w:rsidRPr="000476D3">
        <w:t>wykonanie podbudowy z tłucznia KŁSM 0/63mm</w:t>
      </w:r>
      <w:r w:rsidR="003A3DF7">
        <w:t>/</w:t>
      </w:r>
      <w:r w:rsidR="00921AFC" w:rsidRPr="000476D3">
        <w:t>h=20cm WA24-2 F4 LA&gt;=30</w:t>
      </w:r>
    </w:p>
    <w:p w14:paraId="7950AF9F" w14:textId="77777777" w:rsidR="00A03E75" w:rsidRPr="000476D3" w:rsidRDefault="00A03E75" w:rsidP="00B63B07">
      <w:pPr>
        <w:pStyle w:val="Tekstpodstawowy"/>
        <w:tabs>
          <w:tab w:val="left" w:pos="1134"/>
        </w:tabs>
        <w:spacing w:line="276" w:lineRule="auto"/>
        <w:ind w:left="709"/>
      </w:pPr>
      <w:r w:rsidRPr="000476D3">
        <w:t xml:space="preserve">- </w:t>
      </w:r>
      <w:r w:rsidR="00921AFC" w:rsidRPr="000476D3">
        <w:t xml:space="preserve">ułożenie nawierzchni placu z płytek betonowych 40x40x7 na podsypce </w:t>
      </w:r>
      <w:proofErr w:type="spellStart"/>
      <w:r w:rsidR="00921AFC" w:rsidRPr="000476D3">
        <w:t>cem</w:t>
      </w:r>
      <w:proofErr w:type="spellEnd"/>
      <w:r w:rsidR="00921AFC" w:rsidRPr="000476D3">
        <w:t>.-</w:t>
      </w:r>
      <w:proofErr w:type="spellStart"/>
      <w:r w:rsidR="00921AFC" w:rsidRPr="000476D3">
        <w:t>piask</w:t>
      </w:r>
      <w:proofErr w:type="spellEnd"/>
      <w:r w:rsidR="00921AFC" w:rsidRPr="000476D3">
        <w:t xml:space="preserve">. </w:t>
      </w:r>
      <w:r w:rsidRPr="000476D3">
        <w:t xml:space="preserve"> </w:t>
      </w:r>
      <w:r w:rsidR="00921AFC" w:rsidRPr="000476D3">
        <w:t>h=5cm 266,20m2</w:t>
      </w:r>
      <w:r w:rsidRPr="000476D3">
        <w:t>.</w:t>
      </w:r>
    </w:p>
    <w:p w14:paraId="4F9F386D" w14:textId="77777777" w:rsidR="00A03E75" w:rsidRPr="000476D3" w:rsidRDefault="00A03E75" w:rsidP="00B63B07">
      <w:pPr>
        <w:pStyle w:val="Tekstpodstawowy"/>
        <w:tabs>
          <w:tab w:val="left" w:pos="1134"/>
        </w:tabs>
        <w:spacing w:line="276" w:lineRule="auto"/>
        <w:ind w:left="709"/>
      </w:pPr>
    </w:p>
    <w:p w14:paraId="10C7C5C7" w14:textId="77777777" w:rsidR="00A03E75" w:rsidRPr="000476D3" w:rsidRDefault="00921AFC" w:rsidP="00B63B07">
      <w:pPr>
        <w:pStyle w:val="Tekstpodstawowy"/>
        <w:tabs>
          <w:tab w:val="left" w:pos="1134"/>
        </w:tabs>
        <w:spacing w:line="276" w:lineRule="auto"/>
        <w:ind w:left="709"/>
        <w:rPr>
          <w:u w:val="single"/>
        </w:rPr>
      </w:pPr>
      <w:r w:rsidRPr="000476D3">
        <w:rPr>
          <w:u w:val="single"/>
        </w:rPr>
        <w:t>Konstrukcja opaski przy budynkach:</w:t>
      </w:r>
    </w:p>
    <w:p w14:paraId="084EA3F0" w14:textId="77777777" w:rsidR="00A03E75" w:rsidRPr="000476D3" w:rsidRDefault="00A03E75" w:rsidP="00B63B07">
      <w:pPr>
        <w:pStyle w:val="Tekstpodstawowy"/>
        <w:tabs>
          <w:tab w:val="left" w:pos="1134"/>
        </w:tabs>
        <w:spacing w:line="276" w:lineRule="auto"/>
        <w:ind w:left="709"/>
      </w:pPr>
      <w:r w:rsidRPr="000476D3">
        <w:t xml:space="preserve">- </w:t>
      </w:r>
      <w:r w:rsidR="00921AFC" w:rsidRPr="000476D3">
        <w:t>wykonanie podbudowy z tłucznia KŁSM 0/63mmh=15cm WA24-2 F4 LA&gt;=30</w:t>
      </w:r>
    </w:p>
    <w:p w14:paraId="036E4322" w14:textId="14862C6A" w:rsidR="00A03E75" w:rsidRPr="000476D3" w:rsidRDefault="00A03E75" w:rsidP="00B63B07">
      <w:pPr>
        <w:pStyle w:val="Tekstpodstawowy"/>
        <w:tabs>
          <w:tab w:val="left" w:pos="1134"/>
        </w:tabs>
        <w:spacing w:line="276" w:lineRule="auto"/>
        <w:ind w:left="709"/>
      </w:pPr>
      <w:r w:rsidRPr="000476D3">
        <w:t xml:space="preserve">- </w:t>
      </w:r>
      <w:r w:rsidR="00921AFC" w:rsidRPr="000476D3">
        <w:t xml:space="preserve">wykonanie opaski z płytek betonowych 50x50x7 na podsypce </w:t>
      </w:r>
      <w:proofErr w:type="spellStart"/>
      <w:r w:rsidR="00921AFC" w:rsidRPr="000476D3">
        <w:t>cem</w:t>
      </w:r>
      <w:proofErr w:type="spellEnd"/>
      <w:r w:rsidR="00363AA6">
        <w:t xml:space="preserve">. - </w:t>
      </w:r>
      <w:proofErr w:type="spellStart"/>
      <w:r w:rsidR="00921AFC" w:rsidRPr="000476D3">
        <w:t>piask</w:t>
      </w:r>
      <w:proofErr w:type="spellEnd"/>
      <w:r w:rsidR="00921AFC" w:rsidRPr="000476D3">
        <w:t>. h=5cm 59,30m2</w:t>
      </w:r>
      <w:r w:rsidRPr="000476D3">
        <w:t>.</w:t>
      </w:r>
    </w:p>
    <w:p w14:paraId="1BA89AD2" w14:textId="77777777" w:rsidR="00363AA6" w:rsidRDefault="00363AA6" w:rsidP="00B63B07">
      <w:pPr>
        <w:pStyle w:val="Tekstpodstawowy"/>
        <w:tabs>
          <w:tab w:val="left" w:pos="1134"/>
        </w:tabs>
        <w:spacing w:line="276" w:lineRule="auto"/>
        <w:ind w:left="709"/>
        <w:rPr>
          <w:u w:val="single"/>
        </w:rPr>
      </w:pPr>
    </w:p>
    <w:p w14:paraId="3469386D" w14:textId="7EAF06E6" w:rsidR="00A03E75" w:rsidRPr="000476D3" w:rsidRDefault="00921AFC" w:rsidP="00B63B07">
      <w:pPr>
        <w:pStyle w:val="Tekstpodstawowy"/>
        <w:tabs>
          <w:tab w:val="left" w:pos="1134"/>
        </w:tabs>
        <w:spacing w:line="276" w:lineRule="auto"/>
        <w:ind w:left="709"/>
        <w:rPr>
          <w:u w:val="single"/>
        </w:rPr>
      </w:pPr>
      <w:r w:rsidRPr="000476D3">
        <w:rPr>
          <w:u w:val="single"/>
        </w:rPr>
        <w:t>Konstrukcja nawierzchni opaski przy pomniku:</w:t>
      </w:r>
    </w:p>
    <w:p w14:paraId="036629CD" w14:textId="77777777" w:rsidR="00A03E75" w:rsidRPr="000476D3" w:rsidRDefault="00A03E75" w:rsidP="00B63B07">
      <w:pPr>
        <w:pStyle w:val="Tekstpodstawowy"/>
        <w:tabs>
          <w:tab w:val="left" w:pos="1134"/>
        </w:tabs>
        <w:spacing w:line="276" w:lineRule="auto"/>
        <w:ind w:left="709"/>
      </w:pPr>
      <w:r w:rsidRPr="000476D3">
        <w:t xml:space="preserve">- </w:t>
      </w:r>
      <w:r w:rsidR="00921AFC" w:rsidRPr="000476D3">
        <w:t xml:space="preserve">wykonanie warstwy </w:t>
      </w:r>
      <w:proofErr w:type="spellStart"/>
      <w:r w:rsidR="00921AFC" w:rsidRPr="000476D3">
        <w:t>mrozoochronnej</w:t>
      </w:r>
      <w:proofErr w:type="spellEnd"/>
      <w:r w:rsidR="00921AFC" w:rsidRPr="000476D3">
        <w:t xml:space="preserve"> z piasku h=25cm</w:t>
      </w:r>
    </w:p>
    <w:p w14:paraId="6DABF4D9" w14:textId="77777777" w:rsidR="00A03E75" w:rsidRPr="000476D3" w:rsidRDefault="00A03E75" w:rsidP="00B63B07">
      <w:pPr>
        <w:pStyle w:val="Tekstpodstawowy"/>
        <w:tabs>
          <w:tab w:val="left" w:pos="1134"/>
        </w:tabs>
        <w:spacing w:line="276" w:lineRule="auto"/>
        <w:ind w:left="709"/>
      </w:pPr>
      <w:r w:rsidRPr="000476D3">
        <w:t xml:space="preserve">- </w:t>
      </w:r>
      <w:r w:rsidR="00921AFC" w:rsidRPr="000476D3">
        <w:t>wykonanie podbudowy z tłucznia KŁSM 0/63mm h=20cm WA24-2 F4 LA&gt;=30</w:t>
      </w:r>
    </w:p>
    <w:p w14:paraId="46C5E5D9" w14:textId="77777777" w:rsidR="00A03E75" w:rsidRPr="000476D3" w:rsidRDefault="00A03E75" w:rsidP="00B63B07">
      <w:pPr>
        <w:pStyle w:val="Tekstpodstawowy"/>
        <w:tabs>
          <w:tab w:val="left" w:pos="1134"/>
        </w:tabs>
        <w:spacing w:line="276" w:lineRule="auto"/>
        <w:ind w:left="709"/>
      </w:pPr>
      <w:r w:rsidRPr="000476D3">
        <w:t xml:space="preserve">- </w:t>
      </w:r>
      <w:r w:rsidR="00921AFC" w:rsidRPr="000476D3">
        <w:t xml:space="preserve">ułożenie opaski przy pomniku z kostki granitowej 9/11 surowo łupanej na </w:t>
      </w:r>
      <w:proofErr w:type="spellStart"/>
      <w:r w:rsidR="00921AFC" w:rsidRPr="000476D3">
        <w:t>pods</w:t>
      </w:r>
      <w:proofErr w:type="spellEnd"/>
      <w:r w:rsidR="00921AFC" w:rsidRPr="000476D3">
        <w:t xml:space="preserve">. </w:t>
      </w:r>
      <w:proofErr w:type="spellStart"/>
      <w:r w:rsidR="00921AFC" w:rsidRPr="000476D3">
        <w:t>cem</w:t>
      </w:r>
      <w:proofErr w:type="spellEnd"/>
      <w:r w:rsidR="00921AFC" w:rsidRPr="000476D3">
        <w:t>.-</w:t>
      </w:r>
      <w:proofErr w:type="spellStart"/>
      <w:r w:rsidR="00921AFC" w:rsidRPr="000476D3">
        <w:t>piask</w:t>
      </w:r>
      <w:proofErr w:type="spellEnd"/>
      <w:r w:rsidR="00921AFC" w:rsidRPr="000476D3">
        <w:t>. h=5cm l,40m2</w:t>
      </w:r>
    </w:p>
    <w:p w14:paraId="48F6FD35" w14:textId="3253848C" w:rsidR="002B74C5" w:rsidRPr="000476D3" w:rsidRDefault="00A03E75" w:rsidP="00B63B07">
      <w:pPr>
        <w:pStyle w:val="Tekstpodstawowy"/>
        <w:tabs>
          <w:tab w:val="left" w:pos="1134"/>
        </w:tabs>
        <w:spacing w:line="276" w:lineRule="auto"/>
        <w:ind w:left="709"/>
      </w:pPr>
      <w:r w:rsidRPr="000476D3">
        <w:t xml:space="preserve">- </w:t>
      </w:r>
      <w:r w:rsidR="00921AFC" w:rsidRPr="000476D3">
        <w:t xml:space="preserve">ułożenie opaski przy pomniku z kostki </w:t>
      </w:r>
      <w:r w:rsidR="003A3DF7">
        <w:t>granitowej</w:t>
      </w:r>
      <w:r w:rsidR="00921AFC" w:rsidRPr="000476D3">
        <w:t xml:space="preserve"> czerwonej 9/11 na podsypce </w:t>
      </w:r>
      <w:proofErr w:type="spellStart"/>
      <w:r w:rsidR="00921AFC" w:rsidRPr="000476D3">
        <w:t>cem</w:t>
      </w:r>
      <w:proofErr w:type="spellEnd"/>
      <w:r w:rsidR="00921AFC" w:rsidRPr="000476D3">
        <w:t>.</w:t>
      </w:r>
      <w:r w:rsidR="00363AA6">
        <w:t>-</w:t>
      </w:r>
      <w:r w:rsidR="00921AFC" w:rsidRPr="000476D3">
        <w:t xml:space="preserve"> </w:t>
      </w:r>
      <w:proofErr w:type="spellStart"/>
      <w:r w:rsidR="00921AFC" w:rsidRPr="000476D3">
        <w:t>piask</w:t>
      </w:r>
      <w:proofErr w:type="spellEnd"/>
      <w:r w:rsidR="00363AA6">
        <w:t>.</w:t>
      </w:r>
      <w:r w:rsidR="00921AFC" w:rsidRPr="000476D3">
        <w:t xml:space="preserve"> h=5cm 4,10m2</w:t>
      </w:r>
      <w:r w:rsidR="002B74C5" w:rsidRPr="000476D3">
        <w:t>.</w:t>
      </w:r>
    </w:p>
    <w:p w14:paraId="6D89ED7C" w14:textId="77777777" w:rsidR="002B74C5" w:rsidRPr="000476D3" w:rsidRDefault="002B74C5" w:rsidP="00B63B07">
      <w:pPr>
        <w:pStyle w:val="Tekstpodstawowy"/>
        <w:tabs>
          <w:tab w:val="left" w:pos="1134"/>
        </w:tabs>
        <w:spacing w:line="276" w:lineRule="auto"/>
        <w:ind w:left="709"/>
      </w:pPr>
    </w:p>
    <w:p w14:paraId="5BDEE1E0" w14:textId="77777777" w:rsidR="002B74C5" w:rsidRPr="000476D3" w:rsidRDefault="00921AFC" w:rsidP="00B63B07">
      <w:pPr>
        <w:pStyle w:val="Tekstpodstawowy"/>
        <w:tabs>
          <w:tab w:val="left" w:pos="1134"/>
        </w:tabs>
        <w:spacing w:line="276" w:lineRule="auto"/>
        <w:ind w:left="709"/>
        <w:rPr>
          <w:u w:val="single"/>
        </w:rPr>
      </w:pPr>
      <w:r w:rsidRPr="000476D3">
        <w:rPr>
          <w:u w:val="single"/>
        </w:rPr>
        <w:t>Konstrukcja nawierzchni owalnicy Małego Rynku z kostki granitowej:</w:t>
      </w:r>
    </w:p>
    <w:p w14:paraId="365DFB98" w14:textId="77777777" w:rsidR="002B74C5" w:rsidRPr="000476D3" w:rsidRDefault="002B74C5" w:rsidP="00B63B07">
      <w:pPr>
        <w:pStyle w:val="Tekstpodstawowy"/>
        <w:tabs>
          <w:tab w:val="left" w:pos="1134"/>
        </w:tabs>
        <w:spacing w:line="276" w:lineRule="auto"/>
        <w:ind w:left="709"/>
      </w:pPr>
      <w:r w:rsidRPr="000476D3">
        <w:t xml:space="preserve">- </w:t>
      </w:r>
      <w:r w:rsidR="00921AFC" w:rsidRPr="000476D3">
        <w:t xml:space="preserve">wykonanie warstwy </w:t>
      </w:r>
      <w:proofErr w:type="spellStart"/>
      <w:r w:rsidR="00921AFC" w:rsidRPr="000476D3">
        <w:t>mrozoochronnej</w:t>
      </w:r>
      <w:proofErr w:type="spellEnd"/>
      <w:r w:rsidR="00921AFC" w:rsidRPr="000476D3">
        <w:t xml:space="preserve"> z piasku h=25cm</w:t>
      </w:r>
    </w:p>
    <w:p w14:paraId="68E4DA35" w14:textId="77777777" w:rsidR="002B74C5" w:rsidRPr="000476D3" w:rsidRDefault="002B74C5" w:rsidP="00B63B07">
      <w:pPr>
        <w:pStyle w:val="Tekstpodstawowy"/>
        <w:tabs>
          <w:tab w:val="left" w:pos="1134"/>
        </w:tabs>
        <w:spacing w:line="276" w:lineRule="auto"/>
        <w:ind w:left="709"/>
      </w:pPr>
      <w:r w:rsidRPr="000476D3">
        <w:t xml:space="preserve">- </w:t>
      </w:r>
      <w:r w:rsidR="00921AFC" w:rsidRPr="000476D3">
        <w:t>wykonanie podbudowy z tłucznia KŁSM 0/63mm h=20cm WA24-2 F4 LA&gt;=30</w:t>
      </w:r>
    </w:p>
    <w:p w14:paraId="064B836A" w14:textId="77777777" w:rsidR="002B74C5" w:rsidRPr="000476D3" w:rsidRDefault="002B74C5" w:rsidP="00B63B07">
      <w:pPr>
        <w:pStyle w:val="Tekstpodstawowy"/>
        <w:tabs>
          <w:tab w:val="left" w:pos="1134"/>
        </w:tabs>
        <w:spacing w:line="276" w:lineRule="auto"/>
        <w:ind w:left="709"/>
      </w:pPr>
      <w:r w:rsidRPr="000476D3">
        <w:t xml:space="preserve">- </w:t>
      </w:r>
      <w:r w:rsidR="00921AFC" w:rsidRPr="000476D3">
        <w:t xml:space="preserve">ułożenie nawierzchni z kostki granitowej surowo łupanej 9/11 na podsypce </w:t>
      </w:r>
      <w:proofErr w:type="spellStart"/>
      <w:r w:rsidR="00921AFC" w:rsidRPr="000476D3">
        <w:t>cem</w:t>
      </w:r>
      <w:proofErr w:type="spellEnd"/>
      <w:r w:rsidR="00921AFC" w:rsidRPr="000476D3">
        <w:t>.-</w:t>
      </w:r>
      <w:proofErr w:type="spellStart"/>
      <w:r w:rsidR="00921AFC" w:rsidRPr="000476D3">
        <w:t>piask</w:t>
      </w:r>
      <w:proofErr w:type="spellEnd"/>
      <w:r w:rsidR="00921AFC" w:rsidRPr="000476D3">
        <w:t xml:space="preserve"> h=5cm 332,00m2</w:t>
      </w:r>
    </w:p>
    <w:p w14:paraId="50A178C8" w14:textId="3FD4C08A" w:rsidR="00921AFC" w:rsidRPr="000476D3" w:rsidRDefault="002B74C5" w:rsidP="00B63B07">
      <w:pPr>
        <w:pStyle w:val="Tekstpodstawowy"/>
        <w:tabs>
          <w:tab w:val="left" w:pos="1134"/>
        </w:tabs>
        <w:spacing w:line="276" w:lineRule="auto"/>
        <w:ind w:left="709"/>
      </w:pPr>
      <w:r w:rsidRPr="000476D3">
        <w:t xml:space="preserve">- </w:t>
      </w:r>
      <w:r w:rsidR="00921AFC" w:rsidRPr="000476D3">
        <w:t xml:space="preserve">ułożenie nawierzchni z kostki granitowej czerwonej 9/11 na podsypce </w:t>
      </w:r>
      <w:proofErr w:type="spellStart"/>
      <w:r w:rsidR="00921AFC" w:rsidRPr="000476D3">
        <w:t>cem.piask</w:t>
      </w:r>
      <w:proofErr w:type="spellEnd"/>
      <w:r w:rsidR="00921AFC" w:rsidRPr="000476D3">
        <w:t>. h=5cm 89,00m2</w:t>
      </w:r>
      <w:r w:rsidRPr="000476D3">
        <w:t>.</w:t>
      </w:r>
    </w:p>
    <w:p w14:paraId="5FEB5382" w14:textId="61EF9936" w:rsidR="002B74C5" w:rsidRPr="000476D3" w:rsidRDefault="002B74C5" w:rsidP="00B63B07">
      <w:pPr>
        <w:pStyle w:val="Tekstpodstawowy"/>
        <w:tabs>
          <w:tab w:val="left" w:pos="1134"/>
        </w:tabs>
        <w:spacing w:line="276" w:lineRule="auto"/>
        <w:ind w:left="709"/>
      </w:pPr>
    </w:p>
    <w:p w14:paraId="3FD5978A" w14:textId="2114A00B" w:rsidR="002B74C5" w:rsidRPr="000476D3" w:rsidRDefault="002B74C5" w:rsidP="00B63B07">
      <w:pPr>
        <w:pStyle w:val="Tekstpodstawowy"/>
        <w:tabs>
          <w:tab w:val="left" w:pos="1134"/>
        </w:tabs>
        <w:spacing w:line="276" w:lineRule="auto"/>
        <w:ind w:left="709"/>
        <w:rPr>
          <w:u w:val="single"/>
        </w:rPr>
      </w:pPr>
      <w:r w:rsidRPr="000476D3">
        <w:t>Montaż wpustów ulicznych 4 sztuki.</w:t>
      </w:r>
    </w:p>
    <w:p w14:paraId="56354D39" w14:textId="2F4C9AAB" w:rsidR="00921AFC" w:rsidRPr="000476D3" w:rsidRDefault="00921AFC" w:rsidP="00B63B07">
      <w:pPr>
        <w:pStyle w:val="Tekstpodstawowy"/>
        <w:spacing w:line="276" w:lineRule="auto"/>
        <w:ind w:left="720"/>
        <w:rPr>
          <w:b/>
        </w:rPr>
      </w:pPr>
    </w:p>
    <w:p w14:paraId="09EFBCE8" w14:textId="6294E759" w:rsidR="001D3FBB" w:rsidRPr="000476D3" w:rsidRDefault="002B74C5" w:rsidP="007C2CBB">
      <w:pPr>
        <w:pStyle w:val="Tekstpodstawowy"/>
        <w:numPr>
          <w:ilvl w:val="0"/>
          <w:numId w:val="43"/>
        </w:numPr>
        <w:tabs>
          <w:tab w:val="left" w:pos="993"/>
          <w:tab w:val="left" w:pos="1276"/>
        </w:tabs>
        <w:spacing w:line="276" w:lineRule="auto"/>
        <w:ind w:left="567" w:firstLine="0"/>
        <w:rPr>
          <w:b/>
        </w:rPr>
      </w:pPr>
      <w:r w:rsidRPr="000476D3">
        <w:rPr>
          <w:b/>
          <w:u w:val="single"/>
        </w:rPr>
        <w:t>Branża drogowa – Droga Powiatowa</w:t>
      </w:r>
      <w:r w:rsidRPr="000476D3">
        <w:rPr>
          <w:b/>
        </w:rPr>
        <w:t xml:space="preserve">. </w:t>
      </w:r>
      <w:r w:rsidR="0074249E" w:rsidRPr="000476D3">
        <w:t>Zakres robót obejmuje przebudowę</w:t>
      </w:r>
      <w:r w:rsidRPr="000476D3">
        <w:t xml:space="preserve"> drogi powiatowej o długości 250</w:t>
      </w:r>
      <w:r w:rsidR="0074249E" w:rsidRPr="000476D3">
        <w:t xml:space="preserve"> </w:t>
      </w:r>
      <w:proofErr w:type="spellStart"/>
      <w:r w:rsidRPr="000476D3">
        <w:t>mb</w:t>
      </w:r>
      <w:proofErr w:type="spellEnd"/>
      <w:r w:rsidRPr="000476D3">
        <w:t xml:space="preserve"> i szerokości 6,50</w:t>
      </w:r>
      <w:r w:rsidR="0074249E" w:rsidRPr="000476D3">
        <w:t xml:space="preserve"> </w:t>
      </w:r>
      <w:r w:rsidRPr="000476D3">
        <w:t>m</w:t>
      </w:r>
      <w:r w:rsidR="0074249E" w:rsidRPr="000476D3">
        <w:t xml:space="preserve">, w tym </w:t>
      </w:r>
      <w:r w:rsidRPr="000476D3">
        <w:t xml:space="preserve">wykonanie rozbiórek nawierzchni bitumicznych jezdni drogi powiatowej, podbudowy, krawężników, chodników z płytek betonowych, zjazdów na posesje z trylinki i kostki betonowej. Wywóz materiałów do firmy zajmującej </w:t>
      </w:r>
      <w:proofErr w:type="spellStart"/>
      <w:r w:rsidRPr="000476D3">
        <w:t>sie</w:t>
      </w:r>
      <w:proofErr w:type="spellEnd"/>
      <w:r w:rsidRPr="000476D3">
        <w:t xml:space="preserve"> utylizacja materiałów budowlanych wraz z opłatą recyklingową. Wykonanie robót ziemnych z wywozem nadmiaru ziemi i jej utylizacją wraz z opłatą recyklingową. Ułożenie krawężników kamiennych i oporników </w:t>
      </w:r>
      <w:r w:rsidRPr="000476D3">
        <w:lastRenderedPageBreak/>
        <w:t>kamiennych na ławie betonowej C12/15. Ułożenie obrzeży betonowych 8*30* 100 na ławie betonowej Cl2/15.</w:t>
      </w:r>
    </w:p>
    <w:p w14:paraId="1463CECF" w14:textId="77777777" w:rsidR="001D3FBB" w:rsidRPr="000476D3" w:rsidRDefault="001D3FBB" w:rsidP="00B63B07">
      <w:pPr>
        <w:pStyle w:val="Tekstpodstawowy"/>
        <w:tabs>
          <w:tab w:val="left" w:pos="993"/>
          <w:tab w:val="left" w:pos="1276"/>
        </w:tabs>
        <w:spacing w:line="276" w:lineRule="auto"/>
        <w:ind w:left="567"/>
        <w:rPr>
          <w:b/>
        </w:rPr>
      </w:pPr>
    </w:p>
    <w:p w14:paraId="0E054DFF" w14:textId="40D48E2D" w:rsidR="001D3FBB" w:rsidRPr="000476D3" w:rsidRDefault="002B74C5" w:rsidP="00B63B07">
      <w:pPr>
        <w:pStyle w:val="Tekstpodstawowy"/>
        <w:tabs>
          <w:tab w:val="left" w:pos="993"/>
          <w:tab w:val="left" w:pos="1276"/>
        </w:tabs>
        <w:spacing w:line="276" w:lineRule="auto"/>
        <w:ind w:left="567"/>
        <w:rPr>
          <w:u w:val="single"/>
        </w:rPr>
      </w:pPr>
      <w:r w:rsidRPr="000476D3">
        <w:rPr>
          <w:u w:val="single"/>
        </w:rPr>
        <w:t>Konstrukcja nawierzchni drogi powiatowej:</w:t>
      </w:r>
    </w:p>
    <w:p w14:paraId="7EE06E14" w14:textId="1F9E378F" w:rsidR="001D3FBB" w:rsidRPr="000476D3" w:rsidRDefault="001D3FBB" w:rsidP="00B63B07">
      <w:pPr>
        <w:pStyle w:val="Tekstpodstawowy"/>
        <w:tabs>
          <w:tab w:val="left" w:pos="993"/>
          <w:tab w:val="left" w:pos="1276"/>
        </w:tabs>
        <w:spacing w:line="276" w:lineRule="auto"/>
        <w:ind w:left="567"/>
      </w:pPr>
      <w:r w:rsidRPr="000476D3">
        <w:t xml:space="preserve">- </w:t>
      </w:r>
      <w:r w:rsidR="002B74C5" w:rsidRPr="000476D3">
        <w:t xml:space="preserve">wykonanie warstwy </w:t>
      </w:r>
      <w:proofErr w:type="spellStart"/>
      <w:r w:rsidR="002B74C5" w:rsidRPr="000476D3">
        <w:t>mrozoochronnej</w:t>
      </w:r>
      <w:proofErr w:type="spellEnd"/>
      <w:r w:rsidR="002B74C5" w:rsidRPr="000476D3">
        <w:t xml:space="preserve"> z piasku h=40cm</w:t>
      </w:r>
    </w:p>
    <w:p w14:paraId="7CEB7C70" w14:textId="364264F9" w:rsidR="001D3FBB" w:rsidRPr="000476D3" w:rsidRDefault="001D3FBB" w:rsidP="00B63B07">
      <w:pPr>
        <w:pStyle w:val="Tekstpodstawowy"/>
        <w:tabs>
          <w:tab w:val="left" w:pos="993"/>
          <w:tab w:val="left" w:pos="1276"/>
        </w:tabs>
        <w:spacing w:line="276" w:lineRule="auto"/>
        <w:ind w:left="567"/>
      </w:pPr>
      <w:r w:rsidRPr="000476D3">
        <w:t xml:space="preserve">- </w:t>
      </w:r>
      <w:r w:rsidR="002B74C5" w:rsidRPr="000476D3">
        <w:t>warstwa podbudowy z tłucznia KŁSM 0/63mm h=24cm WA24-2 F4 LA&gt;=30</w:t>
      </w:r>
    </w:p>
    <w:p w14:paraId="1773056F" w14:textId="25D01A52" w:rsidR="001D3FBB" w:rsidRPr="000476D3" w:rsidRDefault="001D3FBB" w:rsidP="00B63B07">
      <w:pPr>
        <w:pStyle w:val="Tekstpodstawowy"/>
        <w:tabs>
          <w:tab w:val="left" w:pos="993"/>
          <w:tab w:val="left" w:pos="1276"/>
        </w:tabs>
        <w:spacing w:line="276" w:lineRule="auto"/>
        <w:ind w:left="567"/>
      </w:pPr>
      <w:r w:rsidRPr="000476D3">
        <w:t xml:space="preserve">- </w:t>
      </w:r>
      <w:r w:rsidR="002B74C5" w:rsidRPr="000476D3">
        <w:t>wzmocnienie podłoża mieszanką związaną cementem C3/4 z betoniarni h=12 cm</w:t>
      </w:r>
    </w:p>
    <w:p w14:paraId="6C0CC453" w14:textId="66BBE26B" w:rsidR="001D3FBB" w:rsidRPr="000476D3" w:rsidRDefault="001D3FBB" w:rsidP="00B63B07">
      <w:pPr>
        <w:pStyle w:val="Tekstpodstawowy"/>
        <w:tabs>
          <w:tab w:val="left" w:pos="993"/>
          <w:tab w:val="left" w:pos="1276"/>
        </w:tabs>
        <w:spacing w:line="276" w:lineRule="auto"/>
        <w:ind w:left="567"/>
      </w:pPr>
      <w:r w:rsidRPr="000476D3">
        <w:t xml:space="preserve">- </w:t>
      </w:r>
      <w:r w:rsidR="002B74C5" w:rsidRPr="000476D3">
        <w:t>podbudowa z betonu C12/15 h=20cm</w:t>
      </w:r>
    </w:p>
    <w:p w14:paraId="3D156DC3" w14:textId="77777777" w:rsidR="001D3FBB" w:rsidRPr="000476D3" w:rsidRDefault="001D3FBB" w:rsidP="00B63B07">
      <w:pPr>
        <w:pStyle w:val="Tekstpodstawowy"/>
        <w:tabs>
          <w:tab w:val="left" w:pos="993"/>
          <w:tab w:val="left" w:pos="1276"/>
        </w:tabs>
        <w:spacing w:line="276" w:lineRule="auto"/>
        <w:ind w:left="567"/>
      </w:pPr>
      <w:r w:rsidRPr="000476D3">
        <w:t xml:space="preserve">- </w:t>
      </w:r>
      <w:r w:rsidR="002B74C5" w:rsidRPr="000476D3">
        <w:t xml:space="preserve">nawierzchnia jezdni z kostki kamiennej 9/11 ciętej, gładkiej </w:t>
      </w:r>
      <w:proofErr w:type="spellStart"/>
      <w:r w:rsidR="002B74C5" w:rsidRPr="000476D3">
        <w:t>płomienicowanej</w:t>
      </w:r>
      <w:proofErr w:type="spellEnd"/>
      <w:r w:rsidR="002B74C5" w:rsidRPr="000476D3">
        <w:t xml:space="preserve"> na podsypce </w:t>
      </w:r>
      <w:proofErr w:type="spellStart"/>
      <w:r w:rsidR="002B74C5" w:rsidRPr="000476D3">
        <w:t>cem-piask</w:t>
      </w:r>
      <w:proofErr w:type="spellEnd"/>
      <w:r w:rsidR="002B74C5" w:rsidRPr="000476D3">
        <w:t>. 1565,30 m2</w:t>
      </w:r>
      <w:r w:rsidRPr="000476D3">
        <w:t>.</w:t>
      </w:r>
    </w:p>
    <w:p w14:paraId="52362615" w14:textId="77777777" w:rsidR="001D3FBB" w:rsidRPr="000476D3" w:rsidRDefault="001D3FBB" w:rsidP="00B63B07">
      <w:pPr>
        <w:pStyle w:val="Tekstpodstawowy"/>
        <w:tabs>
          <w:tab w:val="left" w:pos="993"/>
          <w:tab w:val="left" w:pos="1276"/>
        </w:tabs>
        <w:spacing w:line="276" w:lineRule="auto"/>
        <w:ind w:left="567"/>
      </w:pPr>
    </w:p>
    <w:p w14:paraId="146B9660" w14:textId="77777777" w:rsidR="001D3FBB" w:rsidRPr="000476D3" w:rsidRDefault="002B74C5" w:rsidP="00B63B07">
      <w:pPr>
        <w:pStyle w:val="Tekstpodstawowy"/>
        <w:tabs>
          <w:tab w:val="left" w:pos="993"/>
          <w:tab w:val="left" w:pos="1276"/>
        </w:tabs>
        <w:spacing w:line="276" w:lineRule="auto"/>
        <w:ind w:left="567"/>
        <w:rPr>
          <w:u w:val="single"/>
        </w:rPr>
      </w:pPr>
      <w:r w:rsidRPr="000476D3">
        <w:rPr>
          <w:u w:val="single"/>
        </w:rPr>
        <w:t>Konstrukcja nawierzchni ciągów pieszych:</w:t>
      </w:r>
    </w:p>
    <w:p w14:paraId="3365B854" w14:textId="2C2929DF" w:rsidR="001D3FBB" w:rsidRPr="000476D3" w:rsidRDefault="001D3FBB" w:rsidP="00B63B07">
      <w:pPr>
        <w:pStyle w:val="Tekstpodstawowy"/>
        <w:tabs>
          <w:tab w:val="left" w:pos="993"/>
          <w:tab w:val="left" w:pos="1276"/>
        </w:tabs>
        <w:spacing w:line="276" w:lineRule="auto"/>
        <w:ind w:left="567"/>
      </w:pPr>
      <w:r w:rsidRPr="000476D3">
        <w:t xml:space="preserve">- </w:t>
      </w:r>
      <w:r w:rsidR="002B74C5" w:rsidRPr="000476D3">
        <w:t xml:space="preserve">wykonanie warstwy </w:t>
      </w:r>
      <w:proofErr w:type="spellStart"/>
      <w:r w:rsidR="002B74C5" w:rsidRPr="000476D3">
        <w:t>mrozoochronnej</w:t>
      </w:r>
      <w:proofErr w:type="spellEnd"/>
      <w:r w:rsidR="002B74C5" w:rsidRPr="000476D3">
        <w:t xml:space="preserve"> z piasku h=20cm</w:t>
      </w:r>
    </w:p>
    <w:p w14:paraId="18E6182D" w14:textId="7F0F28D9" w:rsidR="001D3FBB" w:rsidRPr="000476D3" w:rsidRDefault="001D3FBB" w:rsidP="00B63B07">
      <w:pPr>
        <w:pStyle w:val="Tekstpodstawowy"/>
        <w:tabs>
          <w:tab w:val="left" w:pos="993"/>
          <w:tab w:val="left" w:pos="1276"/>
        </w:tabs>
        <w:spacing w:line="276" w:lineRule="auto"/>
        <w:ind w:left="567"/>
      </w:pPr>
      <w:r w:rsidRPr="000476D3">
        <w:t xml:space="preserve">- </w:t>
      </w:r>
      <w:r w:rsidR="002B74C5" w:rsidRPr="000476D3">
        <w:t>wykonanie podbudowy z tłucznia KŁSM 0/63mm h=15cm WA24-2 F4 LA&gt;=30</w:t>
      </w:r>
    </w:p>
    <w:p w14:paraId="25CB1FAF" w14:textId="73863EA9" w:rsidR="001D3FBB" w:rsidRPr="000476D3" w:rsidRDefault="001D3FBB" w:rsidP="00B63B07">
      <w:pPr>
        <w:pStyle w:val="Tekstpodstawowy"/>
        <w:tabs>
          <w:tab w:val="left" w:pos="993"/>
          <w:tab w:val="left" w:pos="1276"/>
        </w:tabs>
        <w:spacing w:line="276" w:lineRule="auto"/>
        <w:ind w:left="567"/>
      </w:pPr>
      <w:r w:rsidRPr="000476D3">
        <w:t xml:space="preserve">- </w:t>
      </w:r>
      <w:r w:rsidR="002B74C5" w:rsidRPr="000476D3">
        <w:t xml:space="preserve">ułożenie nawierzchni chodnika z płytek betonowych 40x40x7 na podsypce </w:t>
      </w:r>
      <w:proofErr w:type="spellStart"/>
      <w:r w:rsidR="002B74C5" w:rsidRPr="000476D3">
        <w:t>cem</w:t>
      </w:r>
      <w:proofErr w:type="spellEnd"/>
      <w:r w:rsidR="002B74C5" w:rsidRPr="000476D3">
        <w:t>.-</w:t>
      </w:r>
      <w:proofErr w:type="spellStart"/>
      <w:r w:rsidR="002B74C5" w:rsidRPr="000476D3">
        <w:t>piask</w:t>
      </w:r>
      <w:proofErr w:type="spellEnd"/>
      <w:r w:rsidR="002B74C5" w:rsidRPr="000476D3">
        <w:t>. h=5cm 434,33 m2</w:t>
      </w:r>
      <w:r w:rsidRPr="000476D3">
        <w:t>.</w:t>
      </w:r>
    </w:p>
    <w:p w14:paraId="044622CF" w14:textId="77777777" w:rsidR="001D3FBB" w:rsidRPr="000476D3" w:rsidRDefault="001D3FBB" w:rsidP="00B63B07">
      <w:pPr>
        <w:pStyle w:val="Tekstpodstawowy"/>
        <w:tabs>
          <w:tab w:val="left" w:pos="993"/>
          <w:tab w:val="left" w:pos="1276"/>
        </w:tabs>
        <w:spacing w:line="276" w:lineRule="auto"/>
        <w:ind w:left="567"/>
      </w:pPr>
    </w:p>
    <w:p w14:paraId="2F80ED35" w14:textId="77777777" w:rsidR="001D3FBB" w:rsidRPr="000476D3" w:rsidRDefault="002B74C5" w:rsidP="00B63B07">
      <w:pPr>
        <w:pStyle w:val="Tekstpodstawowy"/>
        <w:tabs>
          <w:tab w:val="left" w:pos="993"/>
          <w:tab w:val="left" w:pos="1276"/>
        </w:tabs>
        <w:spacing w:line="276" w:lineRule="auto"/>
        <w:ind w:left="567"/>
        <w:rPr>
          <w:u w:val="single"/>
        </w:rPr>
      </w:pPr>
      <w:r w:rsidRPr="000476D3">
        <w:rPr>
          <w:u w:val="single"/>
        </w:rPr>
        <w:t>Konstrukcja nawierzchni zjazdów na posesje:</w:t>
      </w:r>
    </w:p>
    <w:p w14:paraId="1B25E3DB" w14:textId="77777777" w:rsidR="001D3FBB" w:rsidRPr="000476D3" w:rsidRDefault="001D3FBB" w:rsidP="00B63B07">
      <w:pPr>
        <w:pStyle w:val="Tekstpodstawowy"/>
        <w:tabs>
          <w:tab w:val="left" w:pos="993"/>
          <w:tab w:val="left" w:pos="1276"/>
        </w:tabs>
        <w:spacing w:line="276" w:lineRule="auto"/>
        <w:ind w:left="567"/>
      </w:pPr>
      <w:r w:rsidRPr="000476D3">
        <w:t xml:space="preserve">- </w:t>
      </w:r>
      <w:r w:rsidR="002B74C5" w:rsidRPr="000476D3">
        <w:t xml:space="preserve">wykonanie warstwy </w:t>
      </w:r>
      <w:proofErr w:type="spellStart"/>
      <w:r w:rsidR="002B74C5" w:rsidRPr="000476D3">
        <w:t>mrozoochronnej</w:t>
      </w:r>
      <w:proofErr w:type="spellEnd"/>
      <w:r w:rsidR="002B74C5" w:rsidRPr="000476D3">
        <w:t xml:space="preserve"> z piasku h=25cm</w:t>
      </w:r>
    </w:p>
    <w:p w14:paraId="06125437" w14:textId="77777777" w:rsidR="001D3FBB" w:rsidRPr="000476D3" w:rsidRDefault="001D3FBB" w:rsidP="00B63B07">
      <w:pPr>
        <w:pStyle w:val="Tekstpodstawowy"/>
        <w:tabs>
          <w:tab w:val="left" w:pos="993"/>
          <w:tab w:val="left" w:pos="1276"/>
        </w:tabs>
        <w:spacing w:line="276" w:lineRule="auto"/>
        <w:ind w:left="567"/>
      </w:pPr>
      <w:r w:rsidRPr="000476D3">
        <w:t xml:space="preserve">- </w:t>
      </w:r>
      <w:r w:rsidR="002B74C5" w:rsidRPr="000476D3">
        <w:t>wykonanie podbudowy z tłucznia KŁSM 0/63mm h=20cm WA24-2 F4 LA&gt;=30</w:t>
      </w:r>
    </w:p>
    <w:p w14:paraId="7CB32095" w14:textId="77777777" w:rsidR="001D3FBB" w:rsidRPr="000476D3" w:rsidRDefault="001D3FBB" w:rsidP="00B63B07">
      <w:pPr>
        <w:pStyle w:val="Tekstpodstawowy"/>
        <w:tabs>
          <w:tab w:val="left" w:pos="993"/>
          <w:tab w:val="left" w:pos="1276"/>
        </w:tabs>
        <w:spacing w:line="276" w:lineRule="auto"/>
        <w:ind w:left="567"/>
      </w:pPr>
      <w:r w:rsidRPr="000476D3">
        <w:t xml:space="preserve">- </w:t>
      </w:r>
      <w:r w:rsidR="002B74C5" w:rsidRPr="000476D3">
        <w:t xml:space="preserve">ułożenie nawierzchni zjazdów z kostki kamiennej 9/11 surowo łupanej na podsypce </w:t>
      </w:r>
      <w:proofErr w:type="spellStart"/>
      <w:r w:rsidR="002B74C5" w:rsidRPr="000476D3">
        <w:t>cem-piask</w:t>
      </w:r>
      <w:proofErr w:type="spellEnd"/>
      <w:r w:rsidR="002B74C5" w:rsidRPr="000476D3">
        <w:t>. h=5cm 138,94m2</w:t>
      </w:r>
      <w:r w:rsidRPr="000476D3">
        <w:t>.</w:t>
      </w:r>
    </w:p>
    <w:p w14:paraId="3CF32665" w14:textId="77777777" w:rsidR="001D3FBB" w:rsidRPr="000476D3" w:rsidRDefault="001D3FBB" w:rsidP="00B63B07">
      <w:pPr>
        <w:pStyle w:val="Tekstpodstawowy"/>
        <w:tabs>
          <w:tab w:val="left" w:pos="993"/>
          <w:tab w:val="left" w:pos="1276"/>
        </w:tabs>
        <w:spacing w:line="276" w:lineRule="auto"/>
        <w:ind w:left="567"/>
      </w:pPr>
    </w:p>
    <w:p w14:paraId="755AEBA8" w14:textId="421C6A0F" w:rsidR="001D3FBB" w:rsidRPr="000476D3" w:rsidRDefault="002B74C5" w:rsidP="00B63B07">
      <w:pPr>
        <w:pStyle w:val="Tekstpodstawowy"/>
        <w:tabs>
          <w:tab w:val="left" w:pos="993"/>
          <w:tab w:val="left" w:pos="1276"/>
        </w:tabs>
        <w:spacing w:line="276" w:lineRule="auto"/>
        <w:ind w:left="567"/>
        <w:rPr>
          <w:u w:val="single"/>
        </w:rPr>
      </w:pPr>
      <w:r w:rsidRPr="000476D3">
        <w:rPr>
          <w:u w:val="single"/>
        </w:rPr>
        <w:t>Konstrukcja nawierzchni owalnicy:</w:t>
      </w:r>
    </w:p>
    <w:p w14:paraId="7CFB38B7" w14:textId="0659AFCE" w:rsidR="001D3FBB" w:rsidRPr="000476D3" w:rsidRDefault="001D3FBB" w:rsidP="00B63B07">
      <w:pPr>
        <w:pStyle w:val="Tekstpodstawowy"/>
        <w:tabs>
          <w:tab w:val="left" w:pos="993"/>
          <w:tab w:val="left" w:pos="1276"/>
        </w:tabs>
        <w:spacing w:line="276" w:lineRule="auto"/>
        <w:ind w:left="567"/>
      </w:pPr>
      <w:r w:rsidRPr="000476D3">
        <w:t xml:space="preserve">- </w:t>
      </w:r>
      <w:r w:rsidR="002B74C5" w:rsidRPr="000476D3">
        <w:t xml:space="preserve">wykonanie warstwy </w:t>
      </w:r>
      <w:proofErr w:type="spellStart"/>
      <w:r w:rsidR="002B74C5" w:rsidRPr="000476D3">
        <w:t>mrozoochronnej</w:t>
      </w:r>
      <w:proofErr w:type="spellEnd"/>
      <w:r w:rsidR="002B74C5" w:rsidRPr="000476D3">
        <w:t xml:space="preserve"> z piasku h=40cm</w:t>
      </w:r>
    </w:p>
    <w:p w14:paraId="05689F2C" w14:textId="77777777" w:rsidR="001D3FBB" w:rsidRPr="000476D3" w:rsidRDefault="001D3FBB" w:rsidP="00B63B07">
      <w:pPr>
        <w:pStyle w:val="Tekstpodstawowy"/>
        <w:tabs>
          <w:tab w:val="left" w:pos="993"/>
          <w:tab w:val="left" w:pos="1276"/>
        </w:tabs>
        <w:spacing w:line="276" w:lineRule="auto"/>
        <w:ind w:left="567"/>
      </w:pPr>
      <w:r w:rsidRPr="000476D3">
        <w:t xml:space="preserve">- </w:t>
      </w:r>
      <w:r w:rsidR="002B74C5" w:rsidRPr="000476D3">
        <w:t>wykonanie podbudowy z tłucznia KŁSM 0/63mm h=24cm WA24-2 F4 LA&gt;=30</w:t>
      </w:r>
      <w:r w:rsidRPr="000476D3">
        <w:t xml:space="preserve">                    - </w:t>
      </w:r>
      <w:r w:rsidR="002B74C5" w:rsidRPr="000476D3">
        <w:t>wzmocni</w:t>
      </w:r>
      <w:r w:rsidRPr="000476D3">
        <w:t>e</w:t>
      </w:r>
      <w:r w:rsidR="002B74C5" w:rsidRPr="000476D3">
        <w:t>nie podłoża mieszanką związaną cementem C3/4 z betoniarni h=12cm</w:t>
      </w:r>
    </w:p>
    <w:p w14:paraId="05685DC2" w14:textId="77777777" w:rsidR="001D3FBB" w:rsidRPr="000476D3" w:rsidRDefault="001D3FBB" w:rsidP="00B63B07">
      <w:pPr>
        <w:pStyle w:val="Tekstpodstawowy"/>
        <w:tabs>
          <w:tab w:val="left" w:pos="993"/>
          <w:tab w:val="left" w:pos="1276"/>
        </w:tabs>
        <w:spacing w:line="276" w:lineRule="auto"/>
        <w:ind w:left="567"/>
      </w:pPr>
      <w:r w:rsidRPr="000476D3">
        <w:t xml:space="preserve">- </w:t>
      </w:r>
      <w:r w:rsidR="002B74C5" w:rsidRPr="000476D3">
        <w:t>podbudowa betonowa C12/15 h=20cm</w:t>
      </w:r>
    </w:p>
    <w:p w14:paraId="184D7475" w14:textId="77777777" w:rsidR="001D3FBB" w:rsidRPr="000476D3" w:rsidRDefault="001D3FBB" w:rsidP="00B63B07">
      <w:pPr>
        <w:pStyle w:val="Tekstpodstawowy"/>
        <w:tabs>
          <w:tab w:val="left" w:pos="993"/>
          <w:tab w:val="left" w:pos="1276"/>
        </w:tabs>
        <w:spacing w:line="276" w:lineRule="auto"/>
        <w:ind w:left="567"/>
      </w:pPr>
      <w:r w:rsidRPr="000476D3">
        <w:t xml:space="preserve">- </w:t>
      </w:r>
      <w:r w:rsidR="002B74C5" w:rsidRPr="000476D3">
        <w:t xml:space="preserve">ułożenie nawierzchni z płyt kamiennych granitowych szarych na podsypce </w:t>
      </w:r>
      <w:proofErr w:type="spellStart"/>
      <w:r w:rsidR="002B74C5" w:rsidRPr="000476D3">
        <w:t>cem-piask</w:t>
      </w:r>
      <w:proofErr w:type="spellEnd"/>
      <w:r w:rsidR="002B74C5" w:rsidRPr="000476D3">
        <w:t>. h=5cm 22,44m2</w:t>
      </w:r>
    </w:p>
    <w:p w14:paraId="20D8F28A" w14:textId="237D51E0" w:rsidR="001D3FBB" w:rsidRPr="000476D3" w:rsidRDefault="001D3FBB" w:rsidP="00B63B07">
      <w:pPr>
        <w:pStyle w:val="Tekstpodstawowy"/>
        <w:tabs>
          <w:tab w:val="left" w:pos="993"/>
          <w:tab w:val="left" w:pos="1276"/>
        </w:tabs>
        <w:spacing w:line="276" w:lineRule="auto"/>
        <w:ind w:left="567"/>
      </w:pPr>
      <w:r w:rsidRPr="000476D3">
        <w:t xml:space="preserve">- </w:t>
      </w:r>
      <w:r w:rsidR="002B74C5" w:rsidRPr="000476D3">
        <w:t xml:space="preserve">ułożenie nawierzchni z kostki granitowej 9/11 surowo łupanej na podsypce </w:t>
      </w:r>
      <w:proofErr w:type="spellStart"/>
      <w:r w:rsidR="002B74C5" w:rsidRPr="000476D3">
        <w:t>cem</w:t>
      </w:r>
      <w:proofErr w:type="spellEnd"/>
      <w:r w:rsidR="00363AA6">
        <w:t>.</w:t>
      </w:r>
      <w:r w:rsidR="002B74C5" w:rsidRPr="000476D3">
        <w:t>-</w:t>
      </w:r>
      <w:proofErr w:type="spellStart"/>
      <w:r w:rsidR="002B74C5" w:rsidRPr="000476D3">
        <w:t>piask</w:t>
      </w:r>
      <w:proofErr w:type="spellEnd"/>
      <w:r w:rsidR="00363AA6">
        <w:t>.</w:t>
      </w:r>
      <w:r w:rsidR="002B74C5" w:rsidRPr="000476D3">
        <w:t xml:space="preserve"> h=5cm 6,34m2</w:t>
      </w:r>
    </w:p>
    <w:p w14:paraId="79AEB341" w14:textId="2BE976FD" w:rsidR="001D3FBB" w:rsidRPr="000476D3" w:rsidRDefault="001D3FBB" w:rsidP="00B63B07">
      <w:pPr>
        <w:pStyle w:val="Tekstpodstawowy"/>
        <w:tabs>
          <w:tab w:val="left" w:pos="993"/>
          <w:tab w:val="left" w:pos="1276"/>
        </w:tabs>
        <w:spacing w:line="276" w:lineRule="auto"/>
        <w:ind w:left="567"/>
      </w:pPr>
      <w:r w:rsidRPr="000476D3">
        <w:t xml:space="preserve">- </w:t>
      </w:r>
      <w:r w:rsidR="002B74C5" w:rsidRPr="000476D3">
        <w:t xml:space="preserve">ułożenie nawierzchni z kostki bazaltowej surowo łupanej 9/11 na podsypce </w:t>
      </w:r>
      <w:proofErr w:type="spellStart"/>
      <w:r w:rsidR="002B74C5" w:rsidRPr="000476D3">
        <w:t>cem</w:t>
      </w:r>
      <w:proofErr w:type="spellEnd"/>
      <w:r w:rsidR="00363AA6">
        <w:t>.</w:t>
      </w:r>
      <w:r w:rsidR="002B74C5" w:rsidRPr="000476D3">
        <w:t>-</w:t>
      </w:r>
      <w:proofErr w:type="spellStart"/>
      <w:r w:rsidR="002B74C5" w:rsidRPr="000476D3">
        <w:t>piask</w:t>
      </w:r>
      <w:proofErr w:type="spellEnd"/>
      <w:r w:rsidR="00363AA6">
        <w:t>.</w:t>
      </w:r>
      <w:r w:rsidR="002B74C5" w:rsidRPr="000476D3">
        <w:t xml:space="preserve"> h=5cm 7,06m2</w:t>
      </w:r>
      <w:r w:rsidRPr="000476D3">
        <w:t>.</w:t>
      </w:r>
    </w:p>
    <w:p w14:paraId="1C24F910" w14:textId="77777777" w:rsidR="001D3FBB" w:rsidRPr="000476D3" w:rsidRDefault="001D3FBB" w:rsidP="00B63B07">
      <w:pPr>
        <w:pStyle w:val="Tekstpodstawowy"/>
        <w:tabs>
          <w:tab w:val="left" w:pos="993"/>
          <w:tab w:val="left" w:pos="1276"/>
        </w:tabs>
        <w:spacing w:line="276" w:lineRule="auto"/>
        <w:ind w:left="567"/>
      </w:pPr>
    </w:p>
    <w:p w14:paraId="443E977E" w14:textId="60619F31" w:rsidR="002B74C5" w:rsidRPr="000476D3" w:rsidRDefault="002B74C5" w:rsidP="00B63B07">
      <w:pPr>
        <w:pStyle w:val="Tekstpodstawowy"/>
        <w:tabs>
          <w:tab w:val="left" w:pos="993"/>
          <w:tab w:val="left" w:pos="1276"/>
        </w:tabs>
        <w:spacing w:line="276" w:lineRule="auto"/>
        <w:ind w:left="567"/>
        <w:rPr>
          <w:b/>
        </w:rPr>
      </w:pPr>
      <w:r w:rsidRPr="000476D3">
        <w:t>Montaż wpustów ulicznych 6 sztuk.</w:t>
      </w:r>
    </w:p>
    <w:p w14:paraId="7955F64E" w14:textId="5173A19E" w:rsidR="002B74C5" w:rsidRPr="000476D3" w:rsidRDefault="002B74C5" w:rsidP="00B63B07">
      <w:pPr>
        <w:pStyle w:val="Tekstpodstawowy"/>
        <w:spacing w:line="276" w:lineRule="auto"/>
        <w:rPr>
          <w:b/>
        </w:rPr>
      </w:pPr>
    </w:p>
    <w:p w14:paraId="23FC96DB" w14:textId="4F33BB27" w:rsidR="001F231F" w:rsidRPr="000476D3" w:rsidRDefault="001F231F" w:rsidP="007C2CBB">
      <w:pPr>
        <w:pStyle w:val="Tekstpodstawowy"/>
        <w:numPr>
          <w:ilvl w:val="0"/>
          <w:numId w:val="43"/>
        </w:numPr>
        <w:spacing w:line="276" w:lineRule="auto"/>
        <w:ind w:hanging="501"/>
        <w:rPr>
          <w:b/>
          <w:u w:val="single"/>
        </w:rPr>
      </w:pPr>
      <w:r w:rsidRPr="000476D3">
        <w:rPr>
          <w:b/>
          <w:u w:val="single"/>
        </w:rPr>
        <w:t>Architektura.</w:t>
      </w:r>
      <w:r w:rsidR="00EA09A7" w:rsidRPr="000476D3">
        <w:rPr>
          <w:b/>
          <w:u w:val="single"/>
        </w:rPr>
        <w:t xml:space="preserve"> </w:t>
      </w:r>
      <w:r w:rsidR="00EA09A7" w:rsidRPr="000476D3">
        <w:rPr>
          <w:bCs/>
        </w:rPr>
        <w:t>Zakres robót obejmuje:</w:t>
      </w:r>
    </w:p>
    <w:p w14:paraId="3A206561" w14:textId="61F8C276" w:rsidR="001F231F" w:rsidRPr="000476D3" w:rsidRDefault="001F231F" w:rsidP="00B63B07">
      <w:pPr>
        <w:pStyle w:val="Tekstpodstawowy"/>
        <w:spacing w:line="276" w:lineRule="auto"/>
        <w:ind w:left="567"/>
      </w:pPr>
      <w:r w:rsidRPr="000476D3">
        <w:t xml:space="preserve">1) </w:t>
      </w:r>
      <w:r w:rsidR="00EA09A7" w:rsidRPr="000476D3">
        <w:t>w</w:t>
      </w:r>
      <w:r w:rsidRPr="000476D3">
        <w:t>ykonanie fundamentów betonowych na mokro, jak i prefabrykowanych z betonu</w:t>
      </w:r>
      <w:r w:rsidR="00363AA6">
        <w:t>;</w:t>
      </w:r>
    </w:p>
    <w:p w14:paraId="4CD30EB9" w14:textId="504CDC2A" w:rsidR="001F231F" w:rsidRPr="000476D3" w:rsidRDefault="001F231F" w:rsidP="00B63B07">
      <w:pPr>
        <w:pStyle w:val="Tekstpodstawowy"/>
        <w:spacing w:line="276" w:lineRule="auto"/>
        <w:ind w:left="567"/>
      </w:pPr>
      <w:r w:rsidRPr="000476D3">
        <w:t xml:space="preserve">2) </w:t>
      </w:r>
      <w:r w:rsidR="00EA09A7" w:rsidRPr="000476D3">
        <w:t>z</w:t>
      </w:r>
      <w:r w:rsidRPr="000476D3">
        <w:t xml:space="preserve">akup i montaż okładzin z </w:t>
      </w:r>
      <w:r w:rsidR="000476D3" w:rsidRPr="000476D3">
        <w:t>łupków</w:t>
      </w:r>
      <w:r w:rsidRPr="000476D3">
        <w:t xml:space="preserve"> i nawierzchni z kostki kamiennej</w:t>
      </w:r>
      <w:r w:rsidR="00363AA6">
        <w:t>;</w:t>
      </w:r>
    </w:p>
    <w:p w14:paraId="54C3F4BC" w14:textId="5FA524A8" w:rsidR="001F231F" w:rsidRPr="000476D3" w:rsidRDefault="001F231F" w:rsidP="00B63B07">
      <w:pPr>
        <w:pStyle w:val="Tekstpodstawowy"/>
        <w:spacing w:line="276" w:lineRule="auto"/>
        <w:ind w:left="567"/>
      </w:pPr>
      <w:r w:rsidRPr="000476D3">
        <w:t xml:space="preserve">3) </w:t>
      </w:r>
      <w:r w:rsidR="00EA09A7" w:rsidRPr="000476D3">
        <w:t>z</w:t>
      </w:r>
      <w:r w:rsidRPr="000476D3">
        <w:t xml:space="preserve">akup i montaż urządzeń małej architektury (wzór zgodnie z projektem i uzgodniony z </w:t>
      </w:r>
      <w:r w:rsidR="00EA09A7" w:rsidRPr="000476D3">
        <w:t>Zamawiającym</w:t>
      </w:r>
      <w:r w:rsidRPr="000476D3">
        <w:t>):</w:t>
      </w:r>
    </w:p>
    <w:p w14:paraId="5423B0AB" w14:textId="3913A910" w:rsidR="001F231F" w:rsidRPr="000476D3" w:rsidRDefault="001F231F" w:rsidP="00B63B07">
      <w:pPr>
        <w:pStyle w:val="Tekstpodstawowy"/>
        <w:spacing w:line="276" w:lineRule="auto"/>
        <w:ind w:left="567"/>
      </w:pPr>
      <w:r w:rsidRPr="000476D3">
        <w:t>- zakup i montaż ławek</w:t>
      </w:r>
      <w:r w:rsidRPr="000476D3">
        <w:tab/>
      </w:r>
      <w:r w:rsidR="00363AA6">
        <w:t xml:space="preserve">- </w:t>
      </w:r>
      <w:r w:rsidRPr="000476D3">
        <w:t>15 sztuk</w:t>
      </w:r>
    </w:p>
    <w:p w14:paraId="235C1784" w14:textId="34A3F25B" w:rsidR="001F231F" w:rsidRPr="000476D3" w:rsidRDefault="001F231F" w:rsidP="00B63B07">
      <w:pPr>
        <w:pStyle w:val="Tekstpodstawowy"/>
        <w:spacing w:line="276" w:lineRule="auto"/>
        <w:ind w:left="567"/>
      </w:pPr>
      <w:r w:rsidRPr="000476D3">
        <w:lastRenderedPageBreak/>
        <w:t>- zakup i montaż koszy na śmieci</w:t>
      </w:r>
      <w:r w:rsidR="00363AA6">
        <w:t xml:space="preserve"> - </w:t>
      </w:r>
      <w:r w:rsidRPr="000476D3">
        <w:t>10 sztuk</w:t>
      </w:r>
    </w:p>
    <w:p w14:paraId="4D9B9983" w14:textId="1A77FD87" w:rsidR="001F231F" w:rsidRPr="000476D3" w:rsidRDefault="001F231F" w:rsidP="00B63B07">
      <w:pPr>
        <w:pStyle w:val="Tekstpodstawowy"/>
        <w:spacing w:line="276" w:lineRule="auto"/>
        <w:ind w:left="567"/>
      </w:pPr>
      <w:r w:rsidRPr="000476D3">
        <w:t>- zakup i montaż stojaków do rowerów</w:t>
      </w:r>
      <w:r w:rsidR="00363AA6">
        <w:t xml:space="preserve"> - </w:t>
      </w:r>
      <w:r w:rsidRPr="000476D3">
        <w:t>3 sztuki</w:t>
      </w:r>
    </w:p>
    <w:p w14:paraId="4615FA41" w14:textId="1DF9EB51" w:rsidR="001F231F" w:rsidRPr="000476D3" w:rsidRDefault="001F231F" w:rsidP="00B63B07">
      <w:pPr>
        <w:pStyle w:val="Tekstpodstawowy"/>
        <w:spacing w:line="276" w:lineRule="auto"/>
        <w:ind w:left="567"/>
      </w:pPr>
      <w:r w:rsidRPr="000476D3">
        <w:t>- zakup i montaż słupków</w:t>
      </w:r>
      <w:r w:rsidR="00363AA6">
        <w:t xml:space="preserve"> - </w:t>
      </w:r>
      <w:r w:rsidRPr="000476D3">
        <w:t>1 sztuka</w:t>
      </w:r>
    </w:p>
    <w:p w14:paraId="20735870" w14:textId="23D51151" w:rsidR="001F231F" w:rsidRPr="000476D3" w:rsidRDefault="001F231F" w:rsidP="00B63B07">
      <w:pPr>
        <w:pStyle w:val="Tekstpodstawowy"/>
        <w:spacing w:line="276" w:lineRule="auto"/>
        <w:ind w:left="567"/>
      </w:pPr>
      <w:r w:rsidRPr="000476D3">
        <w:t>- zakup i montaż masztów</w:t>
      </w:r>
      <w:r w:rsidR="00363AA6">
        <w:t xml:space="preserve"> - </w:t>
      </w:r>
      <w:r w:rsidRPr="000476D3">
        <w:t>3 sztuki</w:t>
      </w:r>
    </w:p>
    <w:p w14:paraId="77DF9663" w14:textId="15387881" w:rsidR="001F231F" w:rsidRPr="000476D3" w:rsidRDefault="001F231F" w:rsidP="00B63B07">
      <w:pPr>
        <w:pStyle w:val="Tekstpodstawowy"/>
        <w:spacing w:line="276" w:lineRule="auto"/>
        <w:ind w:left="567"/>
      </w:pPr>
      <w:r w:rsidRPr="000476D3">
        <w:t>- zakup i montaż tablic informacyjnych</w:t>
      </w:r>
      <w:r w:rsidR="00363AA6">
        <w:t xml:space="preserve"> -</w:t>
      </w:r>
      <w:r w:rsidRPr="000476D3">
        <w:t xml:space="preserve"> 4 sztuki</w:t>
      </w:r>
    </w:p>
    <w:p w14:paraId="7C6D39E2" w14:textId="3186785C" w:rsidR="001F231F" w:rsidRPr="000476D3" w:rsidRDefault="001F231F" w:rsidP="00B63B07">
      <w:pPr>
        <w:pStyle w:val="Tekstpodstawowy"/>
        <w:spacing w:line="276" w:lineRule="auto"/>
        <w:ind w:left="567"/>
      </w:pPr>
      <w:r w:rsidRPr="000476D3">
        <w:t>- zakup i montaż słupów informacyjnych</w:t>
      </w:r>
      <w:r w:rsidR="00363AA6">
        <w:t xml:space="preserve"> - </w:t>
      </w:r>
      <w:r w:rsidRPr="000476D3">
        <w:t>5 sztuk</w:t>
      </w:r>
    </w:p>
    <w:p w14:paraId="6F6AC585" w14:textId="2853E663" w:rsidR="001F231F" w:rsidRPr="000476D3" w:rsidRDefault="001F231F" w:rsidP="00B63B07">
      <w:pPr>
        <w:pStyle w:val="Tekstpodstawowy"/>
        <w:spacing w:line="276" w:lineRule="auto"/>
        <w:ind w:left="567"/>
      </w:pPr>
      <w:r w:rsidRPr="000476D3">
        <w:t>- zakup i montaż krat żeliwnych na miski pod drzewami</w:t>
      </w:r>
      <w:r w:rsidR="00363AA6">
        <w:t xml:space="preserve"> - </w:t>
      </w:r>
      <w:r w:rsidRPr="000476D3">
        <w:t>1 sztuka</w:t>
      </w:r>
    </w:p>
    <w:p w14:paraId="1B0AABC3" w14:textId="17B18ABA" w:rsidR="001F231F" w:rsidRPr="000476D3" w:rsidRDefault="001F231F" w:rsidP="00B63B07">
      <w:pPr>
        <w:pStyle w:val="Tekstpodstawowy"/>
        <w:spacing w:line="276" w:lineRule="auto"/>
        <w:ind w:left="567"/>
      </w:pPr>
      <w:r w:rsidRPr="000476D3">
        <w:t>- zakup i montaż bloku kamiennego pod pomnik Zbyluta</w:t>
      </w:r>
      <w:r w:rsidR="00363AA6">
        <w:t xml:space="preserve"> - </w:t>
      </w:r>
      <w:r w:rsidRPr="000476D3">
        <w:t>1 sztuka</w:t>
      </w:r>
    </w:p>
    <w:p w14:paraId="126AF451" w14:textId="147F60AF" w:rsidR="001F231F" w:rsidRPr="000476D3" w:rsidRDefault="001F231F" w:rsidP="00B63B07">
      <w:pPr>
        <w:pStyle w:val="Tekstpodstawowy"/>
        <w:spacing w:line="276" w:lineRule="auto"/>
        <w:ind w:left="567"/>
      </w:pPr>
      <w:r w:rsidRPr="000476D3">
        <w:t xml:space="preserve">- projekt, zakup i montaż pomnika Zbyluta z brązu wys. 1,85 m na cokole kamiennym </w:t>
      </w:r>
      <w:r w:rsidR="00363AA6">
        <w:t xml:space="preserve"> - </w:t>
      </w:r>
      <w:r w:rsidRPr="000476D3">
        <w:t>1 sztuka</w:t>
      </w:r>
    </w:p>
    <w:p w14:paraId="24BA8752" w14:textId="3E608EFE" w:rsidR="001F231F" w:rsidRPr="000476D3" w:rsidRDefault="001F231F" w:rsidP="00B63B07">
      <w:pPr>
        <w:pStyle w:val="Tekstpodstawowy"/>
        <w:spacing w:line="276" w:lineRule="auto"/>
        <w:ind w:left="567"/>
      </w:pPr>
      <w:r w:rsidRPr="000476D3">
        <w:t xml:space="preserve">- zakup i montaż małej fontanny w istniejącej studni </w:t>
      </w:r>
      <w:r w:rsidR="00363AA6">
        <w:t>-</w:t>
      </w:r>
      <w:r w:rsidRPr="000476D3">
        <w:t>1 komplet</w:t>
      </w:r>
    </w:p>
    <w:p w14:paraId="48E488F4" w14:textId="402847C0" w:rsidR="001F231F" w:rsidRPr="000476D3" w:rsidRDefault="001F231F" w:rsidP="00B63B07">
      <w:pPr>
        <w:pStyle w:val="Tekstpodstawowy"/>
        <w:spacing w:line="276" w:lineRule="auto"/>
        <w:ind w:left="567"/>
      </w:pPr>
      <w:r w:rsidRPr="000476D3">
        <w:t xml:space="preserve">- wykonanie obudowy studni </w:t>
      </w:r>
      <w:r w:rsidR="00363AA6">
        <w:t xml:space="preserve">- </w:t>
      </w:r>
      <w:r w:rsidRPr="000476D3">
        <w:t>1 komplet</w:t>
      </w:r>
    </w:p>
    <w:p w14:paraId="4804A4D6" w14:textId="3BB7209A" w:rsidR="001F231F" w:rsidRPr="000476D3" w:rsidRDefault="001F231F" w:rsidP="00B63B07">
      <w:pPr>
        <w:pStyle w:val="Tekstpodstawowy"/>
        <w:spacing w:line="276" w:lineRule="auto"/>
        <w:ind w:left="567"/>
        <w:rPr>
          <w:b/>
          <w:u w:val="single"/>
        </w:rPr>
      </w:pPr>
      <w:r w:rsidRPr="000476D3">
        <w:t>- wykonanie nawierzchni z koski kamiennej wokół fontanny 13,70m2</w:t>
      </w:r>
    </w:p>
    <w:p w14:paraId="514777B8" w14:textId="7B6A7941" w:rsidR="001F231F" w:rsidRPr="000476D3" w:rsidRDefault="001F231F" w:rsidP="00B63B07">
      <w:pPr>
        <w:pStyle w:val="Tekstpodstawowy"/>
        <w:spacing w:line="276" w:lineRule="auto"/>
        <w:rPr>
          <w:b/>
          <w:u w:val="single"/>
        </w:rPr>
      </w:pPr>
    </w:p>
    <w:p w14:paraId="23E81FE3" w14:textId="77777777" w:rsidR="00EA09A7" w:rsidRPr="000476D3" w:rsidRDefault="001F231F" w:rsidP="007C2CBB">
      <w:pPr>
        <w:pStyle w:val="Tekstpodstawowy"/>
        <w:numPr>
          <w:ilvl w:val="0"/>
          <w:numId w:val="43"/>
        </w:numPr>
        <w:tabs>
          <w:tab w:val="left" w:pos="993"/>
        </w:tabs>
        <w:spacing w:line="276" w:lineRule="auto"/>
        <w:ind w:left="567" w:firstLine="0"/>
        <w:rPr>
          <w:b/>
        </w:rPr>
      </w:pPr>
      <w:r w:rsidRPr="000476D3">
        <w:rPr>
          <w:b/>
          <w:u w:val="single"/>
        </w:rPr>
        <w:t>Zieleń.</w:t>
      </w:r>
      <w:r w:rsidR="00EA09A7" w:rsidRPr="000476D3">
        <w:rPr>
          <w:b/>
        </w:rPr>
        <w:t xml:space="preserve"> </w:t>
      </w:r>
      <w:r w:rsidR="00EA09A7" w:rsidRPr="000476D3">
        <w:rPr>
          <w:bCs/>
        </w:rPr>
        <w:t>Zakres robót obejmuje:</w:t>
      </w:r>
    </w:p>
    <w:p w14:paraId="6E199B5D" w14:textId="04D28D63" w:rsidR="008B6254" w:rsidRPr="000476D3" w:rsidRDefault="001F231F" w:rsidP="00B63B07">
      <w:pPr>
        <w:pStyle w:val="Tekstpodstawowy"/>
        <w:tabs>
          <w:tab w:val="left" w:pos="993"/>
        </w:tabs>
        <w:spacing w:line="276" w:lineRule="auto"/>
        <w:ind w:left="567"/>
        <w:rPr>
          <w:b/>
        </w:rPr>
      </w:pPr>
      <w:r w:rsidRPr="000476D3">
        <w:rPr>
          <w:bCs/>
        </w:rPr>
        <w:t>Sadzenie drzew liściastych form piennych na terenie płaskim w gruncie, dół głębokości l,0</w:t>
      </w:r>
      <w:r w:rsidR="008B6254" w:rsidRPr="000476D3">
        <w:rPr>
          <w:bCs/>
        </w:rPr>
        <w:t xml:space="preserve"> </w:t>
      </w:r>
      <w:r w:rsidRPr="000476D3">
        <w:rPr>
          <w:bCs/>
        </w:rPr>
        <w:t>m o średnicy l</w:t>
      </w:r>
      <w:r w:rsidR="008B6254" w:rsidRPr="000476D3">
        <w:rPr>
          <w:bCs/>
        </w:rPr>
        <w:t xml:space="preserve"> </w:t>
      </w:r>
      <w:r w:rsidRPr="000476D3">
        <w:rPr>
          <w:bCs/>
        </w:rPr>
        <w:t xml:space="preserve">m z zaprawą całkowitą, palikowanie wysokie 3 paliki z wiązaniem elastycznym </w:t>
      </w:r>
      <w:r w:rsidR="00363AA6">
        <w:rPr>
          <w:bCs/>
        </w:rPr>
        <w:t xml:space="preserve">na </w:t>
      </w:r>
      <w:r w:rsidRPr="000476D3">
        <w:rPr>
          <w:bCs/>
        </w:rPr>
        <w:t>1 drzewo</w:t>
      </w:r>
      <w:r w:rsidR="008B6254" w:rsidRPr="000476D3">
        <w:rPr>
          <w:bCs/>
        </w:rPr>
        <w:t>.</w:t>
      </w:r>
    </w:p>
    <w:p w14:paraId="5B59A388" w14:textId="77777777" w:rsidR="008B6254" w:rsidRPr="000476D3" w:rsidRDefault="008B6254" w:rsidP="00B63B07">
      <w:pPr>
        <w:pStyle w:val="Tekstpodstawowy"/>
        <w:tabs>
          <w:tab w:val="left" w:pos="993"/>
        </w:tabs>
        <w:spacing w:line="276" w:lineRule="auto"/>
        <w:ind w:left="567"/>
        <w:rPr>
          <w:bCs/>
        </w:rPr>
      </w:pPr>
      <w:r w:rsidRPr="000476D3">
        <w:rPr>
          <w:b/>
        </w:rPr>
        <w:t>-</w:t>
      </w:r>
      <w:r w:rsidRPr="000476D3">
        <w:rPr>
          <w:bCs/>
        </w:rPr>
        <w:t xml:space="preserve"> </w:t>
      </w:r>
      <w:r w:rsidR="001F231F" w:rsidRPr="000476D3">
        <w:rPr>
          <w:bCs/>
        </w:rPr>
        <w:t xml:space="preserve">drzewo liściaste formy piennej </w:t>
      </w:r>
      <w:proofErr w:type="spellStart"/>
      <w:r w:rsidR="001F231F" w:rsidRPr="000476D3">
        <w:rPr>
          <w:bCs/>
        </w:rPr>
        <w:t>Malus</w:t>
      </w:r>
      <w:proofErr w:type="spellEnd"/>
      <w:r w:rsidR="001F231F" w:rsidRPr="000476D3">
        <w:rPr>
          <w:bCs/>
        </w:rPr>
        <w:t xml:space="preserve"> John Downie 6 sztuk</w:t>
      </w:r>
    </w:p>
    <w:p w14:paraId="57F85D4F" w14:textId="77777777" w:rsidR="008B6254" w:rsidRPr="000476D3" w:rsidRDefault="008B6254" w:rsidP="00B63B07">
      <w:pPr>
        <w:pStyle w:val="Tekstpodstawowy"/>
        <w:tabs>
          <w:tab w:val="left" w:pos="993"/>
        </w:tabs>
        <w:spacing w:line="276" w:lineRule="auto"/>
        <w:ind w:left="567"/>
        <w:rPr>
          <w:bCs/>
        </w:rPr>
      </w:pPr>
      <w:r w:rsidRPr="000476D3">
        <w:rPr>
          <w:b/>
        </w:rPr>
        <w:t>-</w:t>
      </w:r>
      <w:r w:rsidRPr="000476D3">
        <w:rPr>
          <w:bCs/>
        </w:rPr>
        <w:t xml:space="preserve"> </w:t>
      </w:r>
      <w:r w:rsidR="001F231F" w:rsidRPr="000476D3">
        <w:rPr>
          <w:bCs/>
        </w:rPr>
        <w:t xml:space="preserve">drzewo liściaste formy piennej </w:t>
      </w:r>
      <w:proofErr w:type="spellStart"/>
      <w:r w:rsidR="001F231F" w:rsidRPr="000476D3">
        <w:rPr>
          <w:bCs/>
        </w:rPr>
        <w:t>Tilia</w:t>
      </w:r>
      <w:proofErr w:type="spellEnd"/>
      <w:r w:rsidR="001F231F" w:rsidRPr="000476D3">
        <w:rPr>
          <w:bCs/>
        </w:rPr>
        <w:t xml:space="preserve"> </w:t>
      </w:r>
      <w:proofErr w:type="spellStart"/>
      <w:r w:rsidR="001F231F" w:rsidRPr="000476D3">
        <w:rPr>
          <w:bCs/>
        </w:rPr>
        <w:t>Xeuropa</w:t>
      </w:r>
      <w:proofErr w:type="spellEnd"/>
      <w:r w:rsidR="001F231F" w:rsidRPr="000476D3">
        <w:rPr>
          <w:bCs/>
        </w:rPr>
        <w:t xml:space="preserve"> </w:t>
      </w:r>
      <w:proofErr w:type="spellStart"/>
      <w:r w:rsidR="001F231F" w:rsidRPr="000476D3">
        <w:rPr>
          <w:bCs/>
        </w:rPr>
        <w:t>Pallida</w:t>
      </w:r>
      <w:proofErr w:type="spellEnd"/>
      <w:r w:rsidR="001F231F" w:rsidRPr="000476D3">
        <w:rPr>
          <w:bCs/>
        </w:rPr>
        <w:t xml:space="preserve"> 9 sztuk</w:t>
      </w:r>
    </w:p>
    <w:p w14:paraId="6F22B1F5" w14:textId="77777777" w:rsidR="008B6254" w:rsidRPr="000476D3" w:rsidRDefault="008B6254" w:rsidP="00B63B07">
      <w:pPr>
        <w:pStyle w:val="Tekstpodstawowy"/>
        <w:tabs>
          <w:tab w:val="left" w:pos="993"/>
        </w:tabs>
        <w:spacing w:line="276" w:lineRule="auto"/>
        <w:ind w:left="567"/>
        <w:rPr>
          <w:bCs/>
        </w:rPr>
      </w:pPr>
    </w:p>
    <w:p w14:paraId="0385DA54" w14:textId="45D0BBBA" w:rsidR="008B6254" w:rsidRPr="000476D3" w:rsidRDefault="001F231F" w:rsidP="00B63B07">
      <w:pPr>
        <w:pStyle w:val="Tekstpodstawowy"/>
        <w:tabs>
          <w:tab w:val="left" w:pos="993"/>
        </w:tabs>
        <w:spacing w:line="276" w:lineRule="auto"/>
        <w:ind w:left="567"/>
        <w:rPr>
          <w:bCs/>
        </w:rPr>
      </w:pPr>
      <w:r w:rsidRPr="000476D3">
        <w:rPr>
          <w:bCs/>
        </w:rPr>
        <w:t>Sadzenie drzew liściastych form naturalnych z zaprawianiem dołów, dół gł</w:t>
      </w:r>
      <w:r w:rsidR="00363AA6">
        <w:rPr>
          <w:bCs/>
        </w:rPr>
        <w:t>ębokości</w:t>
      </w:r>
      <w:r w:rsidRPr="000476D3">
        <w:rPr>
          <w:bCs/>
        </w:rPr>
        <w:t xml:space="preserve"> 1,0m średnicy 1,0m palikowanie niskie z wiązaniem elastycznym 1 drzewo</w:t>
      </w:r>
    </w:p>
    <w:p w14:paraId="0C4EBA4F" w14:textId="77777777" w:rsidR="008B6254" w:rsidRPr="000476D3" w:rsidRDefault="008B6254" w:rsidP="00B63B07">
      <w:pPr>
        <w:pStyle w:val="Tekstpodstawowy"/>
        <w:tabs>
          <w:tab w:val="left" w:pos="993"/>
        </w:tabs>
        <w:spacing w:line="276" w:lineRule="auto"/>
        <w:ind w:left="567"/>
        <w:rPr>
          <w:bCs/>
        </w:rPr>
      </w:pPr>
      <w:r w:rsidRPr="000476D3">
        <w:rPr>
          <w:bCs/>
        </w:rPr>
        <w:t xml:space="preserve">- </w:t>
      </w:r>
      <w:r w:rsidR="001F231F" w:rsidRPr="000476D3">
        <w:rPr>
          <w:bCs/>
        </w:rPr>
        <w:t xml:space="preserve">drzewo liściaste form naturalnych </w:t>
      </w:r>
      <w:proofErr w:type="spellStart"/>
      <w:r w:rsidR="001F231F" w:rsidRPr="000476D3">
        <w:rPr>
          <w:bCs/>
        </w:rPr>
        <w:t>Fagus</w:t>
      </w:r>
      <w:proofErr w:type="spellEnd"/>
      <w:r w:rsidR="001F231F" w:rsidRPr="000476D3">
        <w:rPr>
          <w:bCs/>
        </w:rPr>
        <w:t xml:space="preserve"> </w:t>
      </w:r>
      <w:proofErr w:type="spellStart"/>
      <w:r w:rsidR="001F231F" w:rsidRPr="000476D3">
        <w:rPr>
          <w:bCs/>
        </w:rPr>
        <w:t>sylvatica</w:t>
      </w:r>
      <w:proofErr w:type="spellEnd"/>
      <w:r w:rsidR="001F231F" w:rsidRPr="000476D3">
        <w:rPr>
          <w:bCs/>
        </w:rPr>
        <w:t xml:space="preserve"> "</w:t>
      </w:r>
      <w:proofErr w:type="spellStart"/>
      <w:r w:rsidR="001F231F" w:rsidRPr="000476D3">
        <w:rPr>
          <w:bCs/>
        </w:rPr>
        <w:t>Davyck</w:t>
      </w:r>
      <w:proofErr w:type="spellEnd"/>
      <w:r w:rsidR="001F231F" w:rsidRPr="000476D3">
        <w:rPr>
          <w:bCs/>
        </w:rPr>
        <w:t xml:space="preserve"> Gold" 6 sztuk</w:t>
      </w:r>
    </w:p>
    <w:p w14:paraId="65B2CF10" w14:textId="202A2ED6" w:rsidR="008B6254" w:rsidRPr="000476D3" w:rsidRDefault="008B6254" w:rsidP="00B63B07">
      <w:pPr>
        <w:pStyle w:val="Tekstpodstawowy"/>
        <w:tabs>
          <w:tab w:val="left" w:pos="993"/>
        </w:tabs>
        <w:spacing w:line="276" w:lineRule="auto"/>
        <w:ind w:left="567"/>
        <w:rPr>
          <w:bCs/>
        </w:rPr>
      </w:pPr>
      <w:r w:rsidRPr="000476D3">
        <w:rPr>
          <w:bCs/>
        </w:rPr>
        <w:t xml:space="preserve">- </w:t>
      </w:r>
      <w:r w:rsidR="001F231F" w:rsidRPr="000476D3">
        <w:rPr>
          <w:bCs/>
        </w:rPr>
        <w:t xml:space="preserve">drzewo liściaste form naturalnych </w:t>
      </w:r>
      <w:proofErr w:type="spellStart"/>
      <w:r w:rsidR="001F231F" w:rsidRPr="000476D3">
        <w:rPr>
          <w:bCs/>
        </w:rPr>
        <w:t>Pr</w:t>
      </w:r>
      <w:r w:rsidR="003A3DF7">
        <w:rPr>
          <w:bCs/>
        </w:rPr>
        <w:t>un</w:t>
      </w:r>
      <w:r w:rsidR="001F231F" w:rsidRPr="000476D3">
        <w:rPr>
          <w:bCs/>
        </w:rPr>
        <w:t>us</w:t>
      </w:r>
      <w:proofErr w:type="spellEnd"/>
      <w:r w:rsidR="001F231F" w:rsidRPr="000476D3">
        <w:rPr>
          <w:bCs/>
        </w:rPr>
        <w:t xml:space="preserve"> </w:t>
      </w:r>
      <w:proofErr w:type="spellStart"/>
      <w:r w:rsidR="001F231F" w:rsidRPr="000476D3">
        <w:rPr>
          <w:bCs/>
        </w:rPr>
        <w:t>serrulata</w:t>
      </w:r>
      <w:proofErr w:type="spellEnd"/>
      <w:r w:rsidR="001F231F" w:rsidRPr="000476D3">
        <w:rPr>
          <w:bCs/>
        </w:rPr>
        <w:t xml:space="preserve"> </w:t>
      </w:r>
      <w:proofErr w:type="spellStart"/>
      <w:r w:rsidR="001F231F" w:rsidRPr="000476D3">
        <w:rPr>
          <w:bCs/>
        </w:rPr>
        <w:t>Amanogawa</w:t>
      </w:r>
      <w:proofErr w:type="spellEnd"/>
      <w:r w:rsidR="001F231F" w:rsidRPr="000476D3">
        <w:rPr>
          <w:bCs/>
        </w:rPr>
        <w:t xml:space="preserve">   3 sztuki</w:t>
      </w:r>
    </w:p>
    <w:p w14:paraId="194F0A01" w14:textId="77777777" w:rsidR="00363AA6" w:rsidRDefault="00363AA6" w:rsidP="00B63B07">
      <w:pPr>
        <w:pStyle w:val="Tekstpodstawowy"/>
        <w:tabs>
          <w:tab w:val="left" w:pos="993"/>
        </w:tabs>
        <w:spacing w:line="276" w:lineRule="auto"/>
        <w:ind w:left="567"/>
        <w:rPr>
          <w:bCs/>
        </w:rPr>
      </w:pPr>
    </w:p>
    <w:p w14:paraId="7BFE4029" w14:textId="51E829A6" w:rsidR="008B6254" w:rsidRPr="000476D3" w:rsidRDefault="001F231F" w:rsidP="00B63B07">
      <w:pPr>
        <w:pStyle w:val="Tekstpodstawowy"/>
        <w:tabs>
          <w:tab w:val="left" w:pos="993"/>
        </w:tabs>
        <w:spacing w:line="276" w:lineRule="auto"/>
        <w:ind w:left="567"/>
        <w:rPr>
          <w:bCs/>
        </w:rPr>
      </w:pPr>
      <w:r w:rsidRPr="000476D3">
        <w:rPr>
          <w:bCs/>
        </w:rPr>
        <w:t>Sadzenie krzewów liściastych, całkowite zaprawienie dołów, dół</w:t>
      </w:r>
      <w:r w:rsidR="003A3DF7">
        <w:rPr>
          <w:bCs/>
        </w:rPr>
        <w:t xml:space="preserve"> </w:t>
      </w:r>
      <w:r w:rsidR="00363AA6">
        <w:rPr>
          <w:bCs/>
        </w:rPr>
        <w:t>głębokości</w:t>
      </w:r>
      <w:r w:rsidRPr="000476D3">
        <w:rPr>
          <w:bCs/>
        </w:rPr>
        <w:t xml:space="preserve"> 0,3m</w:t>
      </w:r>
      <w:r w:rsidR="003A3DF7">
        <w:rPr>
          <w:bCs/>
        </w:rPr>
        <w:t xml:space="preserve"> </w:t>
      </w:r>
      <w:r w:rsidRPr="000476D3">
        <w:rPr>
          <w:bCs/>
        </w:rPr>
        <w:t>śr. 0,3m</w:t>
      </w:r>
    </w:p>
    <w:p w14:paraId="5218010D" w14:textId="77777777" w:rsidR="008B6254" w:rsidRPr="000476D3" w:rsidRDefault="008B6254" w:rsidP="00B63B07">
      <w:pPr>
        <w:pStyle w:val="Tekstpodstawowy"/>
        <w:tabs>
          <w:tab w:val="left" w:pos="993"/>
        </w:tabs>
        <w:spacing w:line="276" w:lineRule="auto"/>
        <w:ind w:left="567"/>
        <w:rPr>
          <w:bCs/>
        </w:rPr>
      </w:pPr>
      <w:r w:rsidRPr="000476D3">
        <w:rPr>
          <w:bCs/>
        </w:rPr>
        <w:t xml:space="preserve">- </w:t>
      </w:r>
      <w:r w:rsidR="001F231F" w:rsidRPr="000476D3">
        <w:rPr>
          <w:bCs/>
        </w:rPr>
        <w:t xml:space="preserve">krzewy liściaste: </w:t>
      </w:r>
      <w:proofErr w:type="spellStart"/>
      <w:r w:rsidR="001F231F" w:rsidRPr="000476D3">
        <w:rPr>
          <w:bCs/>
        </w:rPr>
        <w:t>Hydrangea</w:t>
      </w:r>
      <w:proofErr w:type="spellEnd"/>
      <w:r w:rsidR="001F231F" w:rsidRPr="000476D3">
        <w:rPr>
          <w:bCs/>
        </w:rPr>
        <w:t xml:space="preserve"> </w:t>
      </w:r>
      <w:proofErr w:type="spellStart"/>
      <w:r w:rsidR="001F231F" w:rsidRPr="000476D3">
        <w:rPr>
          <w:bCs/>
        </w:rPr>
        <w:t>paniculata</w:t>
      </w:r>
      <w:proofErr w:type="spellEnd"/>
      <w:r w:rsidR="001F231F" w:rsidRPr="000476D3">
        <w:rPr>
          <w:bCs/>
        </w:rPr>
        <w:t xml:space="preserve"> "Little </w:t>
      </w:r>
      <w:proofErr w:type="spellStart"/>
      <w:r w:rsidR="001F231F" w:rsidRPr="000476D3">
        <w:rPr>
          <w:bCs/>
        </w:rPr>
        <w:t>Lime</w:t>
      </w:r>
      <w:proofErr w:type="spellEnd"/>
      <w:r w:rsidR="001F231F" w:rsidRPr="000476D3">
        <w:rPr>
          <w:bCs/>
        </w:rPr>
        <w:t>" 250 sztuk</w:t>
      </w:r>
    </w:p>
    <w:p w14:paraId="0C43B721" w14:textId="77777777" w:rsidR="008B6254" w:rsidRPr="000476D3" w:rsidRDefault="008B6254" w:rsidP="00B63B07">
      <w:pPr>
        <w:pStyle w:val="Tekstpodstawowy"/>
        <w:tabs>
          <w:tab w:val="left" w:pos="993"/>
        </w:tabs>
        <w:spacing w:line="276" w:lineRule="auto"/>
        <w:ind w:left="567"/>
        <w:rPr>
          <w:bCs/>
        </w:rPr>
      </w:pPr>
      <w:r w:rsidRPr="000476D3">
        <w:rPr>
          <w:bCs/>
        </w:rPr>
        <w:t xml:space="preserve">- </w:t>
      </w:r>
      <w:r w:rsidR="001F231F" w:rsidRPr="000476D3">
        <w:rPr>
          <w:bCs/>
        </w:rPr>
        <w:t xml:space="preserve">krzewy liściaste: </w:t>
      </w:r>
      <w:proofErr w:type="spellStart"/>
      <w:r w:rsidR="001F231F" w:rsidRPr="000476D3">
        <w:rPr>
          <w:bCs/>
        </w:rPr>
        <w:t>Potentila</w:t>
      </w:r>
      <w:proofErr w:type="spellEnd"/>
      <w:r w:rsidR="001F231F" w:rsidRPr="000476D3">
        <w:rPr>
          <w:bCs/>
        </w:rPr>
        <w:t xml:space="preserve"> </w:t>
      </w:r>
      <w:proofErr w:type="spellStart"/>
      <w:r w:rsidR="001F231F" w:rsidRPr="000476D3">
        <w:rPr>
          <w:bCs/>
        </w:rPr>
        <w:t>fruticosa</w:t>
      </w:r>
      <w:proofErr w:type="spellEnd"/>
      <w:r w:rsidR="001F231F" w:rsidRPr="000476D3">
        <w:rPr>
          <w:bCs/>
        </w:rPr>
        <w:t xml:space="preserve"> "</w:t>
      </w:r>
      <w:proofErr w:type="spellStart"/>
      <w:r w:rsidR="001F231F" w:rsidRPr="000476D3">
        <w:rPr>
          <w:bCs/>
        </w:rPr>
        <w:t>Sommerflor</w:t>
      </w:r>
      <w:proofErr w:type="spellEnd"/>
      <w:r w:rsidR="001F231F" w:rsidRPr="000476D3">
        <w:rPr>
          <w:bCs/>
        </w:rPr>
        <w:t>" 255 sztuk</w:t>
      </w:r>
    </w:p>
    <w:p w14:paraId="4ABA3C80" w14:textId="77777777" w:rsidR="008B6254" w:rsidRPr="000476D3" w:rsidRDefault="008B6254" w:rsidP="00B63B07">
      <w:pPr>
        <w:pStyle w:val="Tekstpodstawowy"/>
        <w:tabs>
          <w:tab w:val="left" w:pos="993"/>
        </w:tabs>
        <w:spacing w:line="276" w:lineRule="auto"/>
        <w:ind w:left="567"/>
        <w:rPr>
          <w:bCs/>
        </w:rPr>
      </w:pPr>
      <w:r w:rsidRPr="000476D3">
        <w:rPr>
          <w:bCs/>
        </w:rPr>
        <w:t xml:space="preserve">- </w:t>
      </w:r>
      <w:r w:rsidR="001F231F" w:rsidRPr="000476D3">
        <w:rPr>
          <w:bCs/>
        </w:rPr>
        <w:t>krzewy liściaste: Rosa "</w:t>
      </w:r>
      <w:proofErr w:type="spellStart"/>
      <w:r w:rsidR="001F231F" w:rsidRPr="000476D3">
        <w:rPr>
          <w:bCs/>
        </w:rPr>
        <w:t>Marathon</w:t>
      </w:r>
      <w:proofErr w:type="spellEnd"/>
      <w:r w:rsidR="001F231F" w:rsidRPr="000476D3">
        <w:rPr>
          <w:bCs/>
        </w:rPr>
        <w:t>" 588 sztuk</w:t>
      </w:r>
    </w:p>
    <w:p w14:paraId="796539D6" w14:textId="77777777" w:rsidR="008B6254" w:rsidRPr="000476D3" w:rsidRDefault="008B6254" w:rsidP="00B63B07">
      <w:pPr>
        <w:pStyle w:val="Tekstpodstawowy"/>
        <w:tabs>
          <w:tab w:val="left" w:pos="993"/>
        </w:tabs>
        <w:spacing w:line="276" w:lineRule="auto"/>
        <w:ind w:left="567"/>
        <w:rPr>
          <w:bCs/>
        </w:rPr>
      </w:pPr>
      <w:r w:rsidRPr="000476D3">
        <w:rPr>
          <w:bCs/>
        </w:rPr>
        <w:t xml:space="preserve">- </w:t>
      </w:r>
      <w:r w:rsidR="001F231F" w:rsidRPr="000476D3">
        <w:rPr>
          <w:bCs/>
        </w:rPr>
        <w:t xml:space="preserve">krzewy liściaste: </w:t>
      </w:r>
      <w:proofErr w:type="spellStart"/>
      <w:r w:rsidR="001F231F" w:rsidRPr="000476D3">
        <w:rPr>
          <w:bCs/>
        </w:rPr>
        <w:t>Spiraea</w:t>
      </w:r>
      <w:proofErr w:type="spellEnd"/>
      <w:r w:rsidR="001F231F" w:rsidRPr="000476D3">
        <w:rPr>
          <w:bCs/>
        </w:rPr>
        <w:t xml:space="preserve"> </w:t>
      </w:r>
      <w:proofErr w:type="spellStart"/>
      <w:r w:rsidR="001F231F" w:rsidRPr="000476D3">
        <w:rPr>
          <w:bCs/>
        </w:rPr>
        <w:t>japonica</w:t>
      </w:r>
      <w:proofErr w:type="spellEnd"/>
      <w:r w:rsidR="001F231F" w:rsidRPr="000476D3">
        <w:rPr>
          <w:bCs/>
        </w:rPr>
        <w:t xml:space="preserve"> "</w:t>
      </w:r>
      <w:proofErr w:type="spellStart"/>
      <w:r w:rsidR="001F231F" w:rsidRPr="000476D3">
        <w:rPr>
          <w:bCs/>
        </w:rPr>
        <w:t>Walbuma</w:t>
      </w:r>
      <w:proofErr w:type="spellEnd"/>
      <w:r w:rsidR="001F231F" w:rsidRPr="000476D3">
        <w:rPr>
          <w:bCs/>
        </w:rPr>
        <w:t>" 384 sztuki</w:t>
      </w:r>
    </w:p>
    <w:p w14:paraId="3C01568B" w14:textId="77777777" w:rsidR="008B6254" w:rsidRPr="000476D3" w:rsidRDefault="008B6254" w:rsidP="00B63B07">
      <w:pPr>
        <w:pStyle w:val="Tekstpodstawowy"/>
        <w:tabs>
          <w:tab w:val="left" w:pos="993"/>
        </w:tabs>
        <w:spacing w:line="276" w:lineRule="auto"/>
        <w:ind w:left="567"/>
        <w:rPr>
          <w:bCs/>
        </w:rPr>
      </w:pPr>
    </w:p>
    <w:p w14:paraId="64FDC23B" w14:textId="2B577C31" w:rsidR="008B6254" w:rsidRPr="000476D3" w:rsidRDefault="001F231F" w:rsidP="00B63B07">
      <w:pPr>
        <w:pStyle w:val="Tekstpodstawowy"/>
        <w:tabs>
          <w:tab w:val="left" w:pos="993"/>
        </w:tabs>
        <w:spacing w:line="276" w:lineRule="auto"/>
        <w:ind w:left="567"/>
        <w:rPr>
          <w:bCs/>
        </w:rPr>
      </w:pPr>
      <w:r w:rsidRPr="000476D3">
        <w:rPr>
          <w:bCs/>
        </w:rPr>
        <w:t>Sadzenie krzewów iglastych całkowite zapraw</w:t>
      </w:r>
      <w:r w:rsidR="00363AA6">
        <w:rPr>
          <w:bCs/>
        </w:rPr>
        <w:t>ienie</w:t>
      </w:r>
      <w:r w:rsidRPr="000476D3">
        <w:rPr>
          <w:bCs/>
        </w:rPr>
        <w:t xml:space="preserve"> dołów, dół</w:t>
      </w:r>
      <w:r w:rsidR="003A3DF7">
        <w:rPr>
          <w:bCs/>
        </w:rPr>
        <w:t xml:space="preserve"> </w:t>
      </w:r>
      <w:r w:rsidRPr="000476D3">
        <w:rPr>
          <w:bCs/>
        </w:rPr>
        <w:t>śr. 0,3m gł. 0,3m</w:t>
      </w:r>
    </w:p>
    <w:p w14:paraId="658B19B9" w14:textId="77777777" w:rsidR="008B6254" w:rsidRPr="000476D3" w:rsidRDefault="008B6254" w:rsidP="00B63B07">
      <w:pPr>
        <w:pStyle w:val="Tekstpodstawowy"/>
        <w:tabs>
          <w:tab w:val="left" w:pos="993"/>
        </w:tabs>
        <w:spacing w:line="276" w:lineRule="auto"/>
        <w:ind w:left="567"/>
        <w:rPr>
          <w:bCs/>
        </w:rPr>
      </w:pPr>
      <w:r w:rsidRPr="000476D3">
        <w:rPr>
          <w:bCs/>
        </w:rPr>
        <w:t xml:space="preserve">- </w:t>
      </w:r>
      <w:r w:rsidR="001F231F" w:rsidRPr="000476D3">
        <w:rPr>
          <w:bCs/>
        </w:rPr>
        <w:t xml:space="preserve">krzewy iglaste: </w:t>
      </w:r>
      <w:proofErr w:type="spellStart"/>
      <w:r w:rsidR="001F231F" w:rsidRPr="000476D3">
        <w:rPr>
          <w:bCs/>
        </w:rPr>
        <w:t>Juniperus</w:t>
      </w:r>
      <w:proofErr w:type="spellEnd"/>
      <w:r w:rsidR="001F231F" w:rsidRPr="000476D3">
        <w:rPr>
          <w:bCs/>
        </w:rPr>
        <w:t xml:space="preserve"> </w:t>
      </w:r>
      <w:proofErr w:type="spellStart"/>
      <w:r w:rsidR="001F231F" w:rsidRPr="000476D3">
        <w:rPr>
          <w:bCs/>
        </w:rPr>
        <w:t>conferta</w:t>
      </w:r>
      <w:proofErr w:type="spellEnd"/>
      <w:r w:rsidR="001F231F" w:rsidRPr="000476D3">
        <w:rPr>
          <w:bCs/>
        </w:rPr>
        <w:t xml:space="preserve"> 183 sztuki</w:t>
      </w:r>
    </w:p>
    <w:p w14:paraId="0AC83D29" w14:textId="77777777" w:rsidR="008B6254" w:rsidRPr="000476D3" w:rsidRDefault="008B6254" w:rsidP="00B63B07">
      <w:pPr>
        <w:pStyle w:val="Tekstpodstawowy"/>
        <w:tabs>
          <w:tab w:val="left" w:pos="993"/>
        </w:tabs>
        <w:spacing w:line="276" w:lineRule="auto"/>
        <w:ind w:left="567"/>
        <w:rPr>
          <w:bCs/>
        </w:rPr>
      </w:pPr>
      <w:r w:rsidRPr="000476D3">
        <w:rPr>
          <w:bCs/>
        </w:rPr>
        <w:t xml:space="preserve">- </w:t>
      </w:r>
      <w:r w:rsidR="001F231F" w:rsidRPr="000476D3">
        <w:rPr>
          <w:bCs/>
        </w:rPr>
        <w:t xml:space="preserve">krzewy iglaste: </w:t>
      </w:r>
      <w:proofErr w:type="spellStart"/>
      <w:r w:rsidR="001F231F" w:rsidRPr="000476D3">
        <w:rPr>
          <w:bCs/>
        </w:rPr>
        <w:t>Taxus</w:t>
      </w:r>
      <w:proofErr w:type="spellEnd"/>
      <w:r w:rsidR="001F231F" w:rsidRPr="000476D3">
        <w:rPr>
          <w:bCs/>
        </w:rPr>
        <w:t xml:space="preserve"> </w:t>
      </w:r>
      <w:proofErr w:type="spellStart"/>
      <w:r w:rsidR="001F231F" w:rsidRPr="000476D3">
        <w:rPr>
          <w:bCs/>
        </w:rPr>
        <w:t>baccata</w:t>
      </w:r>
      <w:proofErr w:type="spellEnd"/>
      <w:r w:rsidR="001F231F" w:rsidRPr="000476D3">
        <w:rPr>
          <w:bCs/>
        </w:rPr>
        <w:t xml:space="preserve"> "</w:t>
      </w:r>
      <w:proofErr w:type="spellStart"/>
      <w:r w:rsidR="001F231F" w:rsidRPr="000476D3">
        <w:rPr>
          <w:bCs/>
        </w:rPr>
        <w:t>Fastiglata</w:t>
      </w:r>
      <w:proofErr w:type="spellEnd"/>
      <w:r w:rsidR="001F231F" w:rsidRPr="000476D3">
        <w:rPr>
          <w:bCs/>
        </w:rPr>
        <w:t>" wys. 0,60m 1486 sztuk</w:t>
      </w:r>
    </w:p>
    <w:p w14:paraId="0F7482B8" w14:textId="77777777" w:rsidR="008B6254" w:rsidRPr="000476D3" w:rsidRDefault="008B6254" w:rsidP="00B63B07">
      <w:pPr>
        <w:pStyle w:val="Tekstpodstawowy"/>
        <w:tabs>
          <w:tab w:val="left" w:pos="993"/>
        </w:tabs>
        <w:spacing w:line="276" w:lineRule="auto"/>
        <w:ind w:left="567"/>
        <w:rPr>
          <w:bCs/>
        </w:rPr>
      </w:pPr>
      <w:r w:rsidRPr="000476D3">
        <w:rPr>
          <w:bCs/>
        </w:rPr>
        <w:t xml:space="preserve">- </w:t>
      </w:r>
      <w:r w:rsidR="001F231F" w:rsidRPr="000476D3">
        <w:rPr>
          <w:bCs/>
        </w:rPr>
        <w:t xml:space="preserve">krzewy iglaste: </w:t>
      </w:r>
      <w:proofErr w:type="spellStart"/>
      <w:r w:rsidR="001F231F" w:rsidRPr="000476D3">
        <w:rPr>
          <w:bCs/>
        </w:rPr>
        <w:t>Taxus</w:t>
      </w:r>
      <w:proofErr w:type="spellEnd"/>
      <w:r w:rsidR="001F231F" w:rsidRPr="000476D3">
        <w:rPr>
          <w:bCs/>
        </w:rPr>
        <w:t xml:space="preserve"> </w:t>
      </w:r>
      <w:proofErr w:type="spellStart"/>
      <w:r w:rsidR="001F231F" w:rsidRPr="000476D3">
        <w:rPr>
          <w:bCs/>
        </w:rPr>
        <w:t>baccata</w:t>
      </w:r>
      <w:proofErr w:type="spellEnd"/>
      <w:r w:rsidR="001F231F" w:rsidRPr="000476D3">
        <w:rPr>
          <w:bCs/>
        </w:rPr>
        <w:t xml:space="preserve"> "</w:t>
      </w:r>
      <w:proofErr w:type="spellStart"/>
      <w:r w:rsidR="001F231F" w:rsidRPr="000476D3">
        <w:rPr>
          <w:bCs/>
        </w:rPr>
        <w:t>Fastiglata</w:t>
      </w:r>
      <w:proofErr w:type="spellEnd"/>
      <w:r w:rsidR="001F231F" w:rsidRPr="000476D3">
        <w:rPr>
          <w:bCs/>
        </w:rPr>
        <w:t>" wys. l,20m 1076 sztuk</w:t>
      </w:r>
    </w:p>
    <w:p w14:paraId="171CC0C4" w14:textId="77777777" w:rsidR="008B6254" w:rsidRPr="000476D3" w:rsidRDefault="008B6254" w:rsidP="00B63B07">
      <w:pPr>
        <w:pStyle w:val="Tekstpodstawowy"/>
        <w:tabs>
          <w:tab w:val="left" w:pos="993"/>
        </w:tabs>
        <w:spacing w:line="276" w:lineRule="auto"/>
        <w:ind w:left="567"/>
        <w:rPr>
          <w:bCs/>
        </w:rPr>
      </w:pPr>
    </w:p>
    <w:p w14:paraId="3E04CAFB" w14:textId="4BDD5A54" w:rsidR="008B6254" w:rsidRPr="000476D3" w:rsidRDefault="001F231F" w:rsidP="00B63B07">
      <w:pPr>
        <w:pStyle w:val="Tekstpodstawowy"/>
        <w:tabs>
          <w:tab w:val="left" w:pos="993"/>
        </w:tabs>
        <w:spacing w:line="276" w:lineRule="auto"/>
        <w:ind w:left="567"/>
        <w:rPr>
          <w:bCs/>
        </w:rPr>
      </w:pPr>
      <w:r w:rsidRPr="000476D3">
        <w:rPr>
          <w:bCs/>
        </w:rPr>
        <w:t>S</w:t>
      </w:r>
      <w:r w:rsidR="008B6254" w:rsidRPr="000476D3">
        <w:rPr>
          <w:bCs/>
        </w:rPr>
        <w:t>a</w:t>
      </w:r>
      <w:r w:rsidRPr="000476D3">
        <w:rPr>
          <w:bCs/>
        </w:rPr>
        <w:t>d</w:t>
      </w:r>
      <w:r w:rsidR="008B6254" w:rsidRPr="000476D3">
        <w:rPr>
          <w:bCs/>
        </w:rPr>
        <w:t>z</w:t>
      </w:r>
      <w:r w:rsidRPr="000476D3">
        <w:rPr>
          <w:bCs/>
        </w:rPr>
        <w:t>enie bylin i traw ozdobnych, całkowite zaprawianie dołów gł</w:t>
      </w:r>
      <w:r w:rsidR="00363AA6">
        <w:rPr>
          <w:bCs/>
        </w:rPr>
        <w:t>ębokości</w:t>
      </w:r>
      <w:r w:rsidRPr="000476D3">
        <w:rPr>
          <w:bCs/>
        </w:rPr>
        <w:t xml:space="preserve"> 0,3mśr. 0,3m</w:t>
      </w:r>
    </w:p>
    <w:p w14:paraId="0C487966" w14:textId="77777777" w:rsidR="008B6254" w:rsidRPr="000476D3" w:rsidRDefault="008B6254" w:rsidP="00B63B07">
      <w:pPr>
        <w:pStyle w:val="Tekstpodstawowy"/>
        <w:tabs>
          <w:tab w:val="left" w:pos="993"/>
        </w:tabs>
        <w:spacing w:line="276" w:lineRule="auto"/>
        <w:ind w:left="567"/>
        <w:rPr>
          <w:bCs/>
        </w:rPr>
      </w:pPr>
      <w:r w:rsidRPr="000476D3">
        <w:rPr>
          <w:bCs/>
        </w:rPr>
        <w:t xml:space="preserve">- </w:t>
      </w:r>
      <w:r w:rsidR="001F231F" w:rsidRPr="000476D3">
        <w:rPr>
          <w:bCs/>
        </w:rPr>
        <w:t xml:space="preserve">byliny: </w:t>
      </w:r>
      <w:proofErr w:type="spellStart"/>
      <w:r w:rsidR="001F231F" w:rsidRPr="000476D3">
        <w:rPr>
          <w:bCs/>
        </w:rPr>
        <w:t>Deschampsia</w:t>
      </w:r>
      <w:proofErr w:type="spellEnd"/>
      <w:r w:rsidR="001F231F" w:rsidRPr="000476D3">
        <w:rPr>
          <w:bCs/>
        </w:rPr>
        <w:t xml:space="preserve"> </w:t>
      </w:r>
      <w:proofErr w:type="spellStart"/>
      <w:r w:rsidR="001F231F" w:rsidRPr="000476D3">
        <w:rPr>
          <w:bCs/>
        </w:rPr>
        <w:t>caespitosa</w:t>
      </w:r>
      <w:proofErr w:type="spellEnd"/>
      <w:r w:rsidR="001F231F" w:rsidRPr="000476D3">
        <w:rPr>
          <w:bCs/>
        </w:rPr>
        <w:t xml:space="preserve"> 1704 sztuki</w:t>
      </w:r>
    </w:p>
    <w:p w14:paraId="39870E98" w14:textId="4977C5E2" w:rsidR="008B6254" w:rsidRPr="000476D3" w:rsidRDefault="008B6254" w:rsidP="00B63B07">
      <w:pPr>
        <w:pStyle w:val="Tekstpodstawowy"/>
        <w:tabs>
          <w:tab w:val="left" w:pos="993"/>
        </w:tabs>
        <w:spacing w:line="276" w:lineRule="auto"/>
        <w:ind w:left="567"/>
        <w:rPr>
          <w:bCs/>
        </w:rPr>
      </w:pPr>
      <w:r w:rsidRPr="000476D3">
        <w:rPr>
          <w:bCs/>
        </w:rPr>
        <w:t xml:space="preserve">- </w:t>
      </w:r>
      <w:r w:rsidR="001F231F" w:rsidRPr="000476D3">
        <w:rPr>
          <w:bCs/>
        </w:rPr>
        <w:t xml:space="preserve">byliny: </w:t>
      </w:r>
      <w:proofErr w:type="spellStart"/>
      <w:r w:rsidR="001F231F" w:rsidRPr="000476D3">
        <w:rPr>
          <w:bCs/>
        </w:rPr>
        <w:t>Hamerocalis</w:t>
      </w:r>
      <w:proofErr w:type="spellEnd"/>
      <w:r w:rsidR="001F231F" w:rsidRPr="000476D3">
        <w:rPr>
          <w:bCs/>
        </w:rPr>
        <w:t xml:space="preserve"> "</w:t>
      </w:r>
      <w:proofErr w:type="spellStart"/>
      <w:r w:rsidR="001F231F" w:rsidRPr="000476D3">
        <w:rPr>
          <w:bCs/>
        </w:rPr>
        <w:t>Fina</w:t>
      </w:r>
      <w:r w:rsidR="003A3DF7">
        <w:rPr>
          <w:bCs/>
        </w:rPr>
        <w:t>l</w:t>
      </w:r>
      <w:proofErr w:type="spellEnd"/>
      <w:r w:rsidR="001F231F" w:rsidRPr="000476D3">
        <w:rPr>
          <w:bCs/>
        </w:rPr>
        <w:t xml:space="preserve"> </w:t>
      </w:r>
      <w:proofErr w:type="spellStart"/>
      <w:r w:rsidR="001F231F" w:rsidRPr="000476D3">
        <w:rPr>
          <w:bCs/>
        </w:rPr>
        <w:t>Touch</w:t>
      </w:r>
      <w:proofErr w:type="spellEnd"/>
      <w:r w:rsidR="001F231F" w:rsidRPr="000476D3">
        <w:rPr>
          <w:bCs/>
        </w:rPr>
        <w:t>" 1180 szt</w:t>
      </w:r>
      <w:r w:rsidR="00363AA6">
        <w:rPr>
          <w:bCs/>
        </w:rPr>
        <w:t>uki</w:t>
      </w:r>
    </w:p>
    <w:p w14:paraId="0FF97225" w14:textId="77777777" w:rsidR="008B6254" w:rsidRPr="000476D3" w:rsidRDefault="008B6254" w:rsidP="00B63B07">
      <w:pPr>
        <w:pStyle w:val="Tekstpodstawowy"/>
        <w:tabs>
          <w:tab w:val="left" w:pos="993"/>
        </w:tabs>
        <w:spacing w:line="276" w:lineRule="auto"/>
        <w:ind w:left="567"/>
        <w:rPr>
          <w:bCs/>
        </w:rPr>
      </w:pPr>
    </w:p>
    <w:p w14:paraId="0730749D" w14:textId="12EF59F4" w:rsidR="008B6254" w:rsidRPr="000476D3" w:rsidRDefault="001F231F" w:rsidP="00B63B07">
      <w:pPr>
        <w:pStyle w:val="Tekstpodstawowy"/>
        <w:tabs>
          <w:tab w:val="left" w:pos="993"/>
        </w:tabs>
        <w:spacing w:line="276" w:lineRule="auto"/>
        <w:ind w:left="567"/>
        <w:rPr>
          <w:bCs/>
        </w:rPr>
      </w:pPr>
      <w:r w:rsidRPr="000476D3">
        <w:rPr>
          <w:bCs/>
        </w:rPr>
        <w:lastRenderedPageBreak/>
        <w:t>Ręczne rozrzucenie rozdrobnionej kory drzewnej h=5cm w miejsca nasadzenia zieleni 1626m2</w:t>
      </w:r>
      <w:r w:rsidR="00363AA6">
        <w:rPr>
          <w:bCs/>
        </w:rPr>
        <w:t>.</w:t>
      </w:r>
    </w:p>
    <w:p w14:paraId="4E161EF4" w14:textId="4A435372" w:rsidR="008B6254" w:rsidRDefault="008B6254" w:rsidP="00B63B07">
      <w:pPr>
        <w:pStyle w:val="Tekstpodstawowy"/>
        <w:tabs>
          <w:tab w:val="left" w:pos="993"/>
        </w:tabs>
        <w:spacing w:line="276" w:lineRule="auto"/>
        <w:ind w:left="567"/>
        <w:rPr>
          <w:bCs/>
        </w:rPr>
      </w:pPr>
    </w:p>
    <w:p w14:paraId="00CEE701" w14:textId="6D7A08C4" w:rsidR="00DD7AE8" w:rsidRPr="004115B1" w:rsidRDefault="00DD7AE8" w:rsidP="00672CDC">
      <w:pPr>
        <w:ind w:left="567"/>
        <w:jc w:val="both"/>
      </w:pPr>
      <w:r w:rsidRPr="004115B1">
        <w:t>Wykonawca udzie</w:t>
      </w:r>
      <w:r>
        <w:t>la</w:t>
      </w:r>
      <w:r w:rsidRPr="004115B1">
        <w:t xml:space="preserve"> Zamawiającemu</w:t>
      </w:r>
      <w:r w:rsidRPr="00E4679D">
        <w:t xml:space="preserve"> </w:t>
      </w:r>
      <w:r w:rsidRPr="004115B1">
        <w:rPr>
          <w:b/>
        </w:rPr>
        <w:t xml:space="preserve">gwarancji </w:t>
      </w:r>
      <w:r w:rsidRPr="004115B1">
        <w:t xml:space="preserve">na </w:t>
      </w:r>
      <w:r w:rsidRPr="004115B1">
        <w:rPr>
          <w:bCs/>
        </w:rPr>
        <w:t xml:space="preserve">pielęgnację </w:t>
      </w:r>
      <w:r>
        <w:rPr>
          <w:bCs/>
        </w:rPr>
        <w:t xml:space="preserve">nasadzonych w ramach zamówienia: </w:t>
      </w:r>
      <w:r w:rsidRPr="004115B1">
        <w:rPr>
          <w:bCs/>
        </w:rPr>
        <w:t>drzew liściastych</w:t>
      </w:r>
      <w:r>
        <w:rPr>
          <w:bCs/>
        </w:rPr>
        <w:t xml:space="preserve"> (24 szt.) </w:t>
      </w:r>
      <w:r w:rsidRPr="004115B1">
        <w:rPr>
          <w:bCs/>
        </w:rPr>
        <w:t xml:space="preserve"> krzewów liściastych</w:t>
      </w:r>
      <w:r>
        <w:rPr>
          <w:bCs/>
        </w:rPr>
        <w:t xml:space="preserve"> i krzewów </w:t>
      </w:r>
      <w:r w:rsidRPr="004115B1">
        <w:rPr>
          <w:bCs/>
        </w:rPr>
        <w:t>iglastych</w:t>
      </w:r>
      <w:r>
        <w:rPr>
          <w:bCs/>
        </w:rPr>
        <w:t xml:space="preserve"> (4222 szt.) </w:t>
      </w:r>
      <w:r w:rsidRPr="004115B1">
        <w:rPr>
          <w:bCs/>
        </w:rPr>
        <w:t xml:space="preserve"> oraz bylin i traw ozdobnych</w:t>
      </w:r>
      <w:r w:rsidRPr="004115B1">
        <w:t xml:space="preserve"> </w:t>
      </w:r>
      <w:r>
        <w:t xml:space="preserve">(2884 szt.) </w:t>
      </w:r>
      <w:r w:rsidRPr="004115B1">
        <w:t xml:space="preserve">na okres </w:t>
      </w:r>
      <w:r w:rsidRPr="00E4679D">
        <w:rPr>
          <w:b/>
          <w:bCs/>
        </w:rPr>
        <w:t>12</w:t>
      </w:r>
      <w:r w:rsidRPr="004115B1">
        <w:t xml:space="preserve"> </w:t>
      </w:r>
      <w:r w:rsidRPr="004115B1">
        <w:rPr>
          <w:b/>
        </w:rPr>
        <w:t xml:space="preserve">miesięcy </w:t>
      </w:r>
      <w:r w:rsidRPr="004115B1">
        <w:t xml:space="preserve">licząc od daty odbioru </w:t>
      </w:r>
      <w:r>
        <w:t>końcowego robót</w:t>
      </w:r>
      <w:r w:rsidRPr="004115B1">
        <w:t xml:space="preserve"> i zapewnia o jego prawidłowym funkcjonowaniu.</w:t>
      </w:r>
    </w:p>
    <w:p w14:paraId="060C9CE2" w14:textId="77777777" w:rsidR="00DD7AE8" w:rsidRPr="000476D3" w:rsidRDefault="00DD7AE8" w:rsidP="00672CDC">
      <w:pPr>
        <w:pStyle w:val="Tekstpodstawowy"/>
        <w:tabs>
          <w:tab w:val="left" w:pos="993"/>
        </w:tabs>
        <w:spacing w:line="276" w:lineRule="auto"/>
        <w:rPr>
          <w:bCs/>
        </w:rPr>
      </w:pPr>
    </w:p>
    <w:p w14:paraId="06C62700" w14:textId="30FF0E49" w:rsidR="00672CDC" w:rsidRPr="00672CDC" w:rsidRDefault="00D47CAA" w:rsidP="00672CDC">
      <w:pPr>
        <w:pStyle w:val="Tekstpodstawowy"/>
        <w:tabs>
          <w:tab w:val="left" w:pos="993"/>
        </w:tabs>
        <w:spacing w:line="276" w:lineRule="auto"/>
        <w:ind w:left="567"/>
        <w:rPr>
          <w:b/>
          <w:color w:val="000000" w:themeColor="text1"/>
        </w:rPr>
      </w:pPr>
      <w:r w:rsidRPr="00672CDC">
        <w:rPr>
          <w:b/>
          <w:color w:val="000000" w:themeColor="text1"/>
        </w:rPr>
        <w:t>Poprzez pielęgnację należy rozumieć</w:t>
      </w:r>
      <w:r w:rsidR="00672CDC" w:rsidRPr="00672CDC">
        <w:rPr>
          <w:b/>
          <w:color w:val="000000" w:themeColor="text1"/>
        </w:rPr>
        <w:t xml:space="preserve"> ogół zabiegów polegających na:</w:t>
      </w:r>
    </w:p>
    <w:p w14:paraId="7AD2E4FE" w14:textId="77777777" w:rsidR="00672CDC" w:rsidRPr="000573AD" w:rsidRDefault="00672CDC" w:rsidP="007C2CBB">
      <w:pPr>
        <w:numPr>
          <w:ilvl w:val="0"/>
          <w:numId w:val="48"/>
        </w:numPr>
        <w:suppressAutoHyphens/>
        <w:jc w:val="both"/>
      </w:pPr>
      <w:r w:rsidRPr="000573AD">
        <w:t xml:space="preserve">podlewaniu </w:t>
      </w:r>
      <w:proofErr w:type="spellStart"/>
      <w:r w:rsidRPr="000573AD">
        <w:t>nasadzeń</w:t>
      </w:r>
      <w:proofErr w:type="spellEnd"/>
      <w:r w:rsidRPr="000573AD">
        <w:t xml:space="preserve">. Częstotliwość podlewania należy dostosować do panujących warunków atmosferycznych oraz wymagań poszczególnych gatunków. </w:t>
      </w:r>
    </w:p>
    <w:p w14:paraId="07A7D4BF" w14:textId="77777777" w:rsidR="00672CDC" w:rsidRPr="000573AD" w:rsidRDefault="00672CDC" w:rsidP="007C2CBB">
      <w:pPr>
        <w:numPr>
          <w:ilvl w:val="0"/>
          <w:numId w:val="48"/>
        </w:numPr>
        <w:suppressAutoHyphens/>
        <w:jc w:val="both"/>
      </w:pPr>
      <w:r w:rsidRPr="000573AD">
        <w:t>nawożeniu roślin nawozami (NPK plus mikroelementy) odpowiednimi dla danego gatunku roślin oraz pory nawożenia, dawką nawozu zgodnie z zaleceniami producenta, zabrania się przenawożenia, szczególnie nawozami azotowymi;</w:t>
      </w:r>
    </w:p>
    <w:p w14:paraId="4C99493A" w14:textId="09118071" w:rsidR="00672CDC" w:rsidRPr="000573AD" w:rsidRDefault="00672CDC" w:rsidP="007C2CBB">
      <w:pPr>
        <w:numPr>
          <w:ilvl w:val="0"/>
          <w:numId w:val="48"/>
        </w:numPr>
        <w:suppressAutoHyphens/>
        <w:jc w:val="both"/>
      </w:pPr>
      <w:r w:rsidRPr="000573AD">
        <w:t xml:space="preserve">regularnym podczas całego sezonu pieleniu całego terenu objętego zasięgiem nowych </w:t>
      </w:r>
      <w:proofErr w:type="spellStart"/>
      <w:r w:rsidRPr="000573AD">
        <w:t>nasadzeń</w:t>
      </w:r>
      <w:proofErr w:type="spellEnd"/>
      <w:r w:rsidRPr="000573AD">
        <w:t xml:space="preserve">, zagrabianiu przekopanej powierzchni, zebraniu chwastów i ich wywozie, wysokości chwastów nie może przekroczyć </w:t>
      </w:r>
      <w:r w:rsidR="002968C9">
        <w:t>1</w:t>
      </w:r>
      <w:r w:rsidRPr="000573AD">
        <w:t xml:space="preserve">0 cm, a w przypadku chwastów płożących powierzchnia ich nie może przekroczyć </w:t>
      </w:r>
      <w:r w:rsidR="002968C9">
        <w:t>1</w:t>
      </w:r>
      <w:r w:rsidRPr="000573AD">
        <w:t xml:space="preserve">0% powierzchni skupin nowych </w:t>
      </w:r>
      <w:proofErr w:type="spellStart"/>
      <w:r w:rsidRPr="000573AD">
        <w:t>nasadzeń</w:t>
      </w:r>
      <w:proofErr w:type="spellEnd"/>
      <w:r w:rsidRPr="000573AD">
        <w:t>;</w:t>
      </w:r>
    </w:p>
    <w:p w14:paraId="2F9B057F" w14:textId="77777777" w:rsidR="00672CDC" w:rsidRPr="000573AD" w:rsidRDefault="00672CDC" w:rsidP="007C2CBB">
      <w:pPr>
        <w:numPr>
          <w:ilvl w:val="0"/>
          <w:numId w:val="48"/>
        </w:numPr>
        <w:suppressAutoHyphens/>
        <w:jc w:val="both"/>
      </w:pPr>
      <w:r w:rsidRPr="000573AD">
        <w:t xml:space="preserve">utrzymaniu przepuszczalnej wierzchniej warstwy ziemi wokół </w:t>
      </w:r>
      <w:proofErr w:type="spellStart"/>
      <w:r w:rsidRPr="000573AD">
        <w:t>nasadzeń</w:t>
      </w:r>
      <w:proofErr w:type="spellEnd"/>
      <w:r w:rsidRPr="000573AD">
        <w:t>;</w:t>
      </w:r>
    </w:p>
    <w:p w14:paraId="692EA14A" w14:textId="77777777" w:rsidR="00672CDC" w:rsidRPr="000573AD" w:rsidRDefault="00672CDC" w:rsidP="007C2CBB">
      <w:pPr>
        <w:numPr>
          <w:ilvl w:val="0"/>
          <w:numId w:val="48"/>
        </w:numPr>
        <w:suppressAutoHyphens/>
        <w:jc w:val="both"/>
      </w:pPr>
      <w:r w:rsidRPr="000573AD">
        <w:t>pieleniu mis, misę wokół drzew należy utrzymywać w prawidłowym kształcie 1,0m  średnicy;</w:t>
      </w:r>
    </w:p>
    <w:p w14:paraId="3CEE9103" w14:textId="77777777" w:rsidR="00672CDC" w:rsidRPr="000573AD" w:rsidRDefault="00672CDC" w:rsidP="007C2CBB">
      <w:pPr>
        <w:numPr>
          <w:ilvl w:val="0"/>
          <w:numId w:val="48"/>
        </w:numPr>
        <w:suppressAutoHyphens/>
        <w:jc w:val="both"/>
      </w:pPr>
      <w:r w:rsidRPr="000573AD">
        <w:t xml:space="preserve">uzupełnianie ściółki; obejmuje to zakup, dostawę oraz rozścielenie – warstwa min. 5 cm. </w:t>
      </w:r>
    </w:p>
    <w:p w14:paraId="273E06F8" w14:textId="56D909E8" w:rsidR="00672CDC" w:rsidRPr="000573AD" w:rsidRDefault="00672CDC" w:rsidP="007C2CBB">
      <w:pPr>
        <w:numPr>
          <w:ilvl w:val="0"/>
          <w:numId w:val="48"/>
        </w:numPr>
        <w:suppressAutoHyphens/>
        <w:jc w:val="both"/>
      </w:pPr>
      <w:r w:rsidRPr="000573AD">
        <w:t xml:space="preserve">kontrolowaniu chorób i szkodników oraz po ewentualnym pojawieniu się, stosowaniu odpowiednich. dopuszczonych środków ochrony roślin, zaakceptowanych przez </w:t>
      </w:r>
      <w:r w:rsidR="002968C9">
        <w:t>Zamawiającego</w:t>
      </w:r>
      <w:r w:rsidRPr="000573AD">
        <w:t>. Wykonawca odpowiedzialny jest za niedopuszczenie do zaatakowania patogenem i/lub szkodnikiem przekraczającego 15% populacji roślin porażonej odmiany lub gatunku;</w:t>
      </w:r>
    </w:p>
    <w:p w14:paraId="119E1AA2" w14:textId="77777777" w:rsidR="00672CDC" w:rsidRPr="000573AD" w:rsidRDefault="00672CDC" w:rsidP="007C2CBB">
      <w:pPr>
        <w:numPr>
          <w:ilvl w:val="0"/>
          <w:numId w:val="48"/>
        </w:numPr>
        <w:suppressAutoHyphens/>
        <w:jc w:val="both"/>
      </w:pPr>
      <w:r w:rsidRPr="000573AD">
        <w:t>bieżąca wymiana, uzupełnianie i poprawianie palików przy drzewach oraz taśm mocujących;</w:t>
      </w:r>
    </w:p>
    <w:p w14:paraId="797077B7" w14:textId="77777777" w:rsidR="00672CDC" w:rsidRPr="000573AD" w:rsidRDefault="00672CDC" w:rsidP="007C2CBB">
      <w:pPr>
        <w:numPr>
          <w:ilvl w:val="0"/>
          <w:numId w:val="48"/>
        </w:numPr>
        <w:suppressAutoHyphens/>
        <w:jc w:val="both"/>
      </w:pPr>
      <w:r w:rsidRPr="000573AD">
        <w:t>wymianie uschniętych roślin, które nie podejmują wegetacji; najpóźniej w kolejnym sezonie wegetacyjnym. Na dosadzone rośliny Wykonawca przedłuży gwarancje o jeden sezon wegetacyjny;</w:t>
      </w:r>
    </w:p>
    <w:p w14:paraId="6AAD9087" w14:textId="77777777" w:rsidR="00672CDC" w:rsidRPr="000573AD" w:rsidRDefault="00672CDC" w:rsidP="007C2CBB">
      <w:pPr>
        <w:numPr>
          <w:ilvl w:val="0"/>
          <w:numId w:val="48"/>
        </w:numPr>
        <w:suppressAutoHyphens/>
        <w:jc w:val="both"/>
      </w:pPr>
      <w:r w:rsidRPr="000573AD">
        <w:t>przycięciu złamanych, suchych, chorych lub krzyżujących się gałęzi (cięcia pielęgnujące);</w:t>
      </w:r>
    </w:p>
    <w:p w14:paraId="1F8E7E5C" w14:textId="77777777" w:rsidR="00672CDC" w:rsidRPr="000573AD" w:rsidRDefault="00672CDC" w:rsidP="007C2CBB">
      <w:pPr>
        <w:numPr>
          <w:ilvl w:val="0"/>
          <w:numId w:val="48"/>
        </w:numPr>
        <w:suppressAutoHyphens/>
        <w:jc w:val="both"/>
      </w:pPr>
      <w:r w:rsidRPr="000573AD">
        <w:t>przycięciu traw ozdobnych w okresie wczesnowiosennym, przed rozpoczęciem wegetacji;</w:t>
      </w:r>
    </w:p>
    <w:p w14:paraId="389257CE" w14:textId="77777777" w:rsidR="00672CDC" w:rsidRPr="000573AD" w:rsidRDefault="00672CDC" w:rsidP="007C2CBB">
      <w:pPr>
        <w:numPr>
          <w:ilvl w:val="0"/>
          <w:numId w:val="48"/>
        </w:numPr>
        <w:suppressAutoHyphens/>
        <w:jc w:val="both"/>
      </w:pPr>
      <w:r w:rsidRPr="000573AD">
        <w:t>drzewa powinny mieć roczny przyrost nie mniejszy niż 10% wysokości korony;</w:t>
      </w:r>
    </w:p>
    <w:p w14:paraId="613F3F25" w14:textId="77777777" w:rsidR="00672CDC" w:rsidRPr="000573AD" w:rsidRDefault="00672CDC" w:rsidP="007C2CBB">
      <w:pPr>
        <w:numPr>
          <w:ilvl w:val="0"/>
          <w:numId w:val="48"/>
        </w:numPr>
        <w:suppressAutoHyphens/>
        <w:jc w:val="both"/>
      </w:pPr>
      <w:r w:rsidRPr="000573AD">
        <w:t>usuwaniu odrostów przy drzewach, czyli odcięciu nożem ogrodniczym, sekatorem lub piłą odrostów u drzew, następnie zebraniu pędów i wywiezieniu tego samego dnia po zakończeniu pracy – nie dopuszcza się pozostawiania odciętych pędów. Wywóz zanieczyszczeń należy wykonać tego samego dnia po wykonanej pracy.</w:t>
      </w:r>
    </w:p>
    <w:p w14:paraId="526648F4" w14:textId="77777777" w:rsidR="00672CDC" w:rsidRDefault="00672CDC" w:rsidP="00672CDC">
      <w:pPr>
        <w:jc w:val="both"/>
        <w:rPr>
          <w:b/>
        </w:rPr>
      </w:pPr>
    </w:p>
    <w:p w14:paraId="3909A2AA" w14:textId="36B92FA0" w:rsidR="00672CDC" w:rsidRPr="000573AD" w:rsidRDefault="00672CDC" w:rsidP="00672CDC">
      <w:pPr>
        <w:ind w:firstLine="360"/>
        <w:jc w:val="both"/>
      </w:pPr>
      <w:r w:rsidRPr="000573AD">
        <w:rPr>
          <w:b/>
        </w:rPr>
        <w:t>Techniki cięcia:</w:t>
      </w:r>
    </w:p>
    <w:p w14:paraId="41B22E6C" w14:textId="77777777" w:rsidR="00672CDC" w:rsidRPr="000573AD" w:rsidRDefault="00672CDC" w:rsidP="007C2CBB">
      <w:pPr>
        <w:numPr>
          <w:ilvl w:val="0"/>
          <w:numId w:val="48"/>
        </w:numPr>
        <w:suppressAutoHyphens/>
        <w:jc w:val="both"/>
      </w:pPr>
      <w:r w:rsidRPr="000573AD">
        <w:t xml:space="preserve">Młode pędy drzew ciąć sekatorem tuż nad pąkiem skierowanym na zewnątrz rośliny. </w:t>
      </w:r>
    </w:p>
    <w:p w14:paraId="6BABB6D4" w14:textId="77777777" w:rsidR="00672CDC" w:rsidRPr="000573AD" w:rsidRDefault="00672CDC" w:rsidP="007C2CBB">
      <w:pPr>
        <w:numPr>
          <w:ilvl w:val="0"/>
          <w:numId w:val="48"/>
        </w:numPr>
        <w:suppressAutoHyphens/>
        <w:jc w:val="both"/>
      </w:pPr>
      <w:r w:rsidRPr="000573AD">
        <w:t>Grubsze gałęzie i konary drzew ciąć piłą tuż za obrączką, czyli zgrubieniem u nasady pnia. Gałęzie i konary należy przycinać etapami, w przeciwnym razie może zostać uszkodzona kora na pniu.</w:t>
      </w:r>
    </w:p>
    <w:p w14:paraId="3591DBCD" w14:textId="77777777" w:rsidR="00672CDC" w:rsidRPr="000573AD" w:rsidRDefault="00672CDC" w:rsidP="007C2CBB">
      <w:pPr>
        <w:numPr>
          <w:ilvl w:val="0"/>
          <w:numId w:val="48"/>
        </w:numPr>
        <w:suppressAutoHyphens/>
        <w:jc w:val="both"/>
      </w:pPr>
      <w:r w:rsidRPr="000573AD">
        <w:lastRenderedPageBreak/>
        <w:t xml:space="preserve">Do cięcia pędów należy użyć czystych i ostrych narzędzi. Wpływa to na gojenie się ran – poszarpane lub zmiażdżone tkanki wolniej się zabliźniają. Miejsce cięcia posmarować środkiem zapobiegającym chorobom – np. maść z </w:t>
      </w:r>
      <w:proofErr w:type="spellStart"/>
      <w:r w:rsidRPr="000573AD">
        <w:t>Funabenem</w:t>
      </w:r>
      <w:proofErr w:type="spellEnd"/>
      <w:r w:rsidRPr="000573AD">
        <w:t>.</w:t>
      </w:r>
    </w:p>
    <w:p w14:paraId="37AA19D2" w14:textId="77777777" w:rsidR="00672CDC" w:rsidRDefault="00672CDC" w:rsidP="007C2CBB">
      <w:pPr>
        <w:numPr>
          <w:ilvl w:val="0"/>
          <w:numId w:val="48"/>
        </w:numPr>
        <w:suppressAutoHyphens/>
        <w:jc w:val="both"/>
      </w:pPr>
      <w:r w:rsidRPr="000573AD">
        <w:t>Grube gałęzie i konary ciąć w szczególny sposób. Najpierw od dołu przyciąć konar ok. 20cm za obrączką. Następnie przyciąć pozostałą część. Zapobiega to złamaniu konaru pod własnym ciężarem podczas cięcia.</w:t>
      </w:r>
    </w:p>
    <w:p w14:paraId="1D81F6BC" w14:textId="77777777" w:rsidR="00672CDC" w:rsidRPr="00F15F97" w:rsidRDefault="00672CDC" w:rsidP="00B63B07">
      <w:pPr>
        <w:pStyle w:val="Tekstpodstawowy"/>
        <w:tabs>
          <w:tab w:val="left" w:pos="993"/>
        </w:tabs>
        <w:spacing w:line="276" w:lineRule="auto"/>
        <w:ind w:left="567"/>
        <w:rPr>
          <w:bCs/>
          <w:color w:val="FF0000"/>
        </w:rPr>
      </w:pPr>
    </w:p>
    <w:p w14:paraId="6FA9E8BB" w14:textId="7743BC73" w:rsidR="00981592" w:rsidRPr="000476D3" w:rsidRDefault="00A14B5A" w:rsidP="007C2CBB">
      <w:pPr>
        <w:pStyle w:val="Tekstpodstawowy"/>
        <w:numPr>
          <w:ilvl w:val="0"/>
          <w:numId w:val="43"/>
        </w:numPr>
        <w:tabs>
          <w:tab w:val="left" w:pos="851"/>
        </w:tabs>
        <w:spacing w:line="276" w:lineRule="auto"/>
        <w:ind w:hanging="501"/>
        <w:rPr>
          <w:b/>
          <w:u w:val="single"/>
        </w:rPr>
      </w:pPr>
      <w:r w:rsidRPr="000476D3">
        <w:rPr>
          <w:b/>
          <w:u w:val="single"/>
        </w:rPr>
        <w:t xml:space="preserve">Branża elektryczna. </w:t>
      </w:r>
      <w:r w:rsidR="00EA09A7" w:rsidRPr="000476D3">
        <w:rPr>
          <w:bCs/>
        </w:rPr>
        <w:t>Zakres robót obejmuje:</w:t>
      </w:r>
    </w:p>
    <w:p w14:paraId="620E1D0F" w14:textId="77777777" w:rsidR="00981592" w:rsidRPr="000476D3" w:rsidRDefault="00981592" w:rsidP="00B63B07">
      <w:pPr>
        <w:pStyle w:val="Tekstpodstawowy"/>
        <w:tabs>
          <w:tab w:val="left" w:pos="993"/>
        </w:tabs>
        <w:spacing w:line="276" w:lineRule="auto"/>
        <w:ind w:left="708"/>
        <w:rPr>
          <w:bCs/>
        </w:rPr>
      </w:pPr>
      <w:r w:rsidRPr="000476D3">
        <w:rPr>
          <w:bCs/>
        </w:rPr>
        <w:t>Instalacje elektryczne - Duży Rynek</w:t>
      </w:r>
    </w:p>
    <w:p w14:paraId="268D7538" w14:textId="77777777" w:rsidR="00981592" w:rsidRPr="000476D3" w:rsidRDefault="00981592" w:rsidP="00B63B07">
      <w:pPr>
        <w:pStyle w:val="Tekstpodstawowy"/>
        <w:tabs>
          <w:tab w:val="left" w:pos="993"/>
        </w:tabs>
        <w:spacing w:line="276" w:lineRule="auto"/>
        <w:ind w:left="708"/>
        <w:rPr>
          <w:bCs/>
        </w:rPr>
      </w:pPr>
      <w:r w:rsidRPr="000476D3">
        <w:rPr>
          <w:bCs/>
        </w:rPr>
        <w:t>- montaż rozdzielnicy ZKP kompletnej 1 sztuka z osprzętem</w:t>
      </w:r>
    </w:p>
    <w:p w14:paraId="6AE80753" w14:textId="77777777" w:rsidR="00981592" w:rsidRPr="000476D3" w:rsidRDefault="00981592" w:rsidP="00B63B07">
      <w:pPr>
        <w:pStyle w:val="Tekstpodstawowy"/>
        <w:tabs>
          <w:tab w:val="left" w:pos="993"/>
        </w:tabs>
        <w:spacing w:line="276" w:lineRule="auto"/>
        <w:ind w:left="708"/>
        <w:rPr>
          <w:bCs/>
        </w:rPr>
      </w:pPr>
      <w:r w:rsidRPr="000476D3">
        <w:rPr>
          <w:bCs/>
        </w:rPr>
        <w:t>- montaż rozdzielnicy ROU kompletnej 1 sztuka z osprzętem</w:t>
      </w:r>
    </w:p>
    <w:p w14:paraId="6180430D" w14:textId="77777777" w:rsidR="00981592" w:rsidRPr="000476D3" w:rsidRDefault="00981592" w:rsidP="00B63B07">
      <w:pPr>
        <w:pStyle w:val="Tekstpodstawowy"/>
        <w:tabs>
          <w:tab w:val="left" w:pos="993"/>
        </w:tabs>
        <w:spacing w:line="276" w:lineRule="auto"/>
        <w:ind w:left="708"/>
        <w:rPr>
          <w:bCs/>
        </w:rPr>
      </w:pPr>
      <w:r w:rsidRPr="000476D3">
        <w:rPr>
          <w:bCs/>
        </w:rPr>
        <w:t>- układanie kabli wielożyłowych YAKY 5x16 485,00mb</w:t>
      </w:r>
    </w:p>
    <w:p w14:paraId="3691072E" w14:textId="77777777" w:rsidR="00981592" w:rsidRPr="000476D3" w:rsidRDefault="00981592" w:rsidP="00B63B07">
      <w:pPr>
        <w:pStyle w:val="Tekstpodstawowy"/>
        <w:tabs>
          <w:tab w:val="left" w:pos="993"/>
        </w:tabs>
        <w:spacing w:line="276" w:lineRule="auto"/>
        <w:ind w:left="708"/>
        <w:rPr>
          <w:bCs/>
        </w:rPr>
      </w:pPr>
      <w:r w:rsidRPr="000476D3">
        <w:rPr>
          <w:bCs/>
        </w:rPr>
        <w:t>- montaż reflektorów oświetleniowych na murkach 15 sztuk</w:t>
      </w:r>
    </w:p>
    <w:p w14:paraId="25E9A290" w14:textId="77777777" w:rsidR="00981592" w:rsidRPr="000476D3" w:rsidRDefault="00981592" w:rsidP="00B63B07">
      <w:pPr>
        <w:pStyle w:val="Tekstpodstawowy"/>
        <w:tabs>
          <w:tab w:val="left" w:pos="993"/>
        </w:tabs>
        <w:spacing w:line="276" w:lineRule="auto"/>
        <w:ind w:left="708"/>
        <w:rPr>
          <w:bCs/>
        </w:rPr>
      </w:pPr>
      <w:r w:rsidRPr="000476D3">
        <w:rPr>
          <w:bCs/>
        </w:rPr>
        <w:t>- montaż słupów oświetleniowych ocynkowanych h=4-6m 18 sztuk</w:t>
      </w:r>
    </w:p>
    <w:p w14:paraId="1C320559" w14:textId="66D77E89" w:rsidR="00981592" w:rsidRPr="000476D3" w:rsidRDefault="00981592" w:rsidP="00B63B07">
      <w:pPr>
        <w:pStyle w:val="Tekstpodstawowy"/>
        <w:tabs>
          <w:tab w:val="left" w:pos="993"/>
        </w:tabs>
        <w:spacing w:line="276" w:lineRule="auto"/>
        <w:ind w:left="708"/>
        <w:rPr>
          <w:bCs/>
        </w:rPr>
      </w:pPr>
      <w:r w:rsidRPr="000476D3">
        <w:rPr>
          <w:bCs/>
        </w:rPr>
        <w:t>- montaż opraw LED 30W 18 sztuk</w:t>
      </w:r>
    </w:p>
    <w:p w14:paraId="451D3F2D" w14:textId="77777777" w:rsidR="00981592" w:rsidRPr="000476D3" w:rsidRDefault="00981592" w:rsidP="00B63B07">
      <w:pPr>
        <w:pStyle w:val="Tekstpodstawowy"/>
        <w:tabs>
          <w:tab w:val="left" w:pos="993"/>
        </w:tabs>
        <w:spacing w:line="276" w:lineRule="auto"/>
        <w:ind w:left="708"/>
        <w:rPr>
          <w:bCs/>
        </w:rPr>
      </w:pPr>
      <w:r w:rsidRPr="000476D3">
        <w:rPr>
          <w:bCs/>
        </w:rPr>
        <w:t>- sprawdzenie linii kablowej 5 żyłowej 5 sztuk</w:t>
      </w:r>
    </w:p>
    <w:p w14:paraId="3732E6FD" w14:textId="77777777" w:rsidR="00981592" w:rsidRPr="000476D3" w:rsidRDefault="00981592" w:rsidP="00B63B07">
      <w:pPr>
        <w:pStyle w:val="Tekstpodstawowy"/>
        <w:tabs>
          <w:tab w:val="left" w:pos="993"/>
        </w:tabs>
        <w:spacing w:line="276" w:lineRule="auto"/>
        <w:ind w:left="708"/>
        <w:rPr>
          <w:bCs/>
        </w:rPr>
      </w:pPr>
    </w:p>
    <w:p w14:paraId="18239D38" w14:textId="77777777" w:rsidR="00981592" w:rsidRPr="000476D3" w:rsidRDefault="00981592" w:rsidP="00B63B07">
      <w:pPr>
        <w:pStyle w:val="Tekstpodstawowy"/>
        <w:tabs>
          <w:tab w:val="left" w:pos="993"/>
        </w:tabs>
        <w:spacing w:line="276" w:lineRule="auto"/>
        <w:ind w:left="708"/>
        <w:rPr>
          <w:bCs/>
        </w:rPr>
      </w:pPr>
      <w:r w:rsidRPr="000476D3">
        <w:rPr>
          <w:bCs/>
        </w:rPr>
        <w:t>Instalacje elektryczne - Mały Rynek</w:t>
      </w:r>
    </w:p>
    <w:p w14:paraId="160C31DD" w14:textId="77777777" w:rsidR="00981592" w:rsidRPr="000476D3" w:rsidRDefault="00981592" w:rsidP="00B63B07">
      <w:pPr>
        <w:pStyle w:val="Tekstpodstawowy"/>
        <w:tabs>
          <w:tab w:val="left" w:pos="993"/>
        </w:tabs>
        <w:spacing w:line="276" w:lineRule="auto"/>
        <w:ind w:left="708"/>
        <w:rPr>
          <w:bCs/>
        </w:rPr>
      </w:pPr>
      <w:r w:rsidRPr="000476D3">
        <w:rPr>
          <w:bCs/>
        </w:rPr>
        <w:t>- układanie kabli wielożyłowych YAKY 5x16 485,00mb</w:t>
      </w:r>
    </w:p>
    <w:p w14:paraId="3A279B94" w14:textId="77777777" w:rsidR="00981592" w:rsidRPr="000476D3" w:rsidRDefault="00981592" w:rsidP="00B63B07">
      <w:pPr>
        <w:pStyle w:val="Tekstpodstawowy"/>
        <w:tabs>
          <w:tab w:val="left" w:pos="993"/>
        </w:tabs>
        <w:spacing w:line="276" w:lineRule="auto"/>
        <w:ind w:left="708"/>
        <w:rPr>
          <w:bCs/>
        </w:rPr>
      </w:pPr>
      <w:r w:rsidRPr="000476D3">
        <w:rPr>
          <w:bCs/>
        </w:rPr>
        <w:t>- montaż słupów oświetleniowych ocynkowanych h=4-6m 10 sztuk</w:t>
      </w:r>
    </w:p>
    <w:p w14:paraId="19DA2B3C" w14:textId="77777777" w:rsidR="00981592" w:rsidRPr="000476D3" w:rsidRDefault="00981592" w:rsidP="00B63B07">
      <w:pPr>
        <w:pStyle w:val="Tekstpodstawowy"/>
        <w:tabs>
          <w:tab w:val="left" w:pos="993"/>
        </w:tabs>
        <w:spacing w:line="276" w:lineRule="auto"/>
        <w:ind w:left="708"/>
        <w:rPr>
          <w:bCs/>
        </w:rPr>
      </w:pPr>
      <w:r w:rsidRPr="000476D3">
        <w:rPr>
          <w:bCs/>
        </w:rPr>
        <w:t>- montaż opraw LED 30W 10 sztuk</w:t>
      </w:r>
    </w:p>
    <w:p w14:paraId="7E577082" w14:textId="77777777" w:rsidR="00981592" w:rsidRPr="000476D3" w:rsidRDefault="00981592" w:rsidP="00B63B07">
      <w:pPr>
        <w:pStyle w:val="Tekstpodstawowy"/>
        <w:tabs>
          <w:tab w:val="left" w:pos="993"/>
        </w:tabs>
        <w:spacing w:line="276" w:lineRule="auto"/>
        <w:ind w:left="708"/>
        <w:rPr>
          <w:bCs/>
        </w:rPr>
      </w:pPr>
      <w:r w:rsidRPr="000476D3">
        <w:rPr>
          <w:bCs/>
        </w:rPr>
        <w:t>- sprawdzenie linii kablowej 5 żyłowej 4 sztuki</w:t>
      </w:r>
    </w:p>
    <w:p w14:paraId="193524B1" w14:textId="77777777" w:rsidR="00981592" w:rsidRPr="000476D3" w:rsidRDefault="00981592" w:rsidP="00B63B07">
      <w:pPr>
        <w:pStyle w:val="Tekstpodstawowy"/>
        <w:tabs>
          <w:tab w:val="left" w:pos="993"/>
        </w:tabs>
        <w:spacing w:line="276" w:lineRule="auto"/>
        <w:ind w:left="708"/>
        <w:rPr>
          <w:bCs/>
        </w:rPr>
      </w:pPr>
    </w:p>
    <w:p w14:paraId="753849D6" w14:textId="77777777" w:rsidR="00981592" w:rsidRPr="000476D3" w:rsidRDefault="00981592" w:rsidP="00B63B07">
      <w:pPr>
        <w:pStyle w:val="Tekstpodstawowy"/>
        <w:tabs>
          <w:tab w:val="left" w:pos="993"/>
        </w:tabs>
        <w:spacing w:line="276" w:lineRule="auto"/>
        <w:ind w:left="708"/>
        <w:rPr>
          <w:bCs/>
        </w:rPr>
      </w:pPr>
      <w:r w:rsidRPr="000476D3">
        <w:rPr>
          <w:bCs/>
        </w:rPr>
        <w:t>Instalacje elektryczne - Droga powiatowa</w:t>
      </w:r>
    </w:p>
    <w:p w14:paraId="5A778920" w14:textId="77777777" w:rsidR="00981592" w:rsidRPr="000476D3" w:rsidRDefault="00981592" w:rsidP="00B63B07">
      <w:pPr>
        <w:pStyle w:val="Tekstpodstawowy"/>
        <w:tabs>
          <w:tab w:val="left" w:pos="993"/>
        </w:tabs>
        <w:spacing w:line="276" w:lineRule="auto"/>
        <w:ind w:left="708"/>
        <w:rPr>
          <w:bCs/>
        </w:rPr>
      </w:pPr>
      <w:r w:rsidRPr="000476D3">
        <w:rPr>
          <w:bCs/>
        </w:rPr>
        <w:t>- układanie kabli wielożyłowych YAKY 5x25 370,00mb</w:t>
      </w:r>
    </w:p>
    <w:p w14:paraId="3560F7CB" w14:textId="77777777" w:rsidR="00981592" w:rsidRPr="000476D3" w:rsidRDefault="00981592" w:rsidP="00B63B07">
      <w:pPr>
        <w:pStyle w:val="Tekstpodstawowy"/>
        <w:tabs>
          <w:tab w:val="left" w:pos="993"/>
        </w:tabs>
        <w:spacing w:line="276" w:lineRule="auto"/>
        <w:ind w:left="708"/>
        <w:rPr>
          <w:bCs/>
        </w:rPr>
      </w:pPr>
      <w:r w:rsidRPr="000476D3">
        <w:rPr>
          <w:bCs/>
        </w:rPr>
        <w:t>- montaż słupów oświetleniowych ocynkowanych h=4-6m 10 sztuk</w:t>
      </w:r>
    </w:p>
    <w:p w14:paraId="37F6C102" w14:textId="77777777" w:rsidR="00981592" w:rsidRPr="000476D3" w:rsidRDefault="00981592" w:rsidP="00B63B07">
      <w:pPr>
        <w:pStyle w:val="Tekstpodstawowy"/>
        <w:tabs>
          <w:tab w:val="left" w:pos="993"/>
        </w:tabs>
        <w:spacing w:line="276" w:lineRule="auto"/>
        <w:ind w:left="708"/>
        <w:rPr>
          <w:bCs/>
        </w:rPr>
      </w:pPr>
      <w:r w:rsidRPr="000476D3">
        <w:rPr>
          <w:bCs/>
        </w:rPr>
        <w:t>- montaż opraw LED naświetlacz uliczny 70W 10 sztuk</w:t>
      </w:r>
    </w:p>
    <w:p w14:paraId="79545379" w14:textId="7FFB7582" w:rsidR="00A14B5A" w:rsidRPr="000476D3" w:rsidRDefault="00981592" w:rsidP="00B63B07">
      <w:pPr>
        <w:pStyle w:val="Tekstpodstawowy"/>
        <w:tabs>
          <w:tab w:val="left" w:pos="993"/>
        </w:tabs>
        <w:spacing w:line="276" w:lineRule="auto"/>
        <w:ind w:left="708"/>
        <w:rPr>
          <w:bCs/>
        </w:rPr>
      </w:pPr>
      <w:r w:rsidRPr="000476D3">
        <w:rPr>
          <w:bCs/>
        </w:rPr>
        <w:t>- sprawdzenie linii kablowej 5 żyłowej 4 sztuki</w:t>
      </w:r>
    </w:p>
    <w:p w14:paraId="5914D420" w14:textId="0A596599" w:rsidR="00981592" w:rsidRPr="000476D3" w:rsidRDefault="00981592" w:rsidP="00B63B07">
      <w:pPr>
        <w:pStyle w:val="Tekstpodstawowy"/>
        <w:tabs>
          <w:tab w:val="left" w:pos="993"/>
        </w:tabs>
        <w:spacing w:line="276" w:lineRule="auto"/>
        <w:rPr>
          <w:bCs/>
        </w:rPr>
      </w:pPr>
    </w:p>
    <w:p w14:paraId="229B63D1" w14:textId="0B726F35" w:rsidR="00981592" w:rsidRPr="000476D3" w:rsidRDefault="00654804" w:rsidP="007C2CBB">
      <w:pPr>
        <w:pStyle w:val="Tekstpodstawowy"/>
        <w:numPr>
          <w:ilvl w:val="0"/>
          <w:numId w:val="43"/>
        </w:numPr>
        <w:tabs>
          <w:tab w:val="left" w:pos="993"/>
        </w:tabs>
        <w:spacing w:line="276" w:lineRule="auto"/>
        <w:rPr>
          <w:b/>
          <w:u w:val="single"/>
        </w:rPr>
      </w:pPr>
      <w:r w:rsidRPr="000476D3">
        <w:rPr>
          <w:b/>
          <w:u w:val="single"/>
        </w:rPr>
        <w:t xml:space="preserve">Branża sanitarna – Duży Rynek. </w:t>
      </w:r>
    </w:p>
    <w:p w14:paraId="4020F854" w14:textId="0F1A393B" w:rsidR="00654804" w:rsidRPr="000476D3" w:rsidRDefault="00654804" w:rsidP="00B63B07">
      <w:pPr>
        <w:pStyle w:val="Tekstpodstawowy"/>
        <w:tabs>
          <w:tab w:val="left" w:pos="1068"/>
        </w:tabs>
        <w:spacing w:line="276" w:lineRule="auto"/>
        <w:ind w:left="708"/>
        <w:rPr>
          <w:bCs/>
        </w:rPr>
      </w:pPr>
      <w:r w:rsidRPr="000476D3">
        <w:rPr>
          <w:bCs/>
        </w:rPr>
        <w:t xml:space="preserve">Wody deszczowe z projektowanych dróg i placów odprowadzane będą za pomocą projektowanych rurociągów do Jeziora </w:t>
      </w:r>
      <w:proofErr w:type="spellStart"/>
      <w:r w:rsidRPr="000476D3">
        <w:rPr>
          <w:bCs/>
        </w:rPr>
        <w:t>Ł</w:t>
      </w:r>
      <w:r w:rsidR="00363AA6">
        <w:rPr>
          <w:bCs/>
        </w:rPr>
        <w:t>ekneńskiego</w:t>
      </w:r>
      <w:proofErr w:type="spellEnd"/>
      <w:r w:rsidR="00EA09A7" w:rsidRPr="000476D3">
        <w:rPr>
          <w:bCs/>
        </w:rPr>
        <w:t xml:space="preserve"> </w:t>
      </w:r>
      <w:r w:rsidRPr="000476D3">
        <w:rPr>
          <w:bCs/>
        </w:rPr>
        <w:t xml:space="preserve">- rurociągi PCV </w:t>
      </w:r>
      <w:proofErr w:type="spellStart"/>
      <w:r w:rsidRPr="000476D3">
        <w:rPr>
          <w:bCs/>
        </w:rPr>
        <w:t>dn</w:t>
      </w:r>
      <w:proofErr w:type="spellEnd"/>
      <w:r w:rsidRPr="000476D3">
        <w:rPr>
          <w:bCs/>
        </w:rPr>
        <w:t xml:space="preserve"> 200 mm SN 8 - 64,5 m</w:t>
      </w:r>
      <w:r w:rsidR="00EA09A7" w:rsidRPr="000476D3">
        <w:rPr>
          <w:bCs/>
        </w:rPr>
        <w:t>.</w:t>
      </w:r>
    </w:p>
    <w:p w14:paraId="07C8E69C" w14:textId="77777777" w:rsidR="00EA09A7" w:rsidRPr="000476D3" w:rsidRDefault="00EA09A7" w:rsidP="00B63B07">
      <w:pPr>
        <w:pStyle w:val="Tekstpodstawowy"/>
        <w:tabs>
          <w:tab w:val="left" w:pos="1068"/>
        </w:tabs>
        <w:spacing w:line="276" w:lineRule="auto"/>
        <w:ind w:left="708"/>
        <w:rPr>
          <w:bCs/>
        </w:rPr>
      </w:pPr>
    </w:p>
    <w:p w14:paraId="5AF39811" w14:textId="50D18651" w:rsidR="00654804" w:rsidRPr="000476D3" w:rsidRDefault="00654804" w:rsidP="007C2CBB">
      <w:pPr>
        <w:pStyle w:val="Tekstpodstawowy"/>
        <w:numPr>
          <w:ilvl w:val="0"/>
          <w:numId w:val="43"/>
        </w:numPr>
        <w:tabs>
          <w:tab w:val="left" w:pos="993"/>
        </w:tabs>
        <w:spacing w:line="276" w:lineRule="auto"/>
        <w:rPr>
          <w:b/>
          <w:u w:val="single"/>
        </w:rPr>
      </w:pPr>
      <w:r w:rsidRPr="000476D3">
        <w:rPr>
          <w:b/>
          <w:u w:val="single"/>
        </w:rPr>
        <w:t>Branża sanitarna – Mały Rynek.</w:t>
      </w:r>
    </w:p>
    <w:p w14:paraId="74546CD2" w14:textId="38649A15" w:rsidR="00654804" w:rsidRPr="000476D3" w:rsidRDefault="00654804" w:rsidP="00B63B07">
      <w:pPr>
        <w:pStyle w:val="Tekstpodstawowy"/>
        <w:tabs>
          <w:tab w:val="left" w:pos="709"/>
        </w:tabs>
        <w:spacing w:line="276" w:lineRule="auto"/>
        <w:ind w:left="708"/>
        <w:rPr>
          <w:bCs/>
        </w:rPr>
      </w:pPr>
      <w:r w:rsidRPr="000476D3">
        <w:rPr>
          <w:bCs/>
        </w:rPr>
        <w:t xml:space="preserve">Wody deszczowe z projektowanych dróg i placów odprowadzane będą za pomocą projektowanych rurociągów do Jeziora </w:t>
      </w:r>
      <w:proofErr w:type="spellStart"/>
      <w:r w:rsidRPr="000476D3">
        <w:rPr>
          <w:bCs/>
        </w:rPr>
        <w:t>Ł</w:t>
      </w:r>
      <w:r w:rsidR="00363AA6">
        <w:rPr>
          <w:bCs/>
        </w:rPr>
        <w:t>ekneńskiego</w:t>
      </w:r>
      <w:proofErr w:type="spellEnd"/>
      <w:r w:rsidR="00EA09A7" w:rsidRPr="000476D3">
        <w:rPr>
          <w:bCs/>
        </w:rPr>
        <w:t xml:space="preserve">: </w:t>
      </w:r>
      <w:r w:rsidRPr="000476D3">
        <w:rPr>
          <w:bCs/>
        </w:rPr>
        <w:t xml:space="preserve">- rurociągi PCV </w:t>
      </w:r>
      <w:proofErr w:type="spellStart"/>
      <w:r w:rsidRPr="000476D3">
        <w:rPr>
          <w:bCs/>
        </w:rPr>
        <w:t>dn</w:t>
      </w:r>
      <w:proofErr w:type="spellEnd"/>
      <w:r w:rsidRPr="000476D3">
        <w:rPr>
          <w:bCs/>
        </w:rPr>
        <w:t xml:space="preserve"> 200 mm SN 8 - 20 m</w:t>
      </w:r>
      <w:r w:rsidR="00EA09A7" w:rsidRPr="000476D3">
        <w:rPr>
          <w:bCs/>
        </w:rPr>
        <w:t xml:space="preserve">, </w:t>
      </w:r>
      <w:r w:rsidRPr="000476D3">
        <w:rPr>
          <w:bCs/>
        </w:rPr>
        <w:t xml:space="preserve">- rurociągi PCV </w:t>
      </w:r>
      <w:proofErr w:type="spellStart"/>
      <w:r w:rsidRPr="000476D3">
        <w:rPr>
          <w:bCs/>
        </w:rPr>
        <w:t>dn</w:t>
      </w:r>
      <w:proofErr w:type="spellEnd"/>
      <w:r w:rsidRPr="000476D3">
        <w:rPr>
          <w:bCs/>
        </w:rPr>
        <w:t xml:space="preserve"> 200 mm SN 12 - 36,5 m</w:t>
      </w:r>
      <w:r w:rsidR="00EA09A7" w:rsidRPr="000476D3">
        <w:rPr>
          <w:bCs/>
        </w:rPr>
        <w:t>.</w:t>
      </w:r>
    </w:p>
    <w:p w14:paraId="76870C31" w14:textId="77777777" w:rsidR="00EA09A7" w:rsidRPr="000476D3" w:rsidRDefault="00EA09A7" w:rsidP="00B63B07">
      <w:pPr>
        <w:pStyle w:val="Tekstpodstawowy"/>
        <w:tabs>
          <w:tab w:val="left" w:pos="709"/>
        </w:tabs>
        <w:spacing w:line="276" w:lineRule="auto"/>
        <w:ind w:left="708"/>
        <w:rPr>
          <w:bCs/>
        </w:rPr>
      </w:pPr>
    </w:p>
    <w:p w14:paraId="77EB87F9" w14:textId="41AE2352" w:rsidR="00654804" w:rsidRPr="000476D3" w:rsidRDefault="00654804" w:rsidP="007C2CBB">
      <w:pPr>
        <w:pStyle w:val="Tekstpodstawowy"/>
        <w:numPr>
          <w:ilvl w:val="0"/>
          <w:numId w:val="43"/>
        </w:numPr>
        <w:tabs>
          <w:tab w:val="left" w:pos="993"/>
        </w:tabs>
        <w:spacing w:line="276" w:lineRule="auto"/>
        <w:rPr>
          <w:b/>
          <w:u w:val="single"/>
        </w:rPr>
      </w:pPr>
      <w:r w:rsidRPr="000476D3">
        <w:rPr>
          <w:b/>
          <w:u w:val="single"/>
        </w:rPr>
        <w:t xml:space="preserve">Branża sanitarna – </w:t>
      </w:r>
      <w:r w:rsidR="00363AA6">
        <w:rPr>
          <w:b/>
          <w:u w:val="single"/>
        </w:rPr>
        <w:t>D</w:t>
      </w:r>
      <w:r w:rsidRPr="000476D3">
        <w:rPr>
          <w:b/>
          <w:u w:val="single"/>
        </w:rPr>
        <w:t>roga powiatowa.</w:t>
      </w:r>
    </w:p>
    <w:p w14:paraId="19C3CB71" w14:textId="5D680C31" w:rsidR="00654804" w:rsidRPr="000476D3" w:rsidRDefault="00654804" w:rsidP="00B63B07">
      <w:pPr>
        <w:pStyle w:val="Tekstpodstawowy"/>
        <w:tabs>
          <w:tab w:val="left" w:pos="993"/>
        </w:tabs>
        <w:spacing w:line="276" w:lineRule="auto"/>
        <w:ind w:left="708"/>
        <w:rPr>
          <w:bCs/>
        </w:rPr>
      </w:pPr>
      <w:r w:rsidRPr="000476D3">
        <w:rPr>
          <w:bCs/>
        </w:rPr>
        <w:t>Wody deszczowe z projektowanych dróg i placów odprowadzane</w:t>
      </w:r>
      <w:r w:rsidR="00EA09A7" w:rsidRPr="000476D3">
        <w:rPr>
          <w:bCs/>
        </w:rPr>
        <w:t xml:space="preserve">  </w:t>
      </w:r>
      <w:r w:rsidRPr="000476D3">
        <w:rPr>
          <w:bCs/>
        </w:rPr>
        <w:t xml:space="preserve">będą za pomocą projektowanych rurociągów do Jeziora </w:t>
      </w:r>
      <w:proofErr w:type="spellStart"/>
      <w:r w:rsidRPr="000476D3">
        <w:rPr>
          <w:bCs/>
        </w:rPr>
        <w:t>Łe</w:t>
      </w:r>
      <w:r w:rsidR="00363AA6">
        <w:rPr>
          <w:bCs/>
        </w:rPr>
        <w:t>kneńskiego</w:t>
      </w:r>
      <w:proofErr w:type="spellEnd"/>
      <w:r w:rsidR="00EA09A7" w:rsidRPr="000476D3">
        <w:rPr>
          <w:bCs/>
        </w:rPr>
        <w:t xml:space="preserve">: </w:t>
      </w:r>
      <w:r w:rsidRPr="000476D3">
        <w:rPr>
          <w:bCs/>
        </w:rPr>
        <w:t xml:space="preserve">- rurociągi PCV </w:t>
      </w:r>
      <w:proofErr w:type="spellStart"/>
      <w:r w:rsidRPr="000476D3">
        <w:rPr>
          <w:bCs/>
        </w:rPr>
        <w:t>dn</w:t>
      </w:r>
      <w:proofErr w:type="spellEnd"/>
      <w:r w:rsidRPr="000476D3">
        <w:rPr>
          <w:bCs/>
        </w:rPr>
        <w:t xml:space="preserve"> 200 mm SN 8 - 29,5 m</w:t>
      </w:r>
      <w:r w:rsidR="00EA09A7" w:rsidRPr="000476D3">
        <w:rPr>
          <w:bCs/>
        </w:rPr>
        <w:t xml:space="preserve">, </w:t>
      </w:r>
      <w:r w:rsidRPr="000476D3">
        <w:rPr>
          <w:bCs/>
        </w:rPr>
        <w:t xml:space="preserve">- wymiana wpustów i studzienek </w:t>
      </w:r>
      <w:proofErr w:type="spellStart"/>
      <w:r w:rsidRPr="000476D3">
        <w:rPr>
          <w:bCs/>
        </w:rPr>
        <w:t>dn</w:t>
      </w:r>
      <w:proofErr w:type="spellEnd"/>
      <w:r w:rsidRPr="000476D3">
        <w:rPr>
          <w:bCs/>
        </w:rPr>
        <w:t xml:space="preserve"> 500 mm - 2 szt</w:t>
      </w:r>
      <w:r w:rsidR="00EA09A7" w:rsidRPr="000476D3">
        <w:rPr>
          <w:bCs/>
        </w:rPr>
        <w:t>.</w:t>
      </w:r>
    </w:p>
    <w:bookmarkEnd w:id="5"/>
    <w:p w14:paraId="1AE8A2EB" w14:textId="77777777" w:rsidR="00654804" w:rsidRPr="000476D3" w:rsidRDefault="00654804" w:rsidP="00B63B07">
      <w:pPr>
        <w:pStyle w:val="Tekstpodstawowy"/>
        <w:tabs>
          <w:tab w:val="left" w:pos="993"/>
        </w:tabs>
        <w:spacing w:line="276" w:lineRule="auto"/>
        <w:ind w:left="708"/>
        <w:rPr>
          <w:bCs/>
        </w:rPr>
      </w:pPr>
    </w:p>
    <w:p w14:paraId="6925D4F6" w14:textId="1F9E7D48" w:rsidR="00003C35" w:rsidRDefault="00003C35" w:rsidP="00B63B07">
      <w:pPr>
        <w:pStyle w:val="Tekstpodstawowy"/>
        <w:spacing w:line="276" w:lineRule="auto"/>
        <w:ind w:left="720"/>
        <w:rPr>
          <w:b/>
        </w:rPr>
      </w:pPr>
      <w:r w:rsidRPr="000476D3">
        <w:rPr>
          <w:b/>
        </w:rPr>
        <w:lastRenderedPageBreak/>
        <w:t xml:space="preserve">Część II pn.: ,,Przebudowa i zagospodarowanie rynku z układem komunikacyjnym w tym drogi gminne, instalacje elektryczne i sanitarne oraz oznakowanie drogowe dla Części I </w:t>
      </w:r>
      <w:proofErr w:type="spellStart"/>
      <w:r w:rsidRPr="000476D3">
        <w:rPr>
          <w:b/>
        </w:rPr>
        <w:t>i</w:t>
      </w:r>
      <w:proofErr w:type="spellEnd"/>
      <w:r w:rsidRPr="000476D3">
        <w:rPr>
          <w:b/>
        </w:rPr>
        <w:t xml:space="preserve"> II”.</w:t>
      </w:r>
    </w:p>
    <w:p w14:paraId="1E38F972" w14:textId="77777777" w:rsidR="00224195" w:rsidRPr="000476D3" w:rsidRDefault="00224195" w:rsidP="00B63B07">
      <w:pPr>
        <w:pStyle w:val="Tekstpodstawowy"/>
        <w:spacing w:line="276" w:lineRule="auto"/>
        <w:ind w:left="720"/>
        <w:rPr>
          <w:b/>
        </w:rPr>
      </w:pPr>
    </w:p>
    <w:p w14:paraId="77B66B38" w14:textId="3008C1CB" w:rsidR="008E6481" w:rsidRPr="000476D3" w:rsidRDefault="00003C35" w:rsidP="007C2CBB">
      <w:pPr>
        <w:pStyle w:val="Tekstpodstawowy"/>
        <w:numPr>
          <w:ilvl w:val="0"/>
          <w:numId w:val="44"/>
        </w:numPr>
        <w:spacing w:line="276" w:lineRule="auto"/>
        <w:ind w:left="709" w:firstLine="0"/>
        <w:rPr>
          <w:b/>
          <w:u w:val="single"/>
        </w:rPr>
      </w:pPr>
      <w:r w:rsidRPr="000476D3">
        <w:rPr>
          <w:b/>
          <w:u w:val="single"/>
        </w:rPr>
        <w:t xml:space="preserve">Branża drogowa – drogi gminne. </w:t>
      </w:r>
      <w:r w:rsidR="008E6481" w:rsidRPr="000476D3">
        <w:t xml:space="preserve"> Zakres robót obejmuje przebudowę dróg gminnych o długości 1080,00 m, w tym wykonanie rozbiórek nawierzchni bitumicznych jezdni dróg gminnych, podbudowy, krawężników, chodników z płytek betonowych, zjazdów na posesje z</w:t>
      </w:r>
      <w:r w:rsidR="003A3DF7">
        <w:t xml:space="preserve"> </w:t>
      </w:r>
      <w:r w:rsidR="008E6481" w:rsidRPr="000476D3">
        <w:t>trylinki i kostki betonowej. Wywóz materiałów do firmy zajmującej się utylizacją materiałów budowlanych wraz z opłatą recyklingową. Wykonanie robót ziemnych z wywozem nadmiaru ziemi i jej utylizacją wraz z opłatą recyklingową. Ułożenie krawężników kamiennych i oporników kamiennych na ławie betonowej C12/15. Ułożenie obrzeży betonowych 8*30*100 na ławie betonowej C12/15. Wymiana gruntu słabonośnego na piasek 485,95m3 z jego zagęszczeniem.</w:t>
      </w:r>
    </w:p>
    <w:p w14:paraId="1F9EDC1C" w14:textId="77777777" w:rsidR="008E6481" w:rsidRPr="000476D3" w:rsidRDefault="008E6481" w:rsidP="00B63B07">
      <w:pPr>
        <w:pStyle w:val="Tekstpodstawowy"/>
        <w:spacing w:line="276" w:lineRule="auto"/>
        <w:ind w:left="1080"/>
        <w:rPr>
          <w:b/>
          <w:u w:val="single"/>
        </w:rPr>
      </w:pPr>
    </w:p>
    <w:p w14:paraId="466A668F" w14:textId="77777777" w:rsidR="008E6481" w:rsidRPr="000476D3" w:rsidRDefault="008E6481" w:rsidP="00B63B07">
      <w:pPr>
        <w:pStyle w:val="Tekstpodstawowy"/>
        <w:spacing w:line="276" w:lineRule="auto"/>
        <w:ind w:firstLine="708"/>
        <w:rPr>
          <w:u w:val="single"/>
        </w:rPr>
      </w:pPr>
      <w:r w:rsidRPr="000476D3">
        <w:rPr>
          <w:u w:val="single"/>
        </w:rPr>
        <w:t>Konstrukcja nawierzchni dróg gminnych:</w:t>
      </w:r>
    </w:p>
    <w:p w14:paraId="42BD6602" w14:textId="77777777" w:rsidR="008E6481" w:rsidRPr="000476D3" w:rsidRDefault="008E6481" w:rsidP="00B63B07">
      <w:pPr>
        <w:pStyle w:val="Tekstpodstawowy"/>
        <w:spacing w:line="276" w:lineRule="auto"/>
        <w:ind w:firstLine="708"/>
      </w:pPr>
      <w:r w:rsidRPr="000476D3">
        <w:t xml:space="preserve">- wykonanie warstwy </w:t>
      </w:r>
      <w:proofErr w:type="spellStart"/>
      <w:r w:rsidRPr="000476D3">
        <w:t>mrozoochronnej</w:t>
      </w:r>
      <w:proofErr w:type="spellEnd"/>
      <w:r w:rsidRPr="000476D3">
        <w:t xml:space="preserve"> z piasku h=20cm</w:t>
      </w:r>
    </w:p>
    <w:p w14:paraId="5AD584C2" w14:textId="77777777" w:rsidR="008E6481" w:rsidRPr="000476D3" w:rsidRDefault="008E6481" w:rsidP="00B63B07">
      <w:pPr>
        <w:pStyle w:val="Tekstpodstawowy"/>
        <w:spacing w:line="276" w:lineRule="auto"/>
        <w:ind w:firstLine="708"/>
      </w:pPr>
      <w:r w:rsidRPr="000476D3">
        <w:t>- warstwa podbudowy z tłucznia KŁSM 0/63mm h=24cm WA24-2 F4 LA&gt;=30</w:t>
      </w:r>
    </w:p>
    <w:p w14:paraId="6688283B" w14:textId="7AD3257A" w:rsidR="008E6481" w:rsidRPr="000476D3" w:rsidRDefault="008E6481" w:rsidP="00B63B07">
      <w:pPr>
        <w:pStyle w:val="Tekstpodstawowy"/>
        <w:spacing w:line="276" w:lineRule="auto"/>
        <w:ind w:firstLine="708"/>
      </w:pPr>
      <w:r w:rsidRPr="000476D3">
        <w:t>- wzmocnienie podłoża miesz</w:t>
      </w:r>
      <w:r w:rsidR="003A3DF7">
        <w:t>a</w:t>
      </w:r>
      <w:r w:rsidRPr="000476D3">
        <w:t>nk</w:t>
      </w:r>
      <w:r w:rsidR="003A3DF7">
        <w:t>ą</w:t>
      </w:r>
      <w:r w:rsidRPr="000476D3">
        <w:t xml:space="preserve"> związan</w:t>
      </w:r>
      <w:r w:rsidR="003A3DF7">
        <w:t>ą</w:t>
      </w:r>
      <w:r w:rsidRPr="000476D3">
        <w:t xml:space="preserve"> cementem C3/4 z betoniarni h=12 cm</w:t>
      </w:r>
    </w:p>
    <w:p w14:paraId="734F073B" w14:textId="77777777" w:rsidR="008E6481" w:rsidRPr="000476D3" w:rsidRDefault="008E6481" w:rsidP="00B63B07">
      <w:pPr>
        <w:pStyle w:val="Tekstpodstawowy"/>
        <w:spacing w:line="276" w:lineRule="auto"/>
        <w:ind w:firstLine="708"/>
      </w:pPr>
      <w:r w:rsidRPr="000476D3">
        <w:t>- podbudowa z betonu C12/15 h=20cm</w:t>
      </w:r>
    </w:p>
    <w:p w14:paraId="5672D504" w14:textId="11172729" w:rsidR="00141BC2" w:rsidRPr="000476D3" w:rsidRDefault="008E6481" w:rsidP="00B63B07">
      <w:pPr>
        <w:pStyle w:val="Tekstpodstawowy"/>
        <w:spacing w:line="276" w:lineRule="auto"/>
        <w:ind w:left="708"/>
      </w:pPr>
      <w:r w:rsidRPr="000476D3">
        <w:t xml:space="preserve">- nawierzchnia jezdni z kostki kamiennej 9/11 ciętej, gładkiej </w:t>
      </w:r>
      <w:proofErr w:type="spellStart"/>
      <w:r w:rsidRPr="000476D3">
        <w:t>płomienicowanej</w:t>
      </w:r>
      <w:proofErr w:type="spellEnd"/>
      <w:r w:rsidRPr="000476D3">
        <w:t xml:space="preserve"> na podsypce </w:t>
      </w:r>
      <w:proofErr w:type="spellStart"/>
      <w:r w:rsidRPr="000476D3">
        <w:t>cem</w:t>
      </w:r>
      <w:proofErr w:type="spellEnd"/>
      <w:r w:rsidR="00363AA6">
        <w:t>.</w:t>
      </w:r>
      <w:r w:rsidRPr="000476D3">
        <w:t>-</w:t>
      </w:r>
      <w:proofErr w:type="spellStart"/>
      <w:r w:rsidRPr="000476D3">
        <w:t>piask</w:t>
      </w:r>
      <w:proofErr w:type="spellEnd"/>
      <w:r w:rsidR="00363AA6">
        <w:t>.</w:t>
      </w:r>
      <w:r w:rsidRPr="000476D3">
        <w:t xml:space="preserve"> h=5cm. 4842m2</w:t>
      </w:r>
      <w:r w:rsidR="00141BC2" w:rsidRPr="000476D3">
        <w:t>.</w:t>
      </w:r>
    </w:p>
    <w:p w14:paraId="021AC00A" w14:textId="77777777" w:rsidR="00141BC2" w:rsidRPr="000476D3" w:rsidRDefault="00141BC2" w:rsidP="00B63B07">
      <w:pPr>
        <w:pStyle w:val="Tekstpodstawowy"/>
        <w:spacing w:line="276" w:lineRule="auto"/>
        <w:ind w:left="708"/>
      </w:pPr>
    </w:p>
    <w:p w14:paraId="2108B7CF" w14:textId="1F517E31" w:rsidR="00141BC2" w:rsidRPr="000476D3" w:rsidRDefault="008E6481" w:rsidP="00B63B07">
      <w:pPr>
        <w:pStyle w:val="Tekstpodstawowy"/>
        <w:spacing w:line="276" w:lineRule="auto"/>
        <w:ind w:left="708"/>
        <w:rPr>
          <w:u w:val="single"/>
        </w:rPr>
      </w:pPr>
      <w:r w:rsidRPr="000476D3">
        <w:rPr>
          <w:u w:val="single"/>
        </w:rPr>
        <w:t>Konstrukcja nawierzchni ciągów pies</w:t>
      </w:r>
      <w:r w:rsidR="00141BC2" w:rsidRPr="000476D3">
        <w:rPr>
          <w:u w:val="single"/>
        </w:rPr>
        <w:t>zych</w:t>
      </w:r>
    </w:p>
    <w:p w14:paraId="32E25EFC" w14:textId="77777777" w:rsidR="00141BC2" w:rsidRPr="000476D3" w:rsidRDefault="00141BC2" w:rsidP="00B63B07">
      <w:pPr>
        <w:pStyle w:val="Tekstpodstawowy"/>
        <w:spacing w:line="276" w:lineRule="auto"/>
        <w:ind w:left="708"/>
      </w:pPr>
      <w:r w:rsidRPr="000476D3">
        <w:t xml:space="preserve">- </w:t>
      </w:r>
      <w:r w:rsidR="008E6481" w:rsidRPr="000476D3">
        <w:t xml:space="preserve">wykonanie warstwy </w:t>
      </w:r>
      <w:proofErr w:type="spellStart"/>
      <w:r w:rsidR="008E6481" w:rsidRPr="000476D3">
        <w:t>mrozoochronnej</w:t>
      </w:r>
      <w:proofErr w:type="spellEnd"/>
      <w:r w:rsidR="008E6481" w:rsidRPr="000476D3">
        <w:t xml:space="preserve"> z piasku h=20cm</w:t>
      </w:r>
    </w:p>
    <w:p w14:paraId="39B6E459" w14:textId="77777777" w:rsidR="00141BC2" w:rsidRPr="000476D3" w:rsidRDefault="00141BC2" w:rsidP="00B63B07">
      <w:pPr>
        <w:pStyle w:val="Tekstpodstawowy"/>
        <w:spacing w:line="276" w:lineRule="auto"/>
        <w:ind w:left="708"/>
      </w:pPr>
      <w:r w:rsidRPr="000476D3">
        <w:t xml:space="preserve">- </w:t>
      </w:r>
      <w:r w:rsidR="008E6481" w:rsidRPr="000476D3">
        <w:t>wykonanie podbudowy z tłucznia KŁSM 0/63mm h=l 5cm WA24-2 F4 LA&gt;=30</w:t>
      </w:r>
    </w:p>
    <w:p w14:paraId="7CF26CE1" w14:textId="77777777" w:rsidR="00141BC2" w:rsidRPr="000476D3" w:rsidRDefault="00141BC2" w:rsidP="00B63B07">
      <w:pPr>
        <w:pStyle w:val="Tekstpodstawowy"/>
        <w:spacing w:line="276" w:lineRule="auto"/>
        <w:ind w:left="708"/>
      </w:pPr>
      <w:r w:rsidRPr="000476D3">
        <w:t xml:space="preserve">- </w:t>
      </w:r>
      <w:r w:rsidR="008E6481" w:rsidRPr="000476D3">
        <w:t xml:space="preserve">ułożenie nawierzchni chodnika z płytek betonowych 40x40x7 na podsypce </w:t>
      </w:r>
      <w:proofErr w:type="spellStart"/>
      <w:r w:rsidR="008E6481" w:rsidRPr="000476D3">
        <w:t>cem</w:t>
      </w:r>
      <w:proofErr w:type="spellEnd"/>
      <w:r w:rsidR="008E6481" w:rsidRPr="000476D3">
        <w:t>.-</w:t>
      </w:r>
      <w:proofErr w:type="spellStart"/>
      <w:r w:rsidR="008E6481" w:rsidRPr="000476D3">
        <w:t>piask</w:t>
      </w:r>
      <w:proofErr w:type="spellEnd"/>
      <w:r w:rsidR="008E6481" w:rsidRPr="000476D3">
        <w:t>. h=5cm 1135,00m2</w:t>
      </w:r>
      <w:r w:rsidRPr="000476D3">
        <w:t>.</w:t>
      </w:r>
    </w:p>
    <w:p w14:paraId="10105133" w14:textId="77777777" w:rsidR="00141BC2" w:rsidRPr="000476D3" w:rsidRDefault="00141BC2" w:rsidP="00B63B07">
      <w:pPr>
        <w:pStyle w:val="Tekstpodstawowy"/>
        <w:spacing w:line="276" w:lineRule="auto"/>
        <w:ind w:left="708"/>
      </w:pPr>
    </w:p>
    <w:p w14:paraId="56BC2ACB" w14:textId="77777777" w:rsidR="00141BC2" w:rsidRPr="000476D3" w:rsidRDefault="008E6481" w:rsidP="00B63B07">
      <w:pPr>
        <w:pStyle w:val="Tekstpodstawowy"/>
        <w:spacing w:line="276" w:lineRule="auto"/>
        <w:ind w:left="708"/>
        <w:rPr>
          <w:u w:val="single"/>
        </w:rPr>
      </w:pPr>
      <w:r w:rsidRPr="000476D3">
        <w:rPr>
          <w:u w:val="single"/>
        </w:rPr>
        <w:t>Konstrukcja nawierzchni zjazdów na posesje:</w:t>
      </w:r>
    </w:p>
    <w:p w14:paraId="7308F92F" w14:textId="77777777" w:rsidR="00141BC2" w:rsidRPr="000476D3" w:rsidRDefault="00141BC2" w:rsidP="00B63B07">
      <w:pPr>
        <w:pStyle w:val="Tekstpodstawowy"/>
        <w:spacing w:line="276" w:lineRule="auto"/>
        <w:ind w:left="708"/>
      </w:pPr>
      <w:r w:rsidRPr="000476D3">
        <w:t xml:space="preserve">- </w:t>
      </w:r>
      <w:r w:rsidR="008E6481" w:rsidRPr="000476D3">
        <w:t xml:space="preserve">wykonanie warstwy </w:t>
      </w:r>
      <w:proofErr w:type="spellStart"/>
      <w:r w:rsidR="008E6481" w:rsidRPr="000476D3">
        <w:t>mrozoochronnej</w:t>
      </w:r>
      <w:proofErr w:type="spellEnd"/>
      <w:r w:rsidR="008E6481" w:rsidRPr="000476D3">
        <w:t xml:space="preserve"> z piasku h=20cm</w:t>
      </w:r>
    </w:p>
    <w:p w14:paraId="19E98828" w14:textId="77777777" w:rsidR="00141BC2" w:rsidRPr="000476D3" w:rsidRDefault="00141BC2" w:rsidP="00B63B07">
      <w:pPr>
        <w:pStyle w:val="Tekstpodstawowy"/>
        <w:spacing w:line="276" w:lineRule="auto"/>
        <w:ind w:left="708"/>
      </w:pPr>
      <w:r w:rsidRPr="000476D3">
        <w:t xml:space="preserve">- </w:t>
      </w:r>
      <w:r w:rsidR="008E6481" w:rsidRPr="000476D3">
        <w:t>wykonanie podbudowy z tłucznia KŁSM 0/63mm h=20cm WA24-2 F4 LA&gt;=30</w:t>
      </w:r>
    </w:p>
    <w:p w14:paraId="27E5261D" w14:textId="40460C10" w:rsidR="00141BC2" w:rsidRPr="000476D3" w:rsidRDefault="00141BC2" w:rsidP="00B63B07">
      <w:pPr>
        <w:pStyle w:val="Tekstpodstawowy"/>
        <w:spacing w:line="276" w:lineRule="auto"/>
        <w:ind w:left="708"/>
      </w:pPr>
      <w:r w:rsidRPr="000476D3">
        <w:t xml:space="preserve">- </w:t>
      </w:r>
      <w:r w:rsidR="008E6481" w:rsidRPr="000476D3">
        <w:t xml:space="preserve">ułożenie nawierzchni zjazdów z kostki kamiennej 9/11 surowo łupanej na podsypce </w:t>
      </w:r>
      <w:proofErr w:type="spellStart"/>
      <w:r w:rsidR="008E6481" w:rsidRPr="000476D3">
        <w:t>cem</w:t>
      </w:r>
      <w:proofErr w:type="spellEnd"/>
      <w:r w:rsidR="00363AA6">
        <w:t>.</w:t>
      </w:r>
      <w:r w:rsidR="008E6481" w:rsidRPr="000476D3">
        <w:t>-</w:t>
      </w:r>
      <w:proofErr w:type="spellStart"/>
      <w:r w:rsidR="008E6481" w:rsidRPr="000476D3">
        <w:t>piask</w:t>
      </w:r>
      <w:proofErr w:type="spellEnd"/>
      <w:r w:rsidR="008E6481" w:rsidRPr="000476D3">
        <w:t>. h=5cm 437,60m2</w:t>
      </w:r>
      <w:r w:rsidRPr="000476D3">
        <w:t>.</w:t>
      </w:r>
    </w:p>
    <w:p w14:paraId="5729BB45" w14:textId="77777777" w:rsidR="00141BC2" w:rsidRPr="000476D3" w:rsidRDefault="00141BC2" w:rsidP="00B63B07">
      <w:pPr>
        <w:pStyle w:val="Tekstpodstawowy"/>
        <w:spacing w:line="276" w:lineRule="auto"/>
        <w:ind w:left="708"/>
      </w:pPr>
    </w:p>
    <w:p w14:paraId="53037DE2" w14:textId="77777777" w:rsidR="00141BC2" w:rsidRPr="000476D3" w:rsidRDefault="008E6481" w:rsidP="00B63B07">
      <w:pPr>
        <w:pStyle w:val="Tekstpodstawowy"/>
        <w:spacing w:line="276" w:lineRule="auto"/>
        <w:ind w:left="708"/>
        <w:rPr>
          <w:u w:val="single"/>
        </w:rPr>
      </w:pPr>
      <w:r w:rsidRPr="000476D3">
        <w:rPr>
          <w:u w:val="single"/>
        </w:rPr>
        <w:t>Konstrukcja nawierzchni miejsc parkingowych:</w:t>
      </w:r>
    </w:p>
    <w:p w14:paraId="14F5FAD5" w14:textId="77777777" w:rsidR="00141BC2" w:rsidRPr="000476D3" w:rsidRDefault="00141BC2" w:rsidP="00B63B07">
      <w:pPr>
        <w:pStyle w:val="Tekstpodstawowy"/>
        <w:spacing w:line="276" w:lineRule="auto"/>
        <w:ind w:left="708"/>
      </w:pPr>
      <w:r w:rsidRPr="000476D3">
        <w:t xml:space="preserve">- </w:t>
      </w:r>
      <w:r w:rsidR="008E6481" w:rsidRPr="000476D3">
        <w:t xml:space="preserve">wykonanie warstwy </w:t>
      </w:r>
      <w:proofErr w:type="spellStart"/>
      <w:r w:rsidR="008E6481" w:rsidRPr="000476D3">
        <w:t>mrozoochronnej</w:t>
      </w:r>
      <w:proofErr w:type="spellEnd"/>
      <w:r w:rsidR="008E6481" w:rsidRPr="000476D3">
        <w:t xml:space="preserve"> z piasku h=20cm</w:t>
      </w:r>
    </w:p>
    <w:p w14:paraId="1083B5EC" w14:textId="77777777" w:rsidR="00141BC2" w:rsidRPr="000476D3" w:rsidRDefault="00141BC2" w:rsidP="00B63B07">
      <w:pPr>
        <w:pStyle w:val="Tekstpodstawowy"/>
        <w:spacing w:line="276" w:lineRule="auto"/>
        <w:ind w:left="708"/>
      </w:pPr>
      <w:r w:rsidRPr="000476D3">
        <w:t xml:space="preserve">- </w:t>
      </w:r>
      <w:proofErr w:type="spellStart"/>
      <w:r w:rsidR="008E6481" w:rsidRPr="000476D3">
        <w:t>wzmocninie</w:t>
      </w:r>
      <w:proofErr w:type="spellEnd"/>
      <w:r w:rsidR="008E6481" w:rsidRPr="000476D3">
        <w:t xml:space="preserve"> podłoża mieszanka związana cementem C3/4 z betoniarni h=12cm</w:t>
      </w:r>
    </w:p>
    <w:p w14:paraId="157B5D81" w14:textId="77777777" w:rsidR="00141BC2" w:rsidRPr="000476D3" w:rsidRDefault="00141BC2" w:rsidP="00B63B07">
      <w:pPr>
        <w:pStyle w:val="Tekstpodstawowy"/>
        <w:spacing w:line="276" w:lineRule="auto"/>
        <w:ind w:left="708"/>
      </w:pPr>
      <w:r w:rsidRPr="000476D3">
        <w:t xml:space="preserve">- </w:t>
      </w:r>
      <w:r w:rsidR="008E6481" w:rsidRPr="000476D3">
        <w:t>podbudowa betonowa Cl2/15 h=20cm</w:t>
      </w:r>
    </w:p>
    <w:p w14:paraId="794837A9" w14:textId="5A49962E" w:rsidR="00141BC2" w:rsidRPr="000476D3" w:rsidRDefault="00141BC2" w:rsidP="00B63B07">
      <w:pPr>
        <w:pStyle w:val="Tekstpodstawowy"/>
        <w:spacing w:line="276" w:lineRule="auto"/>
        <w:ind w:left="708"/>
      </w:pPr>
      <w:r w:rsidRPr="000476D3">
        <w:t xml:space="preserve">- </w:t>
      </w:r>
      <w:r w:rsidR="008E6481" w:rsidRPr="000476D3">
        <w:t xml:space="preserve">ułożenie nawierzchni z kostki granitowej 9/11 surowo łupanej na podsypce </w:t>
      </w:r>
      <w:proofErr w:type="spellStart"/>
      <w:r w:rsidR="008E6481" w:rsidRPr="000476D3">
        <w:t>cem</w:t>
      </w:r>
      <w:proofErr w:type="spellEnd"/>
      <w:r w:rsidR="008E6481" w:rsidRPr="000476D3">
        <w:t>.</w:t>
      </w:r>
      <w:r w:rsidR="003A3DF7">
        <w:t xml:space="preserve"> </w:t>
      </w:r>
      <w:proofErr w:type="spellStart"/>
      <w:r w:rsidR="008E6481" w:rsidRPr="000476D3">
        <w:t>piask</w:t>
      </w:r>
      <w:proofErr w:type="spellEnd"/>
      <w:r w:rsidR="00363AA6">
        <w:t>.</w:t>
      </w:r>
      <w:r w:rsidR="008E6481" w:rsidRPr="000476D3">
        <w:t xml:space="preserve"> </w:t>
      </w:r>
      <w:r w:rsidR="003A3DF7">
        <w:t>h</w:t>
      </w:r>
      <w:r w:rsidR="008E6481" w:rsidRPr="000476D3">
        <w:t xml:space="preserve">=5cm 699,30m2 </w:t>
      </w:r>
    </w:p>
    <w:p w14:paraId="3AB040EA" w14:textId="77777777" w:rsidR="00141BC2" w:rsidRPr="000476D3" w:rsidRDefault="00141BC2" w:rsidP="00B63B07">
      <w:pPr>
        <w:pStyle w:val="Tekstpodstawowy"/>
        <w:spacing w:line="276" w:lineRule="auto"/>
        <w:ind w:left="708"/>
      </w:pPr>
    </w:p>
    <w:p w14:paraId="38CDC92C" w14:textId="77777777" w:rsidR="00141BC2" w:rsidRPr="000476D3" w:rsidRDefault="008E6481" w:rsidP="00B63B07">
      <w:pPr>
        <w:pStyle w:val="Tekstpodstawowy"/>
        <w:spacing w:line="276" w:lineRule="auto"/>
        <w:ind w:left="708"/>
        <w:rPr>
          <w:u w:val="single"/>
        </w:rPr>
      </w:pPr>
      <w:r w:rsidRPr="000476D3">
        <w:rPr>
          <w:u w:val="single"/>
        </w:rPr>
        <w:t>Konstrukcja opaski przy budynkach:</w:t>
      </w:r>
    </w:p>
    <w:p w14:paraId="7363A7C0" w14:textId="77777777" w:rsidR="00141BC2" w:rsidRPr="000476D3" w:rsidRDefault="00141BC2" w:rsidP="00B63B07">
      <w:pPr>
        <w:pStyle w:val="Tekstpodstawowy"/>
        <w:spacing w:line="276" w:lineRule="auto"/>
        <w:ind w:left="708"/>
      </w:pPr>
      <w:r w:rsidRPr="000476D3">
        <w:t xml:space="preserve">- </w:t>
      </w:r>
      <w:r w:rsidR="008E6481" w:rsidRPr="000476D3">
        <w:t>wykonanie podbudowy z tłucznia KŁSM 0/63mm h=15cm WA24-2 F4 LA&gt;=30</w:t>
      </w:r>
    </w:p>
    <w:p w14:paraId="1591F4EE" w14:textId="6CD5440C" w:rsidR="008E6481" w:rsidRPr="000476D3" w:rsidRDefault="00141BC2" w:rsidP="00B63B07">
      <w:pPr>
        <w:pStyle w:val="Tekstpodstawowy"/>
        <w:spacing w:line="276" w:lineRule="auto"/>
        <w:ind w:left="708"/>
        <w:rPr>
          <w:b/>
          <w:u w:val="single"/>
        </w:rPr>
      </w:pPr>
      <w:r w:rsidRPr="000476D3">
        <w:lastRenderedPageBreak/>
        <w:t xml:space="preserve">- </w:t>
      </w:r>
      <w:r w:rsidR="008E6481" w:rsidRPr="000476D3">
        <w:t xml:space="preserve">wykonanie opaski z płyt chodnikowych betonowych 50x50x7 na podsypce </w:t>
      </w:r>
      <w:proofErr w:type="spellStart"/>
      <w:r w:rsidR="008E6481" w:rsidRPr="000476D3">
        <w:t>cem</w:t>
      </w:r>
      <w:proofErr w:type="spellEnd"/>
      <w:r w:rsidR="008E6481" w:rsidRPr="000476D3">
        <w:t>.-</w:t>
      </w:r>
      <w:proofErr w:type="spellStart"/>
      <w:r w:rsidR="008E6481" w:rsidRPr="000476D3">
        <w:t>piask</w:t>
      </w:r>
      <w:proofErr w:type="spellEnd"/>
      <w:r w:rsidR="008E6481" w:rsidRPr="000476D3">
        <w:t>. h=5cm 83,80m2</w:t>
      </w:r>
    </w:p>
    <w:p w14:paraId="1B6E1652" w14:textId="4CA06A4F" w:rsidR="008E6481" w:rsidRPr="000476D3" w:rsidRDefault="008E6481" w:rsidP="00B63B07">
      <w:pPr>
        <w:autoSpaceDE w:val="0"/>
        <w:autoSpaceDN w:val="0"/>
        <w:adjustRightInd w:val="0"/>
        <w:spacing w:line="276" w:lineRule="auto"/>
        <w:jc w:val="both"/>
      </w:pPr>
    </w:p>
    <w:p w14:paraId="0BA2EE55" w14:textId="695B02AE" w:rsidR="00003C35" w:rsidRPr="000476D3" w:rsidRDefault="008E6481" w:rsidP="00B63B07">
      <w:pPr>
        <w:pStyle w:val="Tekstpodstawowy"/>
        <w:spacing w:line="276" w:lineRule="auto"/>
        <w:ind w:firstLine="708"/>
        <w:rPr>
          <w:b/>
        </w:rPr>
      </w:pPr>
      <w:r w:rsidRPr="000476D3">
        <w:t>Montaż wpustów ulicznych 20 sztuk.</w:t>
      </w:r>
    </w:p>
    <w:p w14:paraId="366D5BD2" w14:textId="77777777" w:rsidR="00003C35" w:rsidRPr="000476D3" w:rsidRDefault="00003C35" w:rsidP="00B63B07">
      <w:pPr>
        <w:pStyle w:val="Tekstpodstawowy"/>
        <w:spacing w:line="276" w:lineRule="auto"/>
        <w:ind w:left="720"/>
        <w:rPr>
          <w:b/>
        </w:rPr>
      </w:pPr>
    </w:p>
    <w:p w14:paraId="26C7CE5C" w14:textId="77777777" w:rsidR="00051BAF" w:rsidRPr="000476D3" w:rsidRDefault="00141BC2" w:rsidP="007C2CBB">
      <w:pPr>
        <w:pStyle w:val="Tekstpodstawowy"/>
        <w:numPr>
          <w:ilvl w:val="0"/>
          <w:numId w:val="44"/>
        </w:numPr>
        <w:spacing w:line="276" w:lineRule="auto"/>
        <w:rPr>
          <w:b/>
          <w:u w:val="single"/>
        </w:rPr>
      </w:pPr>
      <w:r w:rsidRPr="000476D3">
        <w:rPr>
          <w:b/>
          <w:u w:val="single"/>
        </w:rPr>
        <w:t>Instalacje elektryczne.</w:t>
      </w:r>
      <w:r w:rsidR="00051BAF" w:rsidRPr="000476D3">
        <w:rPr>
          <w:b/>
          <w:u w:val="single"/>
        </w:rPr>
        <w:t xml:space="preserve"> </w:t>
      </w:r>
      <w:r w:rsidR="00051BAF" w:rsidRPr="000476D3">
        <w:rPr>
          <w:bCs/>
        </w:rPr>
        <w:t>Zakres robót obejmuje:</w:t>
      </w:r>
    </w:p>
    <w:p w14:paraId="7B116252" w14:textId="7A72ACBA" w:rsidR="00051BAF" w:rsidRPr="000476D3" w:rsidRDefault="00051BAF" w:rsidP="00B63B07">
      <w:pPr>
        <w:pStyle w:val="Tekstpodstawowy"/>
        <w:spacing w:line="276" w:lineRule="auto"/>
        <w:ind w:left="720"/>
      </w:pPr>
      <w:r w:rsidRPr="000476D3">
        <w:rPr>
          <w:b/>
        </w:rPr>
        <w:t>-</w:t>
      </w:r>
      <w:r w:rsidRPr="000476D3">
        <w:t xml:space="preserve"> </w:t>
      </w:r>
      <w:r w:rsidR="00363AA6">
        <w:t>ułożenie</w:t>
      </w:r>
      <w:r w:rsidRPr="000476D3">
        <w:t xml:space="preserve"> kabli wielożyłowych YAKY 5x25 2670,00mb</w:t>
      </w:r>
    </w:p>
    <w:p w14:paraId="6FBCC9E5" w14:textId="77777777" w:rsidR="00051BAF" w:rsidRPr="000476D3" w:rsidRDefault="00051BAF" w:rsidP="00B63B07">
      <w:pPr>
        <w:pStyle w:val="Tekstpodstawowy"/>
        <w:spacing w:line="276" w:lineRule="auto"/>
        <w:ind w:left="720"/>
      </w:pPr>
      <w:r w:rsidRPr="000476D3">
        <w:rPr>
          <w:b/>
        </w:rPr>
        <w:t>-</w:t>
      </w:r>
      <w:r w:rsidRPr="000476D3">
        <w:t xml:space="preserve"> montaż słupów oświetleniowych ocynkowanych h=4-6m 58 sztuk</w:t>
      </w:r>
    </w:p>
    <w:p w14:paraId="5CFCA452" w14:textId="77777777" w:rsidR="00051BAF" w:rsidRPr="000476D3" w:rsidRDefault="00051BAF" w:rsidP="00B63B07">
      <w:pPr>
        <w:pStyle w:val="Tekstpodstawowy"/>
        <w:spacing w:line="276" w:lineRule="auto"/>
        <w:ind w:left="720"/>
      </w:pPr>
      <w:r w:rsidRPr="000476D3">
        <w:rPr>
          <w:b/>
        </w:rPr>
        <w:t>-</w:t>
      </w:r>
      <w:r w:rsidRPr="000476D3">
        <w:t xml:space="preserve"> montaż opraw LED 30W 58 sztuk</w:t>
      </w:r>
    </w:p>
    <w:p w14:paraId="67F247F3" w14:textId="157B840A" w:rsidR="00051BAF" w:rsidRPr="000476D3" w:rsidRDefault="00051BAF" w:rsidP="00B63B07">
      <w:pPr>
        <w:pStyle w:val="Tekstpodstawowy"/>
        <w:spacing w:line="276" w:lineRule="auto"/>
        <w:ind w:left="720"/>
        <w:rPr>
          <w:b/>
          <w:u w:val="single"/>
        </w:rPr>
      </w:pPr>
      <w:r w:rsidRPr="000476D3">
        <w:rPr>
          <w:b/>
        </w:rPr>
        <w:t>-</w:t>
      </w:r>
      <w:r w:rsidRPr="000476D3">
        <w:t xml:space="preserve"> sprawdzenie linii kablowej 5 żyłowej 8 sztuk</w:t>
      </w:r>
    </w:p>
    <w:p w14:paraId="53991CCA" w14:textId="17476242" w:rsidR="00003C35" w:rsidRPr="000476D3" w:rsidRDefault="00003C35" w:rsidP="00B63B07">
      <w:pPr>
        <w:pStyle w:val="Tekstpodstawowy"/>
        <w:spacing w:line="276" w:lineRule="auto"/>
        <w:ind w:left="720"/>
        <w:rPr>
          <w:b/>
        </w:rPr>
      </w:pPr>
    </w:p>
    <w:p w14:paraId="28914E0A" w14:textId="21204CFC" w:rsidR="00051BAF" w:rsidRPr="000476D3" w:rsidRDefault="00D43E4D" w:rsidP="007C2CBB">
      <w:pPr>
        <w:pStyle w:val="Tekstpodstawowy"/>
        <w:numPr>
          <w:ilvl w:val="0"/>
          <w:numId w:val="44"/>
        </w:numPr>
        <w:spacing w:line="276" w:lineRule="auto"/>
        <w:rPr>
          <w:b/>
        </w:rPr>
      </w:pPr>
      <w:r w:rsidRPr="000476D3">
        <w:rPr>
          <w:b/>
        </w:rPr>
        <w:t>Instalacje sanitarne – drogi gminne.</w:t>
      </w:r>
    </w:p>
    <w:p w14:paraId="6F362C59" w14:textId="3C889276" w:rsidR="00D43E4D" w:rsidRPr="000476D3" w:rsidRDefault="00D43E4D" w:rsidP="00B63B07">
      <w:pPr>
        <w:pStyle w:val="Tekstpodstawowy"/>
        <w:spacing w:line="276" w:lineRule="auto"/>
        <w:ind w:left="720"/>
        <w:rPr>
          <w:bCs/>
        </w:rPr>
      </w:pPr>
      <w:r w:rsidRPr="000476D3">
        <w:rPr>
          <w:bCs/>
        </w:rPr>
        <w:t xml:space="preserve">Wody deszczowe z projektowanych dróg i placów odprowadzane będą za pomocą projektowanych rurociągów do Jeziora </w:t>
      </w:r>
      <w:proofErr w:type="spellStart"/>
      <w:r w:rsidRPr="000476D3">
        <w:rPr>
          <w:bCs/>
        </w:rPr>
        <w:t>Łe</w:t>
      </w:r>
      <w:r w:rsidR="00A330D9">
        <w:rPr>
          <w:bCs/>
        </w:rPr>
        <w:t>kneńskiego</w:t>
      </w:r>
      <w:proofErr w:type="spellEnd"/>
      <w:r w:rsidRPr="000476D3">
        <w:rPr>
          <w:bCs/>
        </w:rPr>
        <w:t xml:space="preserve">: - rurociągi PCV </w:t>
      </w:r>
      <w:proofErr w:type="spellStart"/>
      <w:r w:rsidRPr="000476D3">
        <w:rPr>
          <w:bCs/>
        </w:rPr>
        <w:t>dn</w:t>
      </w:r>
      <w:proofErr w:type="spellEnd"/>
      <w:r w:rsidRPr="000476D3">
        <w:rPr>
          <w:bCs/>
        </w:rPr>
        <w:t xml:space="preserve"> 200 mm SN 8 - 276,5 m, - wpust deszczowy - 1 szt.</w:t>
      </w:r>
    </w:p>
    <w:p w14:paraId="0A3738B8" w14:textId="77777777" w:rsidR="00D43E4D" w:rsidRPr="000476D3" w:rsidRDefault="00D43E4D" w:rsidP="00B63B07">
      <w:pPr>
        <w:pStyle w:val="Tekstpodstawowy"/>
        <w:spacing w:line="276" w:lineRule="auto"/>
        <w:ind w:left="720"/>
        <w:rPr>
          <w:bCs/>
        </w:rPr>
      </w:pPr>
    </w:p>
    <w:p w14:paraId="065D71D8" w14:textId="77777777" w:rsidR="00D43E4D" w:rsidRPr="000476D3" w:rsidRDefault="00D43E4D" w:rsidP="007C2CBB">
      <w:pPr>
        <w:pStyle w:val="Tekstpodstawowy"/>
        <w:numPr>
          <w:ilvl w:val="0"/>
          <w:numId w:val="44"/>
        </w:numPr>
        <w:spacing w:line="276" w:lineRule="auto"/>
        <w:rPr>
          <w:b/>
        </w:rPr>
      </w:pPr>
      <w:r w:rsidRPr="000476D3">
        <w:rPr>
          <w:b/>
        </w:rPr>
        <w:t xml:space="preserve">Oznakowanie drogowe dla Części I </w:t>
      </w:r>
      <w:proofErr w:type="spellStart"/>
      <w:r w:rsidRPr="000476D3">
        <w:rPr>
          <w:b/>
        </w:rPr>
        <w:t>i</w:t>
      </w:r>
      <w:proofErr w:type="spellEnd"/>
      <w:r w:rsidRPr="000476D3">
        <w:rPr>
          <w:b/>
        </w:rPr>
        <w:t xml:space="preserve"> II. </w:t>
      </w:r>
      <w:r w:rsidRPr="000476D3">
        <w:rPr>
          <w:bCs/>
        </w:rPr>
        <w:t>Zakres robót</w:t>
      </w:r>
      <w:r w:rsidRPr="000476D3">
        <w:rPr>
          <w:b/>
        </w:rPr>
        <w:t xml:space="preserve"> </w:t>
      </w:r>
      <w:r w:rsidRPr="000476D3">
        <w:rPr>
          <w:rFonts w:eastAsia="Calibri"/>
        </w:rPr>
        <w:t>obejmuje wykonanie:</w:t>
      </w:r>
    </w:p>
    <w:p w14:paraId="4E7B5BB9" w14:textId="19CA30E0" w:rsidR="00D43E4D" w:rsidRPr="000476D3" w:rsidRDefault="00D43E4D" w:rsidP="00B63B07">
      <w:pPr>
        <w:pStyle w:val="Tekstpodstawowy"/>
        <w:spacing w:line="276" w:lineRule="auto"/>
        <w:ind w:firstLine="708"/>
        <w:rPr>
          <w:rFonts w:eastAsia="Calibri"/>
          <w:vertAlign w:val="superscript"/>
        </w:rPr>
      </w:pPr>
      <w:r w:rsidRPr="000476D3">
        <w:rPr>
          <w:rFonts w:eastAsia="Calibri"/>
        </w:rPr>
        <w:t>- oznakowania poziomego jezdni grubowarstwowe w ilości 262,56 m</w:t>
      </w:r>
      <w:r w:rsidRPr="000476D3">
        <w:rPr>
          <w:rFonts w:eastAsia="Calibri"/>
          <w:vertAlign w:val="superscript"/>
        </w:rPr>
        <w:t>2,</w:t>
      </w:r>
    </w:p>
    <w:p w14:paraId="0117FB96" w14:textId="7CC1BC57" w:rsidR="00D43E4D" w:rsidRPr="000476D3" w:rsidRDefault="00D43E4D" w:rsidP="00B63B07">
      <w:pPr>
        <w:pStyle w:val="Tekstpodstawowy"/>
        <w:spacing w:line="276" w:lineRule="auto"/>
        <w:ind w:firstLine="708"/>
        <w:rPr>
          <w:rFonts w:eastAsia="Calibri"/>
        </w:rPr>
      </w:pPr>
      <w:r w:rsidRPr="000476D3">
        <w:rPr>
          <w:rFonts w:eastAsia="Calibri"/>
        </w:rPr>
        <w:t>- słupków do znaków drogowych z rur stalowych o śr. 70mm w ilości 74 szt.,</w:t>
      </w:r>
    </w:p>
    <w:p w14:paraId="44372DE5" w14:textId="2F6353F0" w:rsidR="00D43E4D" w:rsidRPr="000476D3" w:rsidRDefault="00D43E4D" w:rsidP="00B63B07">
      <w:pPr>
        <w:pStyle w:val="Tekstpodstawowy"/>
        <w:spacing w:line="276" w:lineRule="auto"/>
        <w:ind w:left="708"/>
        <w:rPr>
          <w:rFonts w:eastAsia="Calibri"/>
        </w:rPr>
      </w:pPr>
      <w:r w:rsidRPr="000476D3">
        <w:rPr>
          <w:rFonts w:eastAsia="Calibri"/>
        </w:rPr>
        <w:t>- przymocowania niepodświetlonych znaków drogowych (znaki zakazu, nakazu, ostrzegawcze, informacyjne II generacji) w ilości 99 szt.,</w:t>
      </w:r>
    </w:p>
    <w:p w14:paraId="115101A8" w14:textId="1097DB42" w:rsidR="00D43E4D" w:rsidRPr="000476D3" w:rsidRDefault="00D43E4D" w:rsidP="00B63B07">
      <w:pPr>
        <w:pStyle w:val="Tekstpodstawowy"/>
        <w:spacing w:line="276" w:lineRule="auto"/>
        <w:ind w:left="708"/>
        <w:rPr>
          <w:rFonts w:eastAsia="Calibri"/>
        </w:rPr>
      </w:pPr>
      <w:r w:rsidRPr="000476D3">
        <w:rPr>
          <w:rFonts w:eastAsia="Calibri"/>
        </w:rPr>
        <w:t>- przymocowania aktywnych znaków drogowych D-6a z własnym zasilaniem z ogniwa fotowoltaicznego w ilości 2 szt.,</w:t>
      </w:r>
    </w:p>
    <w:p w14:paraId="0A9BE5C3" w14:textId="2CC327E1" w:rsidR="00D43E4D" w:rsidRPr="000476D3" w:rsidRDefault="00D43E4D" w:rsidP="00B63B07">
      <w:pPr>
        <w:pStyle w:val="Tekstpodstawowy"/>
        <w:spacing w:line="276" w:lineRule="auto"/>
        <w:ind w:left="708"/>
        <w:rPr>
          <w:rFonts w:eastAsia="Calibri"/>
        </w:rPr>
      </w:pPr>
      <w:r w:rsidRPr="000476D3">
        <w:rPr>
          <w:rFonts w:eastAsia="Calibri"/>
        </w:rPr>
        <w:t>- przymocowania luster drogowych U-18b w ilości 4 szt.,</w:t>
      </w:r>
    </w:p>
    <w:p w14:paraId="3193A9CE" w14:textId="3E59804D" w:rsidR="00D43E4D" w:rsidRPr="000476D3" w:rsidRDefault="00D43E4D" w:rsidP="00B63B07">
      <w:pPr>
        <w:pStyle w:val="Tekstpodstawowy"/>
        <w:spacing w:line="276" w:lineRule="auto"/>
        <w:ind w:left="708"/>
        <w:rPr>
          <w:b/>
        </w:rPr>
      </w:pPr>
      <w:r w:rsidRPr="000476D3">
        <w:rPr>
          <w:rFonts w:eastAsia="Calibri"/>
        </w:rPr>
        <w:t>- zamontowanie radarowego wyświetlacza prędkości z własnym zasilaniem z ogniwa fotowoltaicznego w ilości 2 szt.</w:t>
      </w:r>
    </w:p>
    <w:p w14:paraId="45B78B38" w14:textId="77777777" w:rsidR="00D43E4D" w:rsidRPr="000476D3" w:rsidRDefault="00D43E4D" w:rsidP="00B63B07">
      <w:pPr>
        <w:pStyle w:val="Tekstpodstawowy"/>
        <w:spacing w:line="276" w:lineRule="auto"/>
        <w:rPr>
          <w:b/>
        </w:rPr>
      </w:pPr>
    </w:p>
    <w:p w14:paraId="4A058473" w14:textId="18D440C8" w:rsidR="00637B54" w:rsidRDefault="00A6295F" w:rsidP="00B63B07">
      <w:pPr>
        <w:pStyle w:val="Tekstpodstawowy"/>
        <w:spacing w:line="276" w:lineRule="auto"/>
        <w:ind w:left="720"/>
        <w:rPr>
          <w:b/>
        </w:rPr>
      </w:pPr>
      <w:r>
        <w:rPr>
          <w:b/>
        </w:rPr>
        <w:t>Wskazane p</w:t>
      </w:r>
      <w:r w:rsidR="00871F76">
        <w:rPr>
          <w:b/>
        </w:rPr>
        <w:t xml:space="preserve">owyższe ilości wynikają z przedmiarów robót. </w:t>
      </w:r>
    </w:p>
    <w:p w14:paraId="091B43D8" w14:textId="32E8923D" w:rsidR="00871F76" w:rsidRDefault="00672CDC" w:rsidP="00B63B07">
      <w:pPr>
        <w:pStyle w:val="Tekstpodstawowy"/>
        <w:spacing w:line="276" w:lineRule="auto"/>
        <w:ind w:left="720"/>
        <w:rPr>
          <w:b/>
        </w:rPr>
      </w:pPr>
      <w:r>
        <w:rPr>
          <w:b/>
        </w:rPr>
        <w:t xml:space="preserve">Zaleca się aby </w:t>
      </w:r>
      <w:r w:rsidR="00871F76">
        <w:rPr>
          <w:b/>
        </w:rPr>
        <w:t>Wykonawca zweryfikowa</w:t>
      </w:r>
      <w:r>
        <w:rPr>
          <w:b/>
        </w:rPr>
        <w:t>ł</w:t>
      </w:r>
      <w:r w:rsidR="00871F76">
        <w:rPr>
          <w:b/>
        </w:rPr>
        <w:t xml:space="preserve"> je z projektem budowlanym</w:t>
      </w:r>
      <w:r w:rsidR="00A330D9">
        <w:rPr>
          <w:b/>
        </w:rPr>
        <w:t xml:space="preserve"> i stanem rzeczywistym.</w:t>
      </w:r>
    </w:p>
    <w:p w14:paraId="14E36D25" w14:textId="11C0B7A0" w:rsidR="00637B54" w:rsidRDefault="00A6295F" w:rsidP="00975390">
      <w:pPr>
        <w:pStyle w:val="Tekstpodstawowy"/>
        <w:spacing w:line="276" w:lineRule="auto"/>
        <w:ind w:left="720"/>
        <w:rPr>
          <w:b/>
        </w:rPr>
      </w:pPr>
      <w:r>
        <w:rPr>
          <w:b/>
        </w:rPr>
        <w:t xml:space="preserve">Uwaga: </w:t>
      </w:r>
      <w:r w:rsidR="00A00EE6" w:rsidRPr="000476D3">
        <w:rPr>
          <w:b/>
        </w:rPr>
        <w:t>Szczegółowy zakres prac, które należy wykonać określa dokumentacja projektowa</w:t>
      </w:r>
      <w:r w:rsidR="00335141" w:rsidRPr="000476D3">
        <w:rPr>
          <w:b/>
        </w:rPr>
        <w:t xml:space="preserve">, </w:t>
      </w:r>
      <w:r w:rsidR="00A00EE6" w:rsidRPr="000476D3">
        <w:rPr>
          <w:b/>
        </w:rPr>
        <w:t>specyfikacje techniczne wykonania</w:t>
      </w:r>
      <w:r w:rsidR="00335141" w:rsidRPr="000476D3">
        <w:rPr>
          <w:b/>
        </w:rPr>
        <w:t xml:space="preserve"> </w:t>
      </w:r>
      <w:r w:rsidR="00A00EE6" w:rsidRPr="000476D3">
        <w:rPr>
          <w:b/>
        </w:rPr>
        <w:t xml:space="preserve">i odbioru robót </w:t>
      </w:r>
      <w:r w:rsidR="00335141" w:rsidRPr="000476D3">
        <w:rPr>
          <w:b/>
        </w:rPr>
        <w:t>oraz pomocniczo przedmiary robót</w:t>
      </w:r>
      <w:r w:rsidR="00CE59F2">
        <w:rPr>
          <w:b/>
        </w:rPr>
        <w:t>,</w:t>
      </w:r>
      <w:r w:rsidR="00335141" w:rsidRPr="000476D3">
        <w:rPr>
          <w:b/>
        </w:rPr>
        <w:t xml:space="preserve"> </w:t>
      </w:r>
      <w:r w:rsidR="00A00EE6" w:rsidRPr="000476D3">
        <w:rPr>
          <w:b/>
        </w:rPr>
        <w:t xml:space="preserve">które są załącznikami do niniejszej SWZ (Załączniki nr </w:t>
      </w:r>
      <w:r w:rsidR="003C4C6D" w:rsidRPr="000476D3">
        <w:rPr>
          <w:b/>
        </w:rPr>
        <w:t>10</w:t>
      </w:r>
      <w:r w:rsidR="00A00EE6" w:rsidRPr="000476D3">
        <w:rPr>
          <w:b/>
        </w:rPr>
        <w:t>, 1</w:t>
      </w:r>
      <w:r w:rsidR="003C4C6D" w:rsidRPr="000476D3">
        <w:rPr>
          <w:b/>
        </w:rPr>
        <w:t>1</w:t>
      </w:r>
      <w:r w:rsidR="00A00EE6" w:rsidRPr="000476D3">
        <w:rPr>
          <w:b/>
        </w:rPr>
        <w:t>, 1</w:t>
      </w:r>
      <w:r w:rsidR="003C4C6D" w:rsidRPr="000476D3">
        <w:rPr>
          <w:b/>
        </w:rPr>
        <w:t>2</w:t>
      </w:r>
      <w:r w:rsidR="00A00EE6" w:rsidRPr="000476D3">
        <w:rPr>
          <w:b/>
        </w:rPr>
        <w:t xml:space="preserve">). </w:t>
      </w:r>
    </w:p>
    <w:p w14:paraId="7A47503B" w14:textId="77777777" w:rsidR="00637B54" w:rsidRPr="000476D3" w:rsidRDefault="00637B54" w:rsidP="00B63B07">
      <w:pPr>
        <w:pStyle w:val="Tekstpodstawowy"/>
        <w:spacing w:line="276" w:lineRule="auto"/>
        <w:rPr>
          <w:b/>
        </w:rPr>
      </w:pPr>
    </w:p>
    <w:p w14:paraId="32C8F166" w14:textId="42957854" w:rsidR="00F4433D" w:rsidRPr="000476D3" w:rsidRDefault="00FF3E8A" w:rsidP="007C2CBB">
      <w:pPr>
        <w:pStyle w:val="Tekstpodstawowy"/>
        <w:numPr>
          <w:ilvl w:val="0"/>
          <w:numId w:val="40"/>
        </w:numPr>
        <w:spacing w:line="276" w:lineRule="auto"/>
        <w:rPr>
          <w:b/>
        </w:rPr>
      </w:pPr>
      <w:r w:rsidRPr="000476D3">
        <w:rPr>
          <w:b/>
        </w:rPr>
        <w:t xml:space="preserve">Przepisy prawne regulujące wykonanie </w:t>
      </w:r>
      <w:r w:rsidR="00141AA0">
        <w:rPr>
          <w:b/>
        </w:rPr>
        <w:t xml:space="preserve">przedmiotu </w:t>
      </w:r>
      <w:r w:rsidRPr="000476D3">
        <w:rPr>
          <w:b/>
        </w:rPr>
        <w:t>zamówienia</w:t>
      </w:r>
      <w:r w:rsidR="00F4433D" w:rsidRPr="000476D3">
        <w:rPr>
          <w:b/>
        </w:rPr>
        <w:t>:</w:t>
      </w:r>
    </w:p>
    <w:p w14:paraId="61E1AD6B" w14:textId="07A79689" w:rsidR="00F4433D" w:rsidRPr="000476D3" w:rsidRDefault="008A2350" w:rsidP="00B63B07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0476D3">
        <w:t>U</w:t>
      </w:r>
      <w:r w:rsidR="00F4433D" w:rsidRPr="000476D3">
        <w:t xml:space="preserve">stawa z dnia </w:t>
      </w:r>
      <w:r w:rsidR="00F802FB" w:rsidRPr="000476D3">
        <w:t>11 września 2019</w:t>
      </w:r>
      <w:r w:rsidR="00F4433D" w:rsidRPr="000476D3">
        <w:t xml:space="preserve"> r. Prawo zamówień publicznych </w:t>
      </w:r>
      <w:r w:rsidR="00436186" w:rsidRPr="000476D3">
        <w:t>(Dz.U. z 2021r. poz.1129</w:t>
      </w:r>
      <w:r w:rsidR="008D7C4C" w:rsidRPr="000476D3">
        <w:t xml:space="preserve"> t. j. ze zm.</w:t>
      </w:r>
      <w:r w:rsidR="00436186" w:rsidRPr="000476D3">
        <w:t xml:space="preserve">) </w:t>
      </w:r>
      <w:r w:rsidR="00771EA7" w:rsidRPr="000476D3">
        <w:t xml:space="preserve"> oraz </w:t>
      </w:r>
      <w:r w:rsidR="005A13CD" w:rsidRPr="000476D3">
        <w:t xml:space="preserve">aktualnie obowiązujące </w:t>
      </w:r>
      <w:r w:rsidR="004E13F4" w:rsidRPr="000476D3">
        <w:t>akty wykonawcze do ustawy,</w:t>
      </w:r>
      <w:r w:rsidR="002A776C" w:rsidRPr="000476D3">
        <w:t xml:space="preserve"> w</w:t>
      </w:r>
      <w:r w:rsidR="004E13F4" w:rsidRPr="000476D3">
        <w:t> </w:t>
      </w:r>
      <w:r w:rsidR="002A776C" w:rsidRPr="000476D3">
        <w:t>szczególności:</w:t>
      </w:r>
    </w:p>
    <w:p w14:paraId="29C6DA22" w14:textId="5BDF66FD" w:rsidR="002A776C" w:rsidRPr="000476D3" w:rsidRDefault="002A776C" w:rsidP="00B63B07">
      <w:pPr>
        <w:pStyle w:val="Tekstpodstawowy"/>
        <w:spacing w:line="276" w:lineRule="auto"/>
        <w:ind w:left="993"/>
      </w:pPr>
      <w:r w:rsidRPr="000476D3">
        <w:t xml:space="preserve">-  Rozporządzenie Ministra Rozwoju, Pracy i Technologii z dnia 23 grudnia </w:t>
      </w:r>
      <w:r w:rsidR="00E16F34" w:rsidRPr="000476D3">
        <w:t>2020r. w sprawie podmiotowych środków dowodowych oraz innych dokumentów lub oświadczeń, jakich może żądać zamawiający od wykonawcy (Dz.U z dnia 30 grudnia 2020r. poz.</w:t>
      </w:r>
      <w:r w:rsidR="00A6295F">
        <w:t xml:space="preserve"> </w:t>
      </w:r>
      <w:r w:rsidR="00E16F34" w:rsidRPr="000476D3">
        <w:t>2415)</w:t>
      </w:r>
    </w:p>
    <w:p w14:paraId="4CAB1248" w14:textId="0EC50BD6" w:rsidR="002A776C" w:rsidRDefault="002A776C" w:rsidP="00B63B07">
      <w:pPr>
        <w:pStyle w:val="Tekstpodstawowy"/>
        <w:spacing w:line="276" w:lineRule="auto"/>
        <w:ind w:left="993"/>
      </w:pPr>
      <w:r w:rsidRPr="000476D3">
        <w:lastRenderedPageBreak/>
        <w:t>- Rozporządzenie Prezesa Rady ministrów z dnia 30</w:t>
      </w:r>
      <w:r w:rsidR="00A00EE6" w:rsidRPr="000476D3">
        <w:t xml:space="preserve"> </w:t>
      </w:r>
      <w:r w:rsidRPr="000476D3">
        <w:t>grudnia 2020</w:t>
      </w:r>
      <w:r w:rsidR="00A00EE6" w:rsidRPr="000476D3">
        <w:t xml:space="preserve"> </w:t>
      </w:r>
      <w:r w:rsidRPr="000476D3">
        <w:t>r. w sprawie sposobu sporządzania i przekazywania informacji oraz wymagań technicznych dla dokumentów elektronicznych oraz środków komunikacji elektronicznej w postępowaniu o udzielenie zamówienia publicznego lub konkursie (Dz.U. z 31 grudnia 2020 poz.2452),</w:t>
      </w:r>
    </w:p>
    <w:p w14:paraId="460F0E1C" w14:textId="65F3CA33" w:rsidR="002C0E36" w:rsidRPr="000476D3" w:rsidRDefault="00622782" w:rsidP="00622782">
      <w:pPr>
        <w:pStyle w:val="Tekstpodstawowy"/>
        <w:spacing w:line="276" w:lineRule="auto"/>
        <w:ind w:left="993"/>
      </w:pPr>
      <w:r w:rsidRPr="00622782">
        <w:t xml:space="preserve">- Rozporządzenie </w:t>
      </w:r>
      <w:r>
        <w:t xml:space="preserve">Rady Ministrów </w:t>
      </w:r>
      <w:r w:rsidR="002C0E36" w:rsidRPr="00672CDC">
        <w:rPr>
          <w:color w:val="000000"/>
        </w:rPr>
        <w:t>z dnia 12 kwietnia 2012 r.</w:t>
      </w:r>
      <w:r w:rsidRPr="00672CDC">
        <w:rPr>
          <w:color w:val="000000"/>
        </w:rPr>
        <w:t xml:space="preserve"> </w:t>
      </w:r>
      <w:r w:rsidR="002C0E36" w:rsidRPr="00672CDC">
        <w:rPr>
          <w:color w:val="000000"/>
        </w:rPr>
        <w:t>w sprawie Krajowych Ram Interoperacyjności, minimalnych wymagań dla rejestrów publicznych i wymiany informacji w postaci elektronicznej oraz minimalnych wymagań dla systemów teleinformatycznych</w:t>
      </w:r>
      <w:r>
        <w:rPr>
          <w:color w:val="000000"/>
        </w:rPr>
        <w:t xml:space="preserve"> (Dz.U. z 2017 r., poz. 2247) </w:t>
      </w:r>
    </w:p>
    <w:p w14:paraId="63BE487A" w14:textId="67103199" w:rsidR="00893E7B" w:rsidRPr="000476D3" w:rsidRDefault="008A2350" w:rsidP="00B63B07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0476D3">
        <w:t>U</w:t>
      </w:r>
      <w:r w:rsidR="00F4433D" w:rsidRPr="000476D3">
        <w:t xml:space="preserve">stawa z dnia 7 lipca 1994 r. Prawo budowlane (Dz. U. z </w:t>
      </w:r>
      <w:r w:rsidR="00E937C3">
        <w:t>2021</w:t>
      </w:r>
      <w:r w:rsidR="00F4433D" w:rsidRPr="000476D3">
        <w:t xml:space="preserve"> r. poz. </w:t>
      </w:r>
      <w:r w:rsidR="00E937C3">
        <w:t>2351</w:t>
      </w:r>
      <w:r w:rsidR="00F4433D" w:rsidRPr="000476D3">
        <w:t xml:space="preserve"> j. t. ze zm.</w:t>
      </w:r>
      <w:r w:rsidR="00893E7B" w:rsidRPr="000476D3">
        <w:t xml:space="preserve">);  </w:t>
      </w:r>
    </w:p>
    <w:p w14:paraId="15EF5819" w14:textId="77777777" w:rsidR="00771EA7" w:rsidRPr="000476D3" w:rsidRDefault="008A2350" w:rsidP="00B63B07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0476D3">
        <w:t>U</w:t>
      </w:r>
      <w:r w:rsidR="00F4433D" w:rsidRPr="000476D3">
        <w:t>stawa z dnia 16 kwietnia 2004 r. o wyrobach budowlanych (Dz. U. z 202</w:t>
      </w:r>
      <w:r w:rsidR="002873D6" w:rsidRPr="000476D3">
        <w:t xml:space="preserve">1 </w:t>
      </w:r>
      <w:r w:rsidR="00F4433D" w:rsidRPr="000476D3">
        <w:t xml:space="preserve">r. poz. </w:t>
      </w:r>
      <w:r w:rsidR="002873D6" w:rsidRPr="000476D3">
        <w:t>1213</w:t>
      </w:r>
      <w:r w:rsidR="00F4433D" w:rsidRPr="000476D3">
        <w:t xml:space="preserve"> j. t</w:t>
      </w:r>
      <w:r w:rsidR="002873D6" w:rsidRPr="000476D3">
        <w:t>.</w:t>
      </w:r>
      <w:r w:rsidR="00F4433D" w:rsidRPr="000476D3">
        <w:t>);</w:t>
      </w:r>
    </w:p>
    <w:p w14:paraId="1A138084" w14:textId="77777777" w:rsidR="008A2350" w:rsidRPr="000476D3" w:rsidRDefault="008A2350" w:rsidP="00B63B07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0476D3">
        <w:t>R</w:t>
      </w:r>
      <w:r w:rsidR="00F4433D" w:rsidRPr="000476D3">
        <w:t>ozporządzenie Ministra Infrastruktury z dnia 6 lutego 2003 r. w sprawie bezpieczeństwa i higieny pracy podczas wykonywania robót budowlanych                       (Dz. U. Nr 47, poz. 401);</w:t>
      </w:r>
      <w:r w:rsidRPr="000476D3">
        <w:t xml:space="preserve"> </w:t>
      </w:r>
    </w:p>
    <w:p w14:paraId="225E7886" w14:textId="2F69A9E2" w:rsidR="00622782" w:rsidRPr="000476D3" w:rsidRDefault="008A2350" w:rsidP="00B63B07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0476D3">
        <w:t>R</w:t>
      </w:r>
      <w:r w:rsidR="00F4433D" w:rsidRPr="000476D3">
        <w:t>ozporządzenie Ministra Infrastruktury z dnia 23 czerwca 2003 r. w sprawie informacji dotyczącej bezpieczeństwa i ochrony zdrowia oraz planu bezpieczeństwa i ochrony zdrowia ( Dz. U. Nr 120, poz. 1126);</w:t>
      </w:r>
    </w:p>
    <w:p w14:paraId="08FF4E1C" w14:textId="03A70425" w:rsidR="00622782" w:rsidRPr="00622782" w:rsidRDefault="00FC3F42" w:rsidP="00672CDC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622782">
        <w:t>Ustawa z dnia 19 lipca 2019 r. o zapewnieniu dostępności osobom ze szczególnymi potrzebami (Dz. U. z 2020 poz. 1062 t. j. ze zm.);</w:t>
      </w:r>
    </w:p>
    <w:p w14:paraId="356E8E3B" w14:textId="3956A608" w:rsidR="00622782" w:rsidRPr="00622782" w:rsidRDefault="00816CD4" w:rsidP="00672CDC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622782">
        <w:t>Ustawa o drogach publicznych z dnia 21</w:t>
      </w:r>
      <w:r w:rsidR="00E937C3" w:rsidRPr="00622782">
        <w:t xml:space="preserve"> marca </w:t>
      </w:r>
      <w:r w:rsidRPr="00622782">
        <w:t xml:space="preserve">1985r. (Dz. U. </w:t>
      </w:r>
      <w:r w:rsidR="00E937C3" w:rsidRPr="00622782">
        <w:t>2021</w:t>
      </w:r>
      <w:r w:rsidRPr="00622782">
        <w:t xml:space="preserve">, poz. </w:t>
      </w:r>
      <w:r w:rsidR="00E937C3" w:rsidRPr="00622782">
        <w:t>1376</w:t>
      </w:r>
      <w:r w:rsidRPr="00622782">
        <w:t xml:space="preserve"> t. j. ze zm.)</w:t>
      </w:r>
      <w:r w:rsidR="00A952CF" w:rsidRPr="00622782">
        <w:t>;</w:t>
      </w:r>
    </w:p>
    <w:p w14:paraId="7DFD3835" w14:textId="4C2C4949" w:rsidR="00622782" w:rsidRDefault="00A330D9" w:rsidP="00672CDC">
      <w:pPr>
        <w:pStyle w:val="Tekstpodstawowy"/>
        <w:numPr>
          <w:ilvl w:val="1"/>
          <w:numId w:val="7"/>
        </w:numPr>
        <w:spacing w:line="276" w:lineRule="auto"/>
      </w:pPr>
      <w:r w:rsidRPr="00622782">
        <w:t>Ustawa Prawo o ruchu drogowym z dnia 20 czerwca 1997 r. (Dz. U. 2021 poz. 450 t. j. ze zm.),</w:t>
      </w:r>
    </w:p>
    <w:p w14:paraId="4DD9F6A5" w14:textId="5A046131" w:rsidR="00622782" w:rsidRPr="00622782" w:rsidRDefault="00A952CF" w:rsidP="00672CDC">
      <w:pPr>
        <w:pStyle w:val="Tekstpodstawowy"/>
        <w:numPr>
          <w:ilvl w:val="1"/>
          <w:numId w:val="7"/>
        </w:numPr>
        <w:spacing w:line="276" w:lineRule="auto"/>
      </w:pPr>
      <w:r w:rsidRPr="00622782">
        <w:t xml:space="preserve">ustawa Prawo energetyczne z dnia 10 kwietnia 1997 r. (Dz. U. z </w:t>
      </w:r>
      <w:r w:rsidR="00E937C3" w:rsidRPr="00622782">
        <w:t>2021</w:t>
      </w:r>
      <w:r w:rsidRPr="00622782">
        <w:t xml:space="preserve"> poz. </w:t>
      </w:r>
      <w:r w:rsidR="00E937C3" w:rsidRPr="00622782">
        <w:t>716</w:t>
      </w:r>
      <w:r w:rsidRPr="00622782">
        <w:t xml:space="preserve"> </w:t>
      </w:r>
      <w:r w:rsidR="00E937C3" w:rsidRPr="00622782">
        <w:t xml:space="preserve">t. j. </w:t>
      </w:r>
      <w:r w:rsidRPr="00622782">
        <w:t xml:space="preserve"> ze zm.),</w:t>
      </w:r>
    </w:p>
    <w:p w14:paraId="0A1660B7" w14:textId="35D3ADDD" w:rsidR="00B0520C" w:rsidRDefault="00F4433D" w:rsidP="00622782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622782">
        <w:t>przepisy i wytyczne branżowe.</w:t>
      </w:r>
    </w:p>
    <w:p w14:paraId="14C1DACB" w14:textId="77777777" w:rsidR="00224195" w:rsidRPr="00622782" w:rsidRDefault="00224195" w:rsidP="00672CDC">
      <w:pPr>
        <w:pStyle w:val="Tekstpodstawowy"/>
        <w:spacing w:line="276" w:lineRule="auto"/>
        <w:ind w:left="993"/>
      </w:pPr>
    </w:p>
    <w:p w14:paraId="396006C3" w14:textId="281308B5" w:rsidR="00AC16FC" w:rsidRPr="007C63C8" w:rsidRDefault="00FF3E8A" w:rsidP="007C2CBB">
      <w:pPr>
        <w:pStyle w:val="Tekstpodstawowy"/>
        <w:numPr>
          <w:ilvl w:val="0"/>
          <w:numId w:val="40"/>
        </w:numPr>
        <w:spacing w:line="276" w:lineRule="auto"/>
        <w:rPr>
          <w:b/>
        </w:rPr>
      </w:pPr>
      <w:r w:rsidRPr="007C63C8">
        <w:rPr>
          <w:b/>
        </w:rPr>
        <w:t>Zasady wykonania robót</w:t>
      </w:r>
      <w:r w:rsidR="00141AA0">
        <w:rPr>
          <w:b/>
        </w:rPr>
        <w:t xml:space="preserve"> budowlanych</w:t>
      </w:r>
      <w:r w:rsidR="00AC16FC" w:rsidRPr="007C63C8">
        <w:rPr>
          <w:b/>
        </w:rPr>
        <w:t>:</w:t>
      </w:r>
    </w:p>
    <w:p w14:paraId="33F02DDF" w14:textId="0CD7D8AF" w:rsidR="00AC16FC" w:rsidRPr="007C63C8" w:rsidRDefault="00AC16FC" w:rsidP="00B63B07">
      <w:pPr>
        <w:pStyle w:val="Tekstpodstawowy"/>
        <w:numPr>
          <w:ilvl w:val="0"/>
          <w:numId w:val="8"/>
        </w:numPr>
        <w:spacing w:line="276" w:lineRule="auto"/>
        <w:ind w:left="993"/>
        <w:rPr>
          <w:b/>
        </w:rPr>
      </w:pPr>
      <w:r w:rsidRPr="007C63C8">
        <w:rPr>
          <w:color w:val="000000"/>
        </w:rPr>
        <w:t xml:space="preserve">roboty budowlane </w:t>
      </w:r>
      <w:r w:rsidRPr="007C63C8">
        <w:t xml:space="preserve">należy wykonać zgodnie z: załączoną dokumentacją projektową, przez którą w niniejszym postępowaniu należy rozumieć projekt budowlany, </w:t>
      </w:r>
      <w:r w:rsidRPr="000341BC">
        <w:t>informacje dotyczące BIOZ</w:t>
      </w:r>
      <w:r w:rsidR="00597E8D">
        <w:t xml:space="preserve"> </w:t>
      </w:r>
      <w:r w:rsidRPr="007C63C8">
        <w:t>specyfikacje techniczne</w:t>
      </w:r>
      <w:r w:rsidR="007976AB">
        <w:t>,</w:t>
      </w:r>
      <w:r w:rsidR="00A952CF">
        <w:t xml:space="preserve"> pomocniczo przedmiary robót</w:t>
      </w:r>
      <w:r w:rsidRPr="007C63C8">
        <w:t xml:space="preserve"> </w:t>
      </w:r>
      <w:r w:rsidR="007976AB">
        <w:t>oraz</w:t>
      </w:r>
      <w:r w:rsidRPr="007C63C8">
        <w:t xml:space="preserve"> </w:t>
      </w:r>
      <w:r w:rsidRPr="007C63C8">
        <w:rPr>
          <w:color w:val="000000"/>
        </w:rPr>
        <w:t>wytyczne określone w SWZ</w:t>
      </w:r>
      <w:r w:rsidRPr="007C63C8">
        <w:t xml:space="preserve">, z wiedzą i sztuką budowlaną, przepisami BHP, </w:t>
      </w:r>
    </w:p>
    <w:p w14:paraId="201CA559" w14:textId="77777777" w:rsidR="0050064A" w:rsidRDefault="00AC16FC" w:rsidP="00B63B07">
      <w:pPr>
        <w:pStyle w:val="Tekstpodstawowy"/>
        <w:numPr>
          <w:ilvl w:val="0"/>
          <w:numId w:val="8"/>
        </w:numPr>
        <w:spacing w:line="276" w:lineRule="auto"/>
        <w:ind w:left="993"/>
        <w:rPr>
          <w:b/>
        </w:rPr>
      </w:pPr>
      <w:r w:rsidRPr="007C63C8">
        <w:t>Wykonawca po wykonaniu robót przygotuje i dostarczy dokumentację powykonawczą, jeżeli w toku wykonywania robót konieczne były zmiany dokumentacji projektowej,</w:t>
      </w:r>
      <w:r w:rsidR="00D471D7">
        <w:rPr>
          <w:b/>
        </w:rPr>
        <w:t xml:space="preserve"> </w:t>
      </w:r>
    </w:p>
    <w:p w14:paraId="05FFF8F0" w14:textId="6131B170" w:rsidR="00BC0609" w:rsidRPr="0050064A" w:rsidRDefault="0050064A" w:rsidP="00B63B07">
      <w:pPr>
        <w:pStyle w:val="Tekstpodstawowy"/>
        <w:numPr>
          <w:ilvl w:val="0"/>
          <w:numId w:val="8"/>
        </w:numPr>
        <w:spacing w:line="276" w:lineRule="auto"/>
        <w:ind w:left="993"/>
      </w:pPr>
      <w:r>
        <w:t>p</w:t>
      </w:r>
      <w:r w:rsidR="00BC0609" w:rsidRPr="0050064A">
        <w:t xml:space="preserve">rzedmiot zamówienia opisano za pomocą dokumentacji projektowej, </w:t>
      </w:r>
      <w:r w:rsidR="00597E8D">
        <w:t xml:space="preserve">w tym, </w:t>
      </w:r>
      <w:r w:rsidR="00BC0609" w:rsidRPr="0050064A">
        <w:t>specyfikacji technicznych wykonania i odbioru robót</w:t>
      </w:r>
      <w:r w:rsidR="00A952CF">
        <w:t xml:space="preserve"> oraz przedmiarów robót</w:t>
      </w:r>
      <w:r w:rsidR="00BC0609" w:rsidRPr="0050064A">
        <w:t xml:space="preserve">, poprzez </w:t>
      </w:r>
      <w:r w:rsidR="00BC0609" w:rsidRPr="00AB74C5">
        <w:t>wskazanie wymaganych cech technicznych wyrobów i urządzeń - wydajności i</w:t>
      </w:r>
      <w:r w:rsidR="00030032" w:rsidRPr="00AB74C5">
        <w:t> funkcjonalności,</w:t>
      </w:r>
      <w:r w:rsidR="00BC0609" w:rsidRPr="0050064A">
        <w:t xml:space="preserve"> </w:t>
      </w:r>
    </w:p>
    <w:p w14:paraId="47FDCC1B" w14:textId="77777777" w:rsidR="004E13F4" w:rsidRDefault="00AC16FC" w:rsidP="00B63B07">
      <w:pPr>
        <w:pStyle w:val="Tekstpodstawowy"/>
        <w:numPr>
          <w:ilvl w:val="0"/>
          <w:numId w:val="8"/>
        </w:numPr>
        <w:spacing w:line="276" w:lineRule="auto"/>
        <w:ind w:left="993"/>
      </w:pPr>
      <w:r w:rsidRPr="007C63C8">
        <w:t xml:space="preserve">do wykonania zamówienia </w:t>
      </w:r>
      <w:r w:rsidR="0050064A">
        <w:t>W</w:t>
      </w:r>
      <w:r w:rsidRPr="007C63C8">
        <w:t>ykonawca zobowiązany jest użyć materiałów gwarantujących odpowiednią jako</w:t>
      </w:r>
      <w:r w:rsidR="004A257F">
        <w:t>ść, o parametrach technicznych</w:t>
      </w:r>
      <w:r w:rsidRPr="007C63C8">
        <w:t xml:space="preserve"> jakościowych </w:t>
      </w:r>
      <w:r w:rsidRPr="007C63C8">
        <w:lastRenderedPageBreak/>
        <w:t>odpowiadających właściwościom mate</w:t>
      </w:r>
      <w:r w:rsidR="005057B1">
        <w:t>riałów przyjętych i określonych w </w:t>
      </w:r>
      <w:r w:rsidRPr="007C63C8">
        <w:t>dokumentacji projektowej,</w:t>
      </w:r>
      <w:r w:rsidR="007A7A37">
        <w:t xml:space="preserve"> </w:t>
      </w:r>
    </w:p>
    <w:p w14:paraId="6E8BF522" w14:textId="4F734567" w:rsidR="006F0282" w:rsidRDefault="006F0282" w:rsidP="00B63B07">
      <w:pPr>
        <w:pStyle w:val="Tekstpodstawowy"/>
        <w:numPr>
          <w:ilvl w:val="0"/>
          <w:numId w:val="8"/>
        </w:numPr>
        <w:spacing w:line="276" w:lineRule="auto"/>
        <w:ind w:left="993"/>
      </w:pPr>
      <w:r w:rsidRPr="007C63C8">
        <w:t>Wykonawca ma obowiązek posiadać w stosunku do użytych materiałów i urządzeń dokumenty potwierdzające pozwolenie na ich zastosowanie</w:t>
      </w:r>
      <w:r w:rsidR="005057B1">
        <w:t xml:space="preserve"> </w:t>
      </w:r>
      <w:r w:rsidRPr="007C63C8">
        <w:t>/ wbudowanie (w</w:t>
      </w:r>
      <w:r w:rsidR="005057B1">
        <w:t> </w:t>
      </w:r>
      <w:r w:rsidRPr="007C63C8">
        <w:t>szczególności: certyfikaty, atesty, aprobaty techniczne, świadectwa jakości lub inne dowody potwierdzające, że oferowany produkt jest zgodny z wymaganiami Zamawiającego). Zamawiający dopuszcza produkty nie mające certyfikatu zgodności z daną normą, oceną techniczną, czy specyfikacją techniczną</w:t>
      </w:r>
      <w:r w:rsidR="00C47B60">
        <w:t>,</w:t>
      </w:r>
      <w:r w:rsidRPr="007C63C8">
        <w:t xml:space="preserve"> o ile wyroby</w:t>
      </w:r>
      <w:r w:rsidR="00034489" w:rsidRPr="007C63C8">
        <w:t xml:space="preserve"> te lub produkty s</w:t>
      </w:r>
      <w:r w:rsidRPr="007C63C8">
        <w:t xml:space="preserve">pełniają wymagania będące </w:t>
      </w:r>
      <w:r w:rsidR="00C47B60">
        <w:t xml:space="preserve">przedmiotem oceny tej zgodności </w:t>
      </w:r>
      <w:r w:rsidR="001607F5" w:rsidRPr="007C63C8">
        <w:t xml:space="preserve">a </w:t>
      </w:r>
      <w:r w:rsidRPr="007C63C8">
        <w:t>Wykonawca za pomocą innych dowodów może wykazać, że oferowany</w:t>
      </w:r>
      <w:r w:rsidR="00034489" w:rsidRPr="007C63C8">
        <w:t xml:space="preserve"> wyrób lub produkt </w:t>
      </w:r>
      <w:r w:rsidRPr="007C63C8">
        <w:t>jest zgodny z postawionymi wymogami.</w:t>
      </w:r>
    </w:p>
    <w:p w14:paraId="0A480494" w14:textId="77777777" w:rsidR="00B414AD" w:rsidRPr="007C63C8" w:rsidRDefault="00AC16FC" w:rsidP="00B63B07">
      <w:pPr>
        <w:pStyle w:val="Tekstpodstawowy"/>
        <w:numPr>
          <w:ilvl w:val="0"/>
          <w:numId w:val="8"/>
        </w:numPr>
        <w:spacing w:line="276" w:lineRule="auto"/>
        <w:ind w:left="993"/>
      </w:pPr>
      <w:r w:rsidRPr="007C63C8">
        <w:t>Wykonawca wykona i przygotuje oraz złoży dokumenty na wykonany przedmiot zamówienia, a zwłaszcza:</w:t>
      </w:r>
    </w:p>
    <w:p w14:paraId="07E4528C" w14:textId="77777777" w:rsidR="00B414AD" w:rsidRPr="007C63C8" w:rsidRDefault="00AC16FC" w:rsidP="00B63B07">
      <w:pPr>
        <w:pStyle w:val="Tekstpodstawowy"/>
        <w:numPr>
          <w:ilvl w:val="0"/>
          <w:numId w:val="9"/>
        </w:numPr>
        <w:spacing w:line="276" w:lineRule="auto"/>
      </w:pPr>
      <w:r w:rsidRPr="007C63C8">
        <w:t xml:space="preserve">dokumenty potwierdzające jakość podstawowych materiałów i urządzeń użytych do wykonania przedmiotu zamówienia, </w:t>
      </w:r>
    </w:p>
    <w:p w14:paraId="5D3F81D9" w14:textId="77777777" w:rsidR="00F740DB" w:rsidRPr="007C63C8" w:rsidRDefault="00AC16FC" w:rsidP="00B63B07">
      <w:pPr>
        <w:pStyle w:val="Tekstpodstawowy"/>
        <w:numPr>
          <w:ilvl w:val="0"/>
          <w:numId w:val="9"/>
        </w:numPr>
        <w:spacing w:line="276" w:lineRule="auto"/>
      </w:pPr>
      <w:r w:rsidRPr="007C63C8">
        <w:t>instrukcje użytkowania zamontowanych urządzeń (w języku polskim),</w:t>
      </w:r>
    </w:p>
    <w:p w14:paraId="68655C7D" w14:textId="77777777" w:rsidR="00B414AD" w:rsidRPr="00DB6272" w:rsidRDefault="00AC16FC" w:rsidP="00B63B07">
      <w:pPr>
        <w:pStyle w:val="Tekstpodstawowy"/>
        <w:numPr>
          <w:ilvl w:val="0"/>
          <w:numId w:val="9"/>
        </w:numPr>
        <w:spacing w:line="276" w:lineRule="auto"/>
      </w:pPr>
      <w:r w:rsidRPr="00DB6272">
        <w:t>protokoły z badania materiałów,</w:t>
      </w:r>
    </w:p>
    <w:p w14:paraId="139A0E84" w14:textId="44247358" w:rsidR="00E269B6" w:rsidRPr="004F0999" w:rsidRDefault="00E269B6" w:rsidP="00B63B07">
      <w:pPr>
        <w:pStyle w:val="Tekstpodstawowy"/>
        <w:numPr>
          <w:ilvl w:val="0"/>
          <w:numId w:val="9"/>
        </w:numPr>
        <w:spacing w:line="276" w:lineRule="auto"/>
        <w:rPr>
          <w:strike/>
        </w:rPr>
      </w:pPr>
      <w:r w:rsidRPr="00DB6272">
        <w:t>protokoły prób i sprawdze</w:t>
      </w:r>
      <w:r w:rsidR="00B0520C">
        <w:t>ń</w:t>
      </w:r>
      <w:r w:rsidR="00597E8D">
        <w:t>,</w:t>
      </w:r>
    </w:p>
    <w:p w14:paraId="182B8F09" w14:textId="77777777" w:rsidR="00B414AD" w:rsidRPr="00DB6272" w:rsidRDefault="00AC16FC" w:rsidP="00B63B07">
      <w:pPr>
        <w:pStyle w:val="Tekstpodstawowy"/>
        <w:numPr>
          <w:ilvl w:val="0"/>
          <w:numId w:val="9"/>
        </w:numPr>
        <w:spacing w:line="276" w:lineRule="auto"/>
      </w:pPr>
      <w:r w:rsidRPr="00DB6272">
        <w:t>warunki gwarancji wszystkich zamontowanych urządzeń,</w:t>
      </w:r>
    </w:p>
    <w:p w14:paraId="5A1AFEC5" w14:textId="77777777" w:rsidR="00BC0609" w:rsidRPr="007C63C8" w:rsidRDefault="00AC16FC" w:rsidP="00B63B07">
      <w:pPr>
        <w:pStyle w:val="Tekstpodstawowy"/>
        <w:numPr>
          <w:ilvl w:val="0"/>
          <w:numId w:val="9"/>
        </w:numPr>
        <w:spacing w:line="276" w:lineRule="auto"/>
      </w:pPr>
      <w:r w:rsidRPr="00DB6272">
        <w:t>inne dokumenty zgromadzone</w:t>
      </w:r>
      <w:r w:rsidRPr="007C63C8">
        <w:t xml:space="preserve"> w trakcie wyk</w:t>
      </w:r>
      <w:r w:rsidR="00B414AD" w:rsidRPr="007C63C8">
        <w:t xml:space="preserve">onywania przedmiotu zamówienia, </w:t>
      </w:r>
      <w:r w:rsidRPr="007C63C8">
        <w:t xml:space="preserve">a odnoszące się do jego realizacji, </w:t>
      </w:r>
    </w:p>
    <w:p w14:paraId="6494D26D" w14:textId="1A1A2C12" w:rsidR="00597E8D" w:rsidRDefault="00597E8D" w:rsidP="00B63B07">
      <w:pPr>
        <w:pStyle w:val="Tekstpodstawowy"/>
        <w:numPr>
          <w:ilvl w:val="0"/>
          <w:numId w:val="9"/>
        </w:numPr>
        <w:spacing w:line="276" w:lineRule="auto"/>
      </w:pPr>
      <w:r>
        <w:t>dokumentację geodezyjną powykonawczą,</w:t>
      </w:r>
    </w:p>
    <w:p w14:paraId="147A77D9" w14:textId="5DCCE183" w:rsidR="007976AB" w:rsidRPr="007976AB" w:rsidRDefault="007976AB" w:rsidP="00B63B07">
      <w:pPr>
        <w:pStyle w:val="Akapitzlist"/>
        <w:numPr>
          <w:ilvl w:val="0"/>
          <w:numId w:val="9"/>
        </w:numPr>
        <w:spacing w:line="276" w:lineRule="auto"/>
      </w:pPr>
      <w:r w:rsidRPr="007976AB">
        <w:t>dokumentację powykonawczą w tym rysunki ze zmianami naniesionymi               w trakcie realizacji zadania oraz dokumentację geodezyjną powykonawczą (zgłoszoną do zasobu Powiatowego Ośrodka Dokumentacji Geodezyjnej i Kartograficznej) – 3 egz. dla Zamawiającego</w:t>
      </w:r>
      <w:r>
        <w:t>,</w:t>
      </w:r>
    </w:p>
    <w:p w14:paraId="440E5FB2" w14:textId="77777777" w:rsidR="00B414AD" w:rsidRPr="00DB6272" w:rsidRDefault="00AC16FC" w:rsidP="00B63B07">
      <w:pPr>
        <w:pStyle w:val="Tekstpodstawowy"/>
        <w:numPr>
          <w:ilvl w:val="0"/>
          <w:numId w:val="8"/>
        </w:numPr>
        <w:spacing w:line="276" w:lineRule="auto"/>
      </w:pPr>
      <w:r w:rsidRPr="007C63C8">
        <w:t xml:space="preserve">Wykonawca zabezpieczy składowane tymczasowo na placu budowy materiały                    </w:t>
      </w:r>
      <w:r w:rsidRPr="00DB6272">
        <w:t>i urządzenia - do czasu ich wbudowania,</w:t>
      </w:r>
    </w:p>
    <w:p w14:paraId="767A02E8" w14:textId="77777777" w:rsidR="00B414AD" w:rsidRPr="00DB6272" w:rsidRDefault="00AC16FC" w:rsidP="00B63B07">
      <w:pPr>
        <w:pStyle w:val="Tekstpodstawowy"/>
        <w:numPr>
          <w:ilvl w:val="0"/>
          <w:numId w:val="8"/>
        </w:numPr>
        <w:spacing w:line="276" w:lineRule="auto"/>
      </w:pPr>
      <w:r w:rsidRPr="00DB6272">
        <w:t>Wykonawca jest odpowiedzialny za utylizację lub przekazanie do utylizacji materiałów odpado</w:t>
      </w:r>
      <w:r w:rsidR="00E269B6" w:rsidRPr="00DB6272">
        <w:t>wych i pochodzących z rozbiórki – zgodnie z obowiązującymi przepisami,</w:t>
      </w:r>
    </w:p>
    <w:p w14:paraId="41CE76EB" w14:textId="77777777" w:rsidR="00B414AD" w:rsidRPr="007C63C8" w:rsidRDefault="00AC16FC" w:rsidP="00B63B07">
      <w:pPr>
        <w:pStyle w:val="Tekstpodstawowy"/>
        <w:numPr>
          <w:ilvl w:val="0"/>
          <w:numId w:val="8"/>
        </w:numPr>
        <w:spacing w:line="276" w:lineRule="auto"/>
      </w:pPr>
      <w:r w:rsidRPr="007C63C8">
        <w:t>wyroby budowlane użyte do wykonania robót muszą odpowiadać wymaganiom określonym w obowiązujących przepisach,</w:t>
      </w:r>
    </w:p>
    <w:p w14:paraId="28B4D9EF" w14:textId="04478DD4" w:rsidR="005D1A8D" w:rsidRDefault="00AC16FC" w:rsidP="00B63B07">
      <w:pPr>
        <w:pStyle w:val="Tekstpodstawowy"/>
        <w:numPr>
          <w:ilvl w:val="0"/>
          <w:numId w:val="8"/>
        </w:numPr>
        <w:spacing w:line="276" w:lineRule="auto"/>
      </w:pPr>
      <w:r w:rsidRPr="007C63C8">
        <w:t>w trakcie realizacji prac Wykonawca jest zobowiązany do</w:t>
      </w:r>
      <w:r w:rsidR="00445B0A">
        <w:t xml:space="preserve"> </w:t>
      </w:r>
      <w:r w:rsidRPr="007C63C8">
        <w:t>zachowania szczególnej ostrożności i wymagań związanych z trwaniem pandemii COVID-19.</w:t>
      </w:r>
    </w:p>
    <w:p w14:paraId="14239581" w14:textId="5436B499" w:rsidR="007976AB" w:rsidRDefault="007976AB" w:rsidP="00B63B07">
      <w:pPr>
        <w:pStyle w:val="Akapitzlist"/>
        <w:numPr>
          <w:ilvl w:val="0"/>
          <w:numId w:val="8"/>
        </w:numPr>
        <w:jc w:val="both"/>
      </w:pPr>
      <w:r w:rsidRPr="007976AB">
        <w:t>Wykonawca jest zobowiązany do ochrony i zabezpieczenia znajdujących się na terenie inwestycji punktów osnowy geodezyjnej i punktów granicznych. Zniszczone i uszkodzone podczas realizacji zamówienia znaki geodezyjne, Wykonawca odtworzy na koszt własny.</w:t>
      </w:r>
    </w:p>
    <w:p w14:paraId="448D7CB8" w14:textId="77777777" w:rsidR="0084538E" w:rsidRDefault="00DB54ED" w:rsidP="007C2CBB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</w:pPr>
      <w:r w:rsidRPr="00CE46CE">
        <w:t>Zadanie inwestycyjne jest finansowane ze środków stanowiących dofinansowanie z „Programu Rządowy Fundusz Polski Ład: Program Inwestycji Strategicznych” oraz środków własnych Gminy Wągrowiec.</w:t>
      </w:r>
    </w:p>
    <w:p w14:paraId="1CE73955" w14:textId="52DEBDB4" w:rsidR="0084538E" w:rsidRDefault="0084538E" w:rsidP="007C2CBB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</w:pPr>
      <w:r w:rsidRPr="00672CDC">
        <w:rPr>
          <w:bCs/>
        </w:rPr>
        <w:t>W przypadku gdy w opisie przedmiotu zamówienia podano znaki towarowe</w:t>
      </w:r>
      <w:r w:rsidRPr="00672CDC">
        <w:rPr>
          <w:b/>
        </w:rPr>
        <w:t xml:space="preserve"> </w:t>
      </w:r>
      <w:r w:rsidRPr="00672CDC">
        <w:rPr>
          <w:bCs/>
        </w:rPr>
        <w:t>(</w:t>
      </w:r>
      <w:r w:rsidRPr="00672CDC">
        <w:t>nazwy własne), patenty, poch</w:t>
      </w:r>
      <w:r w:rsidR="00672CDC">
        <w:t>o</w:t>
      </w:r>
      <w:r w:rsidRPr="00672CDC">
        <w:t xml:space="preserve">dzenie, źródło lub szczególny proces o których to mowa w art. 99 ust. 5 ustawy </w:t>
      </w:r>
      <w:proofErr w:type="spellStart"/>
      <w:r w:rsidRPr="00672CDC">
        <w:t>Pzp</w:t>
      </w:r>
      <w:proofErr w:type="spellEnd"/>
      <w:r w:rsidRPr="00672CDC">
        <w:t xml:space="preserve">, oznacza to jedynie minimalny standard jakości przyjętego materiału, </w:t>
      </w:r>
      <w:r w:rsidRPr="00672CDC">
        <w:lastRenderedPageBreak/>
        <w:t xml:space="preserve">urządzenia, procesu etc. przez Zamawiającego. Wykonawcy mogą zaproponować rozwiązania równoważne spełniające kryteria stosowane w celu oceny równoważności tj. w zakresie parametrów technicznych określonych w dokumentacji </w:t>
      </w:r>
      <w:r>
        <w:t xml:space="preserve">zamówienia. </w:t>
      </w:r>
      <w:r w:rsidRPr="00672CDC">
        <w:t>Przy zastosowaniu rozwiązań równoważnych Wykonawca musi udowodnić, że spełniają one wszystkie wymogi co do klasy, jakości standardu itp. określone w opisie przedmiotu zamówienia, przedstawiając przykładowo odpowiednie deklaracje zgodności, certyfikaty, świadectwa dopuszczenia oraz dokładnego opisu zastosowanego materiału równoważnego.</w:t>
      </w:r>
      <w:r w:rsidRPr="00672CDC">
        <w:rPr>
          <w:u w:val="single"/>
        </w:rPr>
        <w:t xml:space="preserve">  </w:t>
      </w:r>
    </w:p>
    <w:p w14:paraId="64C7D274" w14:textId="77777777" w:rsidR="008E1F7B" w:rsidRDefault="0084538E" w:rsidP="007C2CBB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</w:pPr>
      <w:r w:rsidRPr="00672CDC">
        <w:t xml:space="preserve">Dopuszcza się możliwość zastosowania rozwiązań równoważnych do wszystkich elementów przedmiotu zamówienia, które mogły zostać opisane przy użyciu norm, europejskich ocen technicznych, aprobat, specyfikacji technicznych i systemów referencji technicznych, o których mowa w art. 101 ust. 1 pkt 2 i ust. 3 ustawy </w:t>
      </w:r>
      <w:proofErr w:type="spellStart"/>
      <w:r w:rsidRPr="00672CDC">
        <w:t>Pzp</w:t>
      </w:r>
      <w:proofErr w:type="spellEnd"/>
      <w:r w:rsidRPr="00672CDC">
        <w:t>. Zamawiający dopuszcza rozwiązania równoważne do opisanych w dokumentacji, pod warunkiem, że będą one o nie gorszych właściwościach i jakości niż te wskazane opisie przedmiotu zamówienia</w:t>
      </w:r>
      <w:r>
        <w:t>.</w:t>
      </w:r>
    </w:p>
    <w:p w14:paraId="16036197" w14:textId="263F485D" w:rsidR="008E1F7B" w:rsidRPr="008E1F7B" w:rsidRDefault="008E1F7B" w:rsidP="007C2CBB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</w:pPr>
      <w:r w:rsidRPr="008E1F7B">
        <w:rPr>
          <w:b/>
        </w:rPr>
        <w:t>Wyjaśnienia SWZ</w:t>
      </w:r>
    </w:p>
    <w:p w14:paraId="1AC38DBD" w14:textId="77777777" w:rsidR="008E1F7B" w:rsidRPr="00341240" w:rsidRDefault="008E1F7B" w:rsidP="008E1F7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Wykonawca może zwrócić się do </w:t>
      </w:r>
      <w:r>
        <w:rPr>
          <w:color w:val="000000"/>
        </w:rPr>
        <w:t>Z</w:t>
      </w:r>
      <w:r w:rsidRPr="00341240">
        <w:rPr>
          <w:color w:val="000000"/>
        </w:rPr>
        <w:t>amawiającego z wnioskiem o wyjaśnienie treści SWZ</w:t>
      </w:r>
      <w:r>
        <w:rPr>
          <w:color w:val="000000"/>
        </w:rPr>
        <w:t>,</w:t>
      </w:r>
    </w:p>
    <w:p w14:paraId="5B2141C2" w14:textId="77777777" w:rsidR="008E1F7B" w:rsidRPr="00341240" w:rsidRDefault="008E1F7B" w:rsidP="008E1F7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Zamawiający jest obowiązany udzielić wyjaśnień niezwłocznie, jednak nie później niż na 2 dni przed upływem terminu składania ofert pod warunkiem, że wniosek o wyjaśnienie treści SWZ wpłynął do Zamawiającego nie później niż na </w:t>
      </w:r>
      <w:r w:rsidRPr="00341240">
        <w:rPr>
          <w:b/>
          <w:color w:val="000000"/>
        </w:rPr>
        <w:t>4 dni</w:t>
      </w:r>
      <w:r w:rsidRPr="00341240">
        <w:rPr>
          <w:color w:val="000000"/>
        </w:rPr>
        <w:t xml:space="preserve"> przed upływem terminu składania ofert,</w:t>
      </w:r>
    </w:p>
    <w:p w14:paraId="25E48EDD" w14:textId="77777777" w:rsidR="008E1F7B" w:rsidRPr="00341240" w:rsidRDefault="008E1F7B" w:rsidP="008E1F7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Jeżeli </w:t>
      </w:r>
      <w:r>
        <w:rPr>
          <w:color w:val="000000"/>
        </w:rPr>
        <w:t>Z</w:t>
      </w:r>
      <w:r w:rsidRPr="00341240">
        <w:rPr>
          <w:color w:val="000000"/>
        </w:rPr>
        <w:t xml:space="preserve">amawiający nie udzieli wyjaśnień w terminie, o którym mowa w ust. 2, przedłuża termin składania </w:t>
      </w:r>
      <w:r>
        <w:rPr>
          <w:color w:val="000000"/>
        </w:rPr>
        <w:t>o</w:t>
      </w:r>
      <w:r w:rsidRPr="00341240">
        <w:rPr>
          <w:color w:val="000000"/>
        </w:rPr>
        <w:t>fert o czas niezbędny do zapoznania s</w:t>
      </w:r>
      <w:r>
        <w:rPr>
          <w:color w:val="000000"/>
        </w:rPr>
        <w:t>ię wszystkich zainteresowanych W</w:t>
      </w:r>
      <w:r w:rsidRPr="00341240">
        <w:rPr>
          <w:color w:val="000000"/>
        </w:rPr>
        <w:t>ykonawców z wyjaśnieniami niezbędnymi do należytego przygotowania i złożenia ofert</w:t>
      </w:r>
      <w:r>
        <w:rPr>
          <w:color w:val="000000"/>
        </w:rPr>
        <w:t>,</w:t>
      </w:r>
    </w:p>
    <w:p w14:paraId="4C497087" w14:textId="77777777" w:rsidR="008E1F7B" w:rsidRPr="000F723D" w:rsidRDefault="008E1F7B" w:rsidP="008E1F7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>
        <w:rPr>
          <w:color w:val="000000"/>
        </w:rPr>
        <w:t>W przypadku gdy</w:t>
      </w:r>
      <w:r w:rsidRPr="00341240">
        <w:rPr>
          <w:color w:val="000000"/>
        </w:rPr>
        <w:t xml:space="preserve"> wniosek o wyjaśnienie treści SWZ </w:t>
      </w:r>
      <w:r>
        <w:rPr>
          <w:color w:val="000000"/>
        </w:rPr>
        <w:t>nie wpłynął w terminie, o </w:t>
      </w:r>
      <w:r w:rsidRPr="00341240">
        <w:rPr>
          <w:color w:val="000000"/>
        </w:rPr>
        <w:t xml:space="preserve">którym mowa w </w:t>
      </w:r>
      <w:r>
        <w:rPr>
          <w:color w:val="000000"/>
        </w:rPr>
        <w:t>punkcie 2), Z</w:t>
      </w:r>
      <w:r w:rsidRPr="00341240">
        <w:rPr>
          <w:color w:val="000000"/>
        </w:rPr>
        <w:t xml:space="preserve">amawiający nie ma obowiązku udzielania </w:t>
      </w:r>
      <w:r>
        <w:rPr>
          <w:color w:val="000000"/>
        </w:rPr>
        <w:t>wyjaś</w:t>
      </w:r>
      <w:r w:rsidRPr="00341240">
        <w:rPr>
          <w:color w:val="000000"/>
        </w:rPr>
        <w:t xml:space="preserve">nień SWZ </w:t>
      </w:r>
      <w:r>
        <w:rPr>
          <w:color w:val="000000"/>
        </w:rPr>
        <w:t>o</w:t>
      </w:r>
      <w:r w:rsidRPr="00341240">
        <w:rPr>
          <w:color w:val="000000"/>
        </w:rPr>
        <w:t xml:space="preserve">raz obowiązku przedłużenia terminu składania </w:t>
      </w:r>
      <w:r>
        <w:rPr>
          <w:color w:val="000000"/>
        </w:rPr>
        <w:t>ofert,</w:t>
      </w:r>
    </w:p>
    <w:p w14:paraId="386EC662" w14:textId="60E18E98" w:rsidR="008E1F7B" w:rsidRPr="000F723D" w:rsidRDefault="008E1F7B" w:rsidP="008E1F7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Przedłużenie terminu składania ofert, </w:t>
      </w:r>
      <w:r>
        <w:rPr>
          <w:color w:val="000000"/>
        </w:rPr>
        <w:t>nie wpływa na bieg terminu skła</w:t>
      </w:r>
      <w:r w:rsidRPr="00341240">
        <w:rPr>
          <w:color w:val="000000"/>
        </w:rPr>
        <w:t>dania wniosku o wyjaśnienie treści odpowiednio SWZ</w:t>
      </w:r>
      <w:r>
        <w:rPr>
          <w:color w:val="000000"/>
        </w:rPr>
        <w:t>,</w:t>
      </w:r>
    </w:p>
    <w:p w14:paraId="0CBD6131" w14:textId="77777777" w:rsidR="008E1F7B" w:rsidRPr="000F723D" w:rsidRDefault="008E1F7B" w:rsidP="008E1F7B">
      <w:pPr>
        <w:pStyle w:val="Tekstpodstawowy"/>
        <w:pageBreakBefore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09" w:hanging="283"/>
        <w:rPr>
          <w:rFonts w:eastAsiaTheme="minorHAnsi"/>
          <w:b/>
          <w:color w:val="000000"/>
          <w:sz w:val="23"/>
          <w:szCs w:val="23"/>
        </w:rPr>
      </w:pPr>
      <w:r w:rsidRPr="000F723D">
        <w:rPr>
          <w:rFonts w:eastAsiaTheme="minorHAnsi"/>
          <w:color w:val="000000"/>
        </w:rPr>
        <w:lastRenderedPageBreak/>
        <w:t xml:space="preserve">Treść zapytań wraz z wyjaśnieniami </w:t>
      </w:r>
      <w:r>
        <w:rPr>
          <w:rFonts w:eastAsiaTheme="minorHAnsi"/>
          <w:color w:val="000000"/>
        </w:rPr>
        <w:t>Z</w:t>
      </w:r>
      <w:r w:rsidRPr="000F723D">
        <w:rPr>
          <w:rFonts w:eastAsiaTheme="minorHAnsi"/>
          <w:color w:val="000000"/>
        </w:rPr>
        <w:t>amawiający udostępnia, bez ujawniania źródła zapytania, na stronie internetowej prowadzonego postępowania</w:t>
      </w:r>
      <w:r>
        <w:rPr>
          <w:rFonts w:eastAsiaTheme="minorHAnsi"/>
          <w:color w:val="000000"/>
        </w:rPr>
        <w:t>.</w:t>
      </w:r>
    </w:p>
    <w:p w14:paraId="7AD344CD" w14:textId="77777777" w:rsidR="008E1F7B" w:rsidRPr="0084538E" w:rsidRDefault="008E1F7B" w:rsidP="008E1F7B">
      <w:pPr>
        <w:autoSpaceDE w:val="0"/>
        <w:autoSpaceDN w:val="0"/>
        <w:adjustRightInd w:val="0"/>
        <w:spacing w:line="276" w:lineRule="auto"/>
        <w:ind w:left="360"/>
        <w:jc w:val="both"/>
      </w:pPr>
    </w:p>
    <w:p w14:paraId="6A7A5B07" w14:textId="215DA569" w:rsidR="00BC0609" w:rsidRPr="007C63C8" w:rsidRDefault="00BC0609" w:rsidP="00672CDC"/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BC0609" w:rsidRPr="007C63C8" w14:paraId="55A04A59" w14:textId="77777777" w:rsidTr="005522FC">
        <w:tc>
          <w:tcPr>
            <w:tcW w:w="9180" w:type="dxa"/>
            <w:shd w:val="pct10" w:color="auto" w:fill="auto"/>
          </w:tcPr>
          <w:p w14:paraId="7303033E" w14:textId="77777777" w:rsidR="00BC0609" w:rsidRPr="007C63C8" w:rsidRDefault="00BC0609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 xml:space="preserve">VI. </w:t>
            </w:r>
            <w:r w:rsidR="00E10AB0" w:rsidRPr="007C63C8">
              <w:rPr>
                <w:b/>
              </w:rPr>
              <w:t xml:space="preserve"> Wymagania w zak</w:t>
            </w:r>
            <w:r w:rsidR="00E269B6" w:rsidRPr="007C63C8">
              <w:rPr>
                <w:b/>
              </w:rPr>
              <w:t>r</w:t>
            </w:r>
            <w:r w:rsidR="00E10AB0" w:rsidRPr="007C63C8">
              <w:rPr>
                <w:b/>
              </w:rPr>
              <w:t xml:space="preserve">esie zatrudnienia przez Wykonawcę lub </w:t>
            </w:r>
            <w:r w:rsidR="00E269B6" w:rsidRPr="007C63C8">
              <w:rPr>
                <w:b/>
              </w:rPr>
              <w:t xml:space="preserve">Podwykonawcę na podstawie stosunku pracy osób, w okolicznościach o których mowa w art.95 ustawy </w:t>
            </w:r>
            <w:proofErr w:type="spellStart"/>
            <w:r w:rsidR="00E269B6" w:rsidRPr="007C63C8">
              <w:rPr>
                <w:b/>
              </w:rPr>
              <w:t>Pzp</w:t>
            </w:r>
            <w:proofErr w:type="spellEnd"/>
          </w:p>
        </w:tc>
      </w:tr>
    </w:tbl>
    <w:p w14:paraId="015116AC" w14:textId="77777777" w:rsidR="00BC0609" w:rsidRPr="007C63C8" w:rsidRDefault="00BC0609" w:rsidP="00B63B07">
      <w:pPr>
        <w:pStyle w:val="Akapitzlist"/>
        <w:spacing w:line="276" w:lineRule="auto"/>
        <w:ind w:left="709"/>
        <w:jc w:val="both"/>
      </w:pPr>
    </w:p>
    <w:p w14:paraId="1EDF6BE6" w14:textId="2CDE8D47" w:rsidR="00D32F34" w:rsidRDefault="0052790A" w:rsidP="00672CDC">
      <w:pPr>
        <w:pStyle w:val="Akapitzlist"/>
        <w:numPr>
          <w:ilvl w:val="2"/>
          <w:numId w:val="8"/>
        </w:numPr>
        <w:jc w:val="both"/>
      </w:pPr>
      <w:r w:rsidRPr="003A3DF7">
        <w:t>N</w:t>
      </w:r>
      <w:r w:rsidR="00A04640" w:rsidRPr="003A3DF7">
        <w:t>a podstawie art. 95 ustaw</w:t>
      </w:r>
      <w:r w:rsidR="00FB2D9F" w:rsidRPr="003A3DF7">
        <w:t xml:space="preserve">y </w:t>
      </w:r>
      <w:proofErr w:type="spellStart"/>
      <w:r w:rsidR="00FB2D9F" w:rsidRPr="003A3DF7">
        <w:t>Pzp</w:t>
      </w:r>
      <w:proofErr w:type="spellEnd"/>
      <w:r w:rsidR="00FB2D9F" w:rsidRPr="003A3DF7">
        <w:t xml:space="preserve"> </w:t>
      </w:r>
      <w:r w:rsidRPr="003A3DF7">
        <w:t xml:space="preserve">Zamawiający </w:t>
      </w:r>
      <w:r w:rsidR="00FB2D9F" w:rsidRPr="003A3DF7">
        <w:t xml:space="preserve">wymaga zatrudnienia przez </w:t>
      </w:r>
      <w:r w:rsidR="00A04640" w:rsidRPr="003A3DF7">
        <w:t xml:space="preserve">Wykonawcę lub </w:t>
      </w:r>
      <w:r w:rsidR="00331EB6" w:rsidRPr="003A3DF7">
        <w:t>P</w:t>
      </w:r>
      <w:r w:rsidR="00A04640" w:rsidRPr="003A3DF7">
        <w:t>odwykonawcę, na podstawie stosunku pracy osób wykonujących czynności w zakresie realizacji zamówienia</w:t>
      </w:r>
      <w:r w:rsidR="000433D1" w:rsidRPr="003A3DF7">
        <w:t xml:space="preserve"> t.</w:t>
      </w:r>
      <w:r w:rsidR="007976AB" w:rsidRPr="003A3DF7">
        <w:t xml:space="preserve"> </w:t>
      </w:r>
      <w:r w:rsidR="000433D1" w:rsidRPr="003A3DF7">
        <w:t>j.</w:t>
      </w:r>
      <w:r w:rsidR="00D32F34" w:rsidRPr="003A3DF7">
        <w:t>:</w:t>
      </w:r>
    </w:p>
    <w:p w14:paraId="08528729" w14:textId="77777777" w:rsidR="00141AA0" w:rsidRPr="003A3DF7" w:rsidRDefault="00141AA0" w:rsidP="00672CDC">
      <w:pPr>
        <w:pStyle w:val="Akapitzlist"/>
        <w:spacing w:line="276" w:lineRule="auto"/>
        <w:ind w:left="426"/>
        <w:jc w:val="both"/>
      </w:pPr>
    </w:p>
    <w:p w14:paraId="1795E675" w14:textId="77777777" w:rsidR="003A3DF7" w:rsidRPr="00975390" w:rsidRDefault="003A3DF7" w:rsidP="00975390">
      <w:pPr>
        <w:ind w:firstLine="644"/>
        <w:jc w:val="both"/>
        <w:rPr>
          <w:rFonts w:eastAsia="Calibri"/>
          <w:b/>
          <w:bCs/>
        </w:rPr>
      </w:pPr>
      <w:r w:rsidRPr="00975390">
        <w:rPr>
          <w:rFonts w:eastAsia="Calibri"/>
          <w:b/>
          <w:bCs/>
        </w:rPr>
        <w:t>Część I:</w:t>
      </w:r>
    </w:p>
    <w:p w14:paraId="6CB6CF5F" w14:textId="054E827E" w:rsidR="003A3DF7" w:rsidRPr="003A3DF7" w:rsidRDefault="00A330D9" w:rsidP="007C2CBB">
      <w:pPr>
        <w:numPr>
          <w:ilvl w:val="0"/>
          <w:numId w:val="45"/>
        </w:numPr>
        <w:contextualSpacing/>
        <w:jc w:val="both"/>
        <w:rPr>
          <w:rFonts w:eastAsia="Calibri"/>
        </w:rPr>
      </w:pPr>
      <w:r>
        <w:rPr>
          <w:rFonts w:eastAsia="Calibri"/>
        </w:rPr>
        <w:t>r</w:t>
      </w:r>
      <w:r w:rsidR="003A3DF7" w:rsidRPr="003A3DF7">
        <w:rPr>
          <w:rFonts w:eastAsia="Calibri"/>
        </w:rPr>
        <w:t>oboty drogowe, w tym roboty rozbiórkowe, roboty ziemne, roboty w zakresie podbudowy, roboty w zakresie nawierzchni, roboty wykończeniowe</w:t>
      </w:r>
      <w:r>
        <w:rPr>
          <w:rFonts w:eastAsia="Calibri"/>
        </w:rPr>
        <w:t>, roboty związane z oznakowaniem,</w:t>
      </w:r>
    </w:p>
    <w:p w14:paraId="3C3E6A8B" w14:textId="4687A230" w:rsidR="003A3DF7" w:rsidRPr="003A3DF7" w:rsidRDefault="00A330D9" w:rsidP="007C2CBB">
      <w:pPr>
        <w:numPr>
          <w:ilvl w:val="0"/>
          <w:numId w:val="45"/>
        </w:numPr>
        <w:contextualSpacing/>
        <w:jc w:val="both"/>
        <w:rPr>
          <w:rFonts w:eastAsia="Calibri"/>
        </w:rPr>
      </w:pPr>
      <w:r>
        <w:rPr>
          <w:rFonts w:eastAsia="Calibri"/>
        </w:rPr>
        <w:t>r</w:t>
      </w:r>
      <w:r w:rsidR="003A3DF7" w:rsidRPr="003A3DF7">
        <w:rPr>
          <w:rFonts w:eastAsia="Calibri"/>
        </w:rPr>
        <w:t>oboty w zakresie instalacji elektrycznych: roboty w zakresie instalacji zasilającej, roboty w zakresie instalacji oświetleniowej</w:t>
      </w:r>
      <w:r>
        <w:rPr>
          <w:rFonts w:eastAsia="Calibri"/>
        </w:rPr>
        <w:t>,</w:t>
      </w:r>
    </w:p>
    <w:p w14:paraId="418A3A3A" w14:textId="7C7CD5A2" w:rsidR="003A3DF7" w:rsidRPr="003A3DF7" w:rsidRDefault="00A330D9" w:rsidP="007C2CBB">
      <w:pPr>
        <w:numPr>
          <w:ilvl w:val="0"/>
          <w:numId w:val="45"/>
        </w:numPr>
        <w:contextualSpacing/>
        <w:jc w:val="both"/>
        <w:rPr>
          <w:rFonts w:eastAsia="Calibri"/>
        </w:rPr>
      </w:pPr>
      <w:r>
        <w:rPr>
          <w:rFonts w:eastAsia="Calibri"/>
        </w:rPr>
        <w:t>r</w:t>
      </w:r>
      <w:r w:rsidR="003A3DF7" w:rsidRPr="003A3DF7">
        <w:rPr>
          <w:rFonts w:eastAsia="Calibri"/>
        </w:rPr>
        <w:t>oboty w zakresie instalacji sanitarnych: przyłącza kanalizacji deszczowej</w:t>
      </w:r>
      <w:r>
        <w:rPr>
          <w:rFonts w:eastAsia="Calibri"/>
        </w:rPr>
        <w:t>,</w:t>
      </w:r>
    </w:p>
    <w:p w14:paraId="6EE893D7" w14:textId="51D5595A" w:rsidR="003A3DF7" w:rsidRPr="003A3DF7" w:rsidRDefault="00A330D9" w:rsidP="007C2CBB">
      <w:pPr>
        <w:numPr>
          <w:ilvl w:val="0"/>
          <w:numId w:val="45"/>
        </w:numPr>
        <w:contextualSpacing/>
        <w:jc w:val="both"/>
        <w:rPr>
          <w:rFonts w:eastAsia="Calibri"/>
        </w:rPr>
      </w:pPr>
      <w:r>
        <w:rPr>
          <w:rFonts w:eastAsia="Calibri"/>
        </w:rPr>
        <w:t>r</w:t>
      </w:r>
      <w:r w:rsidR="003A3DF7" w:rsidRPr="003A3DF7">
        <w:rPr>
          <w:rFonts w:eastAsia="Calibri"/>
        </w:rPr>
        <w:t>oboty w zakresie branży architektonicznej: montaż elementów małej architektury</w:t>
      </w:r>
      <w:r>
        <w:rPr>
          <w:rFonts w:eastAsia="Calibri"/>
        </w:rPr>
        <w:t>,</w:t>
      </w:r>
    </w:p>
    <w:p w14:paraId="6B7C97F6" w14:textId="095D7989" w:rsidR="003A3DF7" w:rsidRPr="003A3DF7" w:rsidRDefault="00A330D9" w:rsidP="007C2CBB">
      <w:pPr>
        <w:numPr>
          <w:ilvl w:val="0"/>
          <w:numId w:val="45"/>
        </w:numPr>
        <w:contextualSpacing/>
        <w:jc w:val="both"/>
        <w:rPr>
          <w:rFonts w:eastAsia="Calibri"/>
        </w:rPr>
      </w:pPr>
      <w:r>
        <w:rPr>
          <w:rFonts w:eastAsia="Calibri"/>
        </w:rPr>
        <w:t>r</w:t>
      </w:r>
      <w:r w:rsidR="003A3DF7" w:rsidRPr="003A3DF7">
        <w:rPr>
          <w:rFonts w:eastAsia="Calibri"/>
        </w:rPr>
        <w:t>oboty w zakresie zieleni: roboty w zakresie urządzenia terenów zielonych</w:t>
      </w:r>
      <w:r>
        <w:rPr>
          <w:rFonts w:eastAsia="Calibri"/>
        </w:rPr>
        <w:t>,</w:t>
      </w:r>
    </w:p>
    <w:p w14:paraId="1453C410" w14:textId="77777777" w:rsidR="00141AA0" w:rsidRPr="002920E3" w:rsidRDefault="00141AA0" w:rsidP="00975390">
      <w:pPr>
        <w:pStyle w:val="Tekstpodstawowy"/>
        <w:ind w:left="426" w:firstLine="282"/>
      </w:pPr>
      <w:r>
        <w:rPr>
          <w:rFonts w:eastAsia="Calibri"/>
        </w:rPr>
        <w:t xml:space="preserve">- </w:t>
      </w:r>
      <w:r w:rsidRPr="002920E3">
        <w:t>z wyłączeniem kadry kierowniczej, inżynierów oraz pracowników administracji.</w:t>
      </w:r>
    </w:p>
    <w:p w14:paraId="0A72893E" w14:textId="6C9568B6" w:rsidR="00A330D9" w:rsidRDefault="00A330D9" w:rsidP="00672CDC">
      <w:pPr>
        <w:ind w:firstLine="360"/>
        <w:jc w:val="both"/>
        <w:rPr>
          <w:rFonts w:eastAsia="Calibri"/>
        </w:rPr>
      </w:pPr>
    </w:p>
    <w:p w14:paraId="25DEB81F" w14:textId="620C3C4F" w:rsidR="003A3DF7" w:rsidRPr="00975390" w:rsidRDefault="003A3DF7" w:rsidP="00975390">
      <w:pPr>
        <w:ind w:firstLine="708"/>
        <w:jc w:val="both"/>
        <w:rPr>
          <w:rFonts w:eastAsia="Calibri"/>
          <w:b/>
          <w:bCs/>
        </w:rPr>
      </w:pPr>
      <w:r w:rsidRPr="00975390">
        <w:rPr>
          <w:rFonts w:eastAsia="Calibri"/>
          <w:b/>
          <w:bCs/>
        </w:rPr>
        <w:t>Część II:</w:t>
      </w:r>
    </w:p>
    <w:p w14:paraId="6C4A4B8F" w14:textId="22238469" w:rsidR="003A3DF7" w:rsidRPr="003A3DF7" w:rsidRDefault="00A330D9" w:rsidP="007C2CBB">
      <w:pPr>
        <w:numPr>
          <w:ilvl w:val="0"/>
          <w:numId w:val="46"/>
        </w:numPr>
        <w:contextualSpacing/>
        <w:jc w:val="both"/>
        <w:rPr>
          <w:rFonts w:eastAsia="Calibri"/>
        </w:rPr>
      </w:pPr>
      <w:r>
        <w:rPr>
          <w:rFonts w:eastAsia="Calibri"/>
        </w:rPr>
        <w:t>r</w:t>
      </w:r>
      <w:r w:rsidR="003A3DF7" w:rsidRPr="003A3DF7">
        <w:rPr>
          <w:rFonts w:eastAsia="Calibri"/>
        </w:rPr>
        <w:t>oboty drogowe, w tym roboty rozbiórkowe, roboty ziemne, roboty w zakresie podbudowy, roboty w zakresie nawierzchni, roboty wykończeniowe</w:t>
      </w:r>
      <w:r>
        <w:rPr>
          <w:rFonts w:eastAsia="Calibri"/>
        </w:rPr>
        <w:t>,</w:t>
      </w:r>
    </w:p>
    <w:p w14:paraId="7941A608" w14:textId="302CB238" w:rsidR="003A3DF7" w:rsidRPr="003A3DF7" w:rsidRDefault="00A330D9" w:rsidP="007C2CBB">
      <w:pPr>
        <w:numPr>
          <w:ilvl w:val="0"/>
          <w:numId w:val="46"/>
        </w:numPr>
        <w:contextualSpacing/>
        <w:jc w:val="both"/>
        <w:rPr>
          <w:rFonts w:eastAsia="Calibri"/>
        </w:rPr>
      </w:pPr>
      <w:r>
        <w:rPr>
          <w:rFonts w:eastAsia="Calibri"/>
        </w:rPr>
        <w:t>r</w:t>
      </w:r>
      <w:r w:rsidR="003A3DF7" w:rsidRPr="003A3DF7">
        <w:rPr>
          <w:rFonts w:eastAsia="Calibri"/>
        </w:rPr>
        <w:t>oboty w zakresie instalacji elektrycznych: roboty w zakresie instalacji zasilającej, roboty w zakresie instalacji oświetleniowej</w:t>
      </w:r>
      <w:r>
        <w:rPr>
          <w:rFonts w:eastAsia="Calibri"/>
        </w:rPr>
        <w:t>,</w:t>
      </w:r>
    </w:p>
    <w:p w14:paraId="6699162E" w14:textId="71FD3590" w:rsidR="0065599B" w:rsidRDefault="00A330D9" w:rsidP="007C2CBB">
      <w:pPr>
        <w:numPr>
          <w:ilvl w:val="0"/>
          <w:numId w:val="46"/>
        </w:numPr>
        <w:contextualSpacing/>
        <w:jc w:val="both"/>
        <w:rPr>
          <w:rFonts w:eastAsia="Calibri"/>
        </w:rPr>
      </w:pPr>
      <w:r>
        <w:rPr>
          <w:rFonts w:eastAsia="Calibri"/>
        </w:rPr>
        <w:t>r</w:t>
      </w:r>
      <w:r w:rsidR="003A3DF7" w:rsidRPr="003A3DF7">
        <w:rPr>
          <w:rFonts w:eastAsia="Calibri"/>
        </w:rPr>
        <w:t>oboty w zakresie instalacji sanitarnych: przyłącza kanalizacji deszczowej.</w:t>
      </w:r>
    </w:p>
    <w:p w14:paraId="4A6FC7AE" w14:textId="253FAD5C" w:rsidR="00912408" w:rsidRDefault="00141AA0" w:rsidP="00975390">
      <w:pPr>
        <w:pStyle w:val="Tekstpodstawowy"/>
        <w:ind w:left="360" w:firstLine="348"/>
      </w:pPr>
      <w:r>
        <w:rPr>
          <w:rFonts w:eastAsia="Calibri"/>
        </w:rPr>
        <w:t xml:space="preserve">- </w:t>
      </w:r>
      <w:r w:rsidRPr="002920E3">
        <w:t>z wyłączeniem kadry kierowniczej, inżynierów oraz pracowników administracji.</w:t>
      </w:r>
    </w:p>
    <w:p w14:paraId="16EA681C" w14:textId="77777777" w:rsidR="00BE4B54" w:rsidRPr="00CD52F4" w:rsidRDefault="00BE4B54" w:rsidP="00CD52F4">
      <w:pPr>
        <w:pStyle w:val="Tekstpodstawowy"/>
        <w:ind w:left="360"/>
      </w:pPr>
    </w:p>
    <w:p w14:paraId="6FAD8FC2" w14:textId="1788BC09" w:rsidR="008E1F7B" w:rsidRDefault="008139AD" w:rsidP="008E1F7B">
      <w:pPr>
        <w:pStyle w:val="Tekstpodstawowy"/>
        <w:numPr>
          <w:ilvl w:val="2"/>
          <w:numId w:val="8"/>
        </w:numPr>
        <w:spacing w:line="276" w:lineRule="auto"/>
        <w:ind w:left="709"/>
      </w:pPr>
      <w:r w:rsidRPr="007C63C8">
        <w:t>S</w:t>
      </w:r>
      <w:r w:rsidR="005779AA" w:rsidRPr="007C63C8">
        <w:t>posób weryf</w:t>
      </w:r>
      <w:r w:rsidR="00491EE7" w:rsidRPr="007C63C8">
        <w:t>ikacji zatrudnienia tych osób</w:t>
      </w:r>
      <w:r w:rsidR="00912408">
        <w:t xml:space="preserve">, </w:t>
      </w:r>
    </w:p>
    <w:p w14:paraId="56834745" w14:textId="35FCB89F" w:rsidR="008E1F7B" w:rsidRDefault="008E1F7B" w:rsidP="007C2CBB">
      <w:pPr>
        <w:pStyle w:val="Akapitzlist"/>
        <w:numPr>
          <w:ilvl w:val="0"/>
          <w:numId w:val="49"/>
        </w:numPr>
        <w:tabs>
          <w:tab w:val="left" w:pos="993"/>
        </w:tabs>
        <w:spacing w:line="276" w:lineRule="auto"/>
        <w:jc w:val="both"/>
      </w:pPr>
      <w:r w:rsidRPr="00912408">
        <w:t xml:space="preserve">w trakcie realizacji zamówienia, na każde wezwanie Zamawiającego, w wyznaczonym w tym wezwaniu terminie Wykonawca przedłoży Zamawiającemu: </w:t>
      </w:r>
    </w:p>
    <w:p w14:paraId="34592030" w14:textId="77777777" w:rsidR="008E1F7B" w:rsidRDefault="008E1F7B" w:rsidP="007C2CBB">
      <w:pPr>
        <w:pStyle w:val="Akapitzlist"/>
        <w:numPr>
          <w:ilvl w:val="0"/>
          <w:numId w:val="50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b/>
          <w:bCs/>
          <w:lang w:eastAsia="en-US"/>
        </w:rPr>
        <w:t xml:space="preserve">oświadczenie </w:t>
      </w:r>
      <w:r w:rsidRPr="008E1F7B">
        <w:rPr>
          <w:rFonts w:eastAsia="Calibri"/>
          <w:lang w:eastAsia="en-US"/>
        </w:rPr>
        <w:t>o zatrudnieniu na podstawie umowy o pracę ww. osób.</w:t>
      </w:r>
      <w:r w:rsidRPr="008E1F7B">
        <w:rPr>
          <w:rFonts w:eastAsia="Calibri"/>
          <w:b/>
          <w:bCs/>
          <w:lang w:eastAsia="en-US"/>
        </w:rPr>
        <w:t xml:space="preserve"> </w:t>
      </w:r>
      <w:r w:rsidRPr="008E1F7B">
        <w:rPr>
          <w:rFonts w:eastAsia="Calibr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 pracę wraz ze wskazaniem liczby tych osób, imion i nazwisk, datę zawarcia umowy, rodzaju umowy o pracę i zakresu obowiązków oraz podpis osoby uprawnionej do złożenia oświadczenia w imieniu Wykonawcy lub Podwykonawcy;</w:t>
      </w:r>
    </w:p>
    <w:p w14:paraId="4FFE9397" w14:textId="77777777" w:rsidR="008E1F7B" w:rsidRDefault="008E1F7B" w:rsidP="007C2CBB">
      <w:pPr>
        <w:pStyle w:val="Akapitzlist"/>
        <w:numPr>
          <w:ilvl w:val="0"/>
          <w:numId w:val="50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lang w:eastAsia="en-US"/>
        </w:rPr>
        <w:t>poświadczoną za zgodność z oryginałem odpowiednio przez Wykonawcę lub Podwykonawcę</w:t>
      </w:r>
      <w:r w:rsidRPr="008E1F7B">
        <w:rPr>
          <w:rFonts w:eastAsia="Calibri"/>
          <w:b/>
          <w:bCs/>
          <w:lang w:eastAsia="en-US"/>
        </w:rPr>
        <w:t xml:space="preserve"> kopię umowy/umów o pracę</w:t>
      </w:r>
      <w:r w:rsidRPr="008E1F7B">
        <w:rPr>
          <w:rFonts w:eastAsia="Calibri"/>
          <w:lang w:eastAsia="en-US"/>
        </w:rPr>
        <w:t xml:space="preserve"> osób wykonujących w trakcie realizacji zamówienia czynności, których dotyczy ww. oświadczenie Wykonawcy lub Podwykonawcy (wraz z dokumentem regulującym zakres obowiązków, jeżeli </w:t>
      </w:r>
      <w:r w:rsidRPr="008E1F7B">
        <w:rPr>
          <w:rFonts w:eastAsia="Calibri"/>
          <w:lang w:eastAsia="en-US"/>
        </w:rPr>
        <w:lastRenderedPageBreak/>
        <w:t xml:space="preserve">został sporządzony). Kopia umowy/umów powinna zostać zanonimizowana w sposób zapewniający ochronę danych osobowych pracowników, zgodnie z przepisami  RODO. Imię i nazwisko pracownika nie podlega </w:t>
      </w:r>
      <w:proofErr w:type="spellStart"/>
      <w:r w:rsidRPr="008E1F7B">
        <w:rPr>
          <w:rFonts w:eastAsia="Calibri"/>
          <w:lang w:eastAsia="en-US"/>
        </w:rPr>
        <w:t>anonimizacji</w:t>
      </w:r>
      <w:proofErr w:type="spellEnd"/>
      <w:r w:rsidRPr="008E1F7B">
        <w:rPr>
          <w:rFonts w:eastAsia="Calibri"/>
          <w:lang w:eastAsia="en-US"/>
        </w:rPr>
        <w:t xml:space="preserve">. Informacje takie jak: data zawarcia umowy, rodzaj umowy o pracę,  wymiar etatu, zakres obowiązków pracownika, powinny być możliwe do zidentyfikowania; </w:t>
      </w:r>
    </w:p>
    <w:p w14:paraId="4E1E7722" w14:textId="77777777" w:rsidR="008E1F7B" w:rsidRDefault="008E1F7B" w:rsidP="007C2CBB">
      <w:pPr>
        <w:pStyle w:val="Akapitzlist"/>
        <w:numPr>
          <w:ilvl w:val="0"/>
          <w:numId w:val="50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b/>
          <w:bCs/>
          <w:lang w:eastAsia="en-US"/>
        </w:rPr>
        <w:t>zaświadczenie właściwego oddziału ZUS,</w:t>
      </w:r>
      <w:r w:rsidRPr="008E1F7B">
        <w:rPr>
          <w:rFonts w:eastAsia="Calibri"/>
          <w:lang w:eastAsia="en-US"/>
        </w:rPr>
        <w:t xml:space="preserve"> potwierdzające opłacanie przez Wykonawcę lub Podwykonawcę składek na ubezpieczenia społeczne i zdrowotne z tytułu zatrudnienia na podstawie umów o pracę za ostatni okres rozliczeniowy,</w:t>
      </w:r>
    </w:p>
    <w:p w14:paraId="045D12AF" w14:textId="4FA72BF0" w:rsidR="008E1F7B" w:rsidRPr="008E1F7B" w:rsidRDefault="008E1F7B" w:rsidP="007C2CBB">
      <w:pPr>
        <w:pStyle w:val="Akapitzlist"/>
        <w:numPr>
          <w:ilvl w:val="0"/>
          <w:numId w:val="50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lang w:eastAsia="en-US"/>
        </w:rPr>
        <w:t>poświadczoną za zgodność z oryginałem odpowiednio przez Wykonawcę lub Podwykonawcę</w:t>
      </w:r>
      <w:r w:rsidRPr="008E1F7B">
        <w:rPr>
          <w:rFonts w:eastAsia="Calibri"/>
          <w:b/>
          <w:bCs/>
          <w:lang w:eastAsia="en-US"/>
        </w:rPr>
        <w:t xml:space="preserve"> kopię dowodu potwierdzającego zgłoszenie pracownika przez pracodawcę do ubezpieczeń</w:t>
      </w:r>
      <w:r w:rsidRPr="008E1F7B">
        <w:rPr>
          <w:rFonts w:eastAsia="Calibri"/>
          <w:lang w:eastAsia="en-US"/>
        </w:rPr>
        <w:t xml:space="preserve">, zanonimizowaną w sposób zapewniający ochronę danych osobowych pracowników, zgodnie z przepisami ustawy o ochronie danych osobowych. </w:t>
      </w:r>
      <w:r w:rsidRPr="008E1F7B">
        <w:rPr>
          <w:rFonts w:eastAsia="Calibri"/>
          <w:iCs/>
          <w:lang w:eastAsia="en-US"/>
        </w:rPr>
        <w:t xml:space="preserve">Imię i nazwisko pracownika nie podlega </w:t>
      </w:r>
      <w:proofErr w:type="spellStart"/>
      <w:r w:rsidRPr="008E1F7B">
        <w:rPr>
          <w:rFonts w:eastAsia="Calibri"/>
          <w:iCs/>
          <w:lang w:eastAsia="en-US"/>
        </w:rPr>
        <w:t>anonimizacji</w:t>
      </w:r>
      <w:proofErr w:type="spellEnd"/>
      <w:r>
        <w:rPr>
          <w:rFonts w:eastAsia="Calibri"/>
          <w:iCs/>
          <w:lang w:eastAsia="en-US"/>
        </w:rPr>
        <w:t>;</w:t>
      </w:r>
    </w:p>
    <w:p w14:paraId="2FD31AFE" w14:textId="5AC64BF6" w:rsidR="008E1F7B" w:rsidRPr="008E1F7B" w:rsidRDefault="008E1F7B" w:rsidP="007C2CBB">
      <w:pPr>
        <w:pStyle w:val="Akapitzlist"/>
        <w:numPr>
          <w:ilvl w:val="0"/>
          <w:numId w:val="50"/>
        </w:numPr>
        <w:spacing w:line="276" w:lineRule="auto"/>
        <w:jc w:val="both"/>
        <w:rPr>
          <w:rFonts w:eastAsia="Calibri"/>
          <w:lang w:eastAsia="en-US"/>
        </w:rPr>
      </w:pPr>
      <w:r w:rsidRPr="008E1F7B">
        <w:rPr>
          <w:rFonts w:eastAsia="Calibri"/>
          <w:b/>
          <w:bCs/>
          <w:iCs/>
          <w:lang w:eastAsia="en-US"/>
        </w:rPr>
        <w:t>oświadczenie zatrudnionego pracownika</w:t>
      </w:r>
      <w:r w:rsidRPr="008E1F7B">
        <w:rPr>
          <w:rFonts w:eastAsia="Calibri"/>
          <w:iCs/>
          <w:lang w:eastAsia="en-US"/>
        </w:rPr>
        <w:t>.</w:t>
      </w:r>
    </w:p>
    <w:p w14:paraId="6D829790" w14:textId="77777777" w:rsidR="008E1F7B" w:rsidRDefault="008E1F7B" w:rsidP="008E1F7B">
      <w:pPr>
        <w:tabs>
          <w:tab w:val="left" w:pos="993"/>
        </w:tabs>
        <w:spacing w:line="276" w:lineRule="auto"/>
        <w:jc w:val="both"/>
      </w:pPr>
    </w:p>
    <w:p w14:paraId="670F5728" w14:textId="77777777" w:rsidR="008E1F7B" w:rsidRPr="004115B1" w:rsidRDefault="008E1F7B" w:rsidP="007C2CBB">
      <w:pPr>
        <w:numPr>
          <w:ilvl w:val="0"/>
          <w:numId w:val="51"/>
        </w:numPr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 xml:space="preserve">Uprawnienia Zamawiającego w zakresie kontroli spełnienia przez Wykonawcę wymagań związanych z zatrudnieniem tych osób oraz sankcji z tytułu nie spełnienia tych wymagań: </w:t>
      </w:r>
    </w:p>
    <w:p w14:paraId="528F783D" w14:textId="77777777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żądanie oświadczeń i dokumentów w zakresie potwierdzenia spełnienia ww. wymogów i dokonywania ich oceny (w tym oświadczenie Wykonawcy, Podwykonawcy lub Pracownika),</w:t>
      </w:r>
    </w:p>
    <w:p w14:paraId="6504ACC7" w14:textId="77777777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żądanie wyjaśnień w przypadku wątpliwości w zakresie potwierdzenia spełnienia ww. wymogów,</w:t>
      </w:r>
    </w:p>
    <w:p w14:paraId="7F65285A" w14:textId="77777777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przeprowadzenie kontroli na miejscu wykonywania świadczenia,</w:t>
      </w:r>
    </w:p>
    <w:p w14:paraId="66CA11A2" w14:textId="6D8FCD41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z tytułu niespełnienia przez Wykonawcę lub Podwykonawcę wymogu zatrudnienia na podstawie umowy o pracę osób wykonujących wskazane w </w:t>
      </w:r>
      <w:r>
        <w:rPr>
          <w:rFonts w:eastAsia="Calibri"/>
          <w:lang w:eastAsia="en-US"/>
        </w:rPr>
        <w:t>dokumentacji zamówienia</w:t>
      </w:r>
      <w:r w:rsidRPr="004115B1">
        <w:rPr>
          <w:rFonts w:eastAsia="Calibri"/>
          <w:lang w:eastAsia="en-US"/>
        </w:rPr>
        <w:t xml:space="preserve"> czynności</w:t>
      </w:r>
      <w:r>
        <w:rPr>
          <w:rFonts w:eastAsia="Calibri"/>
          <w:lang w:eastAsia="en-US"/>
        </w:rPr>
        <w:t>,</w:t>
      </w:r>
      <w:r w:rsidRPr="004115B1">
        <w:rPr>
          <w:rFonts w:eastAsia="Calibri"/>
          <w:lang w:eastAsia="en-US"/>
        </w:rPr>
        <w:t xml:space="preserve"> Zamawiający przewiduje sankcję w postaci obowiązku zapłaty przez Wykonawcę kary umownej</w:t>
      </w:r>
      <w:r>
        <w:rPr>
          <w:rFonts w:eastAsia="Calibri"/>
          <w:lang w:eastAsia="en-US"/>
        </w:rPr>
        <w:t>;</w:t>
      </w:r>
    </w:p>
    <w:p w14:paraId="71136750" w14:textId="3CB88BF7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 xml:space="preserve">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zatrudnienia na podstawie umowy o pracę osób wykonujących wskazane </w:t>
      </w:r>
      <w:r>
        <w:rPr>
          <w:rFonts w:eastAsia="Calibri"/>
          <w:lang w:eastAsia="en-US"/>
        </w:rPr>
        <w:t>w dokumentacji zamówienia</w:t>
      </w:r>
      <w:r w:rsidRPr="004115B1">
        <w:rPr>
          <w:rFonts w:eastAsia="Calibri"/>
          <w:lang w:eastAsia="en-US"/>
        </w:rPr>
        <w:t xml:space="preserve"> czynności,</w:t>
      </w:r>
    </w:p>
    <w:p w14:paraId="106F64BF" w14:textId="77777777" w:rsidR="008E1F7B" w:rsidRPr="004115B1" w:rsidRDefault="008E1F7B" w:rsidP="007C2CBB">
      <w:pPr>
        <w:numPr>
          <w:ilvl w:val="0"/>
          <w:numId w:val="10"/>
        </w:numPr>
        <w:ind w:left="1134" w:hanging="425"/>
        <w:contextualSpacing/>
        <w:jc w:val="both"/>
        <w:rPr>
          <w:rFonts w:eastAsia="Calibri"/>
          <w:lang w:eastAsia="en-US"/>
        </w:rPr>
      </w:pPr>
      <w:r w:rsidRPr="004115B1">
        <w:rPr>
          <w:rFonts w:eastAsia="Calibri"/>
          <w:lang w:eastAsia="en-US"/>
        </w:rPr>
        <w:t>w przypadku uzasadnionych wątpliwości co do przestrzegania Prawa pracy przez Wykonawcę lub Podwykonawcę, Zamawiający może zwrócić się o przeprowadzenie kontroli przez Państwową Inspekcję Pracy.</w:t>
      </w:r>
    </w:p>
    <w:p w14:paraId="0C4F25F7" w14:textId="77777777" w:rsidR="008E1F7B" w:rsidRPr="00912408" w:rsidRDefault="008E1F7B" w:rsidP="008E1F7B">
      <w:pPr>
        <w:pStyle w:val="Tekstpodstawowy"/>
        <w:spacing w:line="276" w:lineRule="auto"/>
      </w:pPr>
    </w:p>
    <w:p w14:paraId="5F471024" w14:textId="77777777" w:rsidR="00AD2E20" w:rsidRDefault="00AD2E20" w:rsidP="00CD52F4"/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AD2E20" w:rsidRPr="007C63C8" w14:paraId="5B9D3F2C" w14:textId="77777777" w:rsidTr="005522FC">
        <w:tc>
          <w:tcPr>
            <w:tcW w:w="9180" w:type="dxa"/>
            <w:shd w:val="pct10" w:color="auto" w:fill="auto"/>
          </w:tcPr>
          <w:p w14:paraId="44430ED8" w14:textId="3D9E0F39" w:rsidR="00AD2E20" w:rsidRPr="007C63C8" w:rsidRDefault="00AD2E20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V</w:t>
            </w:r>
            <w:r w:rsidR="00CF76A9">
              <w:rPr>
                <w:b/>
              </w:rPr>
              <w:t>I</w:t>
            </w:r>
            <w:r w:rsidRPr="007C63C8">
              <w:rPr>
                <w:b/>
              </w:rPr>
              <w:t xml:space="preserve">I.  </w:t>
            </w:r>
            <w:r w:rsidR="001357A0" w:rsidRPr="007C63C8">
              <w:rPr>
                <w:b/>
              </w:rPr>
              <w:t>Informacja o obowią</w:t>
            </w:r>
            <w:r w:rsidR="00321543">
              <w:rPr>
                <w:b/>
              </w:rPr>
              <w:t>zku osobistego wykonania przez W</w:t>
            </w:r>
            <w:r w:rsidR="001357A0" w:rsidRPr="007C63C8">
              <w:rPr>
                <w:b/>
              </w:rPr>
              <w:t>ykonawcę kluczowych zadań, jeżeli zamawiający dokonuje takiego zastrzeżenia zgodnie z art.</w:t>
            </w:r>
            <w:r w:rsidR="00E937C3">
              <w:rPr>
                <w:b/>
              </w:rPr>
              <w:t xml:space="preserve"> </w:t>
            </w:r>
            <w:r w:rsidR="001357A0" w:rsidRPr="007C63C8">
              <w:rPr>
                <w:b/>
              </w:rPr>
              <w:t>60 i art.</w:t>
            </w:r>
            <w:r w:rsidR="00E937C3">
              <w:rPr>
                <w:b/>
              </w:rPr>
              <w:t xml:space="preserve"> </w:t>
            </w:r>
            <w:r w:rsidR="001357A0" w:rsidRPr="007C63C8">
              <w:rPr>
                <w:b/>
              </w:rPr>
              <w:t xml:space="preserve">121 ustawy </w:t>
            </w:r>
            <w:proofErr w:type="spellStart"/>
            <w:r w:rsidR="001357A0" w:rsidRPr="007C63C8">
              <w:rPr>
                <w:b/>
              </w:rPr>
              <w:t>Pzp</w:t>
            </w:r>
            <w:proofErr w:type="spellEnd"/>
            <w:r w:rsidR="004C2075" w:rsidRPr="007C63C8">
              <w:rPr>
                <w:b/>
              </w:rPr>
              <w:t xml:space="preserve">. </w:t>
            </w:r>
            <w:r w:rsidR="004C2075" w:rsidRPr="00321543">
              <w:rPr>
                <w:b/>
              </w:rPr>
              <w:t>Podwykonawstwo.</w:t>
            </w:r>
          </w:p>
        </w:tc>
      </w:tr>
    </w:tbl>
    <w:p w14:paraId="3A8D587F" w14:textId="77777777" w:rsidR="00AD2E20" w:rsidRPr="007C63C8" w:rsidRDefault="00AD2E20" w:rsidP="00B63B07">
      <w:pPr>
        <w:pStyle w:val="Akapitzlist"/>
        <w:spacing w:line="276" w:lineRule="auto"/>
        <w:ind w:left="2160"/>
        <w:jc w:val="both"/>
      </w:pPr>
    </w:p>
    <w:p w14:paraId="5B88CDFC" w14:textId="38184162" w:rsidR="00C577A7" w:rsidRPr="007C63C8" w:rsidRDefault="001357A0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>Zamawiający nie zastrzega obowiązku osobistego wykonania przez poszczególnych Wykonawców wspólnie ubiegający</w:t>
      </w:r>
      <w:r w:rsidR="00975390">
        <w:t>ch</w:t>
      </w:r>
      <w:r w:rsidRPr="007C63C8">
        <w:t xml:space="preserve"> się o udzielenie zamówienia kluczowych zadań </w:t>
      </w:r>
      <w:r w:rsidR="00B7170D" w:rsidRPr="007C63C8">
        <w:t xml:space="preserve">dotyczących robót budowlanych. </w:t>
      </w:r>
    </w:p>
    <w:p w14:paraId="2A533230" w14:textId="77777777" w:rsidR="00B7170D" w:rsidRPr="007C63C8" w:rsidRDefault="00B7170D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lastRenderedPageBreak/>
        <w:t xml:space="preserve">Zamawiający nie zastrzega obowiązku osobistego wykonania przez Wykonawcę kluczowych zadań dotyczących robót budowlanych. </w:t>
      </w:r>
    </w:p>
    <w:p w14:paraId="54B915A8" w14:textId="77777777" w:rsidR="00B7170D" w:rsidRPr="007C63C8" w:rsidRDefault="00B7170D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>Wykonawca może powierzyć wykonanie części zamówienia Podwykonawcy.</w:t>
      </w:r>
      <w:r w:rsidR="00897BD7" w:rsidRPr="007C63C8">
        <w:t xml:space="preserve"> </w:t>
      </w:r>
    </w:p>
    <w:p w14:paraId="5B80AD0A" w14:textId="77777777" w:rsidR="00B7170D" w:rsidRPr="004E13F4" w:rsidRDefault="00B7170D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 xml:space="preserve">Zamawiający żąda wskazania przez Wykonawcę w ofercie części zamówienia, których wykonanie zamierza powierzyć Podwykonawcom, oraz podania nazw ewentualnych </w:t>
      </w:r>
      <w:r w:rsidR="00CF76A9">
        <w:t>P</w:t>
      </w:r>
      <w:r w:rsidRPr="007C63C8">
        <w:t>odwykonawców, jeżeli są już znani.</w:t>
      </w:r>
      <w:r w:rsidR="00F740DB">
        <w:t xml:space="preserve"> </w:t>
      </w:r>
      <w:r w:rsidR="00EF7487" w:rsidRPr="004E13F4">
        <w:t xml:space="preserve">Wzór oświadczenia przedstawia </w:t>
      </w:r>
      <w:r w:rsidR="00EF7487" w:rsidRPr="004E13F4">
        <w:rPr>
          <w:b/>
        </w:rPr>
        <w:t>Z</w:t>
      </w:r>
      <w:r w:rsidR="00F740DB" w:rsidRPr="004E13F4">
        <w:rPr>
          <w:b/>
        </w:rPr>
        <w:t xml:space="preserve">ałącznik nr </w:t>
      </w:r>
      <w:r w:rsidR="00EF7487" w:rsidRPr="004E13F4">
        <w:rPr>
          <w:b/>
        </w:rPr>
        <w:t>6 do SWZ</w:t>
      </w:r>
      <w:r w:rsidR="00EF7487" w:rsidRPr="004E13F4">
        <w:t>.</w:t>
      </w:r>
    </w:p>
    <w:p w14:paraId="727B3EC2" w14:textId="09BB97A0" w:rsidR="007F6F5A" w:rsidRPr="007C63C8" w:rsidRDefault="007F6F5A" w:rsidP="007C2CBB">
      <w:pPr>
        <w:pStyle w:val="Tekstpodstawowy"/>
        <w:numPr>
          <w:ilvl w:val="0"/>
          <w:numId w:val="11"/>
        </w:numPr>
        <w:spacing w:line="276" w:lineRule="auto"/>
        <w:ind w:hanging="436"/>
        <w:rPr>
          <w:b/>
        </w:rPr>
      </w:pPr>
      <w:r w:rsidRPr="007C63C8">
        <w:t>Zamawiający żąda</w:t>
      </w:r>
      <w:r w:rsidR="00EC1AE1">
        <w:t>,</w:t>
      </w:r>
      <w:r w:rsidRPr="007C63C8">
        <w:t xml:space="preserve"> aby przed przystąpieniem do wykonania zamówienia Wykonawca podał nazwy, dane kontaktowe oraz przedstawicieli Podwykonawców zaangażowanych w realizację zamówienia. Wykonawca zawiadomi Zamawiającego o wszystkich zmianach w odniesieniu do informacji, o których mowa w zdaniu pierwszym, w trakcie realizacji zamówienia</w:t>
      </w:r>
      <w:r w:rsidR="00EC1AE1">
        <w:t>,</w:t>
      </w:r>
      <w:r w:rsidRPr="007C63C8">
        <w:t xml:space="preserve"> a także przekaże informacje na temat nowych </w:t>
      </w:r>
      <w:r w:rsidR="00CF45F9">
        <w:t>P</w:t>
      </w:r>
      <w:r w:rsidRPr="007C63C8">
        <w:t xml:space="preserve">odwykonawców, którym w późniejszym okresie zamierza powierzyć </w:t>
      </w:r>
      <w:r w:rsidRPr="00C4778B">
        <w:t>realizację części zamówienia</w:t>
      </w:r>
      <w:r w:rsidR="00C4778B">
        <w:t>.</w:t>
      </w:r>
      <w:r w:rsidRPr="007C63C8">
        <w:t xml:space="preserve"> </w:t>
      </w:r>
      <w:r w:rsidR="00B86CDE" w:rsidRPr="00C4778B">
        <w:t xml:space="preserve">Przepis stosuje się również do dalszych </w:t>
      </w:r>
      <w:r w:rsidR="004E13F4">
        <w:t>P</w:t>
      </w:r>
      <w:r w:rsidR="00C4778B">
        <w:t>odwykonawców.</w:t>
      </w:r>
      <w:r w:rsidR="00C4778B" w:rsidRPr="00C4778B">
        <w:t xml:space="preserve"> </w:t>
      </w:r>
    </w:p>
    <w:p w14:paraId="7D23886B" w14:textId="7CE5F50D" w:rsidR="004C2075" w:rsidRPr="007C63C8" w:rsidRDefault="004C2075" w:rsidP="007C2CBB">
      <w:pPr>
        <w:pStyle w:val="Tekstpodstawowy"/>
        <w:numPr>
          <w:ilvl w:val="0"/>
          <w:numId w:val="11"/>
        </w:numPr>
        <w:spacing w:line="276" w:lineRule="auto"/>
        <w:ind w:hanging="436"/>
      </w:pPr>
      <w:r w:rsidRPr="007C63C8">
        <w:t>Jeżeli zmiana lub rezygna</w:t>
      </w:r>
      <w:r w:rsidR="00C4778B">
        <w:t>cja z P</w:t>
      </w:r>
      <w:r w:rsidRPr="007C63C8">
        <w:t>odwykonawcy dotyc</w:t>
      </w:r>
      <w:r w:rsidR="00C4778B">
        <w:t>zy podmiotu, na którego zasoby W</w:t>
      </w:r>
      <w:r w:rsidRPr="007C63C8">
        <w:t>ykonawca powoływał się, na zasadach określonych w art. 118 ust. 1</w:t>
      </w:r>
      <w:r w:rsidR="00975390">
        <w:t xml:space="preserve"> ustawy </w:t>
      </w:r>
      <w:proofErr w:type="spellStart"/>
      <w:r w:rsidR="00975390">
        <w:t>Pzp</w:t>
      </w:r>
      <w:proofErr w:type="spellEnd"/>
      <w:r w:rsidRPr="007C63C8">
        <w:t>, w celu wykazania spełniania warunków udziału w postępowaniu, Wykonawca jest obowiązany wykazać Zama</w:t>
      </w:r>
      <w:r w:rsidR="00C4778B">
        <w:t>wiającemu, że proponowany inny P</w:t>
      </w:r>
      <w:r w:rsidRPr="007C63C8">
        <w:t>odwykonawca lub Wykonawca samodzielnie spełnia je w stopniu nie mniejszym niż Podwykonawca, na którego zasoby Wykonawca powoływał się w trakcie postępowania o udzielenie zamówienia.</w:t>
      </w:r>
      <w:r w:rsidR="004E13F4">
        <w:t xml:space="preserve"> </w:t>
      </w:r>
    </w:p>
    <w:p w14:paraId="57355918" w14:textId="77777777" w:rsidR="00B86CDE" w:rsidRPr="007C63C8" w:rsidRDefault="00644D39" w:rsidP="007C2CBB">
      <w:pPr>
        <w:pStyle w:val="Tekstpodstawowy"/>
        <w:numPr>
          <w:ilvl w:val="0"/>
          <w:numId w:val="11"/>
        </w:numPr>
        <w:spacing w:line="276" w:lineRule="auto"/>
        <w:ind w:hanging="436"/>
      </w:pPr>
      <w:r w:rsidRPr="007C63C8">
        <w:t>Powierzenie wykonania części zamówienia Podwykonawcom nie zwalnia Wykonawcy z odpowiedzial</w:t>
      </w:r>
      <w:r w:rsidR="00174C95" w:rsidRPr="007C63C8">
        <w:t>ności za należyte wykonanie zamó</w:t>
      </w:r>
      <w:r w:rsidRPr="007C63C8">
        <w:t>wienia.</w:t>
      </w:r>
    </w:p>
    <w:p w14:paraId="486E5F85" w14:textId="431E04A8" w:rsidR="008E1F7B" w:rsidRPr="008E1F7B" w:rsidRDefault="00644D39" w:rsidP="007C2CBB">
      <w:pPr>
        <w:pStyle w:val="Tekstpodstawowy"/>
        <w:numPr>
          <w:ilvl w:val="0"/>
          <w:numId w:val="11"/>
        </w:numPr>
        <w:tabs>
          <w:tab w:val="left" w:pos="709"/>
        </w:tabs>
        <w:spacing w:line="276" w:lineRule="auto"/>
        <w:ind w:hanging="436"/>
        <w:rPr>
          <w:b/>
        </w:rPr>
      </w:pPr>
      <w:r w:rsidRPr="007C63C8">
        <w:t>Wymagania</w:t>
      </w:r>
      <w:r w:rsidR="007F1555" w:rsidRPr="007C63C8">
        <w:t xml:space="preserve"> </w:t>
      </w:r>
      <w:r w:rsidR="00174C95" w:rsidRPr="007C63C8">
        <w:t>dotyczące umów</w:t>
      </w:r>
      <w:r w:rsidR="007F1555" w:rsidRPr="007C63C8">
        <w:t xml:space="preserve"> o podwykonawstwo, </w:t>
      </w:r>
      <w:r w:rsidR="00C4778B">
        <w:t>zostały określone w p</w:t>
      </w:r>
      <w:r w:rsidR="00174C95" w:rsidRPr="007C63C8">
        <w:t>rojektowanych postanowieniach umowy</w:t>
      </w:r>
      <w:r w:rsidR="0036659C">
        <w:t xml:space="preserve"> - </w:t>
      </w:r>
      <w:r w:rsidR="00C4778B">
        <w:t>wzorze umowy</w:t>
      </w:r>
      <w:r w:rsidR="00174C95" w:rsidRPr="007C63C8">
        <w:t xml:space="preserve"> w sprawie</w:t>
      </w:r>
      <w:r w:rsidR="00C4778B">
        <w:t xml:space="preserve"> zamówienia </w:t>
      </w:r>
      <w:r w:rsidR="00C002A6">
        <w:t xml:space="preserve">publicznego, </w:t>
      </w:r>
      <w:r w:rsidR="00C002A6" w:rsidRPr="004E13F4">
        <w:t xml:space="preserve">stanowiącego </w:t>
      </w:r>
      <w:r w:rsidR="00C002A6" w:rsidRPr="004E13F4">
        <w:rPr>
          <w:b/>
        </w:rPr>
        <w:t>Z</w:t>
      </w:r>
      <w:r w:rsidR="003A7EBE" w:rsidRPr="004E13F4">
        <w:rPr>
          <w:b/>
        </w:rPr>
        <w:t xml:space="preserve">ałącznik nr </w:t>
      </w:r>
      <w:r w:rsidR="003C4C6D">
        <w:rPr>
          <w:b/>
        </w:rPr>
        <w:t>9</w:t>
      </w:r>
      <w:r w:rsidR="003A7EBE" w:rsidRPr="004E13F4">
        <w:rPr>
          <w:b/>
        </w:rPr>
        <w:t xml:space="preserve"> do SWZ</w:t>
      </w:r>
      <w:r w:rsidR="003A7EBE" w:rsidRPr="004E13F4">
        <w:t>.</w:t>
      </w:r>
      <w:r w:rsidR="00174C95" w:rsidRPr="007C63C8">
        <w:t xml:space="preserve"> </w:t>
      </w:r>
    </w:p>
    <w:p w14:paraId="59D1CCFE" w14:textId="265C2E4A" w:rsidR="00533204" w:rsidRDefault="00533204" w:rsidP="00672CDC">
      <w:pPr>
        <w:pStyle w:val="Tekstpodstawowy"/>
        <w:tabs>
          <w:tab w:val="left" w:pos="426"/>
        </w:tabs>
        <w:spacing w:line="276" w:lineRule="auto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DB53F1" w:rsidRPr="007C63C8" w14:paraId="01935E56" w14:textId="77777777" w:rsidTr="00BF4884">
        <w:tc>
          <w:tcPr>
            <w:tcW w:w="8954" w:type="dxa"/>
            <w:shd w:val="pct10" w:color="auto" w:fill="auto"/>
          </w:tcPr>
          <w:p w14:paraId="301A71FA" w14:textId="73BAC2F0" w:rsidR="00DB53F1" w:rsidRPr="007C63C8" w:rsidRDefault="00DB53F1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 xml:space="preserve">VII. </w:t>
            </w:r>
            <w:r w:rsidR="00AA500F" w:rsidRPr="007C63C8">
              <w:rPr>
                <w:b/>
              </w:rPr>
              <w:t xml:space="preserve">Informacja o przewidywanych zamówieniach, </w:t>
            </w:r>
            <w:r w:rsidR="005F7E9E" w:rsidRPr="007C63C8">
              <w:rPr>
                <w:b/>
              </w:rPr>
              <w:t xml:space="preserve">o </w:t>
            </w:r>
            <w:r w:rsidR="00AA500F" w:rsidRPr="007C63C8">
              <w:rPr>
                <w:b/>
              </w:rPr>
              <w:t>których mowa w</w:t>
            </w:r>
            <w:r w:rsidR="00774654" w:rsidRPr="007C63C8">
              <w:rPr>
                <w:b/>
              </w:rPr>
              <w:t xml:space="preserve"> </w:t>
            </w:r>
            <w:r w:rsidR="00AA500F" w:rsidRPr="007C63C8">
              <w:rPr>
                <w:b/>
              </w:rPr>
              <w:t>art.</w:t>
            </w:r>
            <w:r w:rsidR="00E937C3">
              <w:rPr>
                <w:b/>
              </w:rPr>
              <w:t xml:space="preserve"> </w:t>
            </w:r>
            <w:r w:rsidR="00AA500F" w:rsidRPr="007C63C8">
              <w:rPr>
                <w:b/>
              </w:rPr>
              <w:t xml:space="preserve">214 ust.1 </w:t>
            </w:r>
            <w:r w:rsidR="00774654" w:rsidRPr="007C63C8">
              <w:rPr>
                <w:b/>
              </w:rPr>
              <w:t xml:space="preserve">    </w:t>
            </w:r>
            <w:r w:rsidR="00AA500F" w:rsidRPr="007C63C8">
              <w:rPr>
                <w:b/>
              </w:rPr>
              <w:t xml:space="preserve">pkt 7 </w:t>
            </w:r>
          </w:p>
        </w:tc>
      </w:tr>
    </w:tbl>
    <w:p w14:paraId="0D96CCE8" w14:textId="77777777" w:rsidR="00DB53F1" w:rsidRPr="007C63C8" w:rsidRDefault="00DB53F1" w:rsidP="00B63B07">
      <w:pPr>
        <w:spacing w:line="276" w:lineRule="auto"/>
        <w:ind w:left="360"/>
        <w:jc w:val="both"/>
        <w:rPr>
          <w:b/>
        </w:rPr>
      </w:pPr>
    </w:p>
    <w:p w14:paraId="6D3F9494" w14:textId="77777777" w:rsidR="00774654" w:rsidRPr="007C63C8" w:rsidRDefault="00774654" w:rsidP="00B63B07">
      <w:pPr>
        <w:spacing w:line="276" w:lineRule="auto"/>
        <w:ind w:left="284"/>
        <w:jc w:val="both"/>
      </w:pPr>
      <w:r w:rsidRPr="007C63C8">
        <w:t>Zamawiający dopuszcza możliwość udzielenia zamówień,</w:t>
      </w:r>
      <w:r w:rsidR="00B9130E">
        <w:t xml:space="preserve"> o których mowa w art.214 ust.1 </w:t>
      </w:r>
      <w:r w:rsidRPr="007C63C8">
        <w:t xml:space="preserve">pkt 7 ustawy </w:t>
      </w:r>
      <w:proofErr w:type="spellStart"/>
      <w:r w:rsidRPr="007C63C8">
        <w:t>Pzp</w:t>
      </w:r>
      <w:proofErr w:type="spellEnd"/>
      <w:r w:rsidRPr="007C63C8">
        <w:t xml:space="preserve">. Zakres oraz warunki </w:t>
      </w:r>
      <w:r w:rsidR="00134323" w:rsidRPr="007C63C8">
        <w:t>na jakich zostaną udzielone te zamówienia:</w:t>
      </w:r>
    </w:p>
    <w:p w14:paraId="3B33F53A" w14:textId="5C92C778" w:rsidR="00774654" w:rsidRPr="007C63C8" w:rsidRDefault="00774654" w:rsidP="007C2CBB">
      <w:pPr>
        <w:numPr>
          <w:ilvl w:val="0"/>
          <w:numId w:val="13"/>
        </w:numPr>
        <w:spacing w:line="276" w:lineRule="auto"/>
        <w:jc w:val="both"/>
      </w:pPr>
      <w:r w:rsidRPr="007C63C8">
        <w:rPr>
          <w:shd w:val="clear" w:color="auto" w:fill="FFFFFF"/>
        </w:rPr>
        <w:t>zakres zamówienia: powtórzenie podobnych robót budowlanych jak w zamówieniu podstaw</w:t>
      </w:r>
      <w:r w:rsidR="00134323" w:rsidRPr="007C63C8">
        <w:rPr>
          <w:shd w:val="clear" w:color="auto" w:fill="FFFFFF"/>
        </w:rPr>
        <w:t>owym</w:t>
      </w:r>
      <w:r w:rsidR="00134323" w:rsidRPr="00B9130E">
        <w:rPr>
          <w:shd w:val="clear" w:color="auto" w:fill="FFFFFF"/>
        </w:rPr>
        <w:t xml:space="preserve">, określonych w </w:t>
      </w:r>
      <w:r w:rsidR="00975390">
        <w:rPr>
          <w:shd w:val="clear" w:color="auto" w:fill="FFFFFF"/>
        </w:rPr>
        <w:t xml:space="preserve">Rozdziale </w:t>
      </w:r>
      <w:r w:rsidR="00134323" w:rsidRPr="00B9130E">
        <w:rPr>
          <w:shd w:val="clear" w:color="auto" w:fill="FFFFFF"/>
        </w:rPr>
        <w:t>V</w:t>
      </w:r>
      <w:r w:rsidR="00975390">
        <w:rPr>
          <w:shd w:val="clear" w:color="auto" w:fill="FFFFFF"/>
        </w:rPr>
        <w:t xml:space="preserve"> ust. </w:t>
      </w:r>
      <w:r w:rsidR="00134323" w:rsidRPr="00B9130E">
        <w:rPr>
          <w:shd w:val="clear" w:color="auto" w:fill="FFFFFF"/>
        </w:rPr>
        <w:t>4</w:t>
      </w:r>
      <w:r w:rsidR="00975390">
        <w:rPr>
          <w:shd w:val="clear" w:color="auto" w:fill="FFFFFF"/>
        </w:rPr>
        <w:t xml:space="preserve"> </w:t>
      </w:r>
      <w:r w:rsidR="00134323" w:rsidRPr="00B9130E">
        <w:rPr>
          <w:shd w:val="clear" w:color="auto" w:fill="FFFFFF"/>
        </w:rPr>
        <w:t>S</w:t>
      </w:r>
      <w:r w:rsidRPr="00B9130E">
        <w:rPr>
          <w:shd w:val="clear" w:color="auto" w:fill="FFFFFF"/>
        </w:rPr>
        <w:t>WZ</w:t>
      </w:r>
      <w:r w:rsidR="00B9130E">
        <w:rPr>
          <w:shd w:val="clear" w:color="auto" w:fill="FFFFFF"/>
        </w:rPr>
        <w:t>,</w:t>
      </w:r>
      <w:r w:rsidR="00E937C3">
        <w:rPr>
          <w:shd w:val="clear" w:color="auto" w:fill="FFFFFF"/>
        </w:rPr>
        <w:t xml:space="preserve"> dla każdej Części,</w:t>
      </w:r>
    </w:p>
    <w:p w14:paraId="53539340" w14:textId="4BE3B9A9" w:rsidR="00774654" w:rsidRPr="007C63C8" w:rsidRDefault="00774654" w:rsidP="007C2CBB">
      <w:pPr>
        <w:numPr>
          <w:ilvl w:val="0"/>
          <w:numId w:val="13"/>
        </w:numPr>
        <w:spacing w:line="276" w:lineRule="auto"/>
        <w:jc w:val="both"/>
      </w:pPr>
      <w:r w:rsidRPr="007C63C8">
        <w:rPr>
          <w:shd w:val="clear" w:color="auto" w:fill="FFFFFF"/>
        </w:rPr>
        <w:t xml:space="preserve">wielkość zamówienia: do 30% wartości zamówienia podstawowego, </w:t>
      </w:r>
      <w:r w:rsidR="00F8362B">
        <w:rPr>
          <w:shd w:val="clear" w:color="auto" w:fill="FFFFFF"/>
        </w:rPr>
        <w:t>dla każdej Części</w:t>
      </w:r>
      <w:r w:rsidR="00E937C3">
        <w:rPr>
          <w:shd w:val="clear" w:color="auto" w:fill="FFFFFF"/>
        </w:rPr>
        <w:t>,</w:t>
      </w:r>
    </w:p>
    <w:p w14:paraId="4844EEA4" w14:textId="7A566EF8" w:rsidR="00774654" w:rsidRPr="00E937C3" w:rsidRDefault="00774654" w:rsidP="007C2CBB">
      <w:pPr>
        <w:numPr>
          <w:ilvl w:val="0"/>
          <w:numId w:val="13"/>
        </w:numPr>
        <w:spacing w:line="276" w:lineRule="auto"/>
        <w:jc w:val="both"/>
      </w:pPr>
      <w:r w:rsidRPr="007C63C8">
        <w:rPr>
          <w:shd w:val="clear" w:color="auto" w:fill="FFFFFF"/>
        </w:rPr>
        <w:t>zamówienie będzie realizowane na warunkach zbliżonych do warunków określonych w umowie podstawowej zawartej po przeprowadzeniu przedmiotowego postępowania po uzgodnieniach z Wykonawcą, realizującym zamówienie podstawowe, przy założeniu, że uzgadniane warunki nie będą mniej korzystne dla Zamawiającego niż warunki zamówienia podstawowego, chyba że w</w:t>
      </w:r>
      <w:r w:rsidR="00B9130E">
        <w:rPr>
          <w:shd w:val="clear" w:color="auto" w:fill="FFFFFF"/>
        </w:rPr>
        <w:t> </w:t>
      </w:r>
      <w:r w:rsidRPr="007C63C8">
        <w:rPr>
          <w:shd w:val="clear" w:color="auto" w:fill="FFFFFF"/>
        </w:rPr>
        <w:t xml:space="preserve">momencie uzgodnień zaistnieją okoliczności, których nie można było przewidzieć w czasie </w:t>
      </w:r>
      <w:r w:rsidRPr="007C63C8">
        <w:rPr>
          <w:shd w:val="clear" w:color="auto" w:fill="FFFFFF"/>
        </w:rPr>
        <w:lastRenderedPageBreak/>
        <w:t>udzielania zamówienia podstawowego, które uniemożliwią uzgodnienie warunków nie gorszych niż określone dla realizacji zamówienia podstawowego.</w:t>
      </w:r>
    </w:p>
    <w:p w14:paraId="60EC137B" w14:textId="77777777" w:rsidR="00E937C3" w:rsidRPr="007C63C8" w:rsidRDefault="00E937C3" w:rsidP="00B63B07">
      <w:pPr>
        <w:spacing w:line="276" w:lineRule="auto"/>
        <w:ind w:left="1004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3A0F5F" w:rsidRPr="007C63C8" w14:paraId="1806B916" w14:textId="77777777" w:rsidTr="005522FC">
        <w:tc>
          <w:tcPr>
            <w:tcW w:w="9180" w:type="dxa"/>
            <w:shd w:val="pct10" w:color="auto" w:fill="auto"/>
          </w:tcPr>
          <w:p w14:paraId="3C5EB306" w14:textId="77777777" w:rsidR="003A0F5F" w:rsidRPr="007C63C8" w:rsidRDefault="006922D1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IX</w:t>
            </w:r>
            <w:r w:rsidR="003A0F5F" w:rsidRPr="007C63C8">
              <w:rPr>
                <w:b/>
              </w:rPr>
              <w:t>. Inne postanowienia – o który</w:t>
            </w:r>
            <w:r w:rsidR="00DB53F1" w:rsidRPr="007C63C8">
              <w:rPr>
                <w:b/>
              </w:rPr>
              <w:t>ch mowa w art.281 ust 2 pkt 4-</w:t>
            </w:r>
            <w:r w:rsidR="003A0F5F" w:rsidRPr="007C63C8">
              <w:rPr>
                <w:b/>
              </w:rPr>
              <w:t>6 , 8-</w:t>
            </w:r>
            <w:r w:rsidR="00DB53F1" w:rsidRPr="007C63C8">
              <w:rPr>
                <w:b/>
              </w:rPr>
              <w:t>9, 12-</w:t>
            </w:r>
            <w:r w:rsidR="003A0F5F" w:rsidRPr="007C63C8">
              <w:rPr>
                <w:b/>
              </w:rPr>
              <w:t>14, 16-18.</w:t>
            </w:r>
          </w:p>
        </w:tc>
      </w:tr>
    </w:tbl>
    <w:p w14:paraId="54F7348B" w14:textId="77777777" w:rsidR="003A0F5F" w:rsidRPr="007C63C8" w:rsidRDefault="003A0F5F" w:rsidP="00B63B07">
      <w:pPr>
        <w:pStyle w:val="Akapitzlist"/>
        <w:spacing w:line="276" w:lineRule="auto"/>
        <w:jc w:val="both"/>
        <w:rPr>
          <w:b/>
        </w:rPr>
      </w:pPr>
    </w:p>
    <w:p w14:paraId="2AA79123" w14:textId="65174C5E" w:rsidR="003A0F5F" w:rsidRPr="00A00EE6" w:rsidRDefault="003A0F5F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 xml:space="preserve">Zamawiający </w:t>
      </w:r>
      <w:r w:rsidR="00F8362B">
        <w:t>dopuszcza składanie ofert częściowych</w:t>
      </w:r>
      <w:r w:rsidR="00E937C3">
        <w:t xml:space="preserve"> </w:t>
      </w:r>
      <w:r w:rsidR="00F8362B">
        <w:t>- dwie części</w:t>
      </w:r>
      <w:r w:rsidR="008F11BB">
        <w:t>.</w:t>
      </w:r>
      <w:r w:rsidR="00533204">
        <w:t xml:space="preserve"> Wykonawca może złożyć ofertę na dowolnie wybraną liczbę części.</w:t>
      </w:r>
    </w:p>
    <w:p w14:paraId="7977C0FB" w14:textId="77777777" w:rsidR="003A0F5F" w:rsidRPr="007C63C8" w:rsidRDefault="003A0F5F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wymaga i nie dopuszcza składania ofert wariantowych.</w:t>
      </w:r>
      <w:r w:rsidR="0036659C">
        <w:t xml:space="preserve"> </w:t>
      </w:r>
    </w:p>
    <w:p w14:paraId="02335227" w14:textId="2EBD493E" w:rsidR="003A0F5F" w:rsidRPr="007C63C8" w:rsidRDefault="003A0F5F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 xml:space="preserve">Zamawiający </w:t>
      </w:r>
      <w:r w:rsidR="00EB6C5E" w:rsidRPr="007C63C8">
        <w:t>nie wymaga zatrudnienia osób, o których mowa w art.</w:t>
      </w:r>
      <w:r w:rsidR="00E937C3">
        <w:t xml:space="preserve"> </w:t>
      </w:r>
      <w:r w:rsidR="00EB6C5E" w:rsidRPr="007C63C8">
        <w:t xml:space="preserve">96 ust.2 pkt 2 ustawy </w:t>
      </w:r>
      <w:proofErr w:type="spellStart"/>
      <w:r w:rsidR="00EB6C5E" w:rsidRPr="007C63C8">
        <w:t>Pzp</w:t>
      </w:r>
      <w:proofErr w:type="spellEnd"/>
      <w:r w:rsidR="0036659C">
        <w:t>.</w:t>
      </w:r>
    </w:p>
    <w:p w14:paraId="05E3441D" w14:textId="312355A8" w:rsidR="00EB6C5E" w:rsidRPr="007C63C8" w:rsidRDefault="00EB6C5E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zastrzega możliwości ubiega</w:t>
      </w:r>
      <w:r w:rsidR="006922D1">
        <w:t>nia się o zamówienie wyłącznie W</w:t>
      </w:r>
      <w:r w:rsidRPr="007C63C8">
        <w:t>ykon</w:t>
      </w:r>
      <w:r w:rsidR="0036659C">
        <w:t>awców, o których mowa w art.</w:t>
      </w:r>
      <w:r w:rsidR="00DB54ED">
        <w:t xml:space="preserve"> </w:t>
      </w:r>
      <w:r w:rsidR="0036659C">
        <w:t>94</w:t>
      </w:r>
      <w:r w:rsidR="00DB54ED">
        <w:t xml:space="preserve"> ustawy </w:t>
      </w:r>
      <w:proofErr w:type="spellStart"/>
      <w:r w:rsidR="00DB54ED">
        <w:t>Pzp</w:t>
      </w:r>
      <w:proofErr w:type="spellEnd"/>
      <w:r w:rsidR="0036659C">
        <w:t>.</w:t>
      </w:r>
    </w:p>
    <w:p w14:paraId="7AB8CAE0" w14:textId="77777777" w:rsidR="00DB53F1" w:rsidRPr="007C63C8" w:rsidRDefault="00DB53F1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narzuca obowiązku odbycia wizji lokalnej</w:t>
      </w:r>
      <w:r w:rsidR="00433390" w:rsidRPr="007C63C8">
        <w:t xml:space="preserve">. Wszystkie istotne dokumenty zostały udostępnione na stronie prowadzonego postępowania stąd Wykonawca nie ma </w:t>
      </w:r>
      <w:r w:rsidR="00433390" w:rsidRPr="0060180D">
        <w:t xml:space="preserve">obowiązku </w:t>
      </w:r>
      <w:r w:rsidRPr="0060180D">
        <w:t>sprawdzenia dokumentów niezbędnych do realizacji zamówienia</w:t>
      </w:r>
      <w:r w:rsidR="00433390" w:rsidRPr="0060180D">
        <w:t xml:space="preserve"> na miejscu u Zamawiającego</w:t>
      </w:r>
      <w:r w:rsidRPr="0060180D">
        <w:t>.</w:t>
      </w:r>
    </w:p>
    <w:p w14:paraId="1E4BE901" w14:textId="77777777" w:rsidR="00DB53F1" w:rsidRPr="007C63C8" w:rsidRDefault="00433390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przewiduje rozliczenia</w:t>
      </w:r>
      <w:r w:rsidR="0036659C">
        <w:t xml:space="preserve"> z Wykonawcą w walutach obcych.</w:t>
      </w:r>
    </w:p>
    <w:p w14:paraId="61369CCF" w14:textId="77777777" w:rsidR="00433390" w:rsidRPr="007C63C8" w:rsidRDefault="00433390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przewiduje zwrotu k</w:t>
      </w:r>
      <w:r w:rsidR="0036659C">
        <w:t xml:space="preserve">osztów udziału w postępowaniu. </w:t>
      </w:r>
    </w:p>
    <w:p w14:paraId="072A9C0D" w14:textId="77777777" w:rsidR="00433390" w:rsidRPr="007C63C8" w:rsidRDefault="005A3E19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Zamawiający nie przewiduje</w:t>
      </w:r>
      <w:r w:rsidR="0036659C">
        <w:t xml:space="preserve"> zawarcie umowy ramowej.</w:t>
      </w:r>
    </w:p>
    <w:p w14:paraId="08B152F4" w14:textId="032ED1FB" w:rsidR="0060180D" w:rsidRDefault="00A468F8" w:rsidP="007C2CBB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</w:pPr>
      <w:r w:rsidRPr="007C63C8">
        <w:t>Zam</w:t>
      </w:r>
      <w:r w:rsidR="0065599B">
        <w:t>a</w:t>
      </w:r>
      <w:r w:rsidRPr="007C63C8">
        <w:t>wiaj</w:t>
      </w:r>
      <w:r w:rsidR="00282417">
        <w:t>ący</w:t>
      </w:r>
      <w:r w:rsidRPr="007C63C8">
        <w:t xml:space="preserve"> nie przewiduje wyboru oferty z zasto</w:t>
      </w:r>
      <w:r w:rsidR="0036659C">
        <w:t>sowaniem aukcji elektronicznej.</w:t>
      </w:r>
    </w:p>
    <w:p w14:paraId="15C7FEE9" w14:textId="77777777" w:rsidR="00CD7137" w:rsidRPr="0060180D" w:rsidRDefault="00CD7137" w:rsidP="007C2CBB">
      <w:pPr>
        <w:pStyle w:val="Akapitzlist"/>
        <w:numPr>
          <w:ilvl w:val="0"/>
          <w:numId w:val="12"/>
        </w:numPr>
        <w:tabs>
          <w:tab w:val="left" w:pos="709"/>
          <w:tab w:val="left" w:pos="851"/>
        </w:tabs>
        <w:spacing w:line="276" w:lineRule="auto"/>
        <w:ind w:left="709" w:hanging="283"/>
        <w:jc w:val="both"/>
      </w:pPr>
      <w:r w:rsidRPr="0060180D">
        <w:t>Zamawiający nie wymaga i nie dopuszcza złożenia ofert w postaci katalogów elektronicznych i dołączenia katalogów elektro</w:t>
      </w:r>
      <w:r w:rsidR="0036659C">
        <w:t xml:space="preserve">nicznych do oferty. </w:t>
      </w:r>
    </w:p>
    <w:p w14:paraId="242964A6" w14:textId="77777777" w:rsidR="00E937C3" w:rsidRPr="006123DF" w:rsidRDefault="00E937C3" w:rsidP="00672CDC">
      <w:pPr>
        <w:spacing w:line="276" w:lineRule="auto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054F6B" w:rsidRPr="007C63C8" w14:paraId="7B535905" w14:textId="77777777" w:rsidTr="005522FC">
        <w:tc>
          <w:tcPr>
            <w:tcW w:w="9180" w:type="dxa"/>
            <w:shd w:val="pct10" w:color="auto" w:fill="auto"/>
          </w:tcPr>
          <w:p w14:paraId="4EDFD0A0" w14:textId="77777777" w:rsidR="00054F6B" w:rsidRPr="007C63C8" w:rsidRDefault="00F8177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</w:t>
            </w:r>
            <w:r w:rsidR="00054F6B" w:rsidRPr="007C63C8">
              <w:rPr>
                <w:b/>
              </w:rPr>
              <w:t>. Termin wykonania zamówienia</w:t>
            </w:r>
          </w:p>
        </w:tc>
      </w:tr>
    </w:tbl>
    <w:p w14:paraId="478B1F49" w14:textId="77777777" w:rsidR="00022A48" w:rsidRPr="00FC3F42" w:rsidRDefault="00022A48" w:rsidP="00B63B07">
      <w:pPr>
        <w:pStyle w:val="Akapitzlist"/>
        <w:spacing w:line="276" w:lineRule="auto"/>
        <w:ind w:left="709"/>
        <w:jc w:val="both"/>
        <w:rPr>
          <w:b/>
        </w:rPr>
      </w:pPr>
    </w:p>
    <w:p w14:paraId="55AE694F" w14:textId="77777777" w:rsidR="00DB54ED" w:rsidRDefault="00B870ED" w:rsidP="00B63B07">
      <w:pPr>
        <w:ind w:left="426"/>
        <w:jc w:val="both"/>
      </w:pPr>
      <w:r w:rsidRPr="00FC3F42">
        <w:t>Termin wykonania zamówienia</w:t>
      </w:r>
      <w:r w:rsidR="00DB54ED">
        <w:t>:</w:t>
      </w:r>
    </w:p>
    <w:p w14:paraId="7BF669D1" w14:textId="46308756" w:rsidR="002615F1" w:rsidRDefault="00DB54ED" w:rsidP="00B63B07">
      <w:pPr>
        <w:ind w:left="426"/>
        <w:jc w:val="both"/>
        <w:rPr>
          <w:b/>
          <w:bCs/>
        </w:rPr>
      </w:pPr>
      <w:r>
        <w:t xml:space="preserve">- </w:t>
      </w:r>
      <w:r w:rsidR="00F8362B">
        <w:t xml:space="preserve">dla Części I </w:t>
      </w:r>
      <w:r>
        <w:t>-</w:t>
      </w:r>
      <w:r w:rsidR="00B870ED" w:rsidRPr="00FC3F42">
        <w:t xml:space="preserve"> </w:t>
      </w:r>
      <w:r w:rsidR="00F8362B">
        <w:rPr>
          <w:b/>
          <w:bCs/>
        </w:rPr>
        <w:t>1</w:t>
      </w:r>
      <w:r w:rsidR="00DA3683">
        <w:rPr>
          <w:b/>
          <w:bCs/>
        </w:rPr>
        <w:t>6</w:t>
      </w:r>
      <w:r w:rsidR="0065599B" w:rsidRPr="00FC3F42">
        <w:rPr>
          <w:b/>
          <w:bCs/>
        </w:rPr>
        <w:t xml:space="preserve"> miesięcy</w:t>
      </w:r>
      <w:r w:rsidR="00282417" w:rsidRPr="00FC3F42">
        <w:rPr>
          <w:b/>
          <w:bCs/>
        </w:rPr>
        <w:t xml:space="preserve"> licząc od daty zawarcia umowy</w:t>
      </w:r>
      <w:r w:rsidR="00FC3F42">
        <w:rPr>
          <w:b/>
          <w:bCs/>
        </w:rPr>
        <w:t>.</w:t>
      </w:r>
    </w:p>
    <w:p w14:paraId="4256B493" w14:textId="6EC0D959" w:rsidR="00DB54ED" w:rsidRPr="00FC3F42" w:rsidRDefault="00DB54ED" w:rsidP="00DB54ED">
      <w:pPr>
        <w:spacing w:line="276" w:lineRule="auto"/>
        <w:ind w:left="426"/>
        <w:jc w:val="both"/>
        <w:rPr>
          <w:b/>
        </w:rPr>
      </w:pPr>
      <w:r>
        <w:t>- dla Części II -</w:t>
      </w:r>
      <w:r w:rsidRPr="00FC3F42">
        <w:t xml:space="preserve"> </w:t>
      </w:r>
      <w:r>
        <w:rPr>
          <w:b/>
          <w:bCs/>
        </w:rPr>
        <w:t>1</w:t>
      </w:r>
      <w:r w:rsidR="00DA3683">
        <w:rPr>
          <w:b/>
          <w:bCs/>
        </w:rPr>
        <w:t>6</w:t>
      </w:r>
      <w:r w:rsidRPr="00FC3F42">
        <w:rPr>
          <w:b/>
          <w:bCs/>
        </w:rPr>
        <w:t xml:space="preserve"> miesięcy licząc od daty zawarcia umowy</w:t>
      </w:r>
      <w:r>
        <w:rPr>
          <w:b/>
          <w:bCs/>
        </w:rPr>
        <w:t>.</w:t>
      </w:r>
    </w:p>
    <w:p w14:paraId="17BDE0BD" w14:textId="77777777" w:rsidR="00DB54ED" w:rsidRPr="00FC3F42" w:rsidRDefault="00DB54ED" w:rsidP="00B63B07">
      <w:pPr>
        <w:spacing w:line="276" w:lineRule="auto"/>
        <w:ind w:left="426"/>
        <w:jc w:val="both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6C5029" w:rsidRPr="007C63C8" w14:paraId="2588BC69" w14:textId="77777777" w:rsidTr="00B05296">
        <w:tc>
          <w:tcPr>
            <w:tcW w:w="8954" w:type="dxa"/>
            <w:shd w:val="pct10" w:color="auto" w:fill="auto"/>
          </w:tcPr>
          <w:p w14:paraId="3746787A" w14:textId="77777777" w:rsidR="006C5029" w:rsidRPr="007C63C8" w:rsidRDefault="00F8177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XI</w:t>
            </w:r>
            <w:r w:rsidR="006C5029" w:rsidRPr="007C63C8">
              <w:rPr>
                <w:b/>
              </w:rPr>
              <w:t>. Projektowane postanowienia umowy w sprawie zamówienia publicznego, które zostaną wprowadzone do treści tej umowy</w:t>
            </w:r>
          </w:p>
        </w:tc>
      </w:tr>
    </w:tbl>
    <w:p w14:paraId="09B0C4B1" w14:textId="77777777" w:rsidR="006C5029" w:rsidRPr="007C63C8" w:rsidRDefault="006C5029" w:rsidP="00B63B07">
      <w:pPr>
        <w:pStyle w:val="Akapitzlist"/>
        <w:spacing w:line="276" w:lineRule="auto"/>
        <w:ind w:left="709"/>
        <w:jc w:val="both"/>
        <w:rPr>
          <w:b/>
        </w:rPr>
      </w:pPr>
    </w:p>
    <w:p w14:paraId="22054C7C" w14:textId="357C4927" w:rsidR="006C5029" w:rsidRPr="00227180" w:rsidRDefault="006C5029" w:rsidP="0080316F">
      <w:pPr>
        <w:pStyle w:val="Akapitzlist"/>
        <w:numPr>
          <w:ilvl w:val="0"/>
          <w:numId w:val="54"/>
        </w:numPr>
        <w:spacing w:line="276" w:lineRule="auto"/>
        <w:jc w:val="both"/>
        <w:rPr>
          <w:color w:val="000000" w:themeColor="text1"/>
        </w:rPr>
      </w:pPr>
      <w:r w:rsidRPr="00227180">
        <w:rPr>
          <w:color w:val="000000" w:themeColor="text1"/>
        </w:rPr>
        <w:t>Projektowane postanowienia umowy w s</w:t>
      </w:r>
      <w:r w:rsidR="00163018" w:rsidRPr="00227180">
        <w:rPr>
          <w:color w:val="000000" w:themeColor="text1"/>
        </w:rPr>
        <w:t>prawie zamó</w:t>
      </w:r>
      <w:r w:rsidRPr="00227180">
        <w:rPr>
          <w:color w:val="000000" w:themeColor="text1"/>
        </w:rPr>
        <w:t>wienia publicznego</w:t>
      </w:r>
      <w:r w:rsidR="002615F1" w:rsidRPr="00227180">
        <w:rPr>
          <w:color w:val="000000" w:themeColor="text1"/>
        </w:rPr>
        <w:t>, które zostaną</w:t>
      </w:r>
      <w:r w:rsidR="0080316F" w:rsidRPr="00227180">
        <w:rPr>
          <w:color w:val="000000" w:themeColor="text1"/>
        </w:rPr>
        <w:t xml:space="preserve"> </w:t>
      </w:r>
      <w:r w:rsidR="00163018" w:rsidRPr="00227180">
        <w:rPr>
          <w:color w:val="000000" w:themeColor="text1"/>
        </w:rPr>
        <w:t>wprowadzone do treści tej umowy, określo</w:t>
      </w:r>
      <w:r w:rsidR="002615F1" w:rsidRPr="00227180">
        <w:rPr>
          <w:color w:val="000000" w:themeColor="text1"/>
        </w:rPr>
        <w:t xml:space="preserve">ne zostały w </w:t>
      </w:r>
      <w:r w:rsidR="003761B0" w:rsidRPr="00227180">
        <w:rPr>
          <w:b/>
          <w:color w:val="000000" w:themeColor="text1"/>
        </w:rPr>
        <w:t>Z</w:t>
      </w:r>
      <w:r w:rsidR="002615F1" w:rsidRPr="00227180">
        <w:rPr>
          <w:b/>
          <w:color w:val="000000" w:themeColor="text1"/>
        </w:rPr>
        <w:t>ałą</w:t>
      </w:r>
      <w:r w:rsidR="00163018" w:rsidRPr="00227180">
        <w:rPr>
          <w:b/>
          <w:color w:val="000000" w:themeColor="text1"/>
        </w:rPr>
        <w:t xml:space="preserve">czniku nr </w:t>
      </w:r>
      <w:r w:rsidR="003C4C6D" w:rsidRPr="00227180">
        <w:rPr>
          <w:b/>
          <w:color w:val="000000" w:themeColor="text1"/>
        </w:rPr>
        <w:t>9</w:t>
      </w:r>
      <w:r w:rsidR="00163018" w:rsidRPr="00227180">
        <w:rPr>
          <w:b/>
          <w:color w:val="000000" w:themeColor="text1"/>
        </w:rPr>
        <w:t xml:space="preserve"> do SWZ</w:t>
      </w:r>
      <w:r w:rsidR="00163018" w:rsidRPr="00227180">
        <w:rPr>
          <w:color w:val="000000" w:themeColor="text1"/>
        </w:rPr>
        <w:t>.</w:t>
      </w:r>
    </w:p>
    <w:p w14:paraId="7C0F3AD3" w14:textId="4CC21A02" w:rsidR="0080316F" w:rsidRPr="00227180" w:rsidRDefault="0080316F" w:rsidP="0080316F">
      <w:pPr>
        <w:pStyle w:val="Akapitzlist"/>
        <w:numPr>
          <w:ilvl w:val="0"/>
          <w:numId w:val="54"/>
        </w:numPr>
        <w:spacing w:line="276" w:lineRule="auto"/>
        <w:jc w:val="both"/>
        <w:rPr>
          <w:color w:val="000000" w:themeColor="text1"/>
        </w:rPr>
      </w:pPr>
      <w:r w:rsidRPr="00227180">
        <w:rPr>
          <w:color w:val="000000" w:themeColor="text1"/>
        </w:rPr>
        <w:t>Z uwagi na ściśle określone zasady i warunki otrzymania dofinansowania z Programu Rządowy Fundusz Polski Ład: Program Inwestycji Strategicznych, Zamawiający uwzględnia poniższe zapisy:</w:t>
      </w:r>
    </w:p>
    <w:p w14:paraId="4D6C89CE" w14:textId="17469437" w:rsidR="00804B3B" w:rsidRPr="00227180" w:rsidRDefault="00804B3B" w:rsidP="00804B3B">
      <w:pPr>
        <w:pStyle w:val="Akapitzlist"/>
        <w:numPr>
          <w:ilvl w:val="0"/>
          <w:numId w:val="55"/>
        </w:numPr>
        <w:spacing w:line="276" w:lineRule="auto"/>
        <w:jc w:val="both"/>
        <w:rPr>
          <w:color w:val="000000" w:themeColor="text1"/>
        </w:rPr>
      </w:pPr>
      <w:r w:rsidRPr="00227180">
        <w:rPr>
          <w:color w:val="000000" w:themeColor="text1"/>
        </w:rPr>
        <w:t>w przypadku zadań inwestycyjnych realizowanych w okresie dłuższym niż 12 miesięcy, na podstawie więcej niż jednej umowy, wypłata wynagrodzenia w trzech transzach, dwie transze każdorazowo po zakończeniu wydzielonego etapu prac w ramach realizacji inwestycji, trzecia po zakończeniu realizacji inwestycji:</w:t>
      </w:r>
    </w:p>
    <w:p w14:paraId="09B0C160" w14:textId="168AA90C" w:rsidR="00804B3B" w:rsidRPr="00227180" w:rsidRDefault="00804B3B" w:rsidP="00804B3B">
      <w:pPr>
        <w:pStyle w:val="Akapitzlist"/>
        <w:numPr>
          <w:ilvl w:val="0"/>
          <w:numId w:val="56"/>
        </w:numPr>
        <w:spacing w:line="276" w:lineRule="auto"/>
        <w:jc w:val="both"/>
        <w:rPr>
          <w:color w:val="000000" w:themeColor="text1"/>
        </w:rPr>
      </w:pPr>
      <w:r w:rsidRPr="00227180">
        <w:rPr>
          <w:color w:val="000000" w:themeColor="text1"/>
        </w:rPr>
        <w:t>pierwsza transza w wysokości nie wyższej niż 20% wynagrodzenia,</w:t>
      </w:r>
    </w:p>
    <w:p w14:paraId="6083EC54" w14:textId="18116A90" w:rsidR="00804B3B" w:rsidRPr="00227180" w:rsidRDefault="00804B3B" w:rsidP="00804B3B">
      <w:pPr>
        <w:pStyle w:val="Akapitzlist"/>
        <w:numPr>
          <w:ilvl w:val="0"/>
          <w:numId w:val="56"/>
        </w:numPr>
        <w:spacing w:line="276" w:lineRule="auto"/>
        <w:jc w:val="both"/>
        <w:rPr>
          <w:color w:val="000000" w:themeColor="text1"/>
        </w:rPr>
      </w:pPr>
      <w:r w:rsidRPr="00227180">
        <w:rPr>
          <w:color w:val="000000" w:themeColor="text1"/>
        </w:rPr>
        <w:lastRenderedPageBreak/>
        <w:t>druga transza w wysokości nie wyższej niż 30% wynagrodzenia,</w:t>
      </w:r>
    </w:p>
    <w:p w14:paraId="6F31D3C0" w14:textId="2CFF1A1C" w:rsidR="00804B3B" w:rsidRPr="00227180" w:rsidRDefault="00804B3B" w:rsidP="00804B3B">
      <w:pPr>
        <w:pStyle w:val="Akapitzlist"/>
        <w:numPr>
          <w:ilvl w:val="0"/>
          <w:numId w:val="56"/>
        </w:numPr>
        <w:spacing w:line="276" w:lineRule="auto"/>
        <w:jc w:val="both"/>
        <w:rPr>
          <w:color w:val="000000" w:themeColor="text1"/>
        </w:rPr>
      </w:pPr>
      <w:r w:rsidRPr="00227180">
        <w:rPr>
          <w:color w:val="000000" w:themeColor="text1"/>
        </w:rPr>
        <w:t>trzecia transza w wysokości pozostałej do zapłaty kwoty wynagrodzenia, z uwzględnieniem sumy wypłaconych wcześniej kwot wynagrodzenia.</w:t>
      </w:r>
    </w:p>
    <w:p w14:paraId="4EF3EE3D" w14:textId="093C4BA2" w:rsidR="00804B3B" w:rsidRPr="00227180" w:rsidRDefault="00B05296" w:rsidP="00804B3B">
      <w:pPr>
        <w:pStyle w:val="Akapitzlist"/>
        <w:numPr>
          <w:ilvl w:val="0"/>
          <w:numId w:val="55"/>
        </w:numPr>
        <w:spacing w:line="276" w:lineRule="auto"/>
        <w:jc w:val="both"/>
        <w:rPr>
          <w:color w:val="000000" w:themeColor="text1"/>
        </w:rPr>
      </w:pPr>
      <w:r w:rsidRPr="00227180">
        <w:rPr>
          <w:color w:val="000000" w:themeColor="text1"/>
        </w:rPr>
        <w:t>E</w:t>
      </w:r>
      <w:r w:rsidR="0025610B" w:rsidRPr="00227180">
        <w:rPr>
          <w:color w:val="000000" w:themeColor="text1"/>
        </w:rPr>
        <w:t>wentualne spory z Wykonawcami o roszczenia cywilnoprawne w sprawach, w których zawarcie ugody jest dopuszczalne, mediacjom lub innemu polubownemu rozwiązaniu sporu przed Sądem Polubownym przy Prokuratorii Generalnej Rzeczypospolitej Polskiej, wybranym mediatorem albo osobom prowadzącą inne polubowne rozwiązanie sporu</w:t>
      </w:r>
      <w:r w:rsidR="00CA5ED7" w:rsidRPr="00227180">
        <w:rPr>
          <w:color w:val="000000" w:themeColor="text1"/>
        </w:rPr>
        <w:t>.</w:t>
      </w:r>
    </w:p>
    <w:p w14:paraId="1382192B" w14:textId="405731A1" w:rsidR="0025610B" w:rsidRPr="00227180" w:rsidRDefault="0025610B" w:rsidP="00804B3B">
      <w:pPr>
        <w:pStyle w:val="Akapitzlist"/>
        <w:numPr>
          <w:ilvl w:val="0"/>
          <w:numId w:val="55"/>
        </w:numPr>
        <w:spacing w:line="276" w:lineRule="auto"/>
        <w:jc w:val="both"/>
        <w:rPr>
          <w:color w:val="000000" w:themeColor="text1"/>
        </w:rPr>
      </w:pPr>
      <w:r w:rsidRPr="00227180">
        <w:rPr>
          <w:color w:val="000000" w:themeColor="text1"/>
        </w:rPr>
        <w:t>Wykonawca będzie zobowiązany do zapewnienia finansowania inwestycji w części niepokrytej udziałem własnym Gminy Wągrowiec, na czas poprzedzający wypłatę/wypłaty z Promesy</w:t>
      </w:r>
      <w:r w:rsidR="00CA5ED7" w:rsidRPr="00227180">
        <w:rPr>
          <w:color w:val="000000" w:themeColor="text1"/>
        </w:rPr>
        <w:t>.</w:t>
      </w:r>
    </w:p>
    <w:p w14:paraId="6C17B4E5" w14:textId="692E2A44" w:rsidR="00CA5ED7" w:rsidRPr="00227180" w:rsidRDefault="00CA5ED7" w:rsidP="00804B3B">
      <w:pPr>
        <w:pStyle w:val="Akapitzlist"/>
        <w:numPr>
          <w:ilvl w:val="0"/>
          <w:numId w:val="55"/>
        </w:numPr>
        <w:spacing w:line="276" w:lineRule="auto"/>
        <w:jc w:val="both"/>
        <w:rPr>
          <w:color w:val="000000" w:themeColor="text1"/>
        </w:rPr>
      </w:pPr>
      <w:r w:rsidRPr="00227180">
        <w:rPr>
          <w:color w:val="000000" w:themeColor="text1"/>
        </w:rPr>
        <w:t>Zapłata wynagrodzenia Wykonawcy inwestycji w całości nastąpi po wykonaniu inwestycji w terminie nie dłuższym niż 35 dni od dnia odbioru Inwestycji.</w:t>
      </w:r>
    </w:p>
    <w:p w14:paraId="2B18572F" w14:textId="5B0620A2" w:rsidR="00B05296" w:rsidRPr="00227180" w:rsidRDefault="00B05296" w:rsidP="00B05296">
      <w:pPr>
        <w:pStyle w:val="Akapitzlist"/>
        <w:numPr>
          <w:ilvl w:val="0"/>
          <w:numId w:val="54"/>
        </w:numPr>
        <w:spacing w:line="276" w:lineRule="auto"/>
        <w:jc w:val="both"/>
        <w:rPr>
          <w:color w:val="000000" w:themeColor="text1"/>
        </w:rPr>
      </w:pPr>
      <w:r w:rsidRPr="00227180">
        <w:rPr>
          <w:color w:val="000000" w:themeColor="text1"/>
        </w:rPr>
        <w:t xml:space="preserve">Zgodnie z warunkami </w:t>
      </w:r>
      <w:r w:rsidR="00CC32ED" w:rsidRPr="00227180">
        <w:rPr>
          <w:color w:val="000000" w:themeColor="text1"/>
        </w:rPr>
        <w:t xml:space="preserve">dofinansowania, Wykonawcy dla wszystkich Części muszą być wybrani w ramach jednego postępowania </w:t>
      </w:r>
      <w:r w:rsidR="000A5E97" w:rsidRPr="00227180">
        <w:rPr>
          <w:color w:val="000000" w:themeColor="text1"/>
        </w:rPr>
        <w:t xml:space="preserve">zakupowego rozumiane </w:t>
      </w:r>
      <w:r w:rsidR="00D20498" w:rsidRPr="00227180">
        <w:rPr>
          <w:color w:val="000000" w:themeColor="text1"/>
        </w:rPr>
        <w:t xml:space="preserve">przez Zamawiającego jako jedno postępowanie </w:t>
      </w:r>
      <w:r w:rsidR="00227180" w:rsidRPr="0096646D">
        <w:rPr>
          <w:color w:val="000000" w:themeColor="text1"/>
        </w:rPr>
        <w:t>o udzielenie zamówienia publicznego</w:t>
      </w:r>
      <w:r w:rsidR="00D20498" w:rsidRPr="0096646D">
        <w:rPr>
          <w:color w:val="000000" w:themeColor="text1"/>
        </w:rPr>
        <w:t>.</w:t>
      </w:r>
      <w:r w:rsidR="000A5E97" w:rsidRPr="00227180">
        <w:rPr>
          <w:color w:val="000000" w:themeColor="text1"/>
        </w:rPr>
        <w:t xml:space="preserve"> </w:t>
      </w:r>
    </w:p>
    <w:p w14:paraId="4054063E" w14:textId="77777777" w:rsidR="002615F1" w:rsidRPr="007C63C8" w:rsidRDefault="002615F1" w:rsidP="00B63B07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2615F1" w:rsidRPr="007C63C8" w14:paraId="3D2A0AE2" w14:textId="77777777" w:rsidTr="005522FC">
        <w:tc>
          <w:tcPr>
            <w:tcW w:w="9180" w:type="dxa"/>
            <w:shd w:val="pct10" w:color="auto" w:fill="auto"/>
          </w:tcPr>
          <w:p w14:paraId="72804027" w14:textId="6D31D92D" w:rsidR="002615F1" w:rsidRPr="007C63C8" w:rsidRDefault="005B77AF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XII</w:t>
            </w:r>
            <w:r w:rsidR="002615F1" w:rsidRPr="007C63C8">
              <w:rPr>
                <w:b/>
              </w:rPr>
              <w:t>. Informacje o środkach komunikacji elekt</w:t>
            </w:r>
            <w:r w:rsidR="008A5A3D" w:rsidRPr="007C63C8">
              <w:rPr>
                <w:b/>
              </w:rPr>
              <w:t>ronicznej, przy użyciu których Z</w:t>
            </w:r>
            <w:r w:rsidR="002615F1" w:rsidRPr="007C63C8">
              <w:rPr>
                <w:b/>
              </w:rPr>
              <w:t>amawiający będzie komunikował si</w:t>
            </w:r>
            <w:r w:rsidR="003C4C6D">
              <w:rPr>
                <w:b/>
              </w:rPr>
              <w:t>ę</w:t>
            </w:r>
            <w:r w:rsidR="002615F1" w:rsidRPr="007C63C8">
              <w:rPr>
                <w:b/>
              </w:rPr>
              <w:t xml:space="preserve"> z Wykonawcami, oraz informacje o</w:t>
            </w:r>
            <w:r w:rsidR="003761B0">
              <w:rPr>
                <w:b/>
              </w:rPr>
              <w:t> </w:t>
            </w:r>
            <w:r w:rsidR="002615F1" w:rsidRPr="007C63C8">
              <w:rPr>
                <w:b/>
              </w:rPr>
              <w:t xml:space="preserve">wymaganiach technicznych i organizacyjnych </w:t>
            </w:r>
            <w:r w:rsidR="009C2DD0" w:rsidRPr="007C63C8">
              <w:rPr>
                <w:b/>
              </w:rPr>
              <w:t xml:space="preserve">sporządzania, </w:t>
            </w:r>
            <w:r w:rsidR="002615F1" w:rsidRPr="007C63C8">
              <w:rPr>
                <w:b/>
              </w:rPr>
              <w:t>wysyłania i odbierania korespondencji elektronicznej</w:t>
            </w:r>
          </w:p>
        </w:tc>
      </w:tr>
    </w:tbl>
    <w:p w14:paraId="10F05D8A" w14:textId="77777777" w:rsidR="00DD438F" w:rsidRPr="007C63C8" w:rsidRDefault="00DD438F" w:rsidP="00B63B07">
      <w:pPr>
        <w:pStyle w:val="Akapitzlist"/>
        <w:spacing w:line="276" w:lineRule="auto"/>
        <w:ind w:left="1440"/>
        <w:jc w:val="both"/>
      </w:pPr>
    </w:p>
    <w:p w14:paraId="70413E03" w14:textId="77777777" w:rsidR="005972CA" w:rsidRPr="007C63C8" w:rsidRDefault="005972CA" w:rsidP="00B63B07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  <w:rPr>
          <w:b/>
        </w:rPr>
      </w:pPr>
      <w:r w:rsidRPr="007C63C8">
        <w:rPr>
          <w:b/>
        </w:rPr>
        <w:t>Informacje ogólne</w:t>
      </w:r>
      <w:r>
        <w:rPr>
          <w:b/>
        </w:rPr>
        <w:t>.</w:t>
      </w:r>
    </w:p>
    <w:p w14:paraId="11F4F2DA" w14:textId="77777777" w:rsidR="005972CA" w:rsidRPr="007C63C8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7C63C8">
        <w:t>W niniejszym postępowaniu o udzielenie zamówienia w tym składanie ofert, wymiana informacji oraz składanie dokumentów lub oświadczeń między Zamawiającym</w:t>
      </w:r>
      <w:r>
        <w:t>,</w:t>
      </w:r>
      <w:r w:rsidRPr="007C63C8">
        <w:t xml:space="preserve"> a Wykonawcą, odbywa się przy użyciu środ</w:t>
      </w:r>
      <w:r>
        <w:t>ków komunikacji elektronicznej.</w:t>
      </w:r>
    </w:p>
    <w:p w14:paraId="3588F509" w14:textId="6306FA5C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7C63C8">
        <w:t>W niniejszym postępowaniu o udzielenie zamówienia, o wartości mniejszej niż  progi unijne ofertę, oświadczenie, o którym mowa w art.</w:t>
      </w:r>
      <w:r w:rsidR="00E937C3">
        <w:t xml:space="preserve"> </w:t>
      </w:r>
      <w:r w:rsidRPr="007C63C8">
        <w:t>125 ust.1 (tj. oświadczenie o niepodleganiu wykluczeniu i spełnieniu warunków udziału w</w:t>
      </w:r>
      <w:r>
        <w:t> </w:t>
      </w:r>
      <w:r w:rsidRPr="007C63C8">
        <w:t>postępowaniu w zakresie</w:t>
      </w:r>
      <w:r>
        <w:t xml:space="preserve"> wskazanym przez Zamawiającego), skład</w:t>
      </w:r>
      <w:r w:rsidRPr="007C63C8">
        <w:t>a się, pod rygorem nieważności w formie elektronicznej lub w postaci elektronicznej opatrzonej podpisem zaufanym lub podpisem osobistym.</w:t>
      </w:r>
    </w:p>
    <w:p w14:paraId="622D2A84" w14:textId="1FCAB64D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DC5415">
        <w:t xml:space="preserve">Oferty, oświadczenia o których mowa w art.125 ust.1 ustawy </w:t>
      </w:r>
      <w:proofErr w:type="spellStart"/>
      <w:r w:rsidRPr="00DC5415">
        <w:t>Pzp</w:t>
      </w:r>
      <w:proofErr w:type="spellEnd"/>
      <w:r w:rsidRPr="00DC5415">
        <w:t xml:space="preserve">, podmiotowe środki dowodowe, zobowiązanie podmiotu udostępniającego zasoby, pełnomocnictwo, sporządza się w postaci elektronicznej w formatach danych określonych w przepisach </w:t>
      </w:r>
      <w:r w:rsidRPr="00BB3D75">
        <w:t>wydanych na podstawie art.18 ustawy z dnia 17 lutego 2005r. o informatyzacji działalności podmiotów realizujących zadania publiczne z zastrzeżeniem formatów, o których mowa w art. 66 ust.</w:t>
      </w:r>
      <w:r w:rsidR="003E20D3">
        <w:t xml:space="preserve"> </w:t>
      </w:r>
      <w:r w:rsidRPr="00BB3D75">
        <w:t xml:space="preserve">1 ustawy </w:t>
      </w:r>
      <w:proofErr w:type="spellStart"/>
      <w:r w:rsidRPr="00BB3D75">
        <w:t>Pzp</w:t>
      </w:r>
      <w:proofErr w:type="spellEnd"/>
      <w:r w:rsidRPr="00BB3D75">
        <w:t>, z uwzględnieniem rodzaju przekazywanych danych.</w:t>
      </w:r>
      <w:r>
        <w:t xml:space="preserve"> </w:t>
      </w:r>
    </w:p>
    <w:p w14:paraId="79C4F865" w14:textId="77777777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DA6577">
        <w:t xml:space="preserve">Informacje, oświadczenia lub dokumenty inne niż określone w punkcie 4), przekazywane w postępowaniu sporządza się w postaci elektronicznej w formatach </w:t>
      </w:r>
      <w:proofErr w:type="spellStart"/>
      <w:r w:rsidRPr="00DA6577">
        <w:lastRenderedPageBreak/>
        <w:t>j.w</w:t>
      </w:r>
      <w:proofErr w:type="spellEnd"/>
      <w:r w:rsidRPr="00DA6577">
        <w:t xml:space="preserve"> lub jako tekst wpisany bezpośrednio do wiadomości przekazywanej przy użyciu środków komunikacji elektronicznej</w:t>
      </w:r>
      <w:r>
        <w:t xml:space="preserve">. </w:t>
      </w:r>
    </w:p>
    <w:p w14:paraId="147A30DB" w14:textId="77777777" w:rsidR="005972CA" w:rsidRPr="008546FB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DA6577">
        <w:t>W przypadku gdy dokumenty elektroniczne, przekazywane przy użyciu środków komunikacji elektronicznej, zawierają informacje stanowiące tajemnicę przedsiębiorstwa w rozumieniu przepisów ustawy z dnia 16 kwietnia 1993r, o zwalczaniu nieuczciwej konkurencji, Wykonawca w celu utrzymania w poufności tych informacji, przekazuje je w wydzielonym i odpowiednio oznaczonym pliku.</w:t>
      </w:r>
      <w:r>
        <w:t xml:space="preserve"> </w:t>
      </w:r>
    </w:p>
    <w:p w14:paraId="2EB10645" w14:textId="77777777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DA6577">
        <w:t>Podmiotowe środki dowodowe oraz inne dokumenty lub oświadczenia w postępowaniu sporządza się w języku polskim, a sporządzone w języku obcym przekazuje wraz z tłumaczeniem na język polski</w:t>
      </w:r>
      <w:r>
        <w:t>.</w:t>
      </w:r>
    </w:p>
    <w:p w14:paraId="584A4E32" w14:textId="77777777" w:rsidR="005972CA" w:rsidRPr="003000E7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3000E7">
        <w:t xml:space="preserve">W przypadku gdy podmiotowe środki dowodowe oraz inne dokumenty w tym umocowanie do reprezentacji odpowiednio Wykonawcy, Wykonawców wspólnie ubiegających się o udzielenie zamówienia publicznego, podmiotu udostępniającego zasoby na zasadach określonych w art.118 ustawy </w:t>
      </w:r>
      <w:proofErr w:type="spellStart"/>
      <w:r w:rsidRPr="003000E7">
        <w:t>Pzp</w:t>
      </w:r>
      <w:proofErr w:type="spellEnd"/>
      <w:r w:rsidRPr="003000E7">
        <w:t xml:space="preserve"> lub Podwykonawcy nie będącego podmiotem udostępniającym zasoby na takich zasadach, zwane dalej „dokumentami potwierdzającymi umocowanie do reprezentowania” zostawały </w:t>
      </w:r>
      <w:r w:rsidRPr="003000E7">
        <w:rPr>
          <w:b/>
        </w:rPr>
        <w:t>wystawione przez</w:t>
      </w:r>
      <w:r w:rsidRPr="003000E7">
        <w:t xml:space="preserve"> </w:t>
      </w:r>
      <w:r w:rsidRPr="003000E7">
        <w:rPr>
          <w:b/>
        </w:rPr>
        <w:t>upoważnione podmioty</w:t>
      </w:r>
      <w:r w:rsidRPr="003000E7">
        <w:t xml:space="preserve"> inne niż Wykonawca, Wykonawca wspólnie ubiegający się o udzielenie zamówienia, podmiot udostępniający zasoby lub Podwykonawca, zwane dalej „upoważnionymi podmiotami” jako dokument elektroniczny przekazuje się ten dokument</w:t>
      </w:r>
      <w:r>
        <w:t>.</w:t>
      </w:r>
    </w:p>
    <w:p w14:paraId="35A6B8CB" w14:textId="0F8AE351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8A6D2E">
        <w:t xml:space="preserve">W przypadku gdy opisane w punkcie </w:t>
      </w:r>
      <w:r w:rsidR="00975390">
        <w:t>7</w:t>
      </w:r>
      <w:r w:rsidRPr="008A6D2E">
        <w:t>) dokumenty zostały wystawione przez „upoważnione podmioty” jako dokument w postaci papierowej, przekazuje się cyfrowe odwzorowanie tego dokumentu opatrzone kwalifikowanym podpisem elektroniczny</w:t>
      </w:r>
      <w:r w:rsidR="00843B39">
        <w:t>m</w:t>
      </w:r>
      <w:r w:rsidRPr="008A6D2E">
        <w:t>, podpisem zaufanym lub podpisem osobistym, poświadczające zgodność cyfrowego odwzorowania z dokumentem w postaci papierowej.</w:t>
      </w:r>
    </w:p>
    <w:p w14:paraId="580C1B69" w14:textId="0FA1FFED" w:rsidR="005972CA" w:rsidRPr="00807CDC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807CDC">
        <w:t xml:space="preserve">Poświadczenia zgodności cyfrowego odwzorowania z dokumentem w postaci papierowej dokumentów opisanych w punkcie </w:t>
      </w:r>
      <w:r w:rsidR="00672CDC">
        <w:t>8</w:t>
      </w:r>
      <w:r w:rsidRPr="00807CDC">
        <w:t>) dokonuje w przypadku:</w:t>
      </w:r>
    </w:p>
    <w:p w14:paraId="638478EA" w14:textId="77777777" w:rsidR="005972CA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807CDC">
        <w:t>-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 nich dotyczą,</w:t>
      </w:r>
      <w:r>
        <w:t xml:space="preserve">  </w:t>
      </w:r>
    </w:p>
    <w:p w14:paraId="6C1F86D1" w14:textId="77777777" w:rsidR="005972CA" w:rsidRPr="001C572D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>
        <w:t xml:space="preserve">- </w:t>
      </w:r>
      <w:r w:rsidRPr="001C572D">
        <w:t>innych dokumentów, odpowiednio Wykonawca lub Wykonawca wspólnie ubiegający się o udzielenie zamówienia, w zakresie dokumentów, które każdego z nich dotyczą.</w:t>
      </w:r>
    </w:p>
    <w:p w14:paraId="1083E9A7" w14:textId="77777777" w:rsidR="005972CA" w:rsidRPr="00175ADE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175ADE">
        <w:t>Potwierdzenie zgodności cyfrowego odwzorowania z dokumentem w postaci papierowej może dokonać również notariusz.</w:t>
      </w:r>
      <w:r>
        <w:t xml:space="preserve"> </w:t>
      </w:r>
    </w:p>
    <w:p w14:paraId="2FA76A89" w14:textId="77777777" w:rsidR="005972CA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175ADE">
        <w:t>Przez cyfrowe odwzorowanie, należy rozumieć dokument elektroniczny będący kopią elektroniczną treści zapisanej w postaci papierowej, umożliwiający zapoznanie się z tą treścią i jej zrozumienie, bez konieczności bezpośredniego dostępu do oryginału</w:t>
      </w:r>
      <w:r>
        <w:t>.</w:t>
      </w:r>
    </w:p>
    <w:p w14:paraId="44AECC75" w14:textId="73008F82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175ADE">
        <w:lastRenderedPageBreak/>
        <w:t xml:space="preserve">Podmiotowe środki dowodowe, zobowiązanie podmiotu udostępniającego zasoby </w:t>
      </w:r>
      <w:r w:rsidRPr="00175ADE">
        <w:rPr>
          <w:b/>
        </w:rPr>
        <w:t xml:space="preserve">niewystawiane przez upoważnione podmioty </w:t>
      </w:r>
      <w:r w:rsidRPr="00175ADE">
        <w:t>oraz pełnomocnictwo przekazuje się w postaci elektronicznej i opatruje kwalifikowanym podpisem elektronicznym, podpisem zaufanym lub podpisem osobistym</w:t>
      </w:r>
      <w:r>
        <w:t>.</w:t>
      </w:r>
    </w:p>
    <w:p w14:paraId="00E6714F" w14:textId="778E5F37" w:rsidR="005972CA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175ADE">
        <w:t>W przypadku gdy opisane w punkcie 1</w:t>
      </w:r>
      <w:r w:rsidR="00672CDC">
        <w:t>0</w:t>
      </w:r>
      <w:r w:rsidRPr="00175ADE">
        <w:t xml:space="preserve">) dokumenty </w:t>
      </w:r>
      <w:r w:rsidRPr="00175ADE">
        <w:rPr>
          <w:b/>
        </w:rPr>
        <w:t>niewystawione przez upoważnione podmioty</w:t>
      </w:r>
      <w:r w:rsidRPr="00175ADE">
        <w:t xml:space="preserve"> zostały sporządzone jako dokument w postaci papierowej i opatrzone własnoręcznym podpisem, przekazuje się cyfrowe odwzorowanie tego dokumentu opatrzone kwalifikowanym podpisem elektronicznych, podpisem zaufanym lub podpisem osobistym, poświadczającym zgodność cyfrowego odwzorowania z dokumentem w postaci papierowej</w:t>
      </w:r>
      <w:r>
        <w:t>.</w:t>
      </w:r>
    </w:p>
    <w:p w14:paraId="23959E25" w14:textId="4EC96B6D" w:rsidR="005972CA" w:rsidRPr="00175ADE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175ADE">
        <w:t>Poświadczenia zgodności cyfrowego odwzorowania z dokumentem w postaci papierowej dokumentów opisanych w punkcie 1</w:t>
      </w:r>
      <w:r w:rsidR="00672CDC">
        <w:t>1</w:t>
      </w:r>
      <w:r w:rsidRPr="00175ADE">
        <w:t>) dokonuje w przypadku;</w:t>
      </w:r>
    </w:p>
    <w:p w14:paraId="3DE0BEFE" w14:textId="77777777" w:rsidR="005972CA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175ADE">
        <w:t>-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dowodowych, które każdego z nich dotyczą,</w:t>
      </w:r>
      <w:r>
        <w:t xml:space="preserve">  </w:t>
      </w:r>
    </w:p>
    <w:p w14:paraId="720BFB89" w14:textId="77777777" w:rsidR="005972CA" w:rsidRPr="00175ADE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>
        <w:t xml:space="preserve">- zobowiązanie podmiotu udostępniającego zasoby </w:t>
      </w:r>
      <w:r w:rsidRPr="00175ADE">
        <w:t>- odpowiednio Wykonawca lub Wykonawca wspólnie ubiegający się o udzielenie zamówienia.</w:t>
      </w:r>
    </w:p>
    <w:p w14:paraId="50BDB672" w14:textId="77777777" w:rsidR="005972CA" w:rsidRPr="00175ADE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  <w:r w:rsidRPr="00175ADE">
        <w:t>- pełnomocnictwa – mocodawca,</w:t>
      </w:r>
    </w:p>
    <w:p w14:paraId="190D2109" w14:textId="77777777" w:rsidR="005972CA" w:rsidRPr="004E24C0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  <w:rPr>
          <w:highlight w:val="yellow"/>
        </w:rPr>
      </w:pPr>
      <w:r w:rsidRPr="00175ADE">
        <w:t xml:space="preserve">Potwierdzenie zgodności cyfrowego odwzorowania z dokumentem w postaci papierowej może dokonać również notariusz. </w:t>
      </w:r>
    </w:p>
    <w:p w14:paraId="27B92625" w14:textId="77777777" w:rsidR="005972CA" w:rsidRPr="007C63C8" w:rsidRDefault="005972CA" w:rsidP="007C2CBB">
      <w:pPr>
        <w:pStyle w:val="Akapitzlist"/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</w:pPr>
      <w:r w:rsidRPr="00175ADE">
        <w:t>Opatrzenie pliku zawierającego skompresowane dokumenty kwalifikowanym podpisem elektronicznym, podpisem zaufanym lub podpisem osobistym jest równoznaczne z opatrzeniem wszystkich dokumentów zawartych w tym pliku odpowiednio podpisem kwalifikowanym, podpisem zaufanym lub podpisem osobistym</w:t>
      </w:r>
      <w:r>
        <w:t xml:space="preserve">. </w:t>
      </w:r>
    </w:p>
    <w:p w14:paraId="04F9250C" w14:textId="77777777" w:rsidR="005972CA" w:rsidRDefault="005972CA" w:rsidP="00B63B07">
      <w:pPr>
        <w:pStyle w:val="Akapitzlist"/>
        <w:tabs>
          <w:tab w:val="left" w:pos="1134"/>
        </w:tabs>
        <w:spacing w:line="276" w:lineRule="auto"/>
        <w:ind w:left="1134"/>
        <w:jc w:val="both"/>
      </w:pPr>
    </w:p>
    <w:p w14:paraId="650EFB66" w14:textId="77777777" w:rsidR="005972CA" w:rsidRPr="007C63C8" w:rsidRDefault="005972CA" w:rsidP="00B63B07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  <w:rPr>
          <w:b/>
        </w:rPr>
      </w:pPr>
      <w:r w:rsidRPr="007C63C8">
        <w:rPr>
          <w:b/>
        </w:rPr>
        <w:t>Informacje o środkach komunikacji elektronicznej</w:t>
      </w:r>
    </w:p>
    <w:p w14:paraId="0ACF612F" w14:textId="77777777" w:rsidR="005972CA" w:rsidRPr="007C63C8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>W postępowaniu o udzielenie zamówienia komunikacja między Zamawiającym a</w:t>
      </w:r>
      <w:r>
        <w:t> </w:t>
      </w:r>
      <w:r w:rsidRPr="007C63C8">
        <w:t>Wykonawcami odbywa się przy użyciu domeny platformazakupowa.pl udostępnionej przez Usługodawcę – operatora platformazakupowowa.pl</w:t>
      </w:r>
      <w:r>
        <w:t xml:space="preserve"> (zwanej dal</w:t>
      </w:r>
      <w:r w:rsidRPr="007C63C8">
        <w:t xml:space="preserve">ej „platformazakupowa.pl”, którym jest Open </w:t>
      </w:r>
      <w:proofErr w:type="spellStart"/>
      <w:r w:rsidRPr="007C63C8">
        <w:t>Nexus</w:t>
      </w:r>
      <w:proofErr w:type="spellEnd"/>
      <w:r w:rsidRPr="007C63C8">
        <w:t xml:space="preserve"> </w:t>
      </w:r>
      <w:proofErr w:type="spellStart"/>
      <w:r w:rsidRPr="007C63C8">
        <w:t>Sp</w:t>
      </w:r>
      <w:proofErr w:type="spellEnd"/>
      <w:r w:rsidRPr="007C63C8">
        <w:t xml:space="preserve"> z o.o. </w:t>
      </w:r>
    </w:p>
    <w:p w14:paraId="50CFF57B" w14:textId="77777777" w:rsidR="005972CA" w:rsidRPr="007C63C8" w:rsidRDefault="005972CA" w:rsidP="00B63B07">
      <w:pPr>
        <w:pStyle w:val="Akapitzlist"/>
        <w:spacing w:line="276" w:lineRule="auto"/>
        <w:ind w:left="1134"/>
        <w:jc w:val="both"/>
      </w:pPr>
      <w:r w:rsidRPr="007C63C8">
        <w:t xml:space="preserve">Postępowanie prowadzone </w:t>
      </w:r>
      <w:r>
        <w:t xml:space="preserve">będzie </w:t>
      </w:r>
      <w:r w:rsidRPr="007C63C8">
        <w:t xml:space="preserve">pod adresem: </w:t>
      </w:r>
    </w:p>
    <w:p w14:paraId="55094C5E" w14:textId="77777777" w:rsidR="005972CA" w:rsidRPr="007C63C8" w:rsidRDefault="00A92178" w:rsidP="00B63B07">
      <w:pPr>
        <w:pStyle w:val="Akapitzlist"/>
        <w:spacing w:line="276" w:lineRule="auto"/>
        <w:ind w:left="1134"/>
        <w:jc w:val="both"/>
      </w:pPr>
      <w:hyperlink r:id="rId13" w:history="1">
        <w:r w:rsidR="005972CA" w:rsidRPr="007C63C8">
          <w:rPr>
            <w:rStyle w:val="Hipercze"/>
          </w:rPr>
          <w:t>https://platformazakupowa.pl/pn/ug_wagrowiec</w:t>
        </w:r>
      </w:hyperlink>
    </w:p>
    <w:p w14:paraId="60C3A66F" w14:textId="77777777" w:rsidR="005972CA" w:rsidRPr="003761B0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 xml:space="preserve">Korzystanie przez Wykonawcę z „platformazakupowa.pl” Open </w:t>
      </w:r>
      <w:proofErr w:type="spellStart"/>
      <w:r w:rsidRPr="007C63C8">
        <w:t>Nexus</w:t>
      </w:r>
      <w:proofErr w:type="spellEnd"/>
      <w:r w:rsidRPr="007C63C8">
        <w:t xml:space="preserve"> jest </w:t>
      </w:r>
      <w:r w:rsidRPr="003761B0">
        <w:t>bezpłatne.</w:t>
      </w:r>
    </w:p>
    <w:p w14:paraId="4CD4ECEE" w14:textId="77777777" w:rsidR="005972CA" w:rsidRPr="003761B0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3761B0">
        <w:t>Wykonawca zamierzający wziąć udział w postępowa</w:t>
      </w:r>
      <w:r>
        <w:t>niu o udzielenie zamówienia, powinien</w:t>
      </w:r>
      <w:r w:rsidRPr="003761B0">
        <w:t xml:space="preserve"> założyć Konto Użytkownika na „platformazakupowa.pl”, co umożliwi korzystanie ze wszystkich funkcjonalności umożliwiających uczestnictwo w</w:t>
      </w:r>
      <w:r>
        <w:t> </w:t>
      </w:r>
      <w:r w:rsidRPr="003761B0">
        <w:t>prowadzonym postępowaniu – dostęp do formularzy do komunikacji oraz do złożenia, zmiany, wycofania oferty.</w:t>
      </w:r>
    </w:p>
    <w:p w14:paraId="1F9242ED" w14:textId="506C201F" w:rsidR="005972CA" w:rsidRPr="00985BF1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985BF1">
        <w:lastRenderedPageBreak/>
        <w:t xml:space="preserve">Ogólne warunki, zasady oraz sposób świadczenia przez Open </w:t>
      </w:r>
      <w:proofErr w:type="spellStart"/>
      <w:r w:rsidRPr="00985BF1">
        <w:t>Nexus</w:t>
      </w:r>
      <w:proofErr w:type="spellEnd"/>
      <w:r w:rsidRPr="00985BF1">
        <w:t xml:space="preserve"> </w:t>
      </w:r>
      <w:proofErr w:type="spellStart"/>
      <w:r w:rsidRPr="00985BF1">
        <w:t>Sp</w:t>
      </w:r>
      <w:proofErr w:type="spellEnd"/>
      <w:r w:rsidRPr="00985BF1">
        <w:t xml:space="preserve"> z o.o.         z siedzibą w Poznaniu nieodpłatnych usług dla Konta Użytkownika drogą elektroniczną, za pośrednictwem domeny „platformazakupowa.pl” opisane zostały w Regulaminie platforma zakupowa.pl dla Użytkowników (Wykonawców) - zwanego dalej „Regulaminem”- dostępnego w zakładce „Regulamin”.</w:t>
      </w:r>
    </w:p>
    <w:p w14:paraId="491E371E" w14:textId="77777777" w:rsidR="005972CA" w:rsidRPr="007C63C8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>Wykonawca, przystępując do niniejszego postępowania o udzielenie zamówienia publicznego:</w:t>
      </w:r>
    </w:p>
    <w:p w14:paraId="27355C82" w14:textId="77777777" w:rsidR="005972CA" w:rsidRPr="007C63C8" w:rsidRDefault="005972CA" w:rsidP="00B63B07">
      <w:pPr>
        <w:pStyle w:val="Akapitzlist"/>
        <w:spacing w:line="276" w:lineRule="auto"/>
        <w:ind w:left="1134"/>
        <w:jc w:val="both"/>
      </w:pPr>
      <w:r w:rsidRPr="007C63C8">
        <w:t>a) akceptuje warunki korzystania z „platformazakupowa.pl” określone w</w:t>
      </w:r>
      <w:r>
        <w:t> </w:t>
      </w:r>
      <w:r w:rsidRPr="007C63C8">
        <w:t>„Regulaminie” oraz uznaje go za wiążący,</w:t>
      </w:r>
    </w:p>
    <w:p w14:paraId="452A9C33" w14:textId="77777777" w:rsidR="005972CA" w:rsidRPr="007C63C8" w:rsidRDefault="005972CA" w:rsidP="00B63B07">
      <w:pPr>
        <w:pStyle w:val="Akapitzlist"/>
        <w:spacing w:line="276" w:lineRule="auto"/>
        <w:ind w:left="1134"/>
        <w:jc w:val="both"/>
      </w:pPr>
      <w:r w:rsidRPr="007C63C8">
        <w:t xml:space="preserve">b) </w:t>
      </w:r>
      <w:r w:rsidRPr="00985BF1">
        <w:t>stosuje i zapoznał się z aktualną Instrukcją dla Wykonawców platforma zakupowa.pl.</w:t>
      </w:r>
    </w:p>
    <w:p w14:paraId="0EB73A7B" w14:textId="77777777" w:rsidR="005972CA" w:rsidRPr="007C63C8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>W w/w dokumentach opisano wymagania techniczne i organizacyjne wysyłania i</w:t>
      </w:r>
      <w:r>
        <w:t> </w:t>
      </w:r>
      <w:r w:rsidRPr="007C63C8">
        <w:t>odbierania dokumentów elektronicznych, elektronicznych kopii dokumentów i</w:t>
      </w:r>
      <w:r>
        <w:t> </w:t>
      </w:r>
      <w:r w:rsidRPr="007C63C8">
        <w:t xml:space="preserve">oświadczeń oraz informacji. </w:t>
      </w:r>
    </w:p>
    <w:p w14:paraId="264B2E04" w14:textId="77777777" w:rsidR="005972CA" w:rsidRDefault="005972CA" w:rsidP="00B63B07">
      <w:pPr>
        <w:pStyle w:val="Akapitzlist"/>
        <w:numPr>
          <w:ilvl w:val="0"/>
          <w:numId w:val="2"/>
        </w:numPr>
        <w:spacing w:line="276" w:lineRule="auto"/>
        <w:ind w:left="1134" w:hanging="425"/>
        <w:jc w:val="both"/>
      </w:pPr>
      <w:r w:rsidRPr="007C63C8">
        <w:t>Wykonawca może złożyć ofertę bez zakładania Konta Użytkownika z pełną świadomością ograniczeń i wymagań dla skuteczności złożenia oferty, zawartych w Regulaminie.</w:t>
      </w:r>
      <w:r>
        <w:t xml:space="preserve"> </w:t>
      </w:r>
    </w:p>
    <w:p w14:paraId="2D31252C" w14:textId="4ECFB3AD" w:rsidR="005972CA" w:rsidRDefault="005972CA" w:rsidP="00B63B07">
      <w:pPr>
        <w:pStyle w:val="Akapitzlist"/>
        <w:spacing w:line="276" w:lineRule="auto"/>
        <w:ind w:left="1134"/>
        <w:jc w:val="both"/>
      </w:pPr>
    </w:p>
    <w:p w14:paraId="516BDB08" w14:textId="77777777" w:rsidR="005972CA" w:rsidRPr="007C63C8" w:rsidRDefault="005972CA" w:rsidP="00B63B07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  <w:rPr>
          <w:b/>
        </w:rPr>
      </w:pPr>
      <w:r w:rsidRPr="007C63C8">
        <w:rPr>
          <w:b/>
        </w:rPr>
        <w:t>Informacje o wymaganiach technicznych i organizacyjnych sporządzenia, wysyłania i odbierania korespondencji elektronicznej.</w:t>
      </w:r>
    </w:p>
    <w:p w14:paraId="31BE97C6" w14:textId="77777777" w:rsidR="005972CA" w:rsidRPr="007C63C8" w:rsidRDefault="005972CA" w:rsidP="00B63B07">
      <w:pPr>
        <w:pStyle w:val="Akapitzlist"/>
        <w:spacing w:line="276" w:lineRule="auto"/>
        <w:ind w:left="709"/>
        <w:jc w:val="both"/>
        <w:rPr>
          <w:b/>
        </w:rPr>
      </w:pPr>
    </w:p>
    <w:p w14:paraId="77D166E9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 w:rsidRPr="007C63C8">
        <w:rPr>
          <w:color w:val="000000"/>
        </w:rPr>
        <w:t>Kom</w:t>
      </w:r>
      <w:r>
        <w:rPr>
          <w:color w:val="000000"/>
        </w:rPr>
        <w:t>unikacja między Zamawiającym, a W</w:t>
      </w:r>
      <w:r w:rsidRPr="007C63C8">
        <w:rPr>
          <w:color w:val="000000"/>
        </w:rPr>
        <w:t>ykonawcami w zakresie:</w:t>
      </w:r>
      <w:r w:rsidRPr="007C63C8">
        <w:rPr>
          <w:color w:val="000000"/>
          <w:shd w:val="clear" w:color="auto" w:fill="FFFFFF"/>
        </w:rPr>
        <w:t xml:space="preserve"> przesyłania Zamawiającemu pytań do treści SWZ; przesyłania odpowiedzi </w:t>
      </w:r>
      <w:r w:rsidRPr="00611A5F">
        <w:rPr>
          <w:b/>
          <w:color w:val="000000"/>
          <w:shd w:val="clear" w:color="auto" w:fill="FFFFFF"/>
        </w:rPr>
        <w:t>na wezwanie</w:t>
      </w:r>
      <w:r w:rsidRPr="007C63C8">
        <w:rPr>
          <w:color w:val="000000"/>
          <w:shd w:val="clear" w:color="auto" w:fill="FFFFFF"/>
        </w:rPr>
        <w:t xml:space="preserve"> Zamawiającego </w:t>
      </w:r>
      <w:r w:rsidRPr="00611A5F">
        <w:rPr>
          <w:color w:val="000000"/>
          <w:shd w:val="clear" w:color="auto" w:fill="FFFFFF"/>
        </w:rPr>
        <w:t>do złożenia podmiotowych środków dowodowych;</w:t>
      </w:r>
      <w:r w:rsidRPr="007C63C8">
        <w:rPr>
          <w:color w:val="000000"/>
          <w:shd w:val="clear" w:color="auto" w:fill="FFFFFF"/>
        </w:rPr>
        <w:t xml:space="preserve"> przesyłania odpowiedzi na wezwanie Zamawiającego do złożenia/poprawienia/uzupełnienia oświadczenia, o którym mowa w art. 125 ust. 1, podmiotowych środków dowodowych, innych dokumentów lub oświadczeń składanych w postępowaniu; przesyłania odpowiedzi </w:t>
      </w:r>
      <w:r w:rsidRPr="00611A5F">
        <w:rPr>
          <w:b/>
          <w:color w:val="000000"/>
          <w:shd w:val="clear" w:color="auto" w:fill="FFFFFF"/>
        </w:rPr>
        <w:t>na wezwanie</w:t>
      </w:r>
      <w:r w:rsidRPr="007C63C8">
        <w:rPr>
          <w:color w:val="000000"/>
          <w:shd w:val="clear" w:color="auto" w:fill="FFFFFF"/>
        </w:rPr>
        <w:t xml:space="preserve"> Zamawiającego</w:t>
      </w:r>
      <w:r>
        <w:rPr>
          <w:color w:val="000000"/>
          <w:shd w:val="clear" w:color="auto" w:fill="FFFFFF"/>
        </w:rPr>
        <w:t>,</w:t>
      </w:r>
      <w:r w:rsidRPr="007C63C8">
        <w:rPr>
          <w:color w:val="000000"/>
          <w:shd w:val="clear" w:color="auto" w:fill="FFFFFF"/>
        </w:rPr>
        <w:t xml:space="preserve"> do złożenia wyjaśnień dotyczących treści oświadczenia, o którym mowa w art. 125 ust. 1 lub złożonych podmiotowych środków dowodowych lub innych dokumentów lub oświadczeń składanych w postępowaniu; przesyłania odpowiedzi na wezwanie Zamawiającego do złożenia wyjaśnień dot. treści środków dowodowych; przesłania odpowiedzi na inne wezwania Zamawiającego wynikające z ustawy - Prawo zamówień publicznych; przesyłania wniosków, informacji, oświadczeń Wykonawcy;  przesyłania odwołania i innych dokumentów </w:t>
      </w:r>
      <w:r w:rsidRPr="007C63C8">
        <w:rPr>
          <w:color w:val="000000"/>
        </w:rPr>
        <w:t xml:space="preserve">odbywa się za pośrednictwem </w:t>
      </w:r>
      <w:hyperlink r:id="rId14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i formularza </w:t>
      </w:r>
      <w:r w:rsidRPr="007C63C8">
        <w:rPr>
          <w:b/>
          <w:color w:val="000000"/>
        </w:rPr>
        <w:t xml:space="preserve">„Wyślij wiadomość do </w:t>
      </w:r>
      <w:r>
        <w:rPr>
          <w:b/>
          <w:color w:val="000000"/>
        </w:rPr>
        <w:t>Z</w:t>
      </w:r>
      <w:r w:rsidRPr="007C63C8">
        <w:rPr>
          <w:b/>
          <w:color w:val="000000"/>
        </w:rPr>
        <w:t>amawiającego”. </w:t>
      </w:r>
      <w:r>
        <w:rPr>
          <w:b/>
          <w:color w:val="000000"/>
        </w:rPr>
        <w:t xml:space="preserve"> </w:t>
      </w:r>
      <w:r w:rsidRPr="007C63C8">
        <w:rPr>
          <w:color w:val="000000"/>
        </w:rPr>
        <w:t xml:space="preserve">Za datę przekazania (wpływu) oświadczeń, wniosków, zawiadomień oraz informacji przyjmuje się datę ich przesłania za pośrednictwem </w:t>
      </w:r>
      <w:hyperlink r:id="rId15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poprzez kliknięcie p</w:t>
      </w:r>
      <w:r>
        <w:rPr>
          <w:color w:val="000000"/>
        </w:rPr>
        <w:t>rzycisku  „Wyślij wiadomość do Z</w:t>
      </w:r>
      <w:r w:rsidRPr="007C63C8">
        <w:rPr>
          <w:color w:val="000000"/>
        </w:rPr>
        <w:t>amawiającego”</w:t>
      </w:r>
      <w:r>
        <w:rPr>
          <w:color w:val="000000"/>
        </w:rPr>
        <w:t>,</w:t>
      </w:r>
      <w:r w:rsidRPr="007C63C8">
        <w:rPr>
          <w:color w:val="000000"/>
        </w:rPr>
        <w:t xml:space="preserve"> po których pojawi się komunikat, ż</w:t>
      </w:r>
      <w:r>
        <w:rPr>
          <w:color w:val="000000"/>
        </w:rPr>
        <w:t>e wiadomość została wysłana do Z</w:t>
      </w:r>
      <w:r w:rsidRPr="007C63C8">
        <w:rPr>
          <w:color w:val="000000"/>
        </w:rPr>
        <w:t>amawiającego.</w:t>
      </w:r>
    </w:p>
    <w:p w14:paraId="3765ECA2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>
        <w:rPr>
          <w:color w:val="000000"/>
        </w:rPr>
        <w:t>Zamawiający będzie przekazywał W</w:t>
      </w:r>
      <w:r w:rsidRPr="007C63C8">
        <w:rPr>
          <w:color w:val="000000"/>
        </w:rPr>
        <w:t xml:space="preserve">ykonawcom informacje za pośrednictwem </w:t>
      </w:r>
      <w:hyperlink r:id="rId16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. Informacje dotyczące odpowiedzi na pytania, zmiany specyfikacji, zmiany terminu składania i otwarcia ofert Zamawiający będzie </w:t>
      </w:r>
      <w:r w:rsidRPr="007C63C8">
        <w:rPr>
          <w:color w:val="000000"/>
        </w:rPr>
        <w:lastRenderedPageBreak/>
        <w:t>zamieszczał na platformie w sekcji “Komunikaty”. Korespondencja, której zgodnie z obowiązującymi przep</w:t>
      </w:r>
      <w:r>
        <w:rPr>
          <w:color w:val="000000"/>
        </w:rPr>
        <w:t>isami adresatem jest konkretny W</w:t>
      </w:r>
      <w:r w:rsidRPr="007C63C8">
        <w:rPr>
          <w:color w:val="000000"/>
        </w:rPr>
        <w:t xml:space="preserve">ykonawca, będzie przekazywana za pośrednictwem </w:t>
      </w:r>
      <w:hyperlink r:id="rId17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do konkretnego </w:t>
      </w:r>
      <w:r>
        <w:rPr>
          <w:color w:val="000000"/>
        </w:rPr>
        <w:t>W</w:t>
      </w:r>
      <w:r w:rsidRPr="007C63C8">
        <w:rPr>
          <w:color w:val="000000"/>
        </w:rPr>
        <w:t>ykonawcy.</w:t>
      </w:r>
    </w:p>
    <w:p w14:paraId="5C33E395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 w:rsidRPr="002138DA">
        <w:rPr>
          <w:color w:val="000000"/>
        </w:rPr>
        <w:t>Wykonawca jako podmiot profesjonalny ma</w:t>
      </w:r>
      <w:r w:rsidRPr="007C63C8">
        <w:rPr>
          <w:color w:val="000000"/>
        </w:rPr>
        <w:t xml:space="preserve"> obowiązek sprawdzania komunikatów i wiadomości bezpośrednio na platform</w:t>
      </w:r>
      <w:r>
        <w:rPr>
          <w:color w:val="000000"/>
        </w:rPr>
        <w:t>azakupowa.pl przesłanych przez Z</w:t>
      </w:r>
      <w:r w:rsidRPr="007C63C8">
        <w:rPr>
          <w:color w:val="000000"/>
        </w:rPr>
        <w:t>amawiającego, gdyż system powiadomień może ulec awarii lub powiadomienie może trafić do folderu SPAM.</w:t>
      </w:r>
    </w:p>
    <w:p w14:paraId="4DAEB813" w14:textId="77777777" w:rsidR="005972CA" w:rsidRPr="001C107A" w:rsidRDefault="005972CA" w:rsidP="007C2CBB">
      <w:pPr>
        <w:pStyle w:val="Akapitzlist"/>
        <w:numPr>
          <w:ilvl w:val="0"/>
          <w:numId w:val="15"/>
        </w:numPr>
        <w:shd w:val="clear" w:color="auto" w:fill="FFFFFF" w:themeFill="background1"/>
        <w:spacing w:line="276" w:lineRule="auto"/>
        <w:ind w:left="1134" w:hanging="425"/>
        <w:jc w:val="both"/>
        <w:rPr>
          <w:b/>
        </w:rPr>
      </w:pPr>
      <w:r w:rsidRPr="001C107A">
        <w:rPr>
          <w:color w:val="000000"/>
        </w:rPr>
        <w:t xml:space="preserve">Zamawiający, zgodnie z Rozporządzeniem </w:t>
      </w:r>
      <w:r w:rsidRPr="001C107A">
        <w:rPr>
          <w:color w:val="202124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1C107A">
        <w:rPr>
          <w:color w:val="000000"/>
        </w:rPr>
        <w:t xml:space="preserve">, określa niezbędne wymagania sprzętowo - aplikacyjne umożliwiające pracę na </w:t>
      </w:r>
      <w:hyperlink r:id="rId18" w:history="1">
        <w:r w:rsidRPr="001C107A">
          <w:rPr>
            <w:color w:val="1155CC"/>
            <w:u w:val="single"/>
          </w:rPr>
          <w:t>platformazakupowa.pl</w:t>
        </w:r>
      </w:hyperlink>
      <w:r w:rsidRPr="001C107A">
        <w:rPr>
          <w:color w:val="000000"/>
        </w:rPr>
        <w:t>, tj.:</w:t>
      </w:r>
    </w:p>
    <w:p w14:paraId="42D88ECA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 xml:space="preserve">stały dostęp do sieci Internet o gwarantowanej przepustowości nie mniejszej niż 512 </w:t>
      </w:r>
      <w:proofErr w:type="spellStart"/>
      <w:r w:rsidRPr="007C63C8">
        <w:rPr>
          <w:color w:val="000000"/>
        </w:rPr>
        <w:t>kb</w:t>
      </w:r>
      <w:proofErr w:type="spellEnd"/>
      <w:r w:rsidRPr="007C63C8">
        <w:rPr>
          <w:color w:val="000000"/>
        </w:rPr>
        <w:t>/s,</w:t>
      </w:r>
    </w:p>
    <w:p w14:paraId="08EAA5B7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>komputer klasy PC lub MAC o następującej konfiguracji: pamięć min. 2 GB Ram, procesor Intel IV 2 GHZ lub jego nowsza wersja, jeden z systemów operacyjn</w:t>
      </w:r>
      <w:r>
        <w:rPr>
          <w:color w:val="000000"/>
        </w:rPr>
        <w:t xml:space="preserve">ych - MS Windows 7, Mac Os x 10 </w:t>
      </w:r>
      <w:r w:rsidRPr="007C63C8">
        <w:rPr>
          <w:color w:val="000000"/>
        </w:rPr>
        <w:t>4, Linux, lub ich nowsze wersje,</w:t>
      </w:r>
    </w:p>
    <w:p w14:paraId="2CE41827" w14:textId="77777777" w:rsidR="005972CA" w:rsidRPr="0096712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967128">
        <w:rPr>
          <w:color w:val="000000"/>
        </w:rPr>
        <w:t>zainstalowana dowolna przeglądarka internetowa, w przypadku Internet Explorer minimalnie wersja 10.0,</w:t>
      </w:r>
    </w:p>
    <w:p w14:paraId="457F4C43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>włączona obsługa JavaScript,</w:t>
      </w:r>
    </w:p>
    <w:p w14:paraId="3F9D73BE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 xml:space="preserve">zainstalowany program Adobe </w:t>
      </w:r>
      <w:proofErr w:type="spellStart"/>
      <w:r w:rsidRPr="007C63C8">
        <w:rPr>
          <w:color w:val="000000"/>
        </w:rPr>
        <w:t>Acrobat</w:t>
      </w:r>
      <w:proofErr w:type="spellEnd"/>
      <w:r w:rsidRPr="007C63C8">
        <w:rPr>
          <w:color w:val="000000"/>
        </w:rPr>
        <w:t xml:space="preserve"> Reader lub inny obsługujący format plików .pdf,</w:t>
      </w:r>
    </w:p>
    <w:p w14:paraId="166E0BDB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 w:rsidRPr="007C63C8">
        <w:rPr>
          <w:color w:val="000000"/>
        </w:rPr>
        <w:t>Szyfrowanie na platformazakupowa.pl odbywa się za pomocą protokołu TLS 1.3.</w:t>
      </w:r>
    </w:p>
    <w:p w14:paraId="16C97D25" w14:textId="77777777" w:rsidR="005972CA" w:rsidRPr="007C63C8" w:rsidRDefault="005972CA" w:rsidP="007C2CBB">
      <w:pPr>
        <w:pStyle w:val="Akapitzlist"/>
        <w:numPr>
          <w:ilvl w:val="1"/>
          <w:numId w:val="15"/>
        </w:numPr>
        <w:spacing w:line="276" w:lineRule="auto"/>
        <w:jc w:val="both"/>
        <w:rPr>
          <w:b/>
        </w:rPr>
      </w:pPr>
      <w:r>
        <w:rPr>
          <w:color w:val="000000"/>
        </w:rPr>
        <w:t>o</w:t>
      </w:r>
      <w:r w:rsidRPr="007C63C8">
        <w:rPr>
          <w:color w:val="000000"/>
        </w:rPr>
        <w:t>znaczenie czasu odbioru danych przez platformę zakupową stanowi datę oraz dokładny czas (</w:t>
      </w:r>
      <w:proofErr w:type="spellStart"/>
      <w:r w:rsidRPr="007C63C8">
        <w:rPr>
          <w:color w:val="000000"/>
        </w:rPr>
        <w:t>hh:mm:ss</w:t>
      </w:r>
      <w:proofErr w:type="spellEnd"/>
      <w:r w:rsidRPr="007C63C8">
        <w:rPr>
          <w:color w:val="000000"/>
        </w:rPr>
        <w:t>) generowany wg. czasu lokalnego serwera synchronizowanego z zegarem Głównego Urzędu Miar.</w:t>
      </w:r>
    </w:p>
    <w:p w14:paraId="4AD2AAD7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 w:rsidRPr="007C63C8">
        <w:rPr>
          <w:b/>
          <w:bCs/>
          <w:color w:val="000000"/>
        </w:rPr>
        <w:t xml:space="preserve">Zamawiający nie ponosi odpowiedzialności za złożenie oferty w sposób niezgodny z Instrukcją korzystania z </w:t>
      </w:r>
      <w:hyperlink r:id="rId19" w:history="1">
        <w:r w:rsidRPr="007C63C8">
          <w:rPr>
            <w:b/>
            <w:bCs/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, w </w:t>
      </w:r>
      <w:r>
        <w:rPr>
          <w:color w:val="000000"/>
        </w:rPr>
        <w:t>szczególności za sytuację, gdy Z</w:t>
      </w:r>
      <w:r w:rsidRPr="007C63C8">
        <w:rPr>
          <w:color w:val="000000"/>
        </w:rPr>
        <w:t xml:space="preserve">amawiający zapozna się z treścią oferty przed upływem terminu składania ofert (np. złożenie oferty w zakładce </w:t>
      </w:r>
      <w:r w:rsidRPr="007C63C8">
        <w:rPr>
          <w:b/>
          <w:color w:val="000000"/>
        </w:rPr>
        <w:t>„Wyślij wiadomość do zamawiającego”</w:t>
      </w:r>
      <w:r w:rsidRPr="007C63C8">
        <w:rPr>
          <w:color w:val="000000"/>
        </w:rPr>
        <w:t xml:space="preserve">). </w:t>
      </w:r>
      <w:r w:rsidRPr="007C63C8">
        <w:rPr>
          <w:color w:val="000000"/>
        </w:rPr>
        <w:br/>
        <w:t>Taka oferta zostanie uznana przez Zamawiającego za ofertę handlową i nie będzie brana pod uwagę w przedmiotowym postępowaniu ponieważ nie został spełniony obowiązek nar</w:t>
      </w:r>
      <w:r>
        <w:rPr>
          <w:color w:val="000000"/>
        </w:rPr>
        <w:t>zucony w art. 221 u</w:t>
      </w:r>
      <w:r w:rsidRPr="007C63C8">
        <w:rPr>
          <w:color w:val="000000"/>
        </w:rPr>
        <w:t>stawy Prawo zamówień publicznych.</w:t>
      </w:r>
    </w:p>
    <w:p w14:paraId="0EF0CF01" w14:textId="77777777" w:rsidR="005972CA" w:rsidRPr="007C63C8" w:rsidRDefault="005972CA" w:rsidP="007C2CBB">
      <w:pPr>
        <w:pStyle w:val="Akapitzlist"/>
        <w:numPr>
          <w:ilvl w:val="0"/>
          <w:numId w:val="15"/>
        </w:numPr>
        <w:spacing w:line="276" w:lineRule="auto"/>
        <w:ind w:left="1134" w:hanging="425"/>
        <w:jc w:val="both"/>
        <w:rPr>
          <w:b/>
        </w:rPr>
      </w:pPr>
      <w:r w:rsidRPr="007C63C8">
        <w:rPr>
          <w:color w:val="000000"/>
        </w:rPr>
        <w:t xml:space="preserve">Zamawiający informuje, że instrukcje korzystania z </w:t>
      </w:r>
      <w:hyperlink r:id="rId20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1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znajdują się w zakładce „Instrukcje dla Wykonawców" na stronie internetowej pod adresem: </w:t>
      </w:r>
      <w:hyperlink r:id="rId22" w:history="1">
        <w:r w:rsidRPr="007C63C8">
          <w:rPr>
            <w:color w:val="1155CC"/>
            <w:u w:val="single"/>
          </w:rPr>
          <w:t>https://platformazakupowa.pl/strona/45-instrukcje</w:t>
        </w:r>
      </w:hyperlink>
      <w:r w:rsidRPr="007C63C8">
        <w:t xml:space="preserve"> </w:t>
      </w:r>
      <w:r>
        <w:t>.</w:t>
      </w:r>
    </w:p>
    <w:p w14:paraId="4742051F" w14:textId="77777777" w:rsidR="005972CA" w:rsidRPr="00A831C8" w:rsidRDefault="005972CA" w:rsidP="00B63B07">
      <w:pPr>
        <w:pStyle w:val="Akapitzlist"/>
        <w:numPr>
          <w:ilvl w:val="1"/>
          <w:numId w:val="1"/>
        </w:numPr>
        <w:spacing w:line="276" w:lineRule="auto"/>
        <w:ind w:left="709" w:hanging="425"/>
        <w:jc w:val="both"/>
      </w:pPr>
      <w:r w:rsidRPr="00A831C8">
        <w:lastRenderedPageBreak/>
        <w:t>Formaty plików wykorzystywane przez Wykonawców powinny być zgodne z O</w:t>
      </w:r>
      <w:r>
        <w:t xml:space="preserve">bwieszczeniem Prezesa Rady Ministrów z dnia 9 listopada 2017, w sprawie ogłoszenia jednolitego tekstu rozporządzenia Rady Ministrów w sprawie Krajowych Ram Interoperacyjności, minimalnych wymagań dla rejestrów publicznych i wymiany informacji w postaci elektronicznej oraz minimalnych wymagań dla systemów teleinformatycznych. </w:t>
      </w:r>
      <w:r w:rsidRPr="00A831C8">
        <w:rPr>
          <w:bCs/>
          <w:color w:val="000000"/>
          <w:kern w:val="36"/>
        </w:rPr>
        <w:t>Zalecenia</w:t>
      </w:r>
      <w:r>
        <w:rPr>
          <w:bCs/>
          <w:color w:val="000000"/>
          <w:kern w:val="36"/>
        </w:rPr>
        <w:t>:</w:t>
      </w:r>
    </w:p>
    <w:p w14:paraId="4ACB5319" w14:textId="77777777" w:rsidR="005972CA" w:rsidRPr="007C63C8" w:rsidRDefault="005972CA" w:rsidP="007C2CBB">
      <w:pPr>
        <w:numPr>
          <w:ilvl w:val="0"/>
          <w:numId w:val="16"/>
        </w:numPr>
        <w:tabs>
          <w:tab w:val="num" w:pos="720"/>
        </w:tabs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Zamawiający rekomenduje wykorzystanie formatów: .pdf .</w:t>
      </w:r>
      <w:proofErr w:type="spellStart"/>
      <w:r w:rsidRPr="007C63C8">
        <w:rPr>
          <w:color w:val="000000"/>
        </w:rPr>
        <w:t>doc</w:t>
      </w:r>
      <w:proofErr w:type="spellEnd"/>
      <w:r w:rsidRPr="007C63C8">
        <w:rPr>
          <w:color w:val="000000"/>
        </w:rPr>
        <w:t xml:space="preserve"> .xls .jpg (.</w:t>
      </w:r>
      <w:proofErr w:type="spellStart"/>
      <w:r w:rsidRPr="007C63C8">
        <w:rPr>
          <w:color w:val="000000"/>
        </w:rPr>
        <w:t>jpeg</w:t>
      </w:r>
      <w:proofErr w:type="spellEnd"/>
      <w:r w:rsidRPr="007C63C8">
        <w:rPr>
          <w:color w:val="000000"/>
        </w:rPr>
        <w:t xml:space="preserve">) </w:t>
      </w:r>
      <w:r w:rsidRPr="007C63C8">
        <w:rPr>
          <w:b/>
          <w:bCs/>
          <w:color w:val="000000"/>
        </w:rPr>
        <w:t>ze szczególnym wskazaniem na .pdf</w:t>
      </w:r>
      <w:r>
        <w:rPr>
          <w:b/>
          <w:bCs/>
          <w:color w:val="000000"/>
        </w:rPr>
        <w:t xml:space="preserve"> ,</w:t>
      </w:r>
    </w:p>
    <w:p w14:paraId="753FC1F1" w14:textId="77777777" w:rsidR="005972CA" w:rsidRPr="007C63C8" w:rsidRDefault="005972CA" w:rsidP="00B63B07">
      <w:pPr>
        <w:spacing w:line="276" w:lineRule="auto"/>
        <w:ind w:left="1068"/>
        <w:jc w:val="both"/>
        <w:textAlignment w:val="baseline"/>
        <w:rPr>
          <w:color w:val="000000"/>
        </w:rPr>
      </w:pPr>
      <w:r>
        <w:rPr>
          <w:color w:val="000000"/>
        </w:rPr>
        <w:t>w</w:t>
      </w:r>
      <w:r w:rsidRPr="007C63C8">
        <w:rPr>
          <w:color w:val="000000"/>
        </w:rPr>
        <w:t xml:space="preserve"> celu ewentualnej kompresji danych Zamawiający rekomenduje wykorzystanie jednego z formatów:  .zip , .7Z</w:t>
      </w:r>
      <w:r>
        <w:rPr>
          <w:color w:val="000000"/>
        </w:rPr>
        <w:t xml:space="preserve"> ,</w:t>
      </w:r>
    </w:p>
    <w:p w14:paraId="2A002EEB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w</w:t>
      </w:r>
      <w:r w:rsidRPr="007C63C8">
        <w:rPr>
          <w:color w:val="000000"/>
        </w:rPr>
        <w:t xml:space="preserve">śród formatów powszechnych a </w:t>
      </w:r>
      <w:r w:rsidRPr="007C63C8">
        <w:rPr>
          <w:b/>
          <w:bCs/>
          <w:color w:val="000000"/>
        </w:rPr>
        <w:t>NIE występujących</w:t>
      </w:r>
      <w:r w:rsidRPr="007C63C8">
        <w:rPr>
          <w:color w:val="000000"/>
        </w:rPr>
        <w:t xml:space="preserve"> w rozporządzeniu występują: .</w:t>
      </w:r>
      <w:proofErr w:type="spellStart"/>
      <w:r w:rsidRPr="007C63C8">
        <w:rPr>
          <w:color w:val="000000"/>
        </w:rPr>
        <w:t>rar</w:t>
      </w:r>
      <w:proofErr w:type="spellEnd"/>
      <w:r w:rsidRPr="007C63C8">
        <w:rPr>
          <w:color w:val="000000"/>
        </w:rPr>
        <w:t xml:space="preserve"> .gif .</w:t>
      </w:r>
      <w:proofErr w:type="spellStart"/>
      <w:r w:rsidRPr="007C63C8">
        <w:rPr>
          <w:color w:val="000000"/>
        </w:rPr>
        <w:t>bmp</w:t>
      </w:r>
      <w:proofErr w:type="spellEnd"/>
      <w:r w:rsidRPr="007C63C8">
        <w:rPr>
          <w:color w:val="000000"/>
        </w:rPr>
        <w:t xml:space="preserve"> .</w:t>
      </w:r>
      <w:proofErr w:type="spellStart"/>
      <w:r w:rsidRPr="007C63C8">
        <w:rPr>
          <w:color w:val="000000"/>
        </w:rPr>
        <w:t>numbers</w:t>
      </w:r>
      <w:proofErr w:type="spellEnd"/>
      <w:r w:rsidRPr="007C63C8">
        <w:rPr>
          <w:color w:val="000000"/>
        </w:rPr>
        <w:t xml:space="preserve"> .</w:t>
      </w:r>
      <w:proofErr w:type="spellStart"/>
      <w:r w:rsidRPr="007C63C8">
        <w:rPr>
          <w:color w:val="000000"/>
        </w:rPr>
        <w:t>pages</w:t>
      </w:r>
      <w:proofErr w:type="spellEnd"/>
      <w:r w:rsidRPr="007C63C8">
        <w:rPr>
          <w:color w:val="000000"/>
        </w:rPr>
        <w:t xml:space="preserve">. </w:t>
      </w:r>
      <w:r w:rsidRPr="007C63C8">
        <w:rPr>
          <w:b/>
          <w:bCs/>
          <w:color w:val="000000"/>
        </w:rPr>
        <w:t>Dokumenty złożone w takich plikach zostaną uznane za złożone nieskutecznie</w:t>
      </w:r>
      <w:r>
        <w:rPr>
          <w:b/>
          <w:bCs/>
          <w:color w:val="000000"/>
        </w:rPr>
        <w:t>,</w:t>
      </w:r>
    </w:p>
    <w:p w14:paraId="6414A44B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Z</w:t>
      </w:r>
      <w:r w:rsidRPr="007C63C8">
        <w:rPr>
          <w:color w:val="000000"/>
        </w:rPr>
        <w:t xml:space="preserve">amawiający zwraca uwagę na ograniczenia wielkości plików podpisywanych profilem zaufanym, który wynosi max 10MB, oraz na ograniczenie wielkości plików podpisywanych w aplikacji </w:t>
      </w:r>
      <w:proofErr w:type="spellStart"/>
      <w:r w:rsidRPr="007C63C8">
        <w:rPr>
          <w:color w:val="000000"/>
        </w:rPr>
        <w:t>eDoApp</w:t>
      </w:r>
      <w:proofErr w:type="spellEnd"/>
      <w:r w:rsidRPr="007C63C8">
        <w:rPr>
          <w:color w:val="000000"/>
        </w:rPr>
        <w:t xml:space="preserve"> służącej do składania podpisu o</w:t>
      </w:r>
      <w:r>
        <w:rPr>
          <w:color w:val="000000"/>
        </w:rPr>
        <w:t>sobistego, który wynosi max 5MB,</w:t>
      </w:r>
    </w:p>
    <w:p w14:paraId="06EFB08F" w14:textId="0EFFAEC2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z</w:t>
      </w:r>
      <w:r w:rsidRPr="007C63C8">
        <w:rPr>
          <w:color w:val="000000"/>
        </w:rPr>
        <w:t>e względu na niskie ryzyko naruszenia integralności pliku oraz ł</w:t>
      </w:r>
      <w:r>
        <w:rPr>
          <w:color w:val="000000"/>
        </w:rPr>
        <w:t>atwiejszą weryfikację podpisu, Z</w:t>
      </w:r>
      <w:r w:rsidRPr="007C63C8">
        <w:rPr>
          <w:color w:val="000000"/>
        </w:rPr>
        <w:t>amawiający zaleca, w miarę możliwości, przekonwertowanie plików składających się na ofertę na format .pdf i opatrzenie ic</w:t>
      </w:r>
      <w:r>
        <w:rPr>
          <w:color w:val="000000"/>
        </w:rPr>
        <w:t xml:space="preserve">h podpisem kwalifikowanym </w:t>
      </w:r>
      <w:proofErr w:type="spellStart"/>
      <w:r>
        <w:rPr>
          <w:color w:val="000000"/>
        </w:rPr>
        <w:t>PAdES</w:t>
      </w:r>
      <w:proofErr w:type="spellEnd"/>
      <w:r>
        <w:rPr>
          <w:color w:val="000000"/>
        </w:rPr>
        <w:t>,</w:t>
      </w:r>
    </w:p>
    <w:p w14:paraId="34551339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p</w:t>
      </w:r>
      <w:r w:rsidRPr="007C63C8">
        <w:rPr>
          <w:color w:val="000000"/>
        </w:rPr>
        <w:t xml:space="preserve">liki w innych formatach niż PDF zaleca się opatrzyć zewnętrznym podpisem </w:t>
      </w:r>
      <w:proofErr w:type="spellStart"/>
      <w:r w:rsidRPr="007C63C8">
        <w:rPr>
          <w:color w:val="000000"/>
        </w:rPr>
        <w:t>XAdES</w:t>
      </w:r>
      <w:proofErr w:type="spellEnd"/>
      <w:r w:rsidRPr="007C63C8">
        <w:rPr>
          <w:color w:val="000000"/>
        </w:rPr>
        <w:t>. Wykonawca powinien pamiętać, aby plik z podpisem przekazywać łą</w:t>
      </w:r>
      <w:r>
        <w:rPr>
          <w:color w:val="000000"/>
        </w:rPr>
        <w:t>cznie z dokumentem podpisywanym (np. dokumenty potwierdzane za zgodność z oryginałem).</w:t>
      </w:r>
    </w:p>
    <w:p w14:paraId="3ECF512B" w14:textId="060ED3D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Zamawiający zaleca</w:t>
      </w:r>
      <w:r w:rsidR="00637B54">
        <w:rPr>
          <w:color w:val="000000"/>
        </w:rPr>
        <w:t>,</w:t>
      </w:r>
      <w:r w:rsidRPr="007C63C8">
        <w:rPr>
          <w:color w:val="000000"/>
        </w:rPr>
        <w:t xml:space="preserve"> aby w przypadku podpisywania pliku przez kilka osób, stosować podpisy tego samego rodzaju. Podpisywanie różnymi rodzajami podpisów np. osobistym i kwalifikowanym może doprowadzić do problemów w</w:t>
      </w:r>
      <w:r>
        <w:rPr>
          <w:color w:val="000000"/>
        </w:rPr>
        <w:t> </w:t>
      </w:r>
      <w:r w:rsidRPr="007C63C8">
        <w:rPr>
          <w:color w:val="000000"/>
        </w:rPr>
        <w:t>weryfikacji plików</w:t>
      </w:r>
      <w:r>
        <w:rPr>
          <w:color w:val="000000"/>
        </w:rPr>
        <w:t>,</w:t>
      </w:r>
      <w:r w:rsidRPr="007C63C8">
        <w:rPr>
          <w:color w:val="000000"/>
        </w:rPr>
        <w:t> </w:t>
      </w:r>
    </w:p>
    <w:p w14:paraId="3269A1D5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 xml:space="preserve">Zamawiający zaleca, aby Wykonawca z odpowiednim wyprzedzeniem przetestował możliwość prawidłowego wykorzystania wybranej </w:t>
      </w:r>
      <w:r>
        <w:rPr>
          <w:color w:val="000000"/>
        </w:rPr>
        <w:t>metody podpisania plików oferty,</w:t>
      </w:r>
    </w:p>
    <w:p w14:paraId="19723F99" w14:textId="19D39116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8321B7">
        <w:rPr>
          <w:color w:val="000000"/>
        </w:rPr>
        <w:t>Zamawiający wymaga, aby komunikacja między stronami post</w:t>
      </w:r>
      <w:r>
        <w:rPr>
          <w:color w:val="000000"/>
        </w:rPr>
        <w:t>ę</w:t>
      </w:r>
      <w:r w:rsidRPr="008321B7">
        <w:rPr>
          <w:color w:val="000000"/>
        </w:rPr>
        <w:t>powania odbywała się tylko na Platformie za pośrednictwem formularza “Wyś</w:t>
      </w:r>
      <w:r>
        <w:rPr>
          <w:color w:val="000000"/>
        </w:rPr>
        <w:t>lij wiadomość do Zamawiającego”. Zamawiający nie dopuszcza komunikacji za p</w:t>
      </w:r>
      <w:r w:rsidRPr="008321B7">
        <w:rPr>
          <w:color w:val="000000"/>
        </w:rPr>
        <w:t>ośrednictwem adresu email.</w:t>
      </w:r>
      <w:r w:rsidRPr="007C63C8">
        <w:rPr>
          <w:color w:val="000000"/>
        </w:rPr>
        <w:t xml:space="preserve"> </w:t>
      </w:r>
      <w:r w:rsidR="00672CDC">
        <w:rPr>
          <w:color w:val="000000"/>
        </w:rPr>
        <w:t>Zaleca się aby o</w:t>
      </w:r>
      <w:r w:rsidRPr="007C63C8">
        <w:rPr>
          <w:color w:val="000000"/>
        </w:rPr>
        <w:t>sobą składającą ofertę by</w:t>
      </w:r>
      <w:r w:rsidR="00672CDC">
        <w:rPr>
          <w:color w:val="000000"/>
        </w:rPr>
        <w:t>ła</w:t>
      </w:r>
      <w:r w:rsidRPr="007C63C8">
        <w:rPr>
          <w:color w:val="000000"/>
        </w:rPr>
        <w:t xml:space="preserve"> osoba kontaktowa podawana w</w:t>
      </w:r>
      <w:r>
        <w:rPr>
          <w:color w:val="000000"/>
        </w:rPr>
        <w:t> </w:t>
      </w:r>
      <w:r w:rsidRPr="007C63C8">
        <w:rPr>
          <w:color w:val="000000"/>
        </w:rPr>
        <w:t>dokumentacji.</w:t>
      </w:r>
    </w:p>
    <w:p w14:paraId="4EFE948B" w14:textId="77777777" w:rsidR="005972CA" w:rsidRPr="005E4ADD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o</w:t>
      </w:r>
      <w:r w:rsidRPr="007C63C8">
        <w:rPr>
          <w:color w:val="000000"/>
        </w:rPr>
        <w:t xml:space="preserve">fertę należy przygotować z należytą starannością i zachowaniem odpowiedniego odstępu </w:t>
      </w:r>
      <w:r w:rsidRPr="005E4ADD">
        <w:rPr>
          <w:color w:val="000000"/>
        </w:rPr>
        <w:t>czasu do zakończenia przyjmowania ofert/wniosków. Sugerujemy złożenie oferty na 24 godziny przed te</w:t>
      </w:r>
      <w:r>
        <w:rPr>
          <w:color w:val="000000"/>
        </w:rPr>
        <w:t>rminem składania ofert/wniosków,</w:t>
      </w:r>
    </w:p>
    <w:p w14:paraId="179568AC" w14:textId="77777777" w:rsidR="005972CA" w:rsidRPr="005E4ADD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p</w:t>
      </w:r>
      <w:r w:rsidRPr="005E4ADD">
        <w:rPr>
          <w:color w:val="000000"/>
        </w:rPr>
        <w:t>odczas podpisywania plików zaleca się stosowanie algorytmu skrótu SHA2 zamiast SHA1</w:t>
      </w:r>
      <w:r>
        <w:rPr>
          <w:color w:val="000000"/>
        </w:rPr>
        <w:t>,</w:t>
      </w:r>
      <w:r w:rsidRPr="005E4ADD">
        <w:rPr>
          <w:color w:val="000000"/>
        </w:rPr>
        <w:t>  </w:t>
      </w:r>
    </w:p>
    <w:p w14:paraId="59DD4F99" w14:textId="77777777" w:rsidR="005972CA" w:rsidRPr="005E4ADD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j</w:t>
      </w:r>
      <w:r w:rsidRPr="005E4ADD">
        <w:rPr>
          <w:color w:val="000000"/>
        </w:rPr>
        <w:t>eśli wykonawca pakuje dokumenty np. w plik ZIP zalecamy wcześniejsze podpisanie ka</w:t>
      </w:r>
      <w:r>
        <w:rPr>
          <w:color w:val="000000"/>
        </w:rPr>
        <w:t>żdego ze skompresowanych plików,</w:t>
      </w:r>
      <w:r w:rsidRPr="005E4ADD">
        <w:rPr>
          <w:color w:val="000000"/>
        </w:rPr>
        <w:t> </w:t>
      </w:r>
    </w:p>
    <w:p w14:paraId="1A437481" w14:textId="77777777" w:rsidR="005972CA" w:rsidRPr="007C63C8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5E4ADD">
        <w:rPr>
          <w:color w:val="000000"/>
        </w:rPr>
        <w:t>Zamawiający rekomenduje wykorzystanie</w:t>
      </w:r>
      <w:r w:rsidRPr="007C63C8">
        <w:rPr>
          <w:color w:val="000000"/>
        </w:rPr>
        <w:t xml:space="preserve"> podpisu z k</w:t>
      </w:r>
      <w:r>
        <w:rPr>
          <w:color w:val="000000"/>
        </w:rPr>
        <w:t>walifikowanym znacznikiem czasu,</w:t>
      </w:r>
    </w:p>
    <w:p w14:paraId="28D93D20" w14:textId="77777777" w:rsidR="005972CA" w:rsidRDefault="005972CA" w:rsidP="007C2CBB">
      <w:pPr>
        <w:numPr>
          <w:ilvl w:val="0"/>
          <w:numId w:val="16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 xml:space="preserve">Zamawiający zaleca aby </w:t>
      </w:r>
      <w:r w:rsidRPr="009F72F7">
        <w:rPr>
          <w:color w:val="000000"/>
        </w:rPr>
        <w:t>nie w</w:t>
      </w:r>
      <w:r w:rsidRPr="007C63C8">
        <w:rPr>
          <w:color w:val="000000"/>
        </w:rPr>
        <w:t>prowadzać jakichkolwiek zmian w plikach po podpisaniu ich podpisem kwalifikowanym. Może to skutkować naruszeniem integralności plików co równoważne będzie z koniecznością odrzucenia oferty w</w:t>
      </w:r>
      <w:r>
        <w:rPr>
          <w:color w:val="000000"/>
        </w:rPr>
        <w:t> </w:t>
      </w:r>
      <w:r w:rsidRPr="007C63C8">
        <w:rPr>
          <w:color w:val="000000"/>
        </w:rPr>
        <w:t>postępowaniu.</w:t>
      </w:r>
      <w:r>
        <w:rPr>
          <w:color w:val="000000"/>
        </w:rPr>
        <w:t xml:space="preserve"> </w:t>
      </w:r>
    </w:p>
    <w:p w14:paraId="310ABA4F" w14:textId="77777777" w:rsidR="00A32E45" w:rsidRPr="007C63C8" w:rsidRDefault="00A32E45" w:rsidP="00B63B07">
      <w:pPr>
        <w:spacing w:line="276" w:lineRule="auto"/>
        <w:ind w:left="1068"/>
        <w:jc w:val="both"/>
        <w:textAlignment w:val="baseline"/>
        <w:rPr>
          <w:color w:val="000000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42199E" w:rsidRPr="007C63C8" w14:paraId="4F8A3EB8" w14:textId="77777777" w:rsidTr="005522FC">
        <w:tc>
          <w:tcPr>
            <w:tcW w:w="9180" w:type="dxa"/>
            <w:shd w:val="pct10" w:color="auto" w:fill="auto"/>
          </w:tcPr>
          <w:p w14:paraId="039A3FB2" w14:textId="4932015F" w:rsidR="0042199E" w:rsidRPr="007C63C8" w:rsidRDefault="0042199E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E27DCE">
              <w:rPr>
                <w:b/>
              </w:rPr>
              <w:t>III</w:t>
            </w:r>
            <w:r w:rsidRPr="007C63C8">
              <w:rPr>
                <w:b/>
              </w:rPr>
              <w:t>. Informacj</w:t>
            </w:r>
            <w:r w:rsidR="00827480">
              <w:rPr>
                <w:b/>
              </w:rPr>
              <w:t>e o sposobie komunikowania się Z</w:t>
            </w:r>
            <w:r w:rsidRPr="007C63C8">
              <w:rPr>
                <w:b/>
              </w:rPr>
              <w:t xml:space="preserve">amawiającego z </w:t>
            </w:r>
            <w:r w:rsidR="00827480">
              <w:rPr>
                <w:b/>
              </w:rPr>
              <w:t>W</w:t>
            </w:r>
            <w:r w:rsidRPr="007C63C8">
              <w:rPr>
                <w:b/>
              </w:rPr>
              <w:t>ykonawcami w</w:t>
            </w:r>
            <w:r w:rsidR="00E27DCE">
              <w:rPr>
                <w:b/>
              </w:rPr>
              <w:t> </w:t>
            </w:r>
            <w:r w:rsidRPr="007C63C8">
              <w:rPr>
                <w:b/>
              </w:rPr>
              <w:t>inny sposób niż przy użyciu środków komunikacji elektronicznej w przypadku zaistnienia jednej z sytuacji określonych w art.</w:t>
            </w:r>
            <w:r w:rsidR="00F8362B">
              <w:rPr>
                <w:b/>
              </w:rPr>
              <w:t xml:space="preserve"> </w:t>
            </w:r>
            <w:r w:rsidR="00513D11" w:rsidRPr="007C63C8">
              <w:rPr>
                <w:b/>
              </w:rPr>
              <w:t>65 ust.1, art.</w:t>
            </w:r>
            <w:r w:rsidR="00F8362B">
              <w:rPr>
                <w:b/>
              </w:rPr>
              <w:t xml:space="preserve"> </w:t>
            </w:r>
            <w:r w:rsidR="00513D11" w:rsidRPr="007C63C8">
              <w:rPr>
                <w:b/>
              </w:rPr>
              <w:t>66 i art.69</w:t>
            </w:r>
            <w:r w:rsidR="00F8362B">
              <w:rPr>
                <w:b/>
              </w:rPr>
              <w:t>.</w:t>
            </w:r>
          </w:p>
        </w:tc>
      </w:tr>
    </w:tbl>
    <w:p w14:paraId="0594F562" w14:textId="77777777" w:rsidR="0042199E" w:rsidRPr="007C63C8" w:rsidRDefault="0042199E" w:rsidP="00B63B07">
      <w:pPr>
        <w:pStyle w:val="Akapitzlist"/>
        <w:spacing w:line="276" w:lineRule="auto"/>
        <w:ind w:left="1080"/>
        <w:jc w:val="both"/>
      </w:pPr>
    </w:p>
    <w:p w14:paraId="3E967097" w14:textId="77777777" w:rsidR="00513D11" w:rsidRPr="007C63C8" w:rsidRDefault="00513D11" w:rsidP="00B63B07">
      <w:pPr>
        <w:spacing w:line="276" w:lineRule="auto"/>
        <w:jc w:val="both"/>
      </w:pPr>
      <w:r w:rsidRPr="007C63C8">
        <w:t xml:space="preserve">Nie dotyczy. </w:t>
      </w:r>
    </w:p>
    <w:p w14:paraId="1E598912" w14:textId="77777777" w:rsidR="0082492E" w:rsidRPr="007C63C8" w:rsidRDefault="0082492E" w:rsidP="00B63B07">
      <w:pPr>
        <w:pStyle w:val="Tekstpodstawowy"/>
        <w:spacing w:line="276" w:lineRule="auto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47671B" w:rsidRPr="007C63C8" w14:paraId="209121DB" w14:textId="77777777" w:rsidTr="005522FC">
        <w:tc>
          <w:tcPr>
            <w:tcW w:w="9180" w:type="dxa"/>
            <w:shd w:val="pct10" w:color="auto" w:fill="auto"/>
          </w:tcPr>
          <w:p w14:paraId="00A6F852" w14:textId="77777777" w:rsidR="0047671B" w:rsidRPr="007C63C8" w:rsidRDefault="00EF0C28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3B29E9">
              <w:rPr>
                <w:b/>
              </w:rPr>
              <w:t>IV</w:t>
            </w:r>
            <w:r w:rsidR="0047671B" w:rsidRPr="007C63C8">
              <w:rPr>
                <w:b/>
              </w:rPr>
              <w:t xml:space="preserve">. Wskazanie osób uprawnionych do komunikowania się z </w:t>
            </w:r>
            <w:r w:rsidR="00827480">
              <w:rPr>
                <w:b/>
              </w:rPr>
              <w:t>W</w:t>
            </w:r>
            <w:r w:rsidR="0047671B" w:rsidRPr="007C63C8">
              <w:rPr>
                <w:b/>
              </w:rPr>
              <w:t>ykonawcami</w:t>
            </w:r>
          </w:p>
        </w:tc>
      </w:tr>
    </w:tbl>
    <w:p w14:paraId="7ACC8DA5" w14:textId="77777777" w:rsidR="0047671B" w:rsidRPr="007C63C8" w:rsidRDefault="0047671B" w:rsidP="00B63B07">
      <w:pPr>
        <w:pStyle w:val="Akapitzlist"/>
        <w:spacing w:line="276" w:lineRule="auto"/>
        <w:ind w:left="1080"/>
        <w:jc w:val="both"/>
        <w:rPr>
          <w:b/>
        </w:rPr>
      </w:pPr>
    </w:p>
    <w:p w14:paraId="1462FC66" w14:textId="77777777" w:rsidR="0047671B" w:rsidRPr="007C63C8" w:rsidRDefault="0082189A" w:rsidP="00B63B07">
      <w:pPr>
        <w:pStyle w:val="Akapitzlist"/>
        <w:spacing w:line="276" w:lineRule="auto"/>
        <w:ind w:left="1080" w:hanging="796"/>
        <w:jc w:val="both"/>
      </w:pPr>
      <w:r w:rsidRPr="007C63C8">
        <w:t>Zamawiający wyznacza następujące osoby do kontaktu z wykonawcami:</w:t>
      </w:r>
    </w:p>
    <w:p w14:paraId="3479A441" w14:textId="77777777" w:rsidR="0082189A" w:rsidRPr="007C63C8" w:rsidRDefault="0082189A" w:rsidP="00B63B07">
      <w:pPr>
        <w:pStyle w:val="Akapitzlist"/>
        <w:spacing w:line="276" w:lineRule="auto"/>
        <w:ind w:left="1080" w:hanging="796"/>
        <w:jc w:val="both"/>
      </w:pPr>
      <w:r w:rsidRPr="007C63C8">
        <w:t xml:space="preserve">- w sprawach </w:t>
      </w:r>
      <w:proofErr w:type="spellStart"/>
      <w:r w:rsidRPr="007C63C8">
        <w:t>merytoryczno</w:t>
      </w:r>
      <w:proofErr w:type="spellEnd"/>
      <w:r w:rsidRPr="007C63C8">
        <w:t xml:space="preserve"> - technicznych - Paulina </w:t>
      </w:r>
      <w:proofErr w:type="spellStart"/>
      <w:r w:rsidRPr="007C63C8">
        <w:t>Kalista</w:t>
      </w:r>
      <w:proofErr w:type="spellEnd"/>
      <w:r w:rsidRPr="007C63C8">
        <w:t xml:space="preserve"> </w:t>
      </w:r>
      <w:r w:rsidR="00827480">
        <w:t xml:space="preserve">- </w:t>
      </w:r>
      <w:r w:rsidR="0034366D" w:rsidRPr="007C63C8">
        <w:t>tel. 67 268 08 06</w:t>
      </w:r>
    </w:p>
    <w:p w14:paraId="399F2B3A" w14:textId="77777777" w:rsidR="00902E8F" w:rsidRDefault="00902E8F" w:rsidP="00B63B07">
      <w:pPr>
        <w:pStyle w:val="Akapitzlist"/>
        <w:spacing w:line="276" w:lineRule="auto"/>
        <w:ind w:left="1080" w:hanging="796"/>
        <w:jc w:val="both"/>
      </w:pPr>
      <w:r w:rsidRPr="007C63C8">
        <w:t xml:space="preserve">- w sprawach proceduralnych  - Milena Maciejewska </w:t>
      </w:r>
      <w:r w:rsidR="0034366D" w:rsidRPr="007C63C8">
        <w:t>tel. 67 268 08 06</w:t>
      </w:r>
    </w:p>
    <w:p w14:paraId="5B95F4AA" w14:textId="2C65889D" w:rsidR="00DD3127" w:rsidRPr="003A3DF7" w:rsidRDefault="00DD3127" w:rsidP="00B63B07">
      <w:pPr>
        <w:spacing w:line="276" w:lineRule="auto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7155C3" w:rsidRPr="007C63C8" w14:paraId="06F2C443" w14:textId="77777777" w:rsidTr="005522FC">
        <w:tc>
          <w:tcPr>
            <w:tcW w:w="9180" w:type="dxa"/>
            <w:shd w:val="pct10" w:color="auto" w:fill="auto"/>
          </w:tcPr>
          <w:p w14:paraId="7B9B1147" w14:textId="77777777" w:rsidR="007155C3" w:rsidRPr="007C63C8" w:rsidRDefault="007155C3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AB57B3">
              <w:rPr>
                <w:b/>
              </w:rPr>
              <w:t>V</w:t>
            </w:r>
            <w:r w:rsidRPr="007C63C8">
              <w:rPr>
                <w:b/>
              </w:rPr>
              <w:t>. Te</w:t>
            </w:r>
            <w:r w:rsidR="003B0F81" w:rsidRPr="007C63C8">
              <w:rPr>
                <w:b/>
              </w:rPr>
              <w:t>rmin związania ofertą</w:t>
            </w:r>
          </w:p>
        </w:tc>
      </w:tr>
    </w:tbl>
    <w:p w14:paraId="2A5FEE5F" w14:textId="77777777" w:rsidR="007155C3" w:rsidRPr="007C63C8" w:rsidRDefault="007155C3" w:rsidP="00B63B07">
      <w:pPr>
        <w:pStyle w:val="Akapitzlist"/>
        <w:spacing w:line="276" w:lineRule="auto"/>
        <w:ind w:left="709"/>
        <w:jc w:val="both"/>
        <w:rPr>
          <w:b/>
        </w:rPr>
      </w:pPr>
    </w:p>
    <w:p w14:paraId="3D48768C" w14:textId="77777777" w:rsidR="00AC7C6A" w:rsidRPr="007C63C8" w:rsidRDefault="00CD23AC" w:rsidP="00B63B07">
      <w:pPr>
        <w:pStyle w:val="Akapitzlist"/>
        <w:numPr>
          <w:ilvl w:val="0"/>
          <w:numId w:val="4"/>
        </w:numPr>
        <w:spacing w:line="276" w:lineRule="auto"/>
        <w:jc w:val="both"/>
      </w:pPr>
      <w:r w:rsidRPr="007C63C8">
        <w:t xml:space="preserve">Wykonawca </w:t>
      </w:r>
      <w:r w:rsidR="00AC7C6A" w:rsidRPr="007C63C8">
        <w:t>jest związany ofertą przez okres 30 dni tj.:</w:t>
      </w:r>
      <w:r w:rsidR="0036659C">
        <w:t xml:space="preserve"> </w:t>
      </w:r>
    </w:p>
    <w:p w14:paraId="1FF8B001" w14:textId="22F45AFA" w:rsidR="00AC7C6A" w:rsidRPr="00BD1ADC" w:rsidRDefault="00AC7C6A" w:rsidP="00B63B07">
      <w:pPr>
        <w:pStyle w:val="Akapitzlist"/>
        <w:spacing w:line="276" w:lineRule="auto"/>
        <w:ind w:left="644"/>
        <w:jc w:val="both"/>
      </w:pPr>
      <w:r w:rsidRPr="007C63C8">
        <w:t xml:space="preserve">- od dnia </w:t>
      </w:r>
      <w:r w:rsidRPr="00BD1ADC">
        <w:t>upływu terminu składania ofert (pierwszym dniem terminu związania ofertą jest dzień, w którym upływa termin składania ofert)</w:t>
      </w:r>
      <w:r w:rsidR="003B29E9" w:rsidRPr="00BD1ADC">
        <w:t xml:space="preserve"> – </w:t>
      </w:r>
      <w:r w:rsidR="0065599B" w:rsidRPr="00D07810">
        <w:rPr>
          <w:b/>
          <w:bCs/>
        </w:rPr>
        <w:t xml:space="preserve">od </w:t>
      </w:r>
      <w:r w:rsidR="00D07810" w:rsidRPr="00D07810">
        <w:rPr>
          <w:b/>
          <w:bCs/>
        </w:rPr>
        <w:t>0</w:t>
      </w:r>
      <w:r w:rsidR="009C5125">
        <w:rPr>
          <w:b/>
          <w:bCs/>
        </w:rPr>
        <w:t>9</w:t>
      </w:r>
      <w:r w:rsidR="00D07810" w:rsidRPr="00D07810">
        <w:rPr>
          <w:b/>
          <w:bCs/>
        </w:rPr>
        <w:t>.05</w:t>
      </w:r>
      <w:r w:rsidR="00BD1ADC" w:rsidRPr="00D07810">
        <w:rPr>
          <w:b/>
          <w:bCs/>
        </w:rPr>
        <w:t>.2022</w:t>
      </w:r>
      <w:r w:rsidR="0065599B" w:rsidRPr="00D07810">
        <w:rPr>
          <w:b/>
          <w:bCs/>
        </w:rPr>
        <w:t xml:space="preserve"> r</w:t>
      </w:r>
      <w:r w:rsidR="003B29E9" w:rsidRPr="00D07810">
        <w:rPr>
          <w:b/>
          <w:bCs/>
        </w:rPr>
        <w:t>.</w:t>
      </w:r>
    </w:p>
    <w:p w14:paraId="2284D35B" w14:textId="720465CA" w:rsidR="00AC7C6A" w:rsidRPr="007C63C8" w:rsidRDefault="00AC7C6A" w:rsidP="00B63B07">
      <w:pPr>
        <w:pStyle w:val="Akapitzlist"/>
        <w:spacing w:line="276" w:lineRule="auto"/>
        <w:ind w:left="644"/>
        <w:jc w:val="both"/>
      </w:pPr>
      <w:r w:rsidRPr="00BD1ADC">
        <w:t xml:space="preserve">- do dnia </w:t>
      </w:r>
      <w:r w:rsidR="00D07810" w:rsidRPr="00D07810">
        <w:rPr>
          <w:b/>
          <w:bCs/>
        </w:rPr>
        <w:t>0</w:t>
      </w:r>
      <w:r w:rsidR="009C5125">
        <w:rPr>
          <w:b/>
          <w:bCs/>
        </w:rPr>
        <w:t>7</w:t>
      </w:r>
      <w:r w:rsidR="00D07810" w:rsidRPr="00D07810">
        <w:rPr>
          <w:b/>
          <w:bCs/>
        </w:rPr>
        <w:t>.06</w:t>
      </w:r>
      <w:r w:rsidR="00BD1ADC" w:rsidRPr="00D07810">
        <w:rPr>
          <w:b/>
          <w:bCs/>
        </w:rPr>
        <w:t xml:space="preserve">.2022 </w:t>
      </w:r>
      <w:r w:rsidRPr="00D07810">
        <w:rPr>
          <w:b/>
          <w:bCs/>
        </w:rPr>
        <w:t>r.</w:t>
      </w:r>
      <w:r w:rsidR="0000575A">
        <w:t xml:space="preserve"> </w:t>
      </w:r>
    </w:p>
    <w:p w14:paraId="5CAD1E5A" w14:textId="77777777" w:rsidR="00AC7C6A" w:rsidRPr="007C63C8" w:rsidRDefault="00AC7C6A" w:rsidP="00B63B07">
      <w:pPr>
        <w:pStyle w:val="Akapitzlist"/>
        <w:numPr>
          <w:ilvl w:val="0"/>
          <w:numId w:val="4"/>
        </w:numPr>
        <w:spacing w:line="276" w:lineRule="auto"/>
        <w:jc w:val="both"/>
      </w:pPr>
      <w:r w:rsidRPr="007C63C8">
        <w:t xml:space="preserve">W przypadku gdy wybór najkorzystniejszej oferty nie nastąpi przed upływem w/w terminu Zamawiający przed upływem terminu związania </w:t>
      </w:r>
      <w:r w:rsidR="006543F7" w:rsidRPr="007C63C8">
        <w:t>ofertą może</w:t>
      </w:r>
      <w:r w:rsidRPr="007C63C8">
        <w:t xml:space="preserve"> jedn</w:t>
      </w:r>
      <w:r w:rsidR="0000575A">
        <w:t>okrotnie zwrócić się do W</w:t>
      </w:r>
      <w:r w:rsidR="006543F7" w:rsidRPr="007C63C8">
        <w:t>ykonawców o wyrażenie zgody na przedłużenie wyznaczonego terminu związania ofertą na wskazany okres, nie dłuższy niż 30 dni.</w:t>
      </w:r>
    </w:p>
    <w:p w14:paraId="787249CB" w14:textId="5B10963D" w:rsidR="006543F7" w:rsidRPr="007C63C8" w:rsidRDefault="006543F7" w:rsidP="00B63B07">
      <w:pPr>
        <w:pStyle w:val="Akapitzlist"/>
        <w:numPr>
          <w:ilvl w:val="0"/>
          <w:numId w:val="4"/>
        </w:numPr>
        <w:spacing w:line="276" w:lineRule="auto"/>
        <w:jc w:val="both"/>
      </w:pPr>
      <w:r w:rsidRPr="007C63C8">
        <w:t>Przedłużenie terminu zwią</w:t>
      </w:r>
      <w:r w:rsidR="0000575A">
        <w:t xml:space="preserve">zania ofertą, o którym mowa w </w:t>
      </w:r>
      <w:r w:rsidR="006F398D">
        <w:t>ust.</w:t>
      </w:r>
      <w:r w:rsidR="0000575A">
        <w:t xml:space="preserve"> </w:t>
      </w:r>
      <w:r w:rsidRPr="007C63C8">
        <w:t>2</w:t>
      </w:r>
      <w:r w:rsidR="0062396E">
        <w:t>, wymaga złożenia przez W</w:t>
      </w:r>
      <w:r w:rsidR="0022723F" w:rsidRPr="007C63C8">
        <w:t>ykonawcę pisemnego oświadczenia o wyrażeniu zgody na przedłużenie terminu związania ofertą.</w:t>
      </w:r>
    </w:p>
    <w:p w14:paraId="5385EE8D" w14:textId="43423F99" w:rsidR="0022723F" w:rsidRPr="007C63C8" w:rsidRDefault="0022723F" w:rsidP="00B63B07">
      <w:pPr>
        <w:pStyle w:val="Akapitzlist"/>
        <w:numPr>
          <w:ilvl w:val="0"/>
          <w:numId w:val="4"/>
        </w:numPr>
        <w:spacing w:line="276" w:lineRule="auto"/>
        <w:jc w:val="both"/>
      </w:pPr>
      <w:r w:rsidRPr="007C63C8">
        <w:t xml:space="preserve">Przedłużenie terminu związania ofertą, o którym mowa w </w:t>
      </w:r>
      <w:r w:rsidR="006F398D">
        <w:t>ust.</w:t>
      </w:r>
      <w:r w:rsidR="0000575A">
        <w:t xml:space="preserve"> </w:t>
      </w:r>
      <w:r w:rsidRPr="007C63C8">
        <w:t>2, następuje wraz                                    z przedłużeniem okresu ważności wadium albo, jeśli nie jest to możliwe, wniesieniem nowego wadium na przedłużony okres związania ofertą.</w:t>
      </w:r>
    </w:p>
    <w:p w14:paraId="59CDC5CA" w14:textId="4629B4CB" w:rsidR="00E937C3" w:rsidRDefault="00E937C3" w:rsidP="00B63B07">
      <w:pPr>
        <w:pStyle w:val="Tekstpodstawowy"/>
        <w:spacing w:line="276" w:lineRule="auto"/>
        <w:rPr>
          <w:b/>
        </w:rPr>
      </w:pPr>
    </w:p>
    <w:p w14:paraId="4909A47D" w14:textId="77777777" w:rsidR="00E937C3" w:rsidRPr="007C63C8" w:rsidRDefault="00E937C3" w:rsidP="00B63B07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3B0F81" w:rsidRPr="007C63C8" w14:paraId="1D0E2BC0" w14:textId="77777777" w:rsidTr="005522FC">
        <w:tc>
          <w:tcPr>
            <w:tcW w:w="9180" w:type="dxa"/>
            <w:shd w:val="pct10" w:color="auto" w:fill="auto"/>
          </w:tcPr>
          <w:p w14:paraId="0864C60A" w14:textId="77777777" w:rsidR="003B0F81" w:rsidRPr="007C63C8" w:rsidRDefault="003B0F81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AB57B3">
              <w:rPr>
                <w:b/>
              </w:rPr>
              <w:t>VI</w:t>
            </w:r>
            <w:r w:rsidRPr="007C63C8">
              <w:rPr>
                <w:b/>
              </w:rPr>
              <w:t xml:space="preserve">. </w:t>
            </w:r>
            <w:r w:rsidR="00C32D26" w:rsidRPr="007C63C8">
              <w:rPr>
                <w:b/>
              </w:rPr>
              <w:t>Opis sposobu przygotowania oferty</w:t>
            </w:r>
          </w:p>
        </w:tc>
      </w:tr>
    </w:tbl>
    <w:p w14:paraId="43B12E7B" w14:textId="77777777" w:rsidR="00EA106B" w:rsidRPr="007C63C8" w:rsidRDefault="00EA106B" w:rsidP="00B63B07">
      <w:pPr>
        <w:pStyle w:val="Akapitzlist"/>
        <w:spacing w:line="276" w:lineRule="auto"/>
        <w:ind w:left="644"/>
        <w:jc w:val="both"/>
      </w:pPr>
    </w:p>
    <w:p w14:paraId="7F50F454" w14:textId="77777777" w:rsidR="00197FDD" w:rsidRPr="007C63C8" w:rsidRDefault="00197FD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t xml:space="preserve">Ofertę należy sporządzić w języku polskim; </w:t>
      </w:r>
      <w:r w:rsidR="00902026" w:rsidRPr="007C63C8">
        <w:t>d</w:t>
      </w:r>
      <w:r w:rsidRPr="007C63C8">
        <w:rPr>
          <w:color w:val="000000"/>
        </w:rPr>
        <w:t>okumenty sporządzone w języku obcym muszą zostać złożone wraz z tłumaczeniem na język polski.</w:t>
      </w:r>
    </w:p>
    <w:p w14:paraId="5FBA3DF0" w14:textId="4024CEFF" w:rsidR="003833AF" w:rsidRPr="007C63C8" w:rsidRDefault="00BF6D7F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36659C">
        <w:rPr>
          <w:color w:val="000000"/>
        </w:rPr>
        <w:lastRenderedPageBreak/>
        <w:t xml:space="preserve">Na </w:t>
      </w:r>
      <w:r w:rsidR="003833AF" w:rsidRPr="0036659C">
        <w:rPr>
          <w:color w:val="000000"/>
        </w:rPr>
        <w:t>ofertę skła</w:t>
      </w:r>
      <w:r w:rsidR="00C002A6" w:rsidRPr="0036659C">
        <w:rPr>
          <w:color w:val="000000"/>
        </w:rPr>
        <w:t>dają się: wypełniony formularz oferty</w:t>
      </w:r>
      <w:r w:rsidR="0036659C" w:rsidRPr="0036659C">
        <w:rPr>
          <w:color w:val="000000"/>
        </w:rPr>
        <w:t xml:space="preserve"> </w:t>
      </w:r>
      <w:r w:rsidR="0037246C" w:rsidRPr="0036659C">
        <w:rPr>
          <w:color w:val="000000"/>
        </w:rPr>
        <w:t>wg wzoru stanowiącego</w:t>
      </w:r>
      <w:r w:rsidR="00960FF5" w:rsidRPr="0036659C">
        <w:rPr>
          <w:color w:val="000000"/>
        </w:rPr>
        <w:t xml:space="preserve"> Z</w:t>
      </w:r>
      <w:r w:rsidR="00902026" w:rsidRPr="0036659C">
        <w:rPr>
          <w:color w:val="000000"/>
        </w:rPr>
        <w:t>ałącznik nr</w:t>
      </w:r>
      <w:r w:rsidR="00FD2F75" w:rsidRPr="0036659C">
        <w:rPr>
          <w:color w:val="000000"/>
        </w:rPr>
        <w:t> </w:t>
      </w:r>
      <w:r w:rsidR="00960FF5" w:rsidRPr="0036659C">
        <w:rPr>
          <w:color w:val="000000"/>
        </w:rPr>
        <w:t>1</w:t>
      </w:r>
      <w:r w:rsidR="00C002A6" w:rsidRPr="0036659C">
        <w:rPr>
          <w:color w:val="000000"/>
        </w:rPr>
        <w:t xml:space="preserve"> </w:t>
      </w:r>
      <w:r w:rsidR="00902026" w:rsidRPr="0036659C">
        <w:rPr>
          <w:color w:val="000000"/>
        </w:rPr>
        <w:t>do SWZ</w:t>
      </w:r>
      <w:r w:rsidR="003833AF" w:rsidRPr="0036659C">
        <w:rPr>
          <w:color w:val="000000"/>
        </w:rPr>
        <w:t xml:space="preserve"> - oraz</w:t>
      </w:r>
      <w:r w:rsidR="003833AF" w:rsidRPr="007C63C8">
        <w:rPr>
          <w:color w:val="000000"/>
        </w:rPr>
        <w:t xml:space="preserve"> wszystkie wymaga</w:t>
      </w:r>
      <w:r w:rsidR="00960FF5">
        <w:rPr>
          <w:color w:val="000000"/>
        </w:rPr>
        <w:t xml:space="preserve">ne SWZ oświadczenia i dokumenty, określone </w:t>
      </w:r>
      <w:r w:rsidR="00960FF5" w:rsidRPr="003571CF">
        <w:rPr>
          <w:color w:val="000000"/>
        </w:rPr>
        <w:t>w</w:t>
      </w:r>
      <w:r w:rsidR="003571CF" w:rsidRPr="003571CF">
        <w:rPr>
          <w:color w:val="000000"/>
        </w:rPr>
        <w:t> </w:t>
      </w:r>
      <w:r w:rsidR="00975390">
        <w:rPr>
          <w:color w:val="000000"/>
        </w:rPr>
        <w:t>Rozdziale</w:t>
      </w:r>
      <w:r w:rsidR="00960FF5" w:rsidRPr="0036659C">
        <w:rPr>
          <w:color w:val="000000"/>
        </w:rPr>
        <w:t xml:space="preserve"> </w:t>
      </w:r>
      <w:r w:rsidR="00C860A8" w:rsidRPr="0036659C">
        <w:rPr>
          <w:color w:val="000000"/>
        </w:rPr>
        <w:t>XXI</w:t>
      </w:r>
      <w:r w:rsidR="00960FF5" w:rsidRPr="0036659C">
        <w:rPr>
          <w:color w:val="000000"/>
        </w:rPr>
        <w:t>I</w:t>
      </w:r>
      <w:r w:rsidR="0000575A" w:rsidRPr="0036659C">
        <w:rPr>
          <w:color w:val="000000"/>
        </w:rPr>
        <w:t>.</w:t>
      </w:r>
      <w:r w:rsidR="001F5215" w:rsidRPr="007C63C8">
        <w:rPr>
          <w:color w:val="000000"/>
        </w:rPr>
        <w:t xml:space="preserve"> </w:t>
      </w:r>
      <w:r w:rsidR="003833AF" w:rsidRPr="007C63C8">
        <w:rPr>
          <w:color w:val="000000"/>
        </w:rPr>
        <w:t xml:space="preserve"> </w:t>
      </w:r>
      <w:r w:rsidR="003B554E" w:rsidRPr="007C63C8">
        <w:rPr>
          <w:color w:val="000000"/>
        </w:rPr>
        <w:t>Do przygotowania oferty zaleca się skorzystać z wzorów (formularza oferty, oświadczeń, wykazów) przygotowanych przez Zamawiającego. Wykonawca może przygotować ofertę na swoich formularzach z zastrzeżeniem, że muszą one zawierać wszystkie informacje określone przez Zamawiającego w przygotowanych przez niego wzorach.</w:t>
      </w:r>
      <w:r w:rsidR="00630405" w:rsidRPr="007C63C8">
        <w:rPr>
          <w:color w:val="000000"/>
        </w:rPr>
        <w:t xml:space="preserve"> Treść oferty musi odpowiadać wymaganiom SWZ.</w:t>
      </w:r>
    </w:p>
    <w:p w14:paraId="06E7111C" w14:textId="77777777" w:rsidR="001F5215" w:rsidRPr="007C63C8" w:rsidRDefault="00197FD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>Ofertę należy złożyć w</w:t>
      </w:r>
      <w:r w:rsidR="001F5215" w:rsidRPr="007C63C8">
        <w:rPr>
          <w:color w:val="000000"/>
        </w:rPr>
        <w:t xml:space="preserve"> </w:t>
      </w:r>
      <w:r w:rsidR="001F5215" w:rsidRPr="00150E76">
        <w:rPr>
          <w:color w:val="000000"/>
        </w:rPr>
        <w:t xml:space="preserve">formie elektronicznej lub </w:t>
      </w:r>
      <w:r w:rsidR="0000575A">
        <w:rPr>
          <w:color w:val="000000"/>
        </w:rPr>
        <w:t xml:space="preserve">w </w:t>
      </w:r>
      <w:r w:rsidRPr="00150E76">
        <w:rPr>
          <w:color w:val="000000"/>
        </w:rPr>
        <w:t xml:space="preserve">postaci elektronicznej </w:t>
      </w:r>
      <w:r w:rsidR="0000575A">
        <w:rPr>
          <w:color w:val="000000"/>
        </w:rPr>
        <w:t xml:space="preserve">opatrzonej, podpisem zaufanym lub </w:t>
      </w:r>
      <w:r w:rsidR="00437CE3">
        <w:rPr>
          <w:color w:val="000000"/>
        </w:rPr>
        <w:t>podpisem osobistym.</w:t>
      </w:r>
    </w:p>
    <w:p w14:paraId="69880861" w14:textId="77777777" w:rsidR="00DD35AD" w:rsidRPr="00C860A8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W procesie składania oferty, </w:t>
      </w:r>
      <w:r w:rsidR="00915B84" w:rsidRPr="00C860A8">
        <w:rPr>
          <w:color w:val="000000"/>
        </w:rPr>
        <w:t xml:space="preserve">Wykonawca powinien złożyć podpis bezpośrednio </w:t>
      </w:r>
      <w:r w:rsidRPr="00C860A8">
        <w:rPr>
          <w:color w:val="000000"/>
        </w:rPr>
        <w:t xml:space="preserve">na </w:t>
      </w:r>
      <w:r w:rsidR="00915B84" w:rsidRPr="00C860A8">
        <w:rPr>
          <w:color w:val="000000"/>
        </w:rPr>
        <w:t>dokumentach przesłanych za pośrednictwem platformazakupowa.pl.</w:t>
      </w:r>
    </w:p>
    <w:p w14:paraId="22B66DB2" w14:textId="77777777" w:rsidR="00E977A3" w:rsidRPr="00C860A8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Poświadczenia za zgodność z oryginałem dokonuje odpowiednio </w:t>
      </w:r>
      <w:r w:rsidR="00437CE3" w:rsidRPr="00C860A8">
        <w:rPr>
          <w:color w:val="000000"/>
        </w:rPr>
        <w:t>W</w:t>
      </w:r>
      <w:r w:rsidRPr="00C860A8">
        <w:rPr>
          <w:color w:val="000000"/>
        </w:rPr>
        <w:t xml:space="preserve">ykonawca, podmiot, na którego zdolnościach lub sytuacji polega </w:t>
      </w:r>
      <w:r w:rsidR="00437CE3" w:rsidRPr="00C860A8">
        <w:rPr>
          <w:color w:val="000000"/>
        </w:rPr>
        <w:t>Wykonawca, W</w:t>
      </w:r>
      <w:r w:rsidRPr="00C860A8">
        <w:rPr>
          <w:color w:val="000000"/>
        </w:rPr>
        <w:t>ykonawcy wspólnie ubiegający się o udzielen</w:t>
      </w:r>
      <w:r w:rsidR="00437CE3" w:rsidRPr="00C860A8">
        <w:rPr>
          <w:color w:val="000000"/>
        </w:rPr>
        <w:t>ie zamówienia publicznego albo P</w:t>
      </w:r>
      <w:r w:rsidRPr="00C860A8">
        <w:rPr>
          <w:color w:val="000000"/>
        </w:rPr>
        <w:t>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4B9B1430" w14:textId="11F839F6" w:rsidR="00DD35AD" w:rsidRPr="00C860A8" w:rsidRDefault="00126A69" w:rsidP="00B63B07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C860A8">
        <w:rPr>
          <w:color w:val="000000"/>
        </w:rPr>
        <w:t>Szczegółowe zasady podpisywania i poświadczania zgodności cyfrowego odwzorowania</w:t>
      </w:r>
      <w:r w:rsidR="00BB3912" w:rsidRPr="00C860A8">
        <w:rPr>
          <w:color w:val="000000"/>
        </w:rPr>
        <w:t xml:space="preserve"> dokumentu</w:t>
      </w:r>
      <w:r w:rsidRPr="00C860A8">
        <w:rPr>
          <w:color w:val="000000"/>
        </w:rPr>
        <w:t xml:space="preserve"> z dokumentami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postaci papierowej określa Rozporządzenie Rady Ministrów z dnia 30 grudnia 2020</w:t>
      </w:r>
      <w:r w:rsidR="00E937C3">
        <w:rPr>
          <w:color w:val="000000"/>
        </w:rPr>
        <w:t xml:space="preserve"> </w:t>
      </w:r>
      <w:r w:rsidRPr="00C860A8">
        <w:rPr>
          <w:color w:val="000000"/>
        </w:rPr>
        <w:t>r.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sprawie sposobu sporządzania i przekazywania informacji oraz wymagań technicznych dla dokumentów elektro</w:t>
      </w:r>
      <w:r w:rsidR="00BB3912" w:rsidRPr="00C860A8">
        <w:rPr>
          <w:color w:val="000000"/>
        </w:rPr>
        <w:t>nicznych oraz środków komunikacji elektronicznej w postępowaniu o udzielenie zamówienia publicznego lub konkursie, a w odniesieniu do nin</w:t>
      </w:r>
      <w:r w:rsidR="00C860A8">
        <w:rPr>
          <w:color w:val="000000"/>
        </w:rPr>
        <w:t>iejszego postępowania punkt XII</w:t>
      </w:r>
      <w:r w:rsidR="00BB3912" w:rsidRPr="00C860A8">
        <w:rPr>
          <w:color w:val="000000"/>
        </w:rPr>
        <w:t>.1 SWZ.</w:t>
      </w:r>
    </w:p>
    <w:p w14:paraId="17625D11" w14:textId="77777777" w:rsidR="00BB5A0E" w:rsidRPr="00437CE3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37CE3">
        <w:rPr>
          <w:color w:val="000000"/>
        </w:rPr>
        <w:t>eIDAS</w:t>
      </w:r>
      <w:proofErr w:type="spellEnd"/>
      <w:r w:rsidRPr="00437CE3">
        <w:rPr>
          <w:color w:val="000000"/>
        </w:rPr>
        <w:t>) (UE) nr 910/2014 - od 1 lipca 2016 roku”.</w:t>
      </w:r>
      <w:r w:rsidR="00437CE3">
        <w:rPr>
          <w:color w:val="000000"/>
        </w:rPr>
        <w:t xml:space="preserve"> </w:t>
      </w:r>
    </w:p>
    <w:p w14:paraId="339910AC" w14:textId="77777777" w:rsidR="00BB5A0E" w:rsidRPr="00437CE3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W przypadku wykorzystania f</w:t>
      </w:r>
      <w:r w:rsidR="00C860A8">
        <w:rPr>
          <w:color w:val="000000"/>
        </w:rPr>
        <w:t xml:space="preserve">ormatu podpisu </w:t>
      </w:r>
      <w:proofErr w:type="spellStart"/>
      <w:r w:rsidR="00C860A8">
        <w:rPr>
          <w:color w:val="000000"/>
        </w:rPr>
        <w:t>XAdES</w:t>
      </w:r>
      <w:proofErr w:type="spellEnd"/>
      <w:r w:rsidR="00C860A8">
        <w:rPr>
          <w:color w:val="000000"/>
        </w:rPr>
        <w:t xml:space="preserve"> zewnętrzny</w:t>
      </w:r>
      <w:r w:rsidRPr="00437CE3">
        <w:rPr>
          <w:color w:val="000000"/>
        </w:rPr>
        <w:t xml:space="preserve"> Zamawiający wymaga dołączenia odpowiedniej ilości plików tj. podpisywanych plików z danymi oraz plików podpisu w formacie </w:t>
      </w:r>
      <w:proofErr w:type="spellStart"/>
      <w:r w:rsidRPr="00437CE3">
        <w:rPr>
          <w:color w:val="000000"/>
        </w:rPr>
        <w:t>XAdES</w:t>
      </w:r>
      <w:proofErr w:type="spellEnd"/>
      <w:r w:rsidRPr="00437CE3">
        <w:rPr>
          <w:color w:val="000000"/>
        </w:rPr>
        <w:t>.</w:t>
      </w:r>
    </w:p>
    <w:p w14:paraId="12215281" w14:textId="77777777" w:rsidR="00BB5A0E" w:rsidRPr="007C63C8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Zgodnie z art. 18 ust. 3 ustawy </w:t>
      </w:r>
      <w:proofErr w:type="spellStart"/>
      <w:r w:rsidRPr="007C63C8">
        <w:rPr>
          <w:color w:val="000000"/>
        </w:rPr>
        <w:t>Pzp</w:t>
      </w:r>
      <w:proofErr w:type="spellEnd"/>
      <w:r w:rsidRPr="007C63C8">
        <w:rPr>
          <w:color w:val="000000"/>
        </w:rPr>
        <w:t xml:space="preserve">, nie ujawnia się informacji stanowiących </w:t>
      </w:r>
      <w:r w:rsidRPr="007C63C8">
        <w:rPr>
          <w:b/>
          <w:color w:val="000000"/>
        </w:rPr>
        <w:t>tajemnicę przedsiębiorstwa,</w:t>
      </w:r>
      <w:r w:rsidRPr="007C63C8">
        <w:rPr>
          <w:color w:val="000000"/>
        </w:rPr>
        <w:t xml:space="preserve"> w rozumieniu przepisów o zwalczaniu n</w:t>
      </w:r>
      <w:r w:rsidR="00513AA4">
        <w:rPr>
          <w:color w:val="000000"/>
        </w:rPr>
        <w:t>ieuczciwej konkurencji. Jeżeli W</w:t>
      </w:r>
      <w:r w:rsidRPr="007C63C8">
        <w:rPr>
          <w:color w:val="000000"/>
        </w:rPr>
        <w:t xml:space="preserve">ykonawca, nie później niż w terminie składania ofert, w sposób niebudzący wątpliwości zastrzegł, że nie mogą być one udostępniane oraz wykazał, </w:t>
      </w:r>
      <w:r w:rsidRPr="007C7AB1">
        <w:rPr>
          <w:b/>
          <w:color w:val="000000"/>
        </w:rPr>
        <w:t>załączając stosowne wyjaśnienia,</w:t>
      </w:r>
      <w:r w:rsidRPr="007C63C8">
        <w:rPr>
          <w:color w:val="000000"/>
        </w:rPr>
        <w:t xml:space="preserve"> iż zastrzeżone informacje stanowią tajemnicę przedsiębiorstwa. Na platformie w formularzu składania oferty znajduje się miejsce wyznaczone do dołączenia części oferty stanowiącej tajemnicę przedsiębiorstwa.</w:t>
      </w:r>
      <w:r w:rsidR="0007492A" w:rsidRPr="007C63C8">
        <w:rPr>
          <w:color w:val="000000"/>
        </w:rPr>
        <w:t xml:space="preserve"> </w:t>
      </w:r>
    </w:p>
    <w:p w14:paraId="2366E54C" w14:textId="77777777" w:rsidR="00DD35AD" w:rsidRPr="007C63C8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Wykonawca, za pośrednictwem </w:t>
      </w:r>
      <w:hyperlink r:id="rId23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może przed upływem terminu do składania ofert </w:t>
      </w:r>
      <w:r w:rsidRPr="007C63C8">
        <w:rPr>
          <w:b/>
          <w:color w:val="000000"/>
        </w:rPr>
        <w:t xml:space="preserve">zmienić </w:t>
      </w:r>
      <w:r w:rsidRPr="007C63C8">
        <w:rPr>
          <w:color w:val="000000"/>
        </w:rPr>
        <w:t xml:space="preserve">lub </w:t>
      </w:r>
      <w:r w:rsidRPr="007C63C8">
        <w:rPr>
          <w:b/>
          <w:color w:val="000000"/>
        </w:rPr>
        <w:t>wycofać ofertę</w:t>
      </w:r>
      <w:r w:rsidRPr="007C63C8">
        <w:rPr>
          <w:color w:val="000000"/>
        </w:rPr>
        <w:t xml:space="preserve">. Sposób dokonywania zmiany lub wycofania </w:t>
      </w:r>
      <w:r w:rsidRPr="007C63C8">
        <w:rPr>
          <w:color w:val="000000"/>
        </w:rPr>
        <w:lastRenderedPageBreak/>
        <w:t xml:space="preserve">oferty </w:t>
      </w:r>
      <w:r w:rsidR="00FF2731">
        <w:rPr>
          <w:color w:val="000000"/>
        </w:rPr>
        <w:t>znajduje się</w:t>
      </w:r>
      <w:r w:rsidRPr="007C63C8">
        <w:rPr>
          <w:color w:val="000000"/>
        </w:rPr>
        <w:t xml:space="preserve"> w instrukcji zamieszczonej na stronie internetowej pod adresem:</w:t>
      </w:r>
      <w:r w:rsidR="00AA30C6" w:rsidRPr="007C63C8">
        <w:rPr>
          <w:color w:val="000000"/>
        </w:rPr>
        <w:t xml:space="preserve"> </w:t>
      </w:r>
      <w:hyperlink r:id="rId24" w:history="1">
        <w:r w:rsidRPr="007C63C8">
          <w:rPr>
            <w:color w:val="1155CC"/>
            <w:u w:val="single"/>
          </w:rPr>
          <w:t>https://platformazakupowa.pl/strona/45-instrukcje</w:t>
        </w:r>
      </w:hyperlink>
      <w:r w:rsidR="00AA30C6" w:rsidRPr="007C63C8">
        <w:t>.</w:t>
      </w:r>
    </w:p>
    <w:p w14:paraId="3D77648F" w14:textId="77777777" w:rsidR="00AA30C6" w:rsidRPr="007A6DB4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A6DB4">
        <w:rPr>
          <w:color w:val="000000"/>
        </w:rPr>
        <w:t>Każdy z wykonawców może złożyć tylko jedną ofertę. Złożenie większej liczby ofert lub oferty zawierającej propozycje wariantowe podlegać będzie odrzuceniu.</w:t>
      </w:r>
    </w:p>
    <w:p w14:paraId="0FA3929A" w14:textId="77777777" w:rsidR="00D8272A" w:rsidRPr="00BB3912" w:rsidRDefault="00DD35AD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Maksymalny rozmiar jednego pliku przesyłanego za pośrednictwem dedykowanych formularzy do: złożenia, zmiany, wycofania oferty wynosi </w:t>
      </w:r>
      <w:r w:rsidRPr="00BB3912">
        <w:rPr>
          <w:color w:val="000000"/>
        </w:rPr>
        <w:t>150 MB</w:t>
      </w:r>
      <w:r w:rsidRPr="007C63C8">
        <w:rPr>
          <w:color w:val="000000"/>
        </w:rPr>
        <w:t xml:space="preserve"> natomiast przy komunikacji wielkość pliku to maksymalnie </w:t>
      </w:r>
      <w:r w:rsidRPr="00BB3912">
        <w:rPr>
          <w:color w:val="000000"/>
        </w:rPr>
        <w:t>500 MB.</w:t>
      </w:r>
    </w:p>
    <w:p w14:paraId="113BE116" w14:textId="073AC54B" w:rsidR="00D8272A" w:rsidRPr="008D7C4C" w:rsidRDefault="00D8272A" w:rsidP="00B63B07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bCs/>
          <w:color w:val="000000"/>
        </w:rPr>
        <w:t>W formularzu ofertowym Wykonawca wskazuje, wyłącznie do celów statystycznych, czy jest</w:t>
      </w:r>
      <w:r w:rsidR="001009AA">
        <w:rPr>
          <w:bCs/>
          <w:color w:val="000000"/>
        </w:rPr>
        <w:t xml:space="preserve"> </w:t>
      </w:r>
      <w:proofErr w:type="spellStart"/>
      <w:r w:rsidR="00A426DA">
        <w:rPr>
          <w:color w:val="000000"/>
        </w:rPr>
        <w:t>mikroprzedsiębiorcą</w:t>
      </w:r>
      <w:proofErr w:type="spellEnd"/>
      <w:r w:rsidRPr="007C63C8">
        <w:rPr>
          <w:color w:val="000000"/>
        </w:rPr>
        <w:t xml:space="preserve"> bądź</w:t>
      </w:r>
      <w:r w:rsidR="00A426DA">
        <w:rPr>
          <w:color w:val="000000"/>
        </w:rPr>
        <w:t xml:space="preserve"> małym lub średnim przedsiębiorcą</w:t>
      </w:r>
      <w:r w:rsidRPr="007C63C8">
        <w:rPr>
          <w:color w:val="000000"/>
        </w:rPr>
        <w:t xml:space="preserve">. I tak zgodnie </w:t>
      </w:r>
      <w:r w:rsidRPr="007C63C8">
        <w:rPr>
          <w:color w:val="000000"/>
        </w:rPr>
        <w:br/>
      </w:r>
      <w:r w:rsidRPr="0011207E">
        <w:rPr>
          <w:color w:val="000000"/>
        </w:rPr>
        <w:t xml:space="preserve">z przepisami ustawy z dnia </w:t>
      </w:r>
      <w:r w:rsidR="00BB3912" w:rsidRPr="0011207E">
        <w:rPr>
          <w:color w:val="000000"/>
        </w:rPr>
        <w:t>06.03.2018 r. P</w:t>
      </w:r>
      <w:r w:rsidRPr="0011207E">
        <w:rPr>
          <w:color w:val="000000"/>
        </w:rPr>
        <w:t>raw</w:t>
      </w:r>
      <w:r w:rsidR="00BB3912" w:rsidRPr="0011207E">
        <w:rPr>
          <w:color w:val="000000"/>
        </w:rPr>
        <w:t xml:space="preserve">o przedsiębiorców </w:t>
      </w:r>
      <w:r w:rsidR="00BB3912" w:rsidRPr="004D2824">
        <w:rPr>
          <w:color w:val="000000"/>
        </w:rPr>
        <w:t>(</w:t>
      </w:r>
      <w:r w:rsidR="00BB3912" w:rsidRPr="008D7C4C">
        <w:rPr>
          <w:color w:val="000000"/>
        </w:rPr>
        <w:t xml:space="preserve">Dz.U. </w:t>
      </w:r>
      <w:r w:rsidR="00BB3912" w:rsidRPr="008D7C4C">
        <w:rPr>
          <w:color w:val="000000"/>
        </w:rPr>
        <w:br/>
        <w:t>z 2021</w:t>
      </w:r>
      <w:r w:rsidRPr="008D7C4C">
        <w:rPr>
          <w:color w:val="000000"/>
        </w:rPr>
        <w:t xml:space="preserve"> r. poz. </w:t>
      </w:r>
      <w:r w:rsidR="00BB3912" w:rsidRPr="008D7C4C">
        <w:rPr>
          <w:color w:val="000000"/>
        </w:rPr>
        <w:t>162</w:t>
      </w:r>
      <w:r w:rsidRPr="008D7C4C">
        <w:rPr>
          <w:color w:val="000000"/>
        </w:rPr>
        <w:t xml:space="preserve"> t. j.</w:t>
      </w:r>
      <w:r w:rsidR="00E937C3">
        <w:rPr>
          <w:color w:val="000000"/>
        </w:rPr>
        <w:t xml:space="preserve"> ze zm.</w:t>
      </w:r>
      <w:r w:rsidRPr="008D7C4C">
        <w:rPr>
          <w:color w:val="000000"/>
        </w:rPr>
        <w:t>):</w:t>
      </w:r>
    </w:p>
    <w:p w14:paraId="4136B2E1" w14:textId="77777777" w:rsidR="00D8272A" w:rsidRPr="007C63C8" w:rsidRDefault="00D8272A" w:rsidP="00B63B07">
      <w:pPr>
        <w:pStyle w:val="Tekstpodstawowy2"/>
        <w:spacing w:after="0" w:line="276" w:lineRule="auto"/>
        <w:ind w:left="360"/>
        <w:jc w:val="both"/>
        <w:rPr>
          <w:color w:val="000000"/>
        </w:rPr>
      </w:pPr>
      <w:proofErr w:type="spellStart"/>
      <w:r w:rsidRPr="0011207E">
        <w:rPr>
          <w:b/>
          <w:color w:val="000000"/>
        </w:rPr>
        <w:t>mikroprzedsiębiorca</w:t>
      </w:r>
      <w:proofErr w:type="spellEnd"/>
      <w:r w:rsidRPr="0011207E">
        <w:rPr>
          <w:color w:val="000000"/>
        </w:rPr>
        <w:t xml:space="preserve"> - to przedsiębiorca</w:t>
      </w:r>
      <w:r w:rsidRPr="007C63C8">
        <w:rPr>
          <w:color w:val="000000"/>
        </w:rPr>
        <w:t>, który w co najmniej jednym z dwóch ostatnich lat obrotowych spełnił łącznie następujące warunki: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14:paraId="6A7929D1" w14:textId="77777777" w:rsidR="00D8272A" w:rsidRPr="007C63C8" w:rsidRDefault="00D8272A" w:rsidP="00B63B07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7C63C8">
        <w:rPr>
          <w:b/>
          <w:color w:val="000000"/>
        </w:rPr>
        <w:t xml:space="preserve">mały przedsiębiorca </w:t>
      </w:r>
      <w:r w:rsidRPr="007C63C8">
        <w:rPr>
          <w:color w:val="000000"/>
        </w:rPr>
        <w:t>– to przedsiębiorca</w:t>
      </w:r>
      <w:r w:rsidRPr="007C63C8">
        <w:rPr>
          <w:b/>
          <w:color w:val="000000"/>
        </w:rPr>
        <w:t xml:space="preserve"> </w:t>
      </w:r>
      <w:r w:rsidRPr="007C63C8">
        <w:rPr>
          <w:color w:val="000000"/>
        </w:rPr>
        <w:t xml:space="preserve">który w co najmniej jednym z dwóch ostatnich lat obrotowych spełnił łącznie następujące warunki: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7C63C8">
        <w:rPr>
          <w:color w:val="000000"/>
        </w:rPr>
        <w:t>mikroprzedsiębiorcą</w:t>
      </w:r>
      <w:proofErr w:type="spellEnd"/>
      <w:r w:rsidRPr="007C63C8">
        <w:rPr>
          <w:color w:val="000000"/>
        </w:rPr>
        <w:t>.</w:t>
      </w:r>
    </w:p>
    <w:p w14:paraId="45462D16" w14:textId="77777777" w:rsidR="00D8272A" w:rsidRPr="007C63C8" w:rsidRDefault="00D8272A" w:rsidP="00B63B07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7C63C8">
        <w:rPr>
          <w:b/>
          <w:color w:val="000000"/>
        </w:rPr>
        <w:t xml:space="preserve">średni przedsiębiorca </w:t>
      </w:r>
      <w:r w:rsidRPr="007C63C8">
        <w:rPr>
          <w:color w:val="000000"/>
        </w:rPr>
        <w:t>– to przedsiębiorca,</w:t>
      </w:r>
      <w:r w:rsidRPr="007C63C8">
        <w:rPr>
          <w:b/>
          <w:color w:val="000000"/>
        </w:rPr>
        <w:t xml:space="preserve"> </w:t>
      </w:r>
      <w:r w:rsidRPr="007C63C8">
        <w:rPr>
          <w:color w:val="000000"/>
        </w:rPr>
        <w:t xml:space="preserve">który w co najmniej jednym z dwóch ostatnich lat obrotowych spełnił łącznie następujące warunki: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7C63C8">
        <w:rPr>
          <w:color w:val="000000"/>
        </w:rPr>
        <w:t>mikroprzedsiębiorcą</w:t>
      </w:r>
      <w:proofErr w:type="spellEnd"/>
      <w:r w:rsidRPr="007C63C8">
        <w:rPr>
          <w:color w:val="000000"/>
        </w:rPr>
        <w:t xml:space="preserve"> ani małym przedsiębiorcą.</w:t>
      </w:r>
    </w:p>
    <w:p w14:paraId="303C8FFE" w14:textId="77777777" w:rsidR="009E7B1F" w:rsidRPr="00A43269" w:rsidRDefault="009E7B1F" w:rsidP="00B63B07">
      <w:pPr>
        <w:pStyle w:val="Tekstpodstawowy2"/>
        <w:spacing w:after="0" w:line="276" w:lineRule="auto"/>
        <w:jc w:val="both"/>
        <w:rPr>
          <w:color w:val="000000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40659E" w:rsidRPr="007C63C8" w14:paraId="4DDF1C13" w14:textId="77777777" w:rsidTr="005522FC">
        <w:tc>
          <w:tcPr>
            <w:tcW w:w="9180" w:type="dxa"/>
            <w:shd w:val="pct10" w:color="auto" w:fill="auto"/>
          </w:tcPr>
          <w:p w14:paraId="1E6CC570" w14:textId="77777777" w:rsidR="0040659E" w:rsidRPr="007C63C8" w:rsidRDefault="00A426DA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XV</w:t>
            </w:r>
            <w:r w:rsidR="0040659E" w:rsidRPr="007C63C8">
              <w:rPr>
                <w:b/>
              </w:rPr>
              <w:t>II. Sposób oraz termin składania ofert</w:t>
            </w:r>
          </w:p>
        </w:tc>
      </w:tr>
    </w:tbl>
    <w:p w14:paraId="0344DC33" w14:textId="77777777" w:rsidR="0040659E" w:rsidRPr="007C63C8" w:rsidRDefault="0040659E" w:rsidP="00B63B07">
      <w:pPr>
        <w:pStyle w:val="Akapitzlist"/>
        <w:spacing w:line="276" w:lineRule="auto"/>
        <w:ind w:left="644"/>
        <w:jc w:val="both"/>
      </w:pPr>
    </w:p>
    <w:p w14:paraId="03C03519" w14:textId="6181540A" w:rsidR="00A92250" w:rsidRPr="006F398D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6F398D">
        <w:rPr>
          <w:color w:val="000000"/>
        </w:rPr>
        <w:t xml:space="preserve">Ofertę wraz z wymaganymi dokumentami należy </w:t>
      </w:r>
      <w:r w:rsidR="00D349C4" w:rsidRPr="006F398D">
        <w:rPr>
          <w:color w:val="000000"/>
        </w:rPr>
        <w:t>złożyć</w:t>
      </w:r>
      <w:r w:rsidRPr="006F398D">
        <w:rPr>
          <w:color w:val="000000"/>
        </w:rPr>
        <w:t xml:space="preserve"> na </w:t>
      </w:r>
      <w:hyperlink r:id="rId25" w:history="1">
        <w:r w:rsidRPr="006F398D">
          <w:rPr>
            <w:color w:val="1155CC"/>
            <w:u w:val="single"/>
          </w:rPr>
          <w:t>platformazakupowa.pl</w:t>
        </w:r>
      </w:hyperlink>
      <w:r w:rsidRPr="006F398D">
        <w:rPr>
          <w:color w:val="000000"/>
        </w:rPr>
        <w:t xml:space="preserve"> pod adresem: </w:t>
      </w:r>
      <w:hyperlink r:id="rId26" w:history="1">
        <w:r w:rsidR="0062281C" w:rsidRPr="006F398D">
          <w:rPr>
            <w:rStyle w:val="Hipercze"/>
          </w:rPr>
          <w:t>https://platformazakupowa.pl/pn/ug_wagrowiec</w:t>
        </w:r>
      </w:hyperlink>
      <w:r w:rsidRPr="006F398D">
        <w:rPr>
          <w:color w:val="000000"/>
        </w:rPr>
        <w:t xml:space="preserve"> </w:t>
      </w:r>
      <w:r w:rsidR="001A4CBD" w:rsidRPr="006F398D">
        <w:rPr>
          <w:color w:val="000000"/>
        </w:rPr>
        <w:t>na stronie internetowej</w:t>
      </w:r>
      <w:r w:rsidRPr="006F398D">
        <w:rPr>
          <w:color w:val="000000"/>
        </w:rPr>
        <w:t xml:space="preserve"> prowadzonego post</w:t>
      </w:r>
      <w:r w:rsidR="0062281C" w:rsidRPr="006F398D">
        <w:rPr>
          <w:color w:val="000000"/>
        </w:rPr>
        <w:t>ępowania do dni</w:t>
      </w:r>
      <w:r w:rsidR="00992497" w:rsidRPr="006F398D">
        <w:rPr>
          <w:color w:val="000000"/>
        </w:rPr>
        <w:t xml:space="preserve">a </w:t>
      </w:r>
      <w:r w:rsidR="00D07810">
        <w:rPr>
          <w:b/>
          <w:color w:val="000000"/>
        </w:rPr>
        <w:t>0</w:t>
      </w:r>
      <w:r w:rsidR="00F2604D">
        <w:rPr>
          <w:b/>
          <w:color w:val="000000"/>
        </w:rPr>
        <w:t>9</w:t>
      </w:r>
      <w:r w:rsidR="00D07810">
        <w:rPr>
          <w:b/>
          <w:color w:val="000000"/>
        </w:rPr>
        <w:t>.05</w:t>
      </w:r>
      <w:r w:rsidR="006F398D" w:rsidRPr="006F398D">
        <w:rPr>
          <w:b/>
          <w:color w:val="000000"/>
        </w:rPr>
        <w:t xml:space="preserve">.2022 r. </w:t>
      </w:r>
      <w:r w:rsidR="00D349C4" w:rsidRPr="006F398D">
        <w:rPr>
          <w:b/>
          <w:color w:val="000000"/>
        </w:rPr>
        <w:t>do godz.</w:t>
      </w:r>
      <w:r w:rsidR="00623DEF" w:rsidRPr="006F398D">
        <w:rPr>
          <w:b/>
          <w:color w:val="000000"/>
        </w:rPr>
        <w:t xml:space="preserve"> </w:t>
      </w:r>
      <w:r w:rsidR="00D349C4" w:rsidRPr="006F398D">
        <w:rPr>
          <w:b/>
          <w:color w:val="000000"/>
        </w:rPr>
        <w:t>9.0</w:t>
      </w:r>
      <w:r w:rsidR="00D349C4" w:rsidRPr="006F398D">
        <w:rPr>
          <w:b/>
          <w:bCs/>
          <w:color w:val="000000"/>
        </w:rPr>
        <w:t>0</w:t>
      </w:r>
      <w:r w:rsidR="00D349C4" w:rsidRPr="006F398D">
        <w:rPr>
          <w:color w:val="000000"/>
        </w:rPr>
        <w:t>.</w:t>
      </w:r>
    </w:p>
    <w:p w14:paraId="7FC1A5C5" w14:textId="77777777" w:rsidR="00A92250" w:rsidRPr="007C63C8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Do oferty należy dołączyć wszystkie wymagane w SWZ dokumenty.</w:t>
      </w:r>
    </w:p>
    <w:p w14:paraId="43017569" w14:textId="77777777" w:rsidR="00A92250" w:rsidRPr="007C63C8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Po wypełnieniu Formularza składania oferty i dołączenia  wszystkich wymaganych załączników należy kliknąć przycisk „Przejdź do podsumowania”.</w:t>
      </w:r>
    </w:p>
    <w:p w14:paraId="2A021BA1" w14:textId="77777777" w:rsidR="00D349C4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D349C4">
        <w:rPr>
          <w:color w:val="000000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27" w:history="1">
        <w:r w:rsidRPr="00D349C4">
          <w:rPr>
            <w:color w:val="1155CC"/>
            <w:u w:val="single"/>
          </w:rPr>
          <w:t>platformazakupowa.pl</w:t>
        </w:r>
      </w:hyperlink>
      <w:r w:rsidRPr="00D349C4">
        <w:rPr>
          <w:color w:val="000000"/>
        </w:rPr>
        <w:t xml:space="preserve">, wykonawca powinien złożyć podpis bezpośrednio na dokumentach przesłanych za pośrednictwem </w:t>
      </w:r>
      <w:hyperlink r:id="rId28" w:history="1">
        <w:r w:rsidRPr="00D349C4">
          <w:rPr>
            <w:color w:val="1155CC"/>
            <w:u w:val="single"/>
          </w:rPr>
          <w:t>platformazakupowa.pl</w:t>
        </w:r>
      </w:hyperlink>
      <w:r w:rsidR="00D349C4">
        <w:rPr>
          <w:color w:val="000000"/>
        </w:rPr>
        <w:t>.</w:t>
      </w:r>
    </w:p>
    <w:p w14:paraId="2DEACB34" w14:textId="77777777" w:rsidR="00A92250" w:rsidRPr="00D349C4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D349C4">
        <w:rPr>
          <w:color w:val="000000"/>
        </w:rPr>
        <w:lastRenderedPageBreak/>
        <w:t xml:space="preserve">Za </w:t>
      </w:r>
      <w:r w:rsidR="002D33AB">
        <w:rPr>
          <w:color w:val="000000"/>
        </w:rPr>
        <w:t xml:space="preserve">termin </w:t>
      </w:r>
      <w:r w:rsidRPr="00D349C4">
        <w:rPr>
          <w:color w:val="000000"/>
        </w:rPr>
        <w:t>złożenia oferty przyjmuje się datę</w:t>
      </w:r>
      <w:r w:rsidR="002D33AB">
        <w:rPr>
          <w:color w:val="000000"/>
        </w:rPr>
        <w:t xml:space="preserve"> oraz godzinę </w:t>
      </w:r>
      <w:r w:rsidRPr="00D349C4">
        <w:rPr>
          <w:color w:val="000000"/>
        </w:rPr>
        <w:t xml:space="preserve">jej przekazania w systemie (platformie) </w:t>
      </w:r>
      <w:r w:rsidR="00173EE4" w:rsidRPr="00D349C4">
        <w:rPr>
          <w:color w:val="000000"/>
        </w:rPr>
        <w:t>w</w:t>
      </w:r>
      <w:r w:rsidR="00D349C4">
        <w:rPr>
          <w:color w:val="000000"/>
        </w:rPr>
        <w:t> </w:t>
      </w:r>
      <w:r w:rsidR="00173EE4" w:rsidRPr="00D349C4">
        <w:rPr>
          <w:color w:val="000000"/>
        </w:rPr>
        <w:t xml:space="preserve">drugim kroku składania oferty - </w:t>
      </w:r>
      <w:r w:rsidRPr="00D349C4">
        <w:rPr>
          <w:color w:val="000000"/>
        </w:rPr>
        <w:t>poprzez kliknięcie przycisku “Złóż ofertę” i</w:t>
      </w:r>
      <w:r w:rsidR="00D349C4">
        <w:rPr>
          <w:color w:val="000000"/>
        </w:rPr>
        <w:t> </w:t>
      </w:r>
      <w:r w:rsidRPr="00D349C4">
        <w:rPr>
          <w:color w:val="000000"/>
        </w:rPr>
        <w:t>wyświetlenie się komunikatu, że oferta została zaszyfrowana i złożona.</w:t>
      </w:r>
    </w:p>
    <w:p w14:paraId="238249F5" w14:textId="77777777" w:rsidR="00A92250" w:rsidRPr="007C63C8" w:rsidRDefault="00A92250" w:rsidP="007C2CBB">
      <w:pPr>
        <w:numPr>
          <w:ilvl w:val="0"/>
          <w:numId w:val="17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 xml:space="preserve">Szczegółowa instrukcja dla Wykonawców dotycząca złożenia, zmiany i wycofania oferty znajduje się na stronie internetowej pod adresem:  </w:t>
      </w:r>
      <w:hyperlink r:id="rId29" w:history="1">
        <w:r w:rsidRPr="007C63C8">
          <w:rPr>
            <w:color w:val="1155CC"/>
            <w:u w:val="single"/>
          </w:rPr>
          <w:t>https://platformazakupowa.pl/strona/45-instrukcje</w:t>
        </w:r>
      </w:hyperlink>
    </w:p>
    <w:p w14:paraId="5F773BE6" w14:textId="1831C504" w:rsidR="0082492E" w:rsidRDefault="0082492E" w:rsidP="00B63B07">
      <w:pPr>
        <w:pStyle w:val="Akapitzlist"/>
        <w:spacing w:line="276" w:lineRule="auto"/>
        <w:ind w:left="709" w:hanging="425"/>
        <w:jc w:val="both"/>
      </w:pPr>
    </w:p>
    <w:p w14:paraId="485FE99E" w14:textId="77777777" w:rsidR="00623DEF" w:rsidRPr="007C63C8" w:rsidRDefault="00623DEF" w:rsidP="00B63B07">
      <w:pPr>
        <w:pStyle w:val="Akapitzlist"/>
        <w:spacing w:line="276" w:lineRule="auto"/>
        <w:ind w:left="709" w:hanging="425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173EE4" w:rsidRPr="007C63C8" w14:paraId="6E388080" w14:textId="77777777" w:rsidTr="005522FC">
        <w:tc>
          <w:tcPr>
            <w:tcW w:w="9180" w:type="dxa"/>
            <w:shd w:val="pct10" w:color="auto" w:fill="auto"/>
          </w:tcPr>
          <w:p w14:paraId="5BBC9F4F" w14:textId="77777777" w:rsidR="00173EE4" w:rsidRPr="007C63C8" w:rsidRDefault="005355F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</w:t>
            </w:r>
            <w:r w:rsidR="008479C2">
              <w:rPr>
                <w:b/>
              </w:rPr>
              <w:t>V</w:t>
            </w:r>
            <w:r>
              <w:rPr>
                <w:b/>
              </w:rPr>
              <w:t>III</w:t>
            </w:r>
            <w:r w:rsidR="00173EE4" w:rsidRPr="007C63C8">
              <w:rPr>
                <w:b/>
              </w:rPr>
              <w:t>. Termin otwarcia ofert</w:t>
            </w:r>
            <w:r w:rsidR="008B57DE" w:rsidRPr="007C63C8">
              <w:rPr>
                <w:b/>
              </w:rPr>
              <w:t xml:space="preserve"> </w:t>
            </w:r>
          </w:p>
        </w:tc>
      </w:tr>
    </w:tbl>
    <w:p w14:paraId="08A6906F" w14:textId="77777777" w:rsidR="003E2BFF" w:rsidRPr="007C63C8" w:rsidRDefault="003E2BFF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78FFB562" w14:textId="4B3621C9" w:rsidR="003806C1" w:rsidRPr="00515CD3" w:rsidRDefault="00CA42EB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515CD3">
        <w:rPr>
          <w:color w:val="000000"/>
        </w:rPr>
        <w:t xml:space="preserve">Otwarcie ofert nastąpi w dniu </w:t>
      </w:r>
      <w:r w:rsidR="00D07810">
        <w:rPr>
          <w:b/>
          <w:color w:val="000000"/>
        </w:rPr>
        <w:t>0</w:t>
      </w:r>
      <w:r w:rsidR="00F2604D">
        <w:rPr>
          <w:b/>
          <w:color w:val="000000"/>
        </w:rPr>
        <w:t>9</w:t>
      </w:r>
      <w:r w:rsidR="00D07810">
        <w:rPr>
          <w:b/>
          <w:color w:val="000000"/>
        </w:rPr>
        <w:t>.05</w:t>
      </w:r>
      <w:r w:rsidR="00515CD3" w:rsidRPr="00515CD3">
        <w:rPr>
          <w:b/>
          <w:color w:val="000000"/>
        </w:rPr>
        <w:t xml:space="preserve">.2022 r. </w:t>
      </w:r>
      <w:r w:rsidR="002D33AB" w:rsidRPr="00515CD3">
        <w:rPr>
          <w:b/>
          <w:color w:val="000000"/>
        </w:rPr>
        <w:t xml:space="preserve"> godz.</w:t>
      </w:r>
      <w:r w:rsidR="0057242D" w:rsidRPr="00515CD3">
        <w:rPr>
          <w:b/>
          <w:color w:val="000000"/>
        </w:rPr>
        <w:t xml:space="preserve"> </w:t>
      </w:r>
      <w:r w:rsidR="002D33AB" w:rsidRPr="00515CD3">
        <w:rPr>
          <w:b/>
          <w:color w:val="000000"/>
        </w:rPr>
        <w:t>9.1</w:t>
      </w:r>
      <w:r w:rsidR="00E2456E" w:rsidRPr="00515CD3">
        <w:rPr>
          <w:b/>
          <w:color w:val="000000"/>
        </w:rPr>
        <w:t>5</w:t>
      </w:r>
      <w:r w:rsidR="008B57DE" w:rsidRPr="00515CD3">
        <w:rPr>
          <w:color w:val="000000"/>
        </w:rPr>
        <w:t xml:space="preserve"> poprzez odszyfrowanie ofert złożonych na „plalformazaupowa.pl”.</w:t>
      </w:r>
      <w:r w:rsidR="0036659C" w:rsidRPr="00515CD3">
        <w:rPr>
          <w:color w:val="000000"/>
        </w:rPr>
        <w:t xml:space="preserve"> </w:t>
      </w:r>
    </w:p>
    <w:p w14:paraId="04DE6040" w14:textId="77777777" w:rsidR="00E4334A" w:rsidRPr="007C63C8" w:rsidRDefault="00E4334A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Ponieważ o</w:t>
      </w:r>
      <w:r w:rsidR="003E2BFF" w:rsidRPr="007C63C8">
        <w:rPr>
          <w:color w:val="000000"/>
        </w:rPr>
        <w:t xml:space="preserve">twarcie ofert następuje przy użyciu systemu teleinformatycznego, </w:t>
      </w:r>
      <w:r w:rsidRPr="007C63C8">
        <w:rPr>
          <w:color w:val="000000"/>
        </w:rPr>
        <w:t xml:space="preserve">Zamawiający zastrzega, że </w:t>
      </w:r>
      <w:r w:rsidR="003E2BFF" w:rsidRPr="007C63C8">
        <w:rPr>
          <w:color w:val="000000"/>
        </w:rPr>
        <w:t xml:space="preserve">w przypadku awarii tego systemu, która powoduje brak możliwości otwarcia ofert w terminie określonym przez </w:t>
      </w:r>
      <w:r w:rsidRPr="007C63C8">
        <w:rPr>
          <w:color w:val="000000"/>
        </w:rPr>
        <w:t>Z</w:t>
      </w:r>
      <w:r w:rsidR="003E2BFF" w:rsidRPr="007C63C8">
        <w:rPr>
          <w:color w:val="000000"/>
        </w:rPr>
        <w:t>amawiającego, otwarcie ofert następuje niezwłocznie po usunięciu awarii.</w:t>
      </w:r>
    </w:p>
    <w:p w14:paraId="621F1D3D" w14:textId="77777777" w:rsidR="00E4334A" w:rsidRPr="007C63C8" w:rsidRDefault="00E4334A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W przypadku, o którym mowa w ust.2, Z</w:t>
      </w:r>
      <w:r w:rsidR="003E2BFF" w:rsidRPr="007C63C8">
        <w:rPr>
          <w:color w:val="000000"/>
        </w:rPr>
        <w:t>amawiający poinformuje o zmianie terminu otwarcia ofert na stronie internetowej prowadzonego postępowania.</w:t>
      </w:r>
    </w:p>
    <w:p w14:paraId="5EB18A85" w14:textId="77777777" w:rsidR="00E4334A" w:rsidRPr="007C63C8" w:rsidRDefault="003E2BFF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Zamawiający, najpóźniej przed otwarciem ofe</w:t>
      </w:r>
      <w:r w:rsidR="00E4334A" w:rsidRPr="007C63C8">
        <w:rPr>
          <w:color w:val="000000"/>
        </w:rPr>
        <w:t>rt, udostępni</w:t>
      </w:r>
      <w:r w:rsidRPr="007C63C8">
        <w:rPr>
          <w:color w:val="000000"/>
        </w:rPr>
        <w:t xml:space="preserve"> na stronie internetowej prowadzonego postępowania informację o kwocie, jaką zamierza przeznaczyć na sfinansowanie zamówienia.</w:t>
      </w:r>
    </w:p>
    <w:p w14:paraId="5C1BF698" w14:textId="77777777" w:rsidR="00E4334A" w:rsidRPr="007C63C8" w:rsidRDefault="003E2BFF" w:rsidP="007C2CBB">
      <w:pPr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Zamawiający, niezwłocznie po otwarciu ofert, udostępnia na stronie internetowej prowadzonego postępowania informacje o:</w:t>
      </w:r>
    </w:p>
    <w:p w14:paraId="37CFFCBC" w14:textId="77777777" w:rsidR="00E4334A" w:rsidRPr="007C63C8" w:rsidRDefault="003E2BFF" w:rsidP="007C2CBB">
      <w:pPr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1134" w:hanging="425"/>
        <w:jc w:val="both"/>
        <w:textAlignment w:val="baseline"/>
        <w:rPr>
          <w:color w:val="000000"/>
        </w:rPr>
      </w:pPr>
      <w:r w:rsidRPr="007C63C8">
        <w:rPr>
          <w:color w:val="000000"/>
        </w:rPr>
        <w:t>nazwach albo imionach i nazwiskach oraz siedzibach lub miejscach prowadzonej działalności gospodarczej albo miejscach zamieszkania wykonawców, których oferty zostały otwarte;</w:t>
      </w:r>
    </w:p>
    <w:p w14:paraId="411F9821" w14:textId="77777777" w:rsidR="003E2BFF" w:rsidRPr="007C63C8" w:rsidRDefault="003E2BFF" w:rsidP="007C2CBB">
      <w:pPr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1134" w:hanging="425"/>
        <w:jc w:val="both"/>
        <w:textAlignment w:val="baseline"/>
        <w:rPr>
          <w:color w:val="000000"/>
        </w:rPr>
      </w:pPr>
      <w:r w:rsidRPr="007C63C8">
        <w:rPr>
          <w:color w:val="000000"/>
        </w:rPr>
        <w:t>cenach lub kosztach zawartych w ofertach.</w:t>
      </w:r>
    </w:p>
    <w:p w14:paraId="741C100A" w14:textId="77777777" w:rsidR="00356BD3" w:rsidRPr="007C63C8" w:rsidRDefault="003E2BFF" w:rsidP="007C2CBB">
      <w:pPr>
        <w:pStyle w:val="Akapitzlist"/>
        <w:numPr>
          <w:ilvl w:val="0"/>
          <w:numId w:val="18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Informacja</w:t>
      </w:r>
      <w:r w:rsidR="00E4334A" w:rsidRPr="007C63C8">
        <w:rPr>
          <w:color w:val="000000"/>
        </w:rPr>
        <w:t xml:space="preserve">, o której mowa w ust.5 </w:t>
      </w:r>
      <w:r w:rsidRPr="007C63C8">
        <w:rPr>
          <w:color w:val="000000"/>
        </w:rPr>
        <w:t>zostanie opublikowana na stronie postępowania na</w:t>
      </w:r>
      <w:hyperlink r:id="rId30" w:history="1">
        <w:r w:rsidRPr="007C63C8">
          <w:rPr>
            <w:color w:val="1155CC"/>
            <w:u w:val="single"/>
          </w:rPr>
          <w:t xml:space="preserve"> platformazakupowa.pl</w:t>
        </w:r>
      </w:hyperlink>
      <w:r w:rsidRPr="007C63C8">
        <w:rPr>
          <w:color w:val="000000"/>
        </w:rPr>
        <w:t xml:space="preserve"> w sekcji ,,Komunikaty”.</w:t>
      </w:r>
    </w:p>
    <w:p w14:paraId="73A0389B" w14:textId="3B1960E1" w:rsidR="00BC2E73" w:rsidRDefault="00BC2E73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p w14:paraId="57A67D91" w14:textId="77777777" w:rsidR="00623DEF" w:rsidRDefault="00623DEF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BC2E73" w:rsidRPr="007C63C8" w14:paraId="2F0CDFBD" w14:textId="77777777" w:rsidTr="005522FC">
        <w:tc>
          <w:tcPr>
            <w:tcW w:w="9180" w:type="dxa"/>
            <w:shd w:val="pct10" w:color="auto" w:fill="auto"/>
          </w:tcPr>
          <w:p w14:paraId="64A87E94" w14:textId="620A6392" w:rsidR="00BC2E73" w:rsidRPr="007C63C8" w:rsidRDefault="005355F6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XIX</w:t>
            </w:r>
            <w:r w:rsidR="00BC2E73" w:rsidRPr="007C63C8">
              <w:rPr>
                <w:b/>
              </w:rPr>
              <w:t>. Podstawy wykluczenia, o których mowa w art.</w:t>
            </w:r>
            <w:r w:rsidR="00623DEF">
              <w:rPr>
                <w:b/>
              </w:rPr>
              <w:t xml:space="preserve"> </w:t>
            </w:r>
            <w:r w:rsidR="00BC2E73" w:rsidRPr="007C63C8">
              <w:rPr>
                <w:b/>
              </w:rPr>
              <w:t>108 ust.</w:t>
            </w:r>
            <w:r w:rsidR="00623DEF">
              <w:rPr>
                <w:b/>
              </w:rPr>
              <w:t xml:space="preserve"> </w:t>
            </w:r>
            <w:r w:rsidR="00BC2E73" w:rsidRPr="007C63C8">
              <w:rPr>
                <w:b/>
              </w:rPr>
              <w:t xml:space="preserve">1 ustawy </w:t>
            </w:r>
            <w:proofErr w:type="spellStart"/>
            <w:r w:rsidR="00BC2E73" w:rsidRPr="007C63C8">
              <w:rPr>
                <w:b/>
              </w:rPr>
              <w:t>Pzp</w:t>
            </w:r>
            <w:proofErr w:type="spellEnd"/>
          </w:p>
        </w:tc>
      </w:tr>
    </w:tbl>
    <w:p w14:paraId="1BF025B0" w14:textId="77777777" w:rsidR="005522FC" w:rsidRPr="007C63C8" w:rsidRDefault="005522FC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66E2841D" w14:textId="49CCDE9B" w:rsidR="0003019D" w:rsidRPr="007C63C8" w:rsidRDefault="0003019D" w:rsidP="007C2CBB">
      <w:pPr>
        <w:numPr>
          <w:ilvl w:val="0"/>
          <w:numId w:val="19"/>
        </w:numPr>
        <w:spacing w:line="276" w:lineRule="auto"/>
        <w:ind w:hanging="294"/>
        <w:jc w:val="both"/>
        <w:textAlignment w:val="baseline"/>
        <w:rPr>
          <w:color w:val="000000"/>
        </w:rPr>
      </w:pPr>
      <w:r w:rsidRPr="007C63C8">
        <w:t xml:space="preserve">Zamawiający wykluczy z postępowania o udzielenie zamówienia Wykonawcę, wobec którego zachodzą podstawy wykluczenia, o których mowa w art. 108 ust. 1 </w:t>
      </w:r>
      <w:r w:rsidR="00623DEF">
        <w:t>ustawy Prawo zamówień publicznych z dnia 11 września 2019 r.</w:t>
      </w:r>
      <w:r w:rsidR="002C4B4D">
        <w:t>:</w:t>
      </w:r>
    </w:p>
    <w:p w14:paraId="1AF328B3" w14:textId="77777777" w:rsidR="0003019D" w:rsidRPr="007C63C8" w:rsidRDefault="0003019D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hanging="731"/>
        <w:contextualSpacing w:val="0"/>
        <w:jc w:val="both"/>
        <w:textAlignment w:val="baseline"/>
        <w:rPr>
          <w:color w:val="000000"/>
        </w:rPr>
      </w:pPr>
      <w:r w:rsidRPr="007C63C8">
        <w:t xml:space="preserve">będącego osobą fizyczną, którego prawomocnie skazano za przestępstwo: </w:t>
      </w:r>
    </w:p>
    <w:p w14:paraId="7D6D1E89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contextualSpacing w:val="0"/>
        <w:jc w:val="both"/>
        <w:textAlignment w:val="baseline"/>
        <w:rPr>
          <w:color w:val="000000"/>
        </w:rPr>
      </w:pPr>
      <w:r w:rsidRPr="007C63C8">
        <w:t>udziału w zorganizowanej grupie przestępczej albo związku mającym na celu popełnienie przestępstwa lub przestępstwa skarbowego, o którym mowa w</w:t>
      </w:r>
      <w:r w:rsidR="002A4FC2">
        <w:t> </w:t>
      </w:r>
      <w:r w:rsidRPr="007C63C8">
        <w:t>art.</w:t>
      </w:r>
      <w:r w:rsidR="002A4FC2">
        <w:t> </w:t>
      </w:r>
      <w:r w:rsidRPr="007C63C8">
        <w:t xml:space="preserve">258 Kodeksu karnego, </w:t>
      </w:r>
    </w:p>
    <w:p w14:paraId="5E3960DC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contextualSpacing w:val="0"/>
        <w:jc w:val="both"/>
        <w:textAlignment w:val="baseline"/>
        <w:rPr>
          <w:color w:val="000000"/>
        </w:rPr>
      </w:pPr>
      <w:r w:rsidRPr="007C63C8">
        <w:t xml:space="preserve">handlu ludźmi, o którym mowa w art. 189a Kodeksu karnego, </w:t>
      </w:r>
    </w:p>
    <w:p w14:paraId="7D50D54A" w14:textId="427CDA7F" w:rsidR="00554555" w:rsidRPr="002C4B4D" w:rsidRDefault="00554555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contextualSpacing w:val="0"/>
        <w:jc w:val="both"/>
        <w:textAlignment w:val="baseline"/>
      </w:pPr>
      <w:r w:rsidRPr="005D59BB">
        <w:t xml:space="preserve">o którym mowa w </w:t>
      </w:r>
      <w:hyperlink r:id="rId31" w:anchor="/document/16798683?unitId=art(228)&amp;cm=DOCUMENT" w:history="1">
        <w:r w:rsidRPr="00F82FD6">
          <w:t>art. 228-230a</w:t>
        </w:r>
      </w:hyperlink>
      <w:r w:rsidRPr="00F82FD6">
        <w:t xml:space="preserve">, </w:t>
      </w:r>
      <w:hyperlink r:id="rId32" w:anchor="/document/17631344?unitId=art(250(a))&amp;cm=DOCUMENT" w:history="1">
        <w:r w:rsidRPr="00F82FD6">
          <w:t>art. 250a</w:t>
        </w:r>
      </w:hyperlink>
      <w:r w:rsidRPr="00F82FD6">
        <w:t xml:space="preserve"> Kodeksu karnego, w </w:t>
      </w:r>
      <w:hyperlink r:id="rId33" w:anchor="/document/17631344?unitId=art(46)&amp;cm=DOCUMENT" w:history="1">
        <w:r w:rsidRPr="00F82FD6">
          <w:t>art. 46-48</w:t>
        </w:r>
      </w:hyperlink>
      <w:r w:rsidRPr="00F82FD6">
        <w:t xml:space="preserve"> ustawy z dnia 25 czerwca 2010 r. o sporcie (Dz. U. z 2020 r. poz. 1133 oraz z 2021 r. </w:t>
      </w:r>
      <w:r w:rsidRPr="00F82FD6">
        <w:lastRenderedPageBreak/>
        <w:t xml:space="preserve">poz. 2054) lub w </w:t>
      </w:r>
      <w:hyperlink r:id="rId34" w:anchor="/document/17712396?unitId=art(54)ust(1)&amp;cm=DOCUMENT" w:history="1">
        <w:r w:rsidRPr="00F82FD6">
          <w:t>art. 54 ust. 1-4</w:t>
        </w:r>
      </w:hyperlink>
      <w:r w:rsidRPr="005D59BB">
        <w:t xml:space="preserve"> ustawy z dnia 12 maja 2011 r. o refundacji leków, środków spożywczych specjalnego przeznaczenia żywieniowego oraz wyrobów medycznych (Dz. U. z 2021 r. poz. 523, 1292, 1559 i 2054),</w:t>
      </w:r>
    </w:p>
    <w:p w14:paraId="3EC15783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contextualSpacing w:val="0"/>
        <w:jc w:val="both"/>
        <w:textAlignment w:val="baseline"/>
        <w:rPr>
          <w:color w:val="000000"/>
        </w:rPr>
      </w:pPr>
      <w:r w:rsidRPr="007C63C8">
        <w:t>finansowania przestępstwa o charakterze terrorystycznym, o którym mowa w</w:t>
      </w:r>
      <w:r w:rsidR="002A4FC2">
        <w:t> </w:t>
      </w:r>
      <w:r w:rsidRPr="007C63C8">
        <w:t xml:space="preserve">art. 165a Kodeksu karnego, lub przestępstwo udaremniania lub utrudniania stwierdzenia przestępnego pochodzenia pieniędzy lub ukrywania ich pochodzenia, o którym mowa w art. 299 Kodeksu karnego, </w:t>
      </w:r>
    </w:p>
    <w:p w14:paraId="1A4715FB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jc w:val="both"/>
        <w:textAlignment w:val="baseline"/>
        <w:rPr>
          <w:color w:val="000000"/>
        </w:rPr>
      </w:pPr>
      <w:r w:rsidRPr="007C63C8">
        <w:t>o charakterze terrorystycznym, o którym mowa w art. 115 §20 Kodeksu karnego, lub mające na celu popełnienie tego przestępstwa,</w:t>
      </w:r>
    </w:p>
    <w:p w14:paraId="34230C69" w14:textId="77777777" w:rsidR="00A35DBF" w:rsidRPr="007C63C8" w:rsidRDefault="00A35DBF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jc w:val="both"/>
        <w:textAlignment w:val="baseline"/>
        <w:rPr>
          <w:color w:val="000000"/>
        </w:rPr>
      </w:pPr>
      <w:r w:rsidRPr="007C63C8">
        <w:t>powierzenia wykonywania pracy małoletniemu</w:t>
      </w:r>
      <w:r w:rsidR="0003019D" w:rsidRPr="007C63C8">
        <w:t xml:space="preserve"> cudzoziemc</w:t>
      </w:r>
      <w:r w:rsidRPr="007C63C8">
        <w:t>owi</w:t>
      </w:r>
      <w:r w:rsidR="0003019D" w:rsidRPr="007C63C8">
        <w:t>, o którym mowa w art. 9 ust. 2 ustawy z dnia 15 czerwca 2012 r. o skutkach powierzania wykonywania pracy cudzoziemcom przebywającym wbrew przepisom na terytorium Rzeczypospolitej Polskiej</w:t>
      </w:r>
      <w:r w:rsidR="00891DAD">
        <w:t>,</w:t>
      </w:r>
    </w:p>
    <w:p w14:paraId="3F9FE3E6" w14:textId="77777777" w:rsidR="0003019D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jc w:val="both"/>
        <w:textAlignment w:val="baseline"/>
        <w:rPr>
          <w:color w:val="000000"/>
        </w:rPr>
      </w:pPr>
      <w:r w:rsidRPr="007C63C8">
        <w:t>przeciwko obrotowi gospodarczemu, o których mowa w art. 296–307 Kodeksu karnego, przestępstwo oszustwa, o którym mowa w art. 286 Kodeksu karnego, przestępstwo przeciwko wiarygodności dokumentów, o których mowa w</w:t>
      </w:r>
      <w:r w:rsidR="002A4FC2">
        <w:t> </w:t>
      </w:r>
      <w:r w:rsidRPr="007C63C8">
        <w:t>art.</w:t>
      </w:r>
      <w:r w:rsidR="002A4FC2">
        <w:t> </w:t>
      </w:r>
      <w:r w:rsidRPr="007C63C8">
        <w:t xml:space="preserve">270–277d Kodeksu karnego, lub przestępstwo skarbowe, </w:t>
      </w:r>
    </w:p>
    <w:p w14:paraId="73F6BA87" w14:textId="77777777" w:rsidR="00A35DBF" w:rsidRPr="007C63C8" w:rsidRDefault="0003019D" w:rsidP="00B63B07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line="276" w:lineRule="auto"/>
        <w:ind w:left="1418" w:hanging="284"/>
        <w:jc w:val="both"/>
        <w:textAlignment w:val="baseline"/>
        <w:rPr>
          <w:color w:val="000000"/>
        </w:rPr>
      </w:pPr>
      <w:r w:rsidRPr="007C63C8"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5B5ED44A" w14:textId="77777777" w:rsidR="0003019D" w:rsidRPr="007C63C8" w:rsidRDefault="0003019D" w:rsidP="00B63B07">
      <w:pPr>
        <w:pStyle w:val="Akapitzlist"/>
        <w:spacing w:line="276" w:lineRule="auto"/>
        <w:ind w:left="1146" w:hanging="12"/>
        <w:jc w:val="both"/>
        <w:textAlignment w:val="baseline"/>
        <w:rPr>
          <w:color w:val="000000"/>
        </w:rPr>
      </w:pPr>
      <w:r w:rsidRPr="007C63C8">
        <w:t xml:space="preserve">– lub za odpowiedni czyn zabroniony określony w przepisach prawa obcego; </w:t>
      </w:r>
    </w:p>
    <w:p w14:paraId="6002EF7A" w14:textId="77777777" w:rsidR="00667BBA" w:rsidRPr="007C63C8" w:rsidRDefault="0003019D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  <w:rPr>
          <w:color w:val="000000"/>
        </w:rPr>
      </w:pPr>
      <w:r w:rsidRPr="007C63C8">
        <w:t>jeżeli urzędującego członka jego organu zarządzającego lub nadzorczego, wspólnika spółki w spółce jawnej lub part</w:t>
      </w:r>
      <w:r w:rsidR="00DA16C5" w:rsidRPr="007C63C8">
        <w:t xml:space="preserve">nerskiej albo komplementariusza </w:t>
      </w:r>
      <w:r w:rsidRPr="007C63C8">
        <w:t>w</w:t>
      </w:r>
      <w:r w:rsidR="00DA16C5" w:rsidRPr="007C63C8">
        <w:t> </w:t>
      </w:r>
      <w:r w:rsidRPr="007C63C8">
        <w:t xml:space="preserve">spółce komandytowej lub komandytowo-akcyjnej lub prokurenta prawomocnie skazano za przestępstwo, o którym mowa w pkt 1; </w:t>
      </w:r>
    </w:p>
    <w:p w14:paraId="6BA9F7EE" w14:textId="77777777" w:rsidR="0003019D" w:rsidRPr="007C63C8" w:rsidRDefault="0003019D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</w:pPr>
      <w:r w:rsidRPr="007C63C8">
        <w:t>wobec którego wydano prawomocny wyrok sądu lub ostateczną decyzję administracyjną o zaleganiu z uiszczeniem podatków, opłat lub składek na ubezpieczenie spo</w:t>
      </w:r>
      <w:r w:rsidR="002A4FC2">
        <w:t>łeczne lub zdrowotne, chyba że W</w:t>
      </w:r>
      <w:r w:rsidRPr="007C63C8">
        <w:t xml:space="preserve">ykonawca </w:t>
      </w:r>
      <w:r w:rsidRPr="00C332CF">
        <w:t>odpowiednio przed upływem terminu do składania wniosków o dopuszczenie do udziału w</w:t>
      </w:r>
      <w:r w:rsidR="00667BBA" w:rsidRPr="00C332CF">
        <w:t> </w:t>
      </w:r>
      <w:r w:rsidRPr="00C332CF">
        <w:t xml:space="preserve">postępowaniu albo przed upływem terminu </w:t>
      </w:r>
      <w:r w:rsidR="00667BBA" w:rsidRPr="00C332CF">
        <w:t>składania ofert dok</w:t>
      </w:r>
      <w:r w:rsidR="00667BBA" w:rsidRPr="007C63C8">
        <w:t>onał płatności należnych podatków, opłat lub składek na ubezpieczenie społeczne lub zdrowotne wraz z odsetkami lub grzywnami lub zawarł wiążące porozumienie w sprawie spłaty tych należności;</w:t>
      </w:r>
    </w:p>
    <w:p w14:paraId="729952C7" w14:textId="77777777" w:rsidR="00667BBA" w:rsidRPr="007C63C8" w:rsidRDefault="00667BBA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</w:pPr>
      <w:r w:rsidRPr="007C63C8">
        <w:t>wobec którego prawomocnie orzeczono zakaz ubiegania się o zamówienie publiczne;</w:t>
      </w:r>
    </w:p>
    <w:p w14:paraId="7F099D17" w14:textId="78758D7E" w:rsidR="0003019D" w:rsidRPr="007C63C8" w:rsidRDefault="005A3453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</w:pPr>
      <w:r w:rsidRPr="007C63C8">
        <w:t>jeżeli zamawiający może stwierdzić, na podstaw</w:t>
      </w:r>
      <w:r w:rsidR="002A4FC2">
        <w:t>ie wiarygodnych przesłanek, że Wykonawca zawarł z innymi W</w:t>
      </w:r>
      <w:r w:rsidRPr="007C63C8">
        <w:t>ykonawcami porozumienie mające na celu zakłócenie konkurencji, w szczególności</w:t>
      </w:r>
      <w:r w:rsidR="002C4B4D">
        <w:t>,</w:t>
      </w:r>
      <w:r w:rsidRPr="007C63C8">
        <w:t xml:space="preserve"> jeżeli</w:t>
      </w:r>
      <w:r w:rsidR="000D7CA9" w:rsidRPr="007C63C8">
        <w:t xml:space="preserve"> należąc do tej samej grupy kapitałowej w rozumieniu ustawy z dnia 16 lutego 2007r. o ochronie konkurencji i konsumentów, złożyli odrębne oferty</w:t>
      </w:r>
      <w:r w:rsidR="00765662" w:rsidRPr="007C63C8">
        <w:t>, oferty częściowe, lub wnioski o</w:t>
      </w:r>
      <w:r w:rsidR="00616F7C">
        <w:t> </w:t>
      </w:r>
      <w:r w:rsidR="00765662" w:rsidRPr="007C63C8">
        <w:t>dopuszczenie do udziału w postępowaniu, chyba że wykażą, że przygotowali te oferty lub wnioski niezależnie od siebie;</w:t>
      </w:r>
    </w:p>
    <w:p w14:paraId="2EDC84DA" w14:textId="377A5038" w:rsidR="0003019D" w:rsidRPr="007C63C8" w:rsidRDefault="00765662" w:rsidP="007C2CBB">
      <w:pPr>
        <w:pStyle w:val="Akapitzlist"/>
        <w:numPr>
          <w:ilvl w:val="1"/>
          <w:numId w:val="19"/>
        </w:numPr>
        <w:tabs>
          <w:tab w:val="num" w:pos="1134"/>
        </w:tabs>
        <w:spacing w:line="276" w:lineRule="auto"/>
        <w:ind w:left="1134" w:hanging="425"/>
        <w:jc w:val="both"/>
        <w:textAlignment w:val="baseline"/>
      </w:pPr>
      <w:r w:rsidRPr="007C63C8">
        <w:lastRenderedPageBreak/>
        <w:t xml:space="preserve">jeżeli, w przypadkach, o których mowa w </w:t>
      </w:r>
      <w:r w:rsidRPr="00C332CF">
        <w:t>art.</w:t>
      </w:r>
      <w:r w:rsidR="001565FF">
        <w:t xml:space="preserve"> </w:t>
      </w:r>
      <w:r w:rsidRPr="00C332CF">
        <w:t xml:space="preserve">85 ust.1 ustawy </w:t>
      </w:r>
      <w:proofErr w:type="spellStart"/>
      <w:r w:rsidRPr="00C332CF">
        <w:t>Pzp</w:t>
      </w:r>
      <w:proofErr w:type="spellEnd"/>
      <w:r w:rsidRPr="007C63C8">
        <w:t xml:space="preserve"> doszło do zakłócenia konkurencji wynikającego z wcześniejszego zaangażowania tego wykona</w:t>
      </w:r>
      <w:r w:rsidR="00616F7C">
        <w:t>wcy lub podmiotu, który należy z</w:t>
      </w:r>
      <w:r w:rsidRPr="007C63C8">
        <w:t xml:space="preserve"> </w:t>
      </w:r>
      <w:r w:rsidR="00616F7C">
        <w:t>W</w:t>
      </w:r>
      <w:r w:rsidRPr="007C63C8">
        <w:t>ykonawcą do tej samej grupy kapitałowej w rozumieniu ustawy z dnia 16 lutego 2007r.</w:t>
      </w:r>
      <w:r w:rsidR="002C4B4D">
        <w:t xml:space="preserve"> </w:t>
      </w:r>
      <w:r w:rsidRPr="007C63C8">
        <w:t>o ochronie konkurencji i</w:t>
      </w:r>
      <w:r w:rsidR="00616F7C">
        <w:t> </w:t>
      </w:r>
      <w:r w:rsidRPr="007C63C8">
        <w:t>konsumentów, chyba że spowodowane tym zakłócenie konkurencji może być wyeliminowane w inny s</w:t>
      </w:r>
      <w:r w:rsidR="00C332CF">
        <w:t>posób niż przez wykluczenie W</w:t>
      </w:r>
      <w:r w:rsidRPr="007C63C8">
        <w:t xml:space="preserve">ykonawcy </w:t>
      </w:r>
      <w:r w:rsidR="008B224A" w:rsidRPr="007C63C8">
        <w:t>z udziału w postępowaniu o udzielenie zamówienia.</w:t>
      </w:r>
    </w:p>
    <w:p w14:paraId="5CE15EA8" w14:textId="016ADC03" w:rsidR="0003019D" w:rsidRPr="007C63C8" w:rsidRDefault="008B224A" w:rsidP="007C2CBB">
      <w:pPr>
        <w:numPr>
          <w:ilvl w:val="0"/>
          <w:numId w:val="19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>Wykonawc</w:t>
      </w:r>
      <w:r w:rsidR="00616F7C">
        <w:rPr>
          <w:color w:val="000000"/>
        </w:rPr>
        <w:t>a może zostać wykluczony przez Z</w:t>
      </w:r>
      <w:r w:rsidRPr="007C63C8">
        <w:rPr>
          <w:color w:val="000000"/>
        </w:rPr>
        <w:t>amawiającego na każdym etapie postępowania o udzielenie zamówienia.</w:t>
      </w:r>
    </w:p>
    <w:p w14:paraId="4CF94D77" w14:textId="77777777" w:rsidR="008B224A" w:rsidRPr="007C63C8" w:rsidRDefault="008B224A" w:rsidP="007C2CBB">
      <w:pPr>
        <w:numPr>
          <w:ilvl w:val="0"/>
          <w:numId w:val="19"/>
        </w:numPr>
        <w:spacing w:line="276" w:lineRule="auto"/>
        <w:jc w:val="both"/>
        <w:textAlignment w:val="baseline"/>
        <w:rPr>
          <w:color w:val="000000"/>
        </w:rPr>
      </w:pPr>
      <w:r w:rsidRPr="007C63C8">
        <w:rPr>
          <w:color w:val="000000"/>
        </w:rPr>
        <w:t xml:space="preserve">Wykonawca nie podlega wykluczeniu w okolicznościach w </w:t>
      </w:r>
      <w:r w:rsidR="00C332CF" w:rsidRPr="00C332CF">
        <w:rPr>
          <w:color w:val="000000"/>
        </w:rPr>
        <w:t>art.</w:t>
      </w:r>
      <w:r w:rsidRPr="00C332CF">
        <w:rPr>
          <w:color w:val="000000"/>
        </w:rPr>
        <w:t xml:space="preserve"> 108 ust.1 pkt 1, 2, i 5</w:t>
      </w:r>
      <w:r w:rsidR="00AE619B">
        <w:rPr>
          <w:color w:val="000000"/>
        </w:rPr>
        <w:t xml:space="preserve"> </w:t>
      </w:r>
      <w:r w:rsidR="00616F7C">
        <w:rPr>
          <w:color w:val="000000"/>
        </w:rPr>
        <w:t xml:space="preserve"> jeżeli udowodni Z</w:t>
      </w:r>
      <w:r w:rsidRPr="007C63C8">
        <w:rPr>
          <w:color w:val="000000"/>
        </w:rPr>
        <w:t xml:space="preserve">amawiającemu, że spełni łącznie następujące </w:t>
      </w:r>
      <w:r w:rsidR="0001295C" w:rsidRPr="007C63C8">
        <w:rPr>
          <w:color w:val="000000"/>
        </w:rPr>
        <w:t>przesłanki</w:t>
      </w:r>
      <w:r w:rsidRPr="007C63C8">
        <w:rPr>
          <w:color w:val="000000"/>
        </w:rPr>
        <w:t>:</w:t>
      </w:r>
    </w:p>
    <w:p w14:paraId="131DA06E" w14:textId="77777777" w:rsidR="00720E07" w:rsidRPr="007C63C8" w:rsidRDefault="00720E07" w:rsidP="007C2CBB">
      <w:pPr>
        <w:pStyle w:val="Default"/>
        <w:numPr>
          <w:ilvl w:val="0"/>
          <w:numId w:val="20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naprawił lub zobowiązał się do naprawienia szkody wyrządzonej przestępstwem, wykroczeniem lub swoim nieprawidłowym postępowaniem, w tym poprzez zadośćuczynienie pieniężne;</w:t>
      </w:r>
    </w:p>
    <w:p w14:paraId="72A05966" w14:textId="77777777" w:rsidR="00720E07" w:rsidRPr="007C63C8" w:rsidRDefault="00720E07" w:rsidP="007C2CBB">
      <w:pPr>
        <w:pStyle w:val="Default"/>
        <w:numPr>
          <w:ilvl w:val="0"/>
          <w:numId w:val="20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wyczerpująco wyjaśnił fakty i okoliczności związane z przestępstwem, wykroczeniem lub swoim nieprawidłowym postępowaniem oraz spowodowanymi przez nie szkodami, aktywnie współpracując odpowiednio z właściwymi organam</w:t>
      </w:r>
      <w:r w:rsidR="007A6DB4">
        <w:rPr>
          <w:rFonts w:ascii="Times New Roman" w:hAnsi="Times New Roman" w:cs="Times New Roman"/>
          <w:color w:val="auto"/>
        </w:rPr>
        <w:t>i, w tym organami ścigania lub Z</w:t>
      </w:r>
      <w:r w:rsidRPr="007C63C8">
        <w:rPr>
          <w:rFonts w:ascii="Times New Roman" w:hAnsi="Times New Roman" w:cs="Times New Roman"/>
          <w:color w:val="auto"/>
        </w:rPr>
        <w:t>amawiającym;</w:t>
      </w:r>
    </w:p>
    <w:p w14:paraId="0C929C2A" w14:textId="77777777" w:rsidR="00720E07" w:rsidRPr="007C63C8" w:rsidRDefault="00720E07" w:rsidP="007C2CBB">
      <w:pPr>
        <w:pStyle w:val="Default"/>
        <w:numPr>
          <w:ilvl w:val="0"/>
          <w:numId w:val="20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6F7D9F58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zerwał wszelkie powiązania z osobami lub podmiotami odpowiedzialnymi</w:t>
      </w:r>
      <w:r w:rsidR="007A6DB4">
        <w:rPr>
          <w:rFonts w:ascii="Times New Roman" w:hAnsi="Times New Roman" w:cs="Times New Roman"/>
          <w:color w:val="auto"/>
        </w:rPr>
        <w:t xml:space="preserve"> za nieprawidłowe postępowanie W</w:t>
      </w:r>
      <w:r w:rsidRPr="007C63C8">
        <w:rPr>
          <w:rFonts w:ascii="Times New Roman" w:hAnsi="Times New Roman" w:cs="Times New Roman"/>
          <w:color w:val="auto"/>
        </w:rPr>
        <w:t>ykonawcy,</w:t>
      </w:r>
    </w:p>
    <w:p w14:paraId="4156D3A0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zreorganizował personel, </w:t>
      </w:r>
    </w:p>
    <w:p w14:paraId="3B018741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wdrożył system sprawozdawczości i kontroli, </w:t>
      </w:r>
    </w:p>
    <w:p w14:paraId="44AE9231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utworzył struktury audytu wewnętrznego do monitorowania przestrzegania przepisów, wewnętrznych regulacji lub standardów, </w:t>
      </w:r>
    </w:p>
    <w:p w14:paraId="782B49E0" w14:textId="77777777" w:rsidR="00720E07" w:rsidRPr="007C63C8" w:rsidRDefault="00720E07" w:rsidP="007C2CBB">
      <w:pPr>
        <w:pStyle w:val="Default"/>
        <w:numPr>
          <w:ilvl w:val="0"/>
          <w:numId w:val="21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wprowadził wewnętrzne regulacj</w:t>
      </w:r>
      <w:r w:rsidR="00891DAD">
        <w:rPr>
          <w:rFonts w:ascii="Times New Roman" w:hAnsi="Times New Roman" w:cs="Times New Roman"/>
          <w:color w:val="auto"/>
        </w:rPr>
        <w:t>e dotyczące odpowiedzialności i </w:t>
      </w:r>
      <w:r w:rsidRPr="007C63C8">
        <w:rPr>
          <w:rFonts w:ascii="Times New Roman" w:hAnsi="Times New Roman" w:cs="Times New Roman"/>
          <w:color w:val="auto"/>
        </w:rPr>
        <w:t xml:space="preserve">odszkodowań za nieprzestrzeganie przepisów, wewnętrznych regulacji lub standardów.  </w:t>
      </w:r>
    </w:p>
    <w:p w14:paraId="2FBDFBAE" w14:textId="77777777" w:rsidR="005522FC" w:rsidRPr="007C63C8" w:rsidRDefault="005522FC" w:rsidP="007C2CBB">
      <w:pPr>
        <w:numPr>
          <w:ilvl w:val="0"/>
          <w:numId w:val="19"/>
        </w:numPr>
        <w:spacing w:line="276" w:lineRule="auto"/>
        <w:ind w:hanging="294"/>
        <w:jc w:val="both"/>
        <w:textAlignment w:val="baseline"/>
        <w:rPr>
          <w:color w:val="000000"/>
        </w:rPr>
      </w:pPr>
      <w:r w:rsidRPr="007C63C8">
        <w:t>Zamawi</w:t>
      </w:r>
      <w:r w:rsidR="007A6DB4">
        <w:t>ający oceni, czy podjęte przez W</w:t>
      </w:r>
      <w:r w:rsidRPr="007C63C8">
        <w:t>ykonawcę czynności</w:t>
      </w:r>
      <w:r w:rsidR="00720E07" w:rsidRPr="007C63C8">
        <w:t>, o których mowa w</w:t>
      </w:r>
      <w:r w:rsidR="007A6DB4">
        <w:t> </w:t>
      </w:r>
      <w:r w:rsidR="00720E07" w:rsidRPr="007C63C8">
        <w:t>ust.3</w:t>
      </w:r>
      <w:r w:rsidR="007A6DB4">
        <w:t xml:space="preserve"> </w:t>
      </w:r>
      <w:r w:rsidRPr="007C63C8">
        <w:t>są wystarczające do wykazania jego rzetelności, uwzględniając wagę i</w:t>
      </w:r>
      <w:r w:rsidR="007A6DB4">
        <w:t> </w:t>
      </w:r>
      <w:r w:rsidRPr="007C63C8">
        <w:t xml:space="preserve">szczególne okoliczności </w:t>
      </w:r>
      <w:r w:rsidR="00891DAD">
        <w:t>czynu W</w:t>
      </w:r>
      <w:r w:rsidRPr="007C63C8">
        <w:t xml:space="preserve">ykonawcy, a jeżeli uzna, że </w:t>
      </w:r>
      <w:r w:rsidR="0043306B">
        <w:t>nie są wystarczające, wykluczy W</w:t>
      </w:r>
      <w:r w:rsidRPr="007C63C8">
        <w:t>ykonawcę</w:t>
      </w:r>
      <w:r w:rsidR="00720E07" w:rsidRPr="007C63C8">
        <w:t xml:space="preserve"> z postępowania. </w:t>
      </w:r>
    </w:p>
    <w:p w14:paraId="266D0BDE" w14:textId="77777777" w:rsidR="00720E07" w:rsidRPr="007C63C8" w:rsidRDefault="00720E07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720E07" w:rsidRPr="007C63C8" w14:paraId="327ED3B3" w14:textId="77777777" w:rsidTr="00457EEF">
        <w:tc>
          <w:tcPr>
            <w:tcW w:w="9180" w:type="dxa"/>
            <w:shd w:val="pct10" w:color="auto" w:fill="auto"/>
          </w:tcPr>
          <w:p w14:paraId="406D0C54" w14:textId="77777777" w:rsidR="00720E07" w:rsidRPr="007C63C8" w:rsidRDefault="0043306B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  <w:r w:rsidR="00720E07" w:rsidRPr="007C63C8">
              <w:rPr>
                <w:b/>
              </w:rPr>
              <w:t xml:space="preserve">. Podstawy wykluczenia, o których mowa w art.109 ust.1 ustawy </w:t>
            </w:r>
            <w:proofErr w:type="spellStart"/>
            <w:r w:rsidR="00720E07" w:rsidRPr="007C63C8">
              <w:rPr>
                <w:b/>
              </w:rPr>
              <w:t>Pzp</w:t>
            </w:r>
            <w:proofErr w:type="spellEnd"/>
          </w:p>
        </w:tc>
      </w:tr>
    </w:tbl>
    <w:p w14:paraId="468C440E" w14:textId="77777777" w:rsidR="00720E07" w:rsidRPr="007C63C8" w:rsidRDefault="00720E07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0E1BB89D" w14:textId="55963128" w:rsidR="005522FC" w:rsidRPr="007C63C8" w:rsidRDefault="00C84A06" w:rsidP="00B63B07">
      <w:pPr>
        <w:pStyle w:val="Akapitzlist"/>
        <w:spacing w:line="276" w:lineRule="auto"/>
        <w:ind w:left="709" w:hanging="425"/>
        <w:jc w:val="both"/>
      </w:pPr>
      <w:r w:rsidRPr="007C63C8">
        <w:t>Zamawiający nie przewiduje wykluczenia Wykonawcy na podstawie art.</w:t>
      </w:r>
      <w:r w:rsidR="00554555">
        <w:t xml:space="preserve"> </w:t>
      </w:r>
      <w:r w:rsidRPr="007C63C8">
        <w:t>109 ust.1.</w:t>
      </w:r>
    </w:p>
    <w:p w14:paraId="57BC74C9" w14:textId="73D93655" w:rsidR="008B058F" w:rsidRDefault="008B058F" w:rsidP="00F82FD6">
      <w:pPr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8B058F" w:rsidRPr="007C63C8" w14:paraId="1879F2D7" w14:textId="77777777" w:rsidTr="00CE69DE">
        <w:tc>
          <w:tcPr>
            <w:tcW w:w="9180" w:type="dxa"/>
            <w:shd w:val="pct10" w:color="auto" w:fill="auto"/>
          </w:tcPr>
          <w:p w14:paraId="4EA48472" w14:textId="2C76523C" w:rsidR="008B058F" w:rsidRPr="008B058F" w:rsidRDefault="008B058F" w:rsidP="00CE69DE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8B058F">
              <w:rPr>
                <w:b/>
              </w:rPr>
              <w:t xml:space="preserve">XX. a </w:t>
            </w:r>
            <w:r w:rsidRPr="008B058F">
              <w:rPr>
                <w:rFonts w:eastAsia="Calibri"/>
                <w:b/>
                <w:bCs/>
                <w:lang w:eastAsia="en-US"/>
              </w:rPr>
              <w:t xml:space="preserve">Podstawy wykluczenia na podstawie ustawy z dnia 7 kwietnia 2022 r. o szczególnych rozwiązaniach w zakresie przeciwdziałania wspieraniu agresji na </w:t>
            </w:r>
            <w:r>
              <w:rPr>
                <w:rFonts w:eastAsia="Calibri"/>
                <w:b/>
                <w:bCs/>
                <w:lang w:eastAsia="en-US"/>
              </w:rPr>
              <w:t>U</w:t>
            </w:r>
            <w:r w:rsidRPr="008B058F">
              <w:rPr>
                <w:rFonts w:eastAsia="Calibri"/>
                <w:b/>
                <w:bCs/>
                <w:lang w:eastAsia="en-US"/>
              </w:rPr>
              <w:t>krainę oraz służących ochronie bezpieczeństwa narodowego</w:t>
            </w:r>
          </w:p>
        </w:tc>
      </w:tr>
    </w:tbl>
    <w:p w14:paraId="6F06499F" w14:textId="5F434495" w:rsidR="008B058F" w:rsidRDefault="008B058F" w:rsidP="00F82FD6">
      <w:pPr>
        <w:shd w:val="clear" w:color="auto" w:fill="FFFFFF"/>
        <w:spacing w:line="276" w:lineRule="auto"/>
        <w:jc w:val="both"/>
        <w:textAlignment w:val="baseline"/>
      </w:pPr>
    </w:p>
    <w:p w14:paraId="4F42F9D0" w14:textId="77777777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lastRenderedPageBreak/>
        <w:t>Na podstawie ustawy z dnia z dnia 7 kwietnia 2022 r. o szczególnych rozwiązaniach w zakresie przeciwdziałania wspieraniu agresji na Ukrainę oraz służących ochronie bezpieczeństwa narodowego (zwanej dalej „</w:t>
      </w:r>
      <w:bookmarkStart w:id="6" w:name="_Hlk101350176"/>
      <w:r w:rsidRPr="008B058F">
        <w:rPr>
          <w:rFonts w:eastAsia="Calibri"/>
          <w:lang w:eastAsia="en-US"/>
        </w:rPr>
        <w:t xml:space="preserve">ustawą </w:t>
      </w:r>
      <w:proofErr w:type="spellStart"/>
      <w:r w:rsidRPr="008B058F">
        <w:rPr>
          <w:rFonts w:eastAsia="Calibri"/>
          <w:lang w:eastAsia="en-US"/>
        </w:rPr>
        <w:t>s.r.p.w.a.n.u</w:t>
      </w:r>
      <w:bookmarkEnd w:id="6"/>
      <w:proofErr w:type="spellEnd"/>
      <w:r w:rsidRPr="008B058F">
        <w:rPr>
          <w:rFonts w:eastAsia="Calibri"/>
          <w:lang w:eastAsia="en-US"/>
        </w:rPr>
        <w:t>”) z postępowania o udzielenie zamówienia publicznego wyklucza się:</w:t>
      </w:r>
    </w:p>
    <w:p w14:paraId="57767262" w14:textId="71587800" w:rsidR="008B058F" w:rsidRPr="008B058F" w:rsidRDefault="008B058F" w:rsidP="008B058F">
      <w:pPr>
        <w:spacing w:after="200" w:line="276" w:lineRule="auto"/>
        <w:ind w:left="705" w:hanging="345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1)</w:t>
      </w:r>
      <w:r w:rsidRPr="008B058F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W</w:t>
      </w:r>
      <w:r w:rsidRPr="008B058F">
        <w:rPr>
          <w:rFonts w:eastAsia="Calibri"/>
          <w:lang w:eastAsia="en-US"/>
        </w:rPr>
        <w:t xml:space="preserve">ykonawcę wymienionego w wykazach określonych w rozporządzeniu 765/2006 i rozporządzeniu 269/2014 albo wpisanego na listę na podstawie decyzji w sprawie wpisu na listę rozstrzygającej o zastosowaniu środka, o którym mowa w art. 1 pkt 3 ustawy </w:t>
      </w:r>
      <w:proofErr w:type="spellStart"/>
      <w:r w:rsidRPr="008B058F">
        <w:rPr>
          <w:rFonts w:eastAsia="Calibri"/>
          <w:lang w:eastAsia="en-US"/>
        </w:rPr>
        <w:t>s.r.p.w.a.n.u</w:t>
      </w:r>
      <w:proofErr w:type="spellEnd"/>
      <w:r w:rsidRPr="008B058F">
        <w:rPr>
          <w:rFonts w:eastAsia="Calibri"/>
          <w:lang w:eastAsia="en-US"/>
        </w:rPr>
        <w:t xml:space="preserve"> (wykluczenie z postepowania);</w:t>
      </w:r>
    </w:p>
    <w:p w14:paraId="760F00ED" w14:textId="339F776E" w:rsidR="008B058F" w:rsidRPr="008B058F" w:rsidRDefault="008B058F" w:rsidP="008B058F">
      <w:pPr>
        <w:spacing w:after="200" w:line="276" w:lineRule="auto"/>
        <w:ind w:left="705" w:hanging="345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2)</w:t>
      </w:r>
      <w:r w:rsidRPr="008B058F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W</w:t>
      </w:r>
      <w:r w:rsidRPr="008B058F">
        <w:rPr>
          <w:rFonts w:eastAsia="Calibri"/>
          <w:lang w:eastAsia="en-US"/>
        </w:rPr>
        <w:t>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8B058F">
        <w:t xml:space="preserve"> </w:t>
      </w:r>
      <w:r w:rsidRPr="008B058F">
        <w:rPr>
          <w:rFonts w:eastAsia="Calibri"/>
          <w:lang w:eastAsia="en-US"/>
        </w:rPr>
        <w:t xml:space="preserve">ustawy </w:t>
      </w:r>
      <w:proofErr w:type="spellStart"/>
      <w:r w:rsidRPr="008B058F">
        <w:rPr>
          <w:rFonts w:eastAsia="Calibri"/>
          <w:lang w:eastAsia="en-US"/>
        </w:rPr>
        <w:t>s.r.p.w.a.n.u</w:t>
      </w:r>
      <w:proofErr w:type="spellEnd"/>
      <w:r w:rsidRPr="008B058F">
        <w:rPr>
          <w:rFonts w:eastAsia="Calibri"/>
          <w:lang w:eastAsia="en-US"/>
        </w:rPr>
        <w:t xml:space="preserve"> (wykluczenie z postepowania);</w:t>
      </w:r>
    </w:p>
    <w:p w14:paraId="38A37072" w14:textId="593F1423" w:rsidR="008B058F" w:rsidRPr="008B058F" w:rsidRDefault="008B058F" w:rsidP="008B058F">
      <w:pPr>
        <w:spacing w:after="200" w:line="276" w:lineRule="auto"/>
        <w:ind w:left="705" w:hanging="345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3)</w:t>
      </w:r>
      <w:r w:rsidRPr="008B058F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W</w:t>
      </w:r>
      <w:r w:rsidRPr="008B058F">
        <w:rPr>
          <w:rFonts w:eastAsia="Calibri"/>
          <w:lang w:eastAsia="en-US"/>
        </w:rPr>
        <w:t xml:space="preserve">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proofErr w:type="spellStart"/>
      <w:r w:rsidRPr="008B058F">
        <w:rPr>
          <w:rFonts w:eastAsia="Calibri"/>
          <w:lang w:eastAsia="en-US"/>
        </w:rPr>
        <w:t>s.r.p.w.a.n.u</w:t>
      </w:r>
      <w:proofErr w:type="spellEnd"/>
      <w:r w:rsidRPr="008B058F">
        <w:rPr>
          <w:rFonts w:eastAsia="Calibri"/>
          <w:lang w:eastAsia="en-US"/>
        </w:rPr>
        <w:t xml:space="preserve"> (wykluczenie z postępowania).</w:t>
      </w:r>
    </w:p>
    <w:p w14:paraId="711D9210" w14:textId="77777777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Wykluczenie następuje na okres trwania okoliczności określonych w ust. 1.</w:t>
      </w:r>
    </w:p>
    <w:p w14:paraId="1679690D" w14:textId="3F2A7B36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bookmarkStart w:id="7" w:name="_Hlk101359931"/>
      <w:r w:rsidRPr="008B058F">
        <w:rPr>
          <w:rFonts w:eastAsia="Calibri"/>
          <w:lang w:eastAsia="en-US"/>
        </w:rPr>
        <w:t xml:space="preserve">W przypadku </w:t>
      </w:r>
      <w:r>
        <w:rPr>
          <w:rFonts w:eastAsia="Calibri"/>
          <w:lang w:eastAsia="en-US"/>
        </w:rPr>
        <w:t>W</w:t>
      </w:r>
      <w:r w:rsidRPr="008B058F">
        <w:rPr>
          <w:rFonts w:eastAsia="Calibri"/>
          <w:lang w:eastAsia="en-US"/>
        </w:rPr>
        <w:t xml:space="preserve">ykonawcy wykluczonego na podstawie ust. 1, </w:t>
      </w:r>
      <w:r>
        <w:rPr>
          <w:rFonts w:eastAsia="Calibri"/>
          <w:lang w:eastAsia="en-US"/>
        </w:rPr>
        <w:t>Z</w:t>
      </w:r>
      <w:r w:rsidRPr="008B058F">
        <w:rPr>
          <w:rFonts w:eastAsia="Calibri"/>
          <w:lang w:eastAsia="en-US"/>
        </w:rPr>
        <w:t xml:space="preserve">amawiający odrzuca ofertę takiego wykonawcy na podstawie art. 226 ust. 1 pkt 2 lit. a ustawy </w:t>
      </w:r>
      <w:proofErr w:type="spellStart"/>
      <w:r w:rsidRPr="008B058F">
        <w:rPr>
          <w:rFonts w:eastAsia="Calibri"/>
          <w:lang w:eastAsia="en-US"/>
        </w:rPr>
        <w:t>Pzp</w:t>
      </w:r>
      <w:proofErr w:type="spellEnd"/>
      <w:r w:rsidRPr="008B058F">
        <w:rPr>
          <w:rFonts w:eastAsia="Calibri"/>
          <w:lang w:eastAsia="en-US"/>
        </w:rPr>
        <w:t xml:space="preserve"> w związku z art. 7 ust. 3 ustawy </w:t>
      </w:r>
      <w:bookmarkEnd w:id="7"/>
      <w:r w:rsidRPr="008B058F">
        <w:rPr>
          <w:rFonts w:eastAsia="Calibri"/>
          <w:lang w:eastAsia="en-US"/>
        </w:rPr>
        <w:t>z dnia 7 kwietnia 2022 r. o szczególnych rozwiązaniach w zakresie przeciwdziałania wspieraniu agresji na Ukrainę oraz służących ochronie bezpieczeństwa narodowego .</w:t>
      </w:r>
      <w:r w:rsidRPr="008B058F">
        <w:rPr>
          <w:rFonts w:eastAsia="Calibri"/>
          <w:vertAlign w:val="superscript"/>
          <w:lang w:eastAsia="en-US"/>
        </w:rPr>
        <w:footnoteReference w:id="1"/>
      </w:r>
    </w:p>
    <w:p w14:paraId="4ABFC74D" w14:textId="77777777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Kontrola udzielania zamówień publicznych w zakresie zgodności z ust. 1 jest wykonywana zgodnie z art. 596 ustawy z dnia 11 września 2019 r. - Prawo zamówień publicznych.</w:t>
      </w:r>
    </w:p>
    <w:p w14:paraId="3A4DBBED" w14:textId="77777777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Przez ubieganie się o udzielenie zamówienia publicznego rozumie się złożenie oferty.</w:t>
      </w:r>
      <w:r w:rsidRPr="008B058F">
        <w:rPr>
          <w:rFonts w:eastAsia="Calibri"/>
          <w:vertAlign w:val="superscript"/>
          <w:lang w:eastAsia="en-US"/>
        </w:rPr>
        <w:footnoteReference w:id="2"/>
      </w:r>
    </w:p>
    <w:p w14:paraId="532F3C9A" w14:textId="77777777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Osoba lub podmiot podlegające wykluczeniu na podstawie ust. 1, które w okresie tego wykluczenia ubiegają się o udzielenie zamówienia publicznego lub biorą udział w postępowaniu o udzielenie zamówienia publicznego, podlegają karze pieniężnej.</w:t>
      </w:r>
    </w:p>
    <w:p w14:paraId="5634C10D" w14:textId="77777777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Karę pieniężną, o której mowa w ust. 6, nakłada Prezes Urzędu Zamówień Publicznych w drodze decyzji, do wysokości 20 000 000 zł.</w:t>
      </w:r>
    </w:p>
    <w:p w14:paraId="40DEF926" w14:textId="77777777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lastRenderedPageBreak/>
        <w:t xml:space="preserve">W zakresie nieuregulowanym w ust. 6 i 7 do nakładania i wymierzania kary pieniężnej, o której mowa w ust. 6, stosuje się przepisy działu </w:t>
      </w:r>
      <w:proofErr w:type="spellStart"/>
      <w:r w:rsidRPr="008B058F">
        <w:rPr>
          <w:rFonts w:eastAsia="Calibri"/>
          <w:lang w:eastAsia="en-US"/>
        </w:rPr>
        <w:t>IVa</w:t>
      </w:r>
      <w:proofErr w:type="spellEnd"/>
      <w:r w:rsidRPr="008B058F">
        <w:rPr>
          <w:rFonts w:eastAsia="Calibri"/>
          <w:lang w:eastAsia="en-US"/>
        </w:rPr>
        <w:t xml:space="preserve"> ustawy z dnia 14 czerwca 1960 r. - Kodeks postępowania administracyjnego.</w:t>
      </w:r>
    </w:p>
    <w:p w14:paraId="4508F016" w14:textId="77777777" w:rsidR="008B058F" w:rsidRPr="008B058F" w:rsidRDefault="008B058F" w:rsidP="008B058F">
      <w:pPr>
        <w:numPr>
          <w:ilvl w:val="3"/>
          <w:numId w:val="57"/>
        </w:numPr>
        <w:spacing w:after="20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8B058F">
        <w:rPr>
          <w:rFonts w:eastAsia="Calibri"/>
          <w:lang w:eastAsia="en-US"/>
        </w:rPr>
        <w:t>Wpływy z kar pieniężnych, o których mowa w ust. 6, stanowią dochód budżetu państwa.</w:t>
      </w:r>
    </w:p>
    <w:p w14:paraId="02EF4833" w14:textId="77777777" w:rsidR="008B058F" w:rsidRPr="008B058F" w:rsidRDefault="008B058F" w:rsidP="008B058F">
      <w:pPr>
        <w:ind w:left="360"/>
        <w:contextualSpacing/>
        <w:jc w:val="both"/>
        <w:rPr>
          <w:rFonts w:eastAsia="Calibri"/>
          <w:lang w:eastAsia="en-US"/>
        </w:rPr>
      </w:pPr>
    </w:p>
    <w:p w14:paraId="30B17597" w14:textId="05C5E316" w:rsidR="008B058F" w:rsidRPr="008B058F" w:rsidRDefault="008B058F" w:rsidP="00D71814">
      <w:pPr>
        <w:contextualSpacing/>
        <w:jc w:val="both"/>
      </w:pPr>
      <w:bookmarkStart w:id="8" w:name="_Hlk101360356"/>
      <w:r w:rsidRPr="008B058F">
        <w:rPr>
          <w:rFonts w:eastAsia="Calibri"/>
          <w:b/>
          <w:bCs/>
          <w:lang w:eastAsia="en-US"/>
        </w:rPr>
        <w:t>UWAGA!!!</w:t>
      </w:r>
      <w:r w:rsidRPr="008B058F">
        <w:rPr>
          <w:rFonts w:eastAsia="Calibri"/>
          <w:lang w:eastAsia="en-US"/>
        </w:rPr>
        <w:t xml:space="preserve">: </w:t>
      </w:r>
      <w:r w:rsidRPr="008B058F">
        <w:rPr>
          <w:rFonts w:eastAsia="Calibri"/>
          <w:b/>
          <w:bCs/>
          <w:lang w:eastAsia="en-US"/>
        </w:rPr>
        <w:t xml:space="preserve">w celu wykazania braku podstaw wykluczenia z ww. podstawy prawnej Wykonawca jest zobowiązany do złożenia oświadczenia o braku podstaw wykluczenia w ww. zakresie na załączniku nr </w:t>
      </w:r>
      <w:r w:rsidR="00BF4884">
        <w:rPr>
          <w:rFonts w:eastAsia="Calibri"/>
          <w:b/>
          <w:bCs/>
          <w:lang w:eastAsia="en-US"/>
        </w:rPr>
        <w:t>13</w:t>
      </w:r>
      <w:r w:rsidRPr="008B058F">
        <w:rPr>
          <w:rFonts w:eastAsia="Calibri"/>
          <w:b/>
          <w:bCs/>
          <w:lang w:eastAsia="en-US"/>
        </w:rPr>
        <w:t>.</w:t>
      </w:r>
      <w:r w:rsidRPr="008B058F">
        <w:t xml:space="preserve"> </w:t>
      </w:r>
    </w:p>
    <w:p w14:paraId="22F8EA04" w14:textId="06BF3C77" w:rsidR="008B058F" w:rsidRPr="008B058F" w:rsidRDefault="008B058F" w:rsidP="00D71814">
      <w:pPr>
        <w:contextualSpacing/>
        <w:jc w:val="both"/>
        <w:rPr>
          <w:rFonts w:eastAsia="Calibri"/>
          <w:b/>
          <w:bCs/>
          <w:lang w:eastAsia="en-US"/>
        </w:rPr>
      </w:pPr>
      <w:r w:rsidRPr="008B058F">
        <w:rPr>
          <w:rFonts w:eastAsia="Calibri"/>
          <w:b/>
          <w:bCs/>
          <w:lang w:eastAsia="en-US"/>
        </w:rPr>
        <w:t xml:space="preserve">Załącznik nr </w:t>
      </w:r>
      <w:r w:rsidR="009E7DC1">
        <w:rPr>
          <w:rFonts w:eastAsia="Calibri"/>
          <w:b/>
          <w:bCs/>
          <w:lang w:eastAsia="en-US"/>
        </w:rPr>
        <w:t>13</w:t>
      </w:r>
      <w:r w:rsidRPr="008B058F">
        <w:rPr>
          <w:rFonts w:eastAsia="Calibri"/>
          <w:b/>
          <w:bCs/>
          <w:lang w:eastAsia="en-US"/>
        </w:rPr>
        <w:t xml:space="preserve"> do SWZ składa Wykonawca oraz każdy z wykonawców wspólnie ubiegających się o zamówienie, podmiot/-ty udostępniający/-ce swoje zasoby</w:t>
      </w:r>
      <w:r w:rsidR="00D71814">
        <w:rPr>
          <w:rFonts w:eastAsia="Calibri"/>
          <w:b/>
          <w:bCs/>
          <w:lang w:eastAsia="en-US"/>
        </w:rPr>
        <w:t>.</w:t>
      </w:r>
    </w:p>
    <w:bookmarkEnd w:id="8"/>
    <w:p w14:paraId="4CE6767D" w14:textId="77777777" w:rsidR="008B058F" w:rsidRPr="007C63C8" w:rsidRDefault="008B058F" w:rsidP="00F82FD6">
      <w:pPr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CA42EB" w:rsidRPr="007C63C8" w14:paraId="72D19614" w14:textId="77777777" w:rsidTr="00457EEF">
        <w:tc>
          <w:tcPr>
            <w:tcW w:w="9180" w:type="dxa"/>
            <w:shd w:val="pct10" w:color="auto" w:fill="auto"/>
          </w:tcPr>
          <w:p w14:paraId="28843427" w14:textId="77777777" w:rsidR="00CA42EB" w:rsidRPr="007C63C8" w:rsidRDefault="0043306B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XXI</w:t>
            </w:r>
            <w:r w:rsidR="00CA42EB" w:rsidRPr="007C63C8">
              <w:rPr>
                <w:b/>
              </w:rPr>
              <w:t>. Warunki udziału w postępowaniu</w:t>
            </w:r>
          </w:p>
        </w:tc>
      </w:tr>
    </w:tbl>
    <w:p w14:paraId="6D777C44" w14:textId="77777777" w:rsidR="00927428" w:rsidRDefault="00927428" w:rsidP="00B63B07">
      <w:pPr>
        <w:pStyle w:val="Akapitzlist"/>
        <w:shd w:val="clear" w:color="auto" w:fill="FFFFFF"/>
        <w:spacing w:line="276" w:lineRule="auto"/>
        <w:ind w:left="1429"/>
        <w:jc w:val="both"/>
        <w:rPr>
          <w:rFonts w:eastAsia="Calibri"/>
        </w:rPr>
      </w:pPr>
    </w:p>
    <w:p w14:paraId="161AEAA4" w14:textId="77777777" w:rsidR="00196800" w:rsidRPr="00672CDC" w:rsidRDefault="00196800" w:rsidP="007C2CBB">
      <w:pPr>
        <w:pStyle w:val="Akapitzlist"/>
        <w:numPr>
          <w:ilvl w:val="0"/>
          <w:numId w:val="38"/>
        </w:numPr>
        <w:shd w:val="clear" w:color="auto" w:fill="FFFFFF"/>
        <w:spacing w:line="276" w:lineRule="auto"/>
        <w:ind w:left="709" w:hanging="425"/>
        <w:jc w:val="both"/>
        <w:rPr>
          <w:rFonts w:eastAsia="Calibri"/>
          <w:color w:val="000000" w:themeColor="text1"/>
        </w:rPr>
      </w:pPr>
      <w:r w:rsidRPr="00672CDC">
        <w:rPr>
          <w:rFonts w:eastAsia="Calibri"/>
          <w:color w:val="000000" w:themeColor="text1"/>
        </w:rPr>
        <w:t xml:space="preserve">O </w:t>
      </w:r>
      <w:r w:rsidRPr="00672CDC">
        <w:rPr>
          <w:color w:val="000000" w:themeColor="text1"/>
        </w:rPr>
        <w:t xml:space="preserve">udzielenie </w:t>
      </w:r>
      <w:r w:rsidRPr="00672CDC">
        <w:rPr>
          <w:rFonts w:eastAsia="Calibri"/>
          <w:color w:val="000000" w:themeColor="text1"/>
        </w:rPr>
        <w:t xml:space="preserve">zamówienie mogą ubiegać się </w:t>
      </w:r>
      <w:r w:rsidRPr="00672CDC">
        <w:rPr>
          <w:color w:val="000000" w:themeColor="text1"/>
        </w:rPr>
        <w:t>W</w:t>
      </w:r>
      <w:r w:rsidRPr="00672CDC">
        <w:rPr>
          <w:rFonts w:eastAsia="Calibri"/>
          <w:color w:val="000000" w:themeColor="text1"/>
        </w:rPr>
        <w:t xml:space="preserve">ykonawcy, </w:t>
      </w:r>
      <w:r w:rsidRPr="00672CDC">
        <w:rPr>
          <w:color w:val="000000" w:themeColor="text1"/>
        </w:rPr>
        <w:t xml:space="preserve">którzy </w:t>
      </w:r>
      <w:r w:rsidRPr="00672CDC">
        <w:rPr>
          <w:rFonts w:eastAsia="Calibri"/>
          <w:color w:val="000000" w:themeColor="text1"/>
        </w:rPr>
        <w:t>spełniają warunki udziału w postępowaniu</w:t>
      </w:r>
      <w:r w:rsidRPr="00672CDC">
        <w:rPr>
          <w:color w:val="000000" w:themeColor="text1"/>
        </w:rPr>
        <w:t xml:space="preserve"> określone przez Zamawiającego, a dotyczące: </w:t>
      </w:r>
    </w:p>
    <w:p w14:paraId="21A84516" w14:textId="39B056E8" w:rsidR="00196800" w:rsidRPr="00672CDC" w:rsidRDefault="00196800" w:rsidP="007C2CBB">
      <w:pPr>
        <w:numPr>
          <w:ilvl w:val="0"/>
          <w:numId w:val="23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color w:val="000000" w:themeColor="text1"/>
        </w:rPr>
      </w:pPr>
      <w:r w:rsidRPr="00672CDC">
        <w:rPr>
          <w:b/>
          <w:color w:val="000000" w:themeColor="text1"/>
        </w:rPr>
        <w:t>sytuacji</w:t>
      </w:r>
      <w:r w:rsidRPr="00672CDC">
        <w:rPr>
          <w:rFonts w:eastAsia="Calibri"/>
          <w:b/>
          <w:color w:val="000000" w:themeColor="text1"/>
        </w:rPr>
        <w:t xml:space="preserve"> ekonomicznej </w:t>
      </w:r>
      <w:r w:rsidR="001565FF">
        <w:rPr>
          <w:rFonts w:eastAsia="Calibri"/>
          <w:b/>
          <w:color w:val="000000" w:themeColor="text1"/>
        </w:rPr>
        <w:t>lub</w:t>
      </w:r>
      <w:r w:rsidRPr="00672CDC">
        <w:rPr>
          <w:rFonts w:eastAsia="Calibri"/>
          <w:b/>
          <w:color w:val="000000" w:themeColor="text1"/>
        </w:rPr>
        <w:t xml:space="preserve"> finansowej</w:t>
      </w:r>
      <w:r w:rsidRPr="00672CDC">
        <w:rPr>
          <w:rFonts w:eastAsia="Calibri"/>
          <w:color w:val="000000" w:themeColor="text1"/>
        </w:rPr>
        <w:t>:</w:t>
      </w:r>
      <w:r w:rsidRPr="00672CDC">
        <w:rPr>
          <w:color w:val="000000" w:themeColor="text1"/>
        </w:rPr>
        <w:t xml:space="preserve"> tj. </w:t>
      </w:r>
    </w:p>
    <w:p w14:paraId="4F6F221D" w14:textId="77777777" w:rsidR="00196800" w:rsidRPr="00672CDC" w:rsidRDefault="00196800" w:rsidP="00196800">
      <w:pPr>
        <w:spacing w:line="276" w:lineRule="auto"/>
        <w:ind w:left="1134"/>
        <w:jc w:val="both"/>
        <w:rPr>
          <w:rFonts w:eastAsia="Calibri"/>
          <w:b/>
          <w:color w:val="000000" w:themeColor="text1"/>
          <w:u w:val="single"/>
        </w:rPr>
      </w:pPr>
      <w:r w:rsidRPr="00672CDC">
        <w:rPr>
          <w:rFonts w:eastAsia="Calibri"/>
          <w:b/>
          <w:color w:val="000000" w:themeColor="text1"/>
          <w:u w:val="single"/>
        </w:rPr>
        <w:t>dla Części I:</w:t>
      </w:r>
    </w:p>
    <w:p w14:paraId="757C8ECE" w14:textId="77777777" w:rsidR="00196800" w:rsidRPr="00672CDC" w:rsidRDefault="00196800" w:rsidP="00196800">
      <w:pPr>
        <w:spacing w:line="276" w:lineRule="auto"/>
        <w:ind w:left="1134"/>
        <w:jc w:val="both"/>
        <w:rPr>
          <w:rFonts w:eastAsia="Calibri"/>
          <w:color w:val="000000" w:themeColor="text1"/>
        </w:rPr>
      </w:pPr>
      <w:r w:rsidRPr="00672CDC">
        <w:rPr>
          <w:rFonts w:eastAsia="Calibri"/>
          <w:color w:val="000000" w:themeColor="text1"/>
        </w:rPr>
        <w:t>posiadają środki finansowe lub zdolność kredytową w wysokości nie mniejszej niż: 2 000 000,00 zł.</w:t>
      </w:r>
    </w:p>
    <w:p w14:paraId="467F7C4E" w14:textId="77777777" w:rsidR="00196800" w:rsidRPr="00672CDC" w:rsidRDefault="00196800" w:rsidP="00196800">
      <w:pPr>
        <w:spacing w:line="276" w:lineRule="auto"/>
        <w:ind w:left="1134"/>
        <w:jc w:val="both"/>
        <w:rPr>
          <w:rFonts w:eastAsia="Calibri"/>
          <w:b/>
          <w:bCs/>
          <w:color w:val="000000" w:themeColor="text1"/>
          <w:u w:val="single"/>
        </w:rPr>
      </w:pPr>
      <w:r w:rsidRPr="00672CDC">
        <w:rPr>
          <w:rFonts w:eastAsia="Calibri"/>
          <w:b/>
          <w:bCs/>
          <w:color w:val="000000" w:themeColor="text1"/>
          <w:u w:val="single"/>
        </w:rPr>
        <w:t>dla Części II:</w:t>
      </w:r>
    </w:p>
    <w:p w14:paraId="23D0A5C3" w14:textId="77777777" w:rsidR="00196800" w:rsidRPr="00672CDC" w:rsidRDefault="00196800" w:rsidP="00196800">
      <w:pPr>
        <w:spacing w:line="276" w:lineRule="auto"/>
        <w:ind w:left="1134"/>
        <w:jc w:val="both"/>
        <w:rPr>
          <w:rFonts w:eastAsia="Calibri"/>
          <w:color w:val="000000" w:themeColor="text1"/>
        </w:rPr>
      </w:pPr>
      <w:r w:rsidRPr="00672CDC">
        <w:rPr>
          <w:rFonts w:eastAsia="Calibri"/>
          <w:color w:val="000000" w:themeColor="text1"/>
        </w:rPr>
        <w:t xml:space="preserve">posiadają środki finansowe lub zdolność kredytową w wysokości nie mniejszej niż: 1 500 000,00 zł. </w:t>
      </w:r>
    </w:p>
    <w:p w14:paraId="1673F31F" w14:textId="77777777" w:rsidR="00196800" w:rsidRPr="00672CDC" w:rsidRDefault="00196800" w:rsidP="00196800">
      <w:pPr>
        <w:spacing w:before="280" w:after="280" w:line="276" w:lineRule="auto"/>
        <w:ind w:left="1134"/>
        <w:jc w:val="both"/>
        <w:rPr>
          <w:color w:val="000000" w:themeColor="text1"/>
        </w:rPr>
      </w:pPr>
      <w:r w:rsidRPr="00672CDC">
        <w:rPr>
          <w:color w:val="000000" w:themeColor="text1"/>
        </w:rPr>
        <w:t>W przypadku składania oferty na dwie Części, Wykonawca musi wykazać się sumą środków finansowych lub zdolności kredytowej dla tych dwóch Części.</w:t>
      </w:r>
    </w:p>
    <w:p w14:paraId="7942B876" w14:textId="77777777" w:rsidR="00196800" w:rsidRPr="00672CDC" w:rsidRDefault="00196800" w:rsidP="00196800">
      <w:pPr>
        <w:ind w:left="1134"/>
        <w:jc w:val="both"/>
        <w:rPr>
          <w:rFonts w:eastAsia="Calibri"/>
          <w:b/>
          <w:bCs/>
          <w:color w:val="000000" w:themeColor="text1"/>
        </w:rPr>
      </w:pPr>
      <w:r w:rsidRPr="00672CDC">
        <w:rPr>
          <w:rFonts w:eastAsia="Calibri"/>
          <w:b/>
          <w:bCs/>
          <w:color w:val="000000" w:themeColor="text1"/>
        </w:rPr>
        <w:t>Uwaga:</w:t>
      </w:r>
    </w:p>
    <w:p w14:paraId="0FAB7CA8" w14:textId="77777777" w:rsidR="00196800" w:rsidRPr="00672CDC" w:rsidRDefault="00196800" w:rsidP="00196800">
      <w:pPr>
        <w:spacing w:line="276" w:lineRule="auto"/>
        <w:ind w:left="1134"/>
        <w:jc w:val="both"/>
        <w:rPr>
          <w:color w:val="000000" w:themeColor="text1"/>
        </w:rPr>
      </w:pPr>
      <w:r w:rsidRPr="00672CDC">
        <w:rPr>
          <w:rFonts w:eastAsia="Calibri"/>
          <w:color w:val="000000" w:themeColor="text1"/>
        </w:rPr>
        <w:t>W przypadku, gdy wartość ww. warunku wyrażona będzie w walucie obcej Zamawiający przeliczy wartość na walutę polską w oparciu o średni kurs walut NBP, dla danej waluty, z daty wszczęcia postępowania (ogłoszenie niniejszego postępowania). Jeżeli w tym nie będzie opublikowany średni kurs NBP, Zamawiający przyjmie kurs średni z ostatniej tabeli przed wszczęciem postępowania).</w:t>
      </w:r>
      <w:r w:rsidRPr="00672CDC">
        <w:rPr>
          <w:color w:val="000000" w:themeColor="text1"/>
        </w:rPr>
        <w:t xml:space="preserve"> </w:t>
      </w:r>
    </w:p>
    <w:p w14:paraId="40DA0130" w14:textId="77777777" w:rsidR="00196800" w:rsidRPr="00672CDC" w:rsidRDefault="00196800" w:rsidP="00196800">
      <w:pPr>
        <w:spacing w:line="276" w:lineRule="auto"/>
        <w:ind w:left="1134"/>
        <w:jc w:val="both"/>
        <w:rPr>
          <w:rFonts w:eastAsia="Calibri"/>
          <w:color w:val="000000" w:themeColor="text1"/>
        </w:rPr>
      </w:pPr>
    </w:p>
    <w:p w14:paraId="066C6535" w14:textId="77777777" w:rsidR="00196800" w:rsidRPr="00672CDC" w:rsidRDefault="00196800" w:rsidP="007C2CBB">
      <w:pPr>
        <w:numPr>
          <w:ilvl w:val="0"/>
          <w:numId w:val="23"/>
        </w:numPr>
        <w:tabs>
          <w:tab w:val="clear" w:pos="644"/>
          <w:tab w:val="num" w:pos="1134"/>
        </w:tabs>
        <w:spacing w:line="276" w:lineRule="auto"/>
        <w:ind w:firstLine="65"/>
        <w:jc w:val="both"/>
        <w:rPr>
          <w:rFonts w:eastAsia="Calibri"/>
          <w:color w:val="000000" w:themeColor="text1"/>
        </w:rPr>
      </w:pPr>
      <w:r w:rsidRPr="00672CDC">
        <w:rPr>
          <w:rFonts w:eastAsia="Calibri"/>
          <w:b/>
          <w:color w:val="000000" w:themeColor="text1"/>
        </w:rPr>
        <w:t>zdolności technicznej lub zawodowej tj.:</w:t>
      </w:r>
      <w:r w:rsidRPr="00672CDC">
        <w:rPr>
          <w:rFonts w:eastAsia="Calibri"/>
          <w:color w:val="000000" w:themeColor="text1"/>
        </w:rPr>
        <w:t xml:space="preserve"> </w:t>
      </w:r>
    </w:p>
    <w:p w14:paraId="077362C5" w14:textId="77777777" w:rsidR="00196800" w:rsidRPr="00672CDC" w:rsidRDefault="00196800" w:rsidP="007C2CBB">
      <w:pPr>
        <w:pStyle w:val="Akapitzlist"/>
        <w:numPr>
          <w:ilvl w:val="2"/>
          <w:numId w:val="18"/>
        </w:numPr>
        <w:jc w:val="both"/>
        <w:rPr>
          <w:b/>
          <w:bCs/>
          <w:color w:val="000000" w:themeColor="text1"/>
        </w:rPr>
      </w:pPr>
      <w:r w:rsidRPr="00672CDC">
        <w:rPr>
          <w:b/>
          <w:bCs/>
          <w:color w:val="000000" w:themeColor="text1"/>
        </w:rPr>
        <w:t xml:space="preserve">Doświadczenie Wykonawcy </w:t>
      </w:r>
    </w:p>
    <w:p w14:paraId="70A0E21A" w14:textId="77777777" w:rsidR="00196800" w:rsidRPr="00672CDC" w:rsidRDefault="00196800" w:rsidP="00196800">
      <w:pPr>
        <w:spacing w:line="276" w:lineRule="auto"/>
        <w:ind w:left="1418"/>
        <w:jc w:val="both"/>
        <w:rPr>
          <w:b/>
          <w:bCs/>
          <w:color w:val="000000" w:themeColor="text1"/>
          <w:u w:val="single"/>
        </w:rPr>
      </w:pPr>
      <w:r w:rsidRPr="00672CDC">
        <w:rPr>
          <w:b/>
          <w:bCs/>
          <w:color w:val="000000" w:themeColor="text1"/>
          <w:u w:val="single"/>
        </w:rPr>
        <w:t>dla Części I:</w:t>
      </w:r>
    </w:p>
    <w:p w14:paraId="670EE4AC" w14:textId="77777777" w:rsidR="00196800" w:rsidRPr="00227180" w:rsidRDefault="00196800" w:rsidP="00227180">
      <w:pPr>
        <w:spacing w:line="276" w:lineRule="auto"/>
        <w:ind w:left="1418"/>
        <w:jc w:val="both"/>
        <w:rPr>
          <w:rFonts w:eastAsia="Calibri"/>
          <w:b/>
          <w:color w:val="000000" w:themeColor="text1"/>
        </w:rPr>
      </w:pPr>
      <w:r w:rsidRPr="00672CDC">
        <w:rPr>
          <w:rFonts w:eastAsia="Calibri"/>
          <w:color w:val="000000" w:themeColor="text1"/>
        </w:rPr>
        <w:t xml:space="preserve">Wykonawcy muszą wykazać, że nie wcześniej niż w okresie ostatnich pięciu lat przed upływem terminu składania ofert, a jeżeli okres prowadzenia działalności </w:t>
      </w:r>
      <w:r w:rsidRPr="00227180">
        <w:rPr>
          <w:rFonts w:eastAsia="Calibri"/>
          <w:color w:val="000000" w:themeColor="text1"/>
        </w:rPr>
        <w:t xml:space="preserve">jest krótszy – w tym okresie, </w:t>
      </w:r>
      <w:r w:rsidRPr="00227180">
        <w:rPr>
          <w:rFonts w:eastAsia="Calibri"/>
          <w:b/>
          <w:color w:val="000000" w:themeColor="text1"/>
        </w:rPr>
        <w:t>wykonali należycie:</w:t>
      </w:r>
    </w:p>
    <w:p w14:paraId="4167839C" w14:textId="17FCBD03" w:rsidR="00196800" w:rsidRPr="0096646D" w:rsidRDefault="00196800" w:rsidP="00227180">
      <w:pPr>
        <w:spacing w:line="276" w:lineRule="auto"/>
        <w:ind w:left="1418"/>
        <w:jc w:val="both"/>
        <w:rPr>
          <w:rFonts w:eastAsia="Calibri"/>
        </w:rPr>
      </w:pPr>
      <w:r w:rsidRPr="0096646D">
        <w:rPr>
          <w:rFonts w:eastAsia="Calibri"/>
          <w:bCs/>
        </w:rPr>
        <w:t xml:space="preserve">- </w:t>
      </w:r>
      <w:r w:rsidR="00227180" w:rsidRPr="0096646D">
        <w:rPr>
          <w:rFonts w:eastAsia="Calibri"/>
        </w:rPr>
        <w:t xml:space="preserve">co najmniej </w:t>
      </w:r>
      <w:r w:rsidR="00227180" w:rsidRPr="0096646D">
        <w:rPr>
          <w:rFonts w:eastAsia="Calibri"/>
          <w:b/>
          <w:bCs/>
        </w:rPr>
        <w:t>1</w:t>
      </w:r>
      <w:r w:rsidR="00227180" w:rsidRPr="0096646D">
        <w:rPr>
          <w:rFonts w:eastAsia="Calibri"/>
        </w:rPr>
        <w:t xml:space="preserve"> </w:t>
      </w:r>
      <w:r w:rsidRPr="0096646D">
        <w:rPr>
          <w:rFonts w:eastAsia="Calibri"/>
          <w:b/>
          <w:bCs/>
        </w:rPr>
        <w:t>robot</w:t>
      </w:r>
      <w:r w:rsidR="00227180" w:rsidRPr="0096646D">
        <w:rPr>
          <w:rFonts w:eastAsia="Calibri"/>
          <w:b/>
          <w:bCs/>
        </w:rPr>
        <w:t>ę</w:t>
      </w:r>
      <w:r w:rsidR="00762E2C" w:rsidRPr="0096646D">
        <w:rPr>
          <w:rFonts w:eastAsia="Calibri"/>
          <w:b/>
          <w:bCs/>
        </w:rPr>
        <w:t xml:space="preserve"> budowlan</w:t>
      </w:r>
      <w:r w:rsidR="00227180" w:rsidRPr="0096646D">
        <w:rPr>
          <w:rFonts w:eastAsia="Calibri"/>
          <w:b/>
          <w:bCs/>
        </w:rPr>
        <w:t>ą</w:t>
      </w:r>
      <w:r w:rsidRPr="0096646D">
        <w:rPr>
          <w:rFonts w:eastAsia="Calibri"/>
        </w:rPr>
        <w:t xml:space="preserve"> </w:t>
      </w:r>
      <w:r w:rsidR="00227180" w:rsidRPr="0096646D">
        <w:rPr>
          <w:rFonts w:eastAsia="Calibri"/>
        </w:rPr>
        <w:t xml:space="preserve">w ramach której wykonano roboty </w:t>
      </w:r>
      <w:r w:rsidRPr="0096646D">
        <w:rPr>
          <w:rFonts w:eastAsia="Calibri"/>
        </w:rPr>
        <w:t>polegając</w:t>
      </w:r>
      <w:r w:rsidR="00227180" w:rsidRPr="0096646D">
        <w:rPr>
          <w:rFonts w:eastAsia="Calibri"/>
        </w:rPr>
        <w:t>e</w:t>
      </w:r>
      <w:r w:rsidRPr="0096646D">
        <w:rPr>
          <w:rFonts w:eastAsia="Calibri"/>
        </w:rPr>
        <w:t xml:space="preserve"> na budowie lub przebudowie </w:t>
      </w:r>
      <w:r w:rsidR="00817F8D">
        <w:rPr>
          <w:rFonts w:eastAsia="Calibri"/>
        </w:rPr>
        <w:t>dróg i / lub ulic</w:t>
      </w:r>
      <w:r w:rsidR="004E18B5">
        <w:rPr>
          <w:rFonts w:eastAsia="Calibri"/>
        </w:rPr>
        <w:t xml:space="preserve"> o wartości tych prac</w:t>
      </w:r>
      <w:r w:rsidRPr="0096646D">
        <w:rPr>
          <w:rFonts w:eastAsia="Calibri"/>
        </w:rPr>
        <w:t xml:space="preserve"> nie mniejszej niż </w:t>
      </w:r>
      <w:r w:rsidR="00227180" w:rsidRPr="0096646D">
        <w:rPr>
          <w:rFonts w:eastAsia="Calibri"/>
        </w:rPr>
        <w:t>1</w:t>
      </w:r>
      <w:r w:rsidRPr="0096646D">
        <w:rPr>
          <w:rFonts w:eastAsia="Calibri"/>
        </w:rPr>
        <w:t> 000 000,00 zł netto.</w:t>
      </w:r>
    </w:p>
    <w:p w14:paraId="554C4296" w14:textId="77777777" w:rsidR="00196800" w:rsidRPr="0096646D" w:rsidRDefault="00196800" w:rsidP="00196800">
      <w:pPr>
        <w:spacing w:line="276" w:lineRule="auto"/>
        <w:jc w:val="both"/>
        <w:rPr>
          <w:rFonts w:eastAsia="Calibri"/>
        </w:rPr>
      </w:pPr>
    </w:p>
    <w:p w14:paraId="69A34ABC" w14:textId="77777777" w:rsidR="00196800" w:rsidRPr="0096646D" w:rsidRDefault="00196800" w:rsidP="00196800">
      <w:pPr>
        <w:spacing w:line="276" w:lineRule="auto"/>
        <w:ind w:left="1418"/>
        <w:jc w:val="both"/>
        <w:rPr>
          <w:rFonts w:eastAsia="Calibri"/>
        </w:rPr>
      </w:pPr>
      <w:r w:rsidRPr="0096646D">
        <w:rPr>
          <w:rFonts w:eastAsia="Calibri"/>
        </w:rPr>
        <w:t xml:space="preserve">Zamawiający uwzględni tylko zadania (roboty) zakończone. </w:t>
      </w:r>
    </w:p>
    <w:p w14:paraId="69502186" w14:textId="04EA4378" w:rsidR="00196800" w:rsidRPr="0096646D" w:rsidRDefault="00196800" w:rsidP="00196800">
      <w:pPr>
        <w:spacing w:line="276" w:lineRule="auto"/>
        <w:ind w:left="1418"/>
        <w:jc w:val="both"/>
        <w:rPr>
          <w:b/>
          <w:bCs/>
          <w:u w:val="single"/>
        </w:rPr>
      </w:pPr>
      <w:r w:rsidRPr="0096646D">
        <w:rPr>
          <w:b/>
          <w:bCs/>
          <w:u w:val="single"/>
        </w:rPr>
        <w:lastRenderedPageBreak/>
        <w:t>dla Części II</w:t>
      </w:r>
    </w:p>
    <w:p w14:paraId="42231361" w14:textId="77777777" w:rsidR="00196800" w:rsidRPr="0096646D" w:rsidRDefault="00196800" w:rsidP="00196800">
      <w:pPr>
        <w:spacing w:line="276" w:lineRule="auto"/>
        <w:ind w:left="1418"/>
        <w:jc w:val="both"/>
        <w:rPr>
          <w:rFonts w:eastAsia="Calibri"/>
          <w:b/>
        </w:rPr>
      </w:pPr>
      <w:r w:rsidRPr="0096646D">
        <w:rPr>
          <w:rFonts w:eastAsia="Calibri"/>
        </w:rPr>
        <w:t xml:space="preserve">Wykonawcy muszą wykazać, że nie wcześniej niż w okresie ostatnich pięciu lat przed upływem terminu składania ofert, a jeżeli okres prowadzenia działalności jest krótszy – w tym okresie, </w:t>
      </w:r>
      <w:r w:rsidRPr="0096646D">
        <w:rPr>
          <w:rFonts w:eastAsia="Calibri"/>
          <w:b/>
        </w:rPr>
        <w:t>wykonali należycie:</w:t>
      </w:r>
    </w:p>
    <w:p w14:paraId="476E5C45" w14:textId="7B1F46FB" w:rsidR="00762E2C" w:rsidRPr="0096646D" w:rsidRDefault="00762E2C" w:rsidP="00762E2C">
      <w:pPr>
        <w:spacing w:line="276" w:lineRule="auto"/>
        <w:ind w:left="1418"/>
        <w:jc w:val="both"/>
        <w:rPr>
          <w:rFonts w:eastAsia="Calibri"/>
        </w:rPr>
      </w:pPr>
      <w:r w:rsidRPr="0096646D">
        <w:rPr>
          <w:rFonts w:eastAsia="Calibri"/>
          <w:b/>
        </w:rPr>
        <w:t>-</w:t>
      </w:r>
      <w:r w:rsidRPr="0096646D">
        <w:rPr>
          <w:rFonts w:eastAsia="Calibri"/>
        </w:rPr>
        <w:t xml:space="preserve"> </w:t>
      </w:r>
      <w:r w:rsidR="00227180" w:rsidRPr="0096646D">
        <w:rPr>
          <w:rFonts w:eastAsia="Calibri"/>
        </w:rPr>
        <w:t xml:space="preserve">co najmniej </w:t>
      </w:r>
      <w:r w:rsidR="00227180" w:rsidRPr="0096646D">
        <w:rPr>
          <w:rFonts w:eastAsia="Calibri"/>
          <w:b/>
          <w:bCs/>
        </w:rPr>
        <w:t>1</w:t>
      </w:r>
      <w:r w:rsidR="00227180" w:rsidRPr="0096646D">
        <w:rPr>
          <w:rFonts w:eastAsia="Calibri"/>
        </w:rPr>
        <w:t xml:space="preserve"> </w:t>
      </w:r>
      <w:r w:rsidR="00227180" w:rsidRPr="0096646D">
        <w:rPr>
          <w:rFonts w:eastAsia="Calibri"/>
          <w:b/>
          <w:bCs/>
        </w:rPr>
        <w:t>robotę budowlaną</w:t>
      </w:r>
      <w:r w:rsidR="00227180" w:rsidRPr="0096646D">
        <w:rPr>
          <w:rFonts w:eastAsia="Calibri"/>
        </w:rPr>
        <w:t xml:space="preserve"> w ramach której wykonano roboty </w:t>
      </w:r>
      <w:r w:rsidRPr="0096646D">
        <w:rPr>
          <w:rFonts w:eastAsia="Calibri"/>
        </w:rPr>
        <w:t xml:space="preserve">polegające na budowie lub przebudowie </w:t>
      </w:r>
      <w:r w:rsidR="00817F8D">
        <w:rPr>
          <w:rFonts w:eastAsia="Calibri"/>
        </w:rPr>
        <w:t>dróg i / lub ulic</w:t>
      </w:r>
      <w:r w:rsidR="004E18B5">
        <w:rPr>
          <w:rFonts w:eastAsia="Calibri"/>
        </w:rPr>
        <w:t xml:space="preserve"> o wartości tych prac</w:t>
      </w:r>
      <w:r w:rsidRPr="0096646D">
        <w:rPr>
          <w:rFonts w:eastAsia="Calibri"/>
        </w:rPr>
        <w:t xml:space="preserve"> nie mniejszej niż </w:t>
      </w:r>
      <w:r w:rsidR="00227180" w:rsidRPr="0096646D">
        <w:rPr>
          <w:rFonts w:eastAsia="Calibri"/>
        </w:rPr>
        <w:t>5</w:t>
      </w:r>
      <w:r w:rsidRPr="0096646D">
        <w:rPr>
          <w:rFonts w:eastAsia="Calibri"/>
        </w:rPr>
        <w:t>00 000,00 zł netto.</w:t>
      </w:r>
    </w:p>
    <w:p w14:paraId="1E116912" w14:textId="77777777" w:rsidR="00196800" w:rsidRPr="00EA5909" w:rsidRDefault="00196800" w:rsidP="00196800">
      <w:pPr>
        <w:spacing w:line="276" w:lineRule="auto"/>
        <w:jc w:val="both"/>
        <w:rPr>
          <w:rFonts w:eastAsia="Calibri"/>
          <w:b/>
          <w:color w:val="000000" w:themeColor="text1"/>
          <w:highlight w:val="yellow"/>
        </w:rPr>
      </w:pPr>
    </w:p>
    <w:p w14:paraId="1CF8A997" w14:textId="42B11B3D" w:rsidR="00196800" w:rsidRPr="00227180" w:rsidRDefault="00196800" w:rsidP="00196800">
      <w:pPr>
        <w:spacing w:line="276" w:lineRule="auto"/>
        <w:ind w:left="708" w:firstLine="708"/>
        <w:jc w:val="both"/>
        <w:rPr>
          <w:rFonts w:eastAsia="Calibri"/>
          <w:color w:val="000000" w:themeColor="text1"/>
        </w:rPr>
      </w:pPr>
      <w:r w:rsidRPr="00227180">
        <w:rPr>
          <w:rFonts w:eastAsia="Calibri"/>
          <w:color w:val="000000" w:themeColor="text1"/>
        </w:rPr>
        <w:t>Zamawiający uwzględni tylko zadani</w:t>
      </w:r>
      <w:r w:rsidR="00227180">
        <w:rPr>
          <w:rFonts w:eastAsia="Calibri"/>
          <w:color w:val="000000" w:themeColor="text1"/>
        </w:rPr>
        <w:t>e</w:t>
      </w:r>
      <w:r w:rsidRPr="00227180">
        <w:rPr>
          <w:rFonts w:eastAsia="Calibri"/>
          <w:color w:val="000000" w:themeColor="text1"/>
        </w:rPr>
        <w:t xml:space="preserve"> (robot</w:t>
      </w:r>
      <w:r w:rsidR="00227180">
        <w:rPr>
          <w:rFonts w:eastAsia="Calibri"/>
          <w:color w:val="000000" w:themeColor="text1"/>
        </w:rPr>
        <w:t>ę</w:t>
      </w:r>
      <w:r w:rsidRPr="00227180">
        <w:rPr>
          <w:rFonts w:eastAsia="Calibri"/>
          <w:color w:val="000000" w:themeColor="text1"/>
        </w:rPr>
        <w:t>) zakończon</w:t>
      </w:r>
      <w:r w:rsidR="00227180">
        <w:rPr>
          <w:rFonts w:eastAsia="Calibri"/>
          <w:color w:val="000000" w:themeColor="text1"/>
        </w:rPr>
        <w:t>ą</w:t>
      </w:r>
      <w:r w:rsidRPr="00227180">
        <w:rPr>
          <w:rFonts w:eastAsia="Calibri"/>
          <w:color w:val="000000" w:themeColor="text1"/>
        </w:rPr>
        <w:t xml:space="preserve">. </w:t>
      </w:r>
    </w:p>
    <w:p w14:paraId="198EE569" w14:textId="77777777" w:rsidR="00196800" w:rsidRPr="00672CDC" w:rsidRDefault="00196800" w:rsidP="00227180">
      <w:pPr>
        <w:spacing w:line="276" w:lineRule="auto"/>
        <w:jc w:val="both"/>
        <w:rPr>
          <w:rFonts w:eastAsia="Calibri"/>
          <w:b/>
          <w:bCs/>
          <w:color w:val="000000" w:themeColor="text1"/>
        </w:rPr>
      </w:pPr>
    </w:p>
    <w:p w14:paraId="1A03A784" w14:textId="77777777" w:rsidR="00196800" w:rsidRPr="00227180" w:rsidRDefault="00196800" w:rsidP="00196800">
      <w:pPr>
        <w:spacing w:line="276" w:lineRule="auto"/>
        <w:ind w:left="1418"/>
        <w:jc w:val="both"/>
        <w:rPr>
          <w:rFonts w:eastAsia="Calibri"/>
          <w:b/>
          <w:bCs/>
          <w:color w:val="000000" w:themeColor="text1"/>
        </w:rPr>
      </w:pPr>
      <w:r w:rsidRPr="00227180">
        <w:rPr>
          <w:rFonts w:eastAsia="Calibri"/>
          <w:b/>
          <w:bCs/>
          <w:color w:val="000000" w:themeColor="text1"/>
        </w:rPr>
        <w:t>Uwaga:</w:t>
      </w:r>
    </w:p>
    <w:p w14:paraId="193E398A" w14:textId="77777777" w:rsidR="00196800" w:rsidRPr="00227180" w:rsidRDefault="00196800" w:rsidP="007C2CBB">
      <w:pPr>
        <w:pStyle w:val="Akapitzlist"/>
        <w:numPr>
          <w:ilvl w:val="1"/>
          <w:numId w:val="19"/>
        </w:numPr>
        <w:tabs>
          <w:tab w:val="num" w:pos="1778"/>
        </w:tabs>
        <w:jc w:val="both"/>
        <w:rPr>
          <w:color w:val="000000" w:themeColor="text1"/>
        </w:rPr>
      </w:pPr>
      <w:r w:rsidRPr="00227180">
        <w:rPr>
          <w:color w:val="000000" w:themeColor="text1"/>
        </w:rPr>
        <w:t xml:space="preserve">W przypadku składania oferty na dwie Części zamówienia, Wykonawca może wykazać się tymi samymi robotami pod warunkiem, że spełniają one wymagania co do rodzaju, zakresu oraz wartości robót w zakresie danej Części. </w:t>
      </w:r>
    </w:p>
    <w:p w14:paraId="03321AA9" w14:textId="77777777" w:rsidR="00196800" w:rsidRPr="00227180" w:rsidRDefault="00196800" w:rsidP="007C2CBB">
      <w:pPr>
        <w:pStyle w:val="Akapitzlist"/>
        <w:numPr>
          <w:ilvl w:val="1"/>
          <w:numId w:val="19"/>
        </w:numPr>
        <w:tabs>
          <w:tab w:val="num" w:pos="1418"/>
        </w:tabs>
        <w:spacing w:line="276" w:lineRule="auto"/>
        <w:jc w:val="both"/>
        <w:rPr>
          <w:color w:val="000000" w:themeColor="text1"/>
        </w:rPr>
      </w:pPr>
      <w:r w:rsidRPr="00227180">
        <w:rPr>
          <w:rFonts w:eastAsia="Calibri"/>
          <w:color w:val="000000" w:themeColor="text1"/>
        </w:rPr>
        <w:t>W przypadku, gdy wartość robót wskazanych przez Wykonawcę wyrażona będzie w walucie obcej, Zamawiający przeliczy wartość na walutę polską w oparciu o średni kurs walut NBP, dla danej waluty, z daty wszczęcia postępowania (ogłoszenia niniejszego postępowania). Jeżeli w tym dniu nie będzie opublikowany średni kurs NBP, Zamawiający przyjmie kurs średni z ostatniej tabeli przed wszczęciem postępowania).</w:t>
      </w:r>
      <w:bookmarkStart w:id="9" w:name="_Hlk488401943"/>
      <w:r w:rsidRPr="00227180">
        <w:rPr>
          <w:color w:val="000000" w:themeColor="text1"/>
        </w:rPr>
        <w:t xml:space="preserve"> </w:t>
      </w:r>
    </w:p>
    <w:p w14:paraId="3435695C" w14:textId="492E31F9" w:rsidR="00196800" w:rsidRPr="00227180" w:rsidRDefault="00196800" w:rsidP="007C2CBB">
      <w:pPr>
        <w:pStyle w:val="Akapitzlist"/>
        <w:numPr>
          <w:ilvl w:val="1"/>
          <w:numId w:val="19"/>
        </w:numPr>
        <w:tabs>
          <w:tab w:val="num" w:pos="1418"/>
        </w:tabs>
        <w:spacing w:line="276" w:lineRule="auto"/>
        <w:jc w:val="both"/>
        <w:rPr>
          <w:color w:val="000000" w:themeColor="text1"/>
        </w:rPr>
      </w:pPr>
      <w:r w:rsidRPr="00227180">
        <w:rPr>
          <w:color w:val="000000" w:themeColor="text1"/>
        </w:rPr>
        <w:t xml:space="preserve">W przypadku gdy Wykonawca powołuje się na doświadczenie w realizacji robót budowlanych wykonywanych wspólnie z innymi Wykonawcami, </w:t>
      </w:r>
      <w:r w:rsidR="00817F8D">
        <w:rPr>
          <w:color w:val="000000" w:themeColor="text1"/>
        </w:rPr>
        <w:t>W</w:t>
      </w:r>
      <w:r w:rsidRPr="00227180">
        <w:rPr>
          <w:color w:val="000000" w:themeColor="text1"/>
        </w:rPr>
        <w:t xml:space="preserve">ykonawca może wykazać się tylko tymi robotami (zakresem prac), w których wykonaniu Wykonawca ten bezpośrednio uczestniczył.  </w:t>
      </w:r>
    </w:p>
    <w:p w14:paraId="472FCB33" w14:textId="77777777" w:rsidR="00672CDC" w:rsidRPr="001E75FD" w:rsidRDefault="00672CDC" w:rsidP="001E75FD">
      <w:pPr>
        <w:jc w:val="both"/>
        <w:rPr>
          <w:rFonts w:eastAsia="Calibri"/>
          <w:b/>
          <w:bCs/>
          <w:color w:val="000000" w:themeColor="text1"/>
        </w:rPr>
      </w:pPr>
    </w:p>
    <w:p w14:paraId="2C7E8E9A" w14:textId="71E45FDB" w:rsidR="00196800" w:rsidRDefault="00196800" w:rsidP="00196800">
      <w:pPr>
        <w:pStyle w:val="Akapitzlist"/>
        <w:numPr>
          <w:ilvl w:val="0"/>
          <w:numId w:val="6"/>
        </w:numPr>
        <w:jc w:val="both"/>
        <w:rPr>
          <w:rFonts w:eastAsia="Calibri"/>
          <w:b/>
          <w:bCs/>
          <w:color w:val="000000" w:themeColor="text1"/>
        </w:rPr>
      </w:pPr>
      <w:r w:rsidRPr="00672CDC">
        <w:rPr>
          <w:rFonts w:eastAsia="Calibri"/>
          <w:b/>
          <w:bCs/>
          <w:color w:val="000000" w:themeColor="text1"/>
        </w:rPr>
        <w:t>Potencjał osobowy Wykonawcy</w:t>
      </w:r>
    </w:p>
    <w:p w14:paraId="613E40AE" w14:textId="77777777" w:rsidR="00672CDC" w:rsidRPr="00672CDC" w:rsidRDefault="00672CDC" w:rsidP="00672CDC">
      <w:pPr>
        <w:pStyle w:val="Akapitzlist"/>
        <w:ind w:left="1778"/>
        <w:jc w:val="both"/>
        <w:rPr>
          <w:rFonts w:eastAsia="Calibri"/>
          <w:b/>
          <w:bCs/>
          <w:color w:val="000000" w:themeColor="text1"/>
        </w:rPr>
      </w:pPr>
    </w:p>
    <w:p w14:paraId="0E316E49" w14:textId="77777777" w:rsidR="00196800" w:rsidRPr="00672CDC" w:rsidRDefault="00196800" w:rsidP="001E75FD">
      <w:pPr>
        <w:spacing w:line="276" w:lineRule="auto"/>
        <w:ind w:left="1134" w:firstLine="282"/>
        <w:jc w:val="both"/>
        <w:rPr>
          <w:rFonts w:eastAsia="Calibri"/>
          <w:b/>
          <w:bCs/>
          <w:color w:val="000000" w:themeColor="text1"/>
          <w:u w:val="single"/>
        </w:rPr>
      </w:pPr>
      <w:r w:rsidRPr="00672CDC">
        <w:rPr>
          <w:rFonts w:eastAsia="Calibri"/>
          <w:b/>
          <w:bCs/>
          <w:color w:val="000000" w:themeColor="text1"/>
          <w:u w:val="single"/>
        </w:rPr>
        <w:t xml:space="preserve"> dla Części I:</w:t>
      </w:r>
    </w:p>
    <w:p w14:paraId="19609A73" w14:textId="77777777" w:rsidR="00196800" w:rsidRPr="00672CDC" w:rsidRDefault="00196800" w:rsidP="001E75FD">
      <w:pPr>
        <w:spacing w:line="276" w:lineRule="auto"/>
        <w:ind w:left="1418"/>
        <w:jc w:val="both"/>
        <w:rPr>
          <w:rFonts w:eastAsia="Calibri"/>
          <w:color w:val="000000" w:themeColor="text1"/>
        </w:rPr>
      </w:pPr>
      <w:r w:rsidRPr="00672CDC">
        <w:rPr>
          <w:rFonts w:eastAsia="Calibri"/>
          <w:color w:val="000000" w:themeColor="text1"/>
        </w:rPr>
        <w:t>Wykonawcy muszą wykazać, że dysponują lub będą dysponować osobami jak poniżej odpowiedzialnymi za kierowanie robotami budowlanymi o specjalności odpowiadającej przedmiotowi zamówienia pełniącymi następujące funkcje:</w:t>
      </w:r>
    </w:p>
    <w:p w14:paraId="2A11DC89" w14:textId="77777777" w:rsidR="00196800" w:rsidRPr="00672CDC" w:rsidRDefault="00196800" w:rsidP="001E75FD">
      <w:pPr>
        <w:pStyle w:val="Akapitzlist"/>
        <w:numPr>
          <w:ilvl w:val="1"/>
          <w:numId w:val="6"/>
        </w:numPr>
        <w:spacing w:line="276" w:lineRule="auto"/>
        <w:jc w:val="both"/>
        <w:rPr>
          <w:rFonts w:eastAsia="Calibri"/>
          <w:color w:val="000000" w:themeColor="text1"/>
        </w:rPr>
      </w:pPr>
      <w:r w:rsidRPr="00672CDC">
        <w:rPr>
          <w:b/>
          <w:bCs/>
          <w:color w:val="000000" w:themeColor="text1"/>
        </w:rPr>
        <w:t>Kierownik budowy</w:t>
      </w:r>
      <w:r w:rsidRPr="00672CDC">
        <w:rPr>
          <w:color w:val="000000" w:themeColor="text1"/>
        </w:rPr>
        <w:t xml:space="preserve"> - minimum jedna (1) osoba posiadającą uprawnienia do pełnienia samodzielnych funkcji technicznych w budownictwie tj. do kierowania robotami budowlanymi w branży drogowej,</w:t>
      </w:r>
    </w:p>
    <w:p w14:paraId="0A463470" w14:textId="77777777" w:rsidR="00196800" w:rsidRPr="00672CDC" w:rsidRDefault="00196800" w:rsidP="001E75FD">
      <w:pPr>
        <w:pStyle w:val="Akapitzlist"/>
        <w:numPr>
          <w:ilvl w:val="1"/>
          <w:numId w:val="6"/>
        </w:numPr>
        <w:spacing w:line="276" w:lineRule="auto"/>
        <w:jc w:val="both"/>
        <w:rPr>
          <w:rFonts w:eastAsia="Calibri"/>
          <w:color w:val="000000" w:themeColor="text1"/>
        </w:rPr>
      </w:pPr>
      <w:r w:rsidRPr="00672CDC">
        <w:rPr>
          <w:b/>
          <w:bCs/>
          <w:color w:val="000000" w:themeColor="text1"/>
        </w:rPr>
        <w:t xml:space="preserve">Kierownik robót elektrycznych </w:t>
      </w:r>
      <w:r w:rsidRPr="00672CDC">
        <w:rPr>
          <w:color w:val="000000" w:themeColor="text1"/>
        </w:rPr>
        <w:t>- minimum jedna (1) osoba posiadającą uprawnienia do pełnienia samodzielnych funkcji technicznych w budownictwie tj. do kierowania robotami budowlanymi w zakresie instalacji elektrycznych,</w:t>
      </w:r>
    </w:p>
    <w:p w14:paraId="425656CC" w14:textId="77777777" w:rsidR="00196800" w:rsidRPr="00672CDC" w:rsidRDefault="00196800" w:rsidP="001E75FD">
      <w:pPr>
        <w:pStyle w:val="Akapitzlist"/>
        <w:numPr>
          <w:ilvl w:val="1"/>
          <w:numId w:val="6"/>
        </w:numPr>
        <w:spacing w:line="276" w:lineRule="auto"/>
        <w:jc w:val="both"/>
        <w:rPr>
          <w:rFonts w:eastAsia="Calibri"/>
          <w:color w:val="000000" w:themeColor="text1"/>
        </w:rPr>
      </w:pPr>
      <w:r w:rsidRPr="00672CDC">
        <w:rPr>
          <w:rFonts w:eastAsia="Calibri"/>
          <w:b/>
          <w:bCs/>
          <w:color w:val="000000" w:themeColor="text1"/>
        </w:rPr>
        <w:t>Kierownik robót sanitarnych</w:t>
      </w:r>
      <w:r w:rsidRPr="00672CDC">
        <w:rPr>
          <w:rFonts w:eastAsia="Calibri"/>
          <w:color w:val="000000" w:themeColor="text1"/>
        </w:rPr>
        <w:t xml:space="preserve"> </w:t>
      </w:r>
      <w:r w:rsidRPr="00672CDC">
        <w:rPr>
          <w:color w:val="000000" w:themeColor="text1"/>
        </w:rPr>
        <w:t>- minimum jedna (1) osoba posiadającą uprawnienia do pełnienia samodzielnych funkcji technicznych w budownictwie tj. do kierowania robotami budowlanymi w zakresie instalacji sanitarnych,</w:t>
      </w:r>
    </w:p>
    <w:p w14:paraId="054CAD19" w14:textId="77777777" w:rsidR="00196800" w:rsidRPr="00672CDC" w:rsidRDefault="00196800" w:rsidP="001E75FD">
      <w:pPr>
        <w:pStyle w:val="Akapitzlist"/>
        <w:numPr>
          <w:ilvl w:val="1"/>
          <w:numId w:val="6"/>
        </w:numPr>
        <w:spacing w:line="276" w:lineRule="auto"/>
        <w:jc w:val="both"/>
        <w:rPr>
          <w:rFonts w:eastAsia="Calibri"/>
          <w:color w:val="000000" w:themeColor="text1"/>
        </w:rPr>
      </w:pPr>
      <w:r w:rsidRPr="00672CDC">
        <w:rPr>
          <w:rFonts w:eastAsia="Calibri"/>
          <w:b/>
          <w:bCs/>
          <w:color w:val="000000" w:themeColor="text1"/>
        </w:rPr>
        <w:t>Kierownik robót architektonicznych</w:t>
      </w:r>
      <w:r w:rsidRPr="00672CDC">
        <w:rPr>
          <w:rFonts w:eastAsia="Calibri"/>
          <w:color w:val="000000" w:themeColor="text1"/>
        </w:rPr>
        <w:t xml:space="preserve"> </w:t>
      </w:r>
      <w:r w:rsidRPr="00672CDC">
        <w:rPr>
          <w:color w:val="000000" w:themeColor="text1"/>
        </w:rPr>
        <w:t xml:space="preserve">- minimum jedna (1) osoba posiadającą uprawnienia do pełnienia samodzielnych funkcji technicznych </w:t>
      </w:r>
      <w:r w:rsidRPr="00672CDC">
        <w:rPr>
          <w:color w:val="000000" w:themeColor="text1"/>
        </w:rPr>
        <w:lastRenderedPageBreak/>
        <w:t>w budownictwie tj. do kierowania robotami budowlanymi w branży architektonicznej.</w:t>
      </w:r>
    </w:p>
    <w:p w14:paraId="3B58C313" w14:textId="39BED45D" w:rsidR="00196800" w:rsidRPr="001E75FD" w:rsidRDefault="00196800" w:rsidP="001E75FD">
      <w:pPr>
        <w:spacing w:line="276" w:lineRule="auto"/>
        <w:ind w:left="1418"/>
        <w:jc w:val="both"/>
        <w:rPr>
          <w:color w:val="000000" w:themeColor="text1"/>
        </w:rPr>
      </w:pPr>
      <w:r w:rsidRPr="00672CDC">
        <w:rPr>
          <w:color w:val="000000" w:themeColor="text1"/>
        </w:rPr>
        <w:t xml:space="preserve"> </w:t>
      </w:r>
    </w:p>
    <w:p w14:paraId="57408DDC" w14:textId="77777777" w:rsidR="00196800" w:rsidRPr="00672CDC" w:rsidRDefault="00196800" w:rsidP="001E75FD">
      <w:pPr>
        <w:spacing w:line="276" w:lineRule="auto"/>
        <w:ind w:left="1134" w:firstLine="282"/>
        <w:jc w:val="both"/>
        <w:rPr>
          <w:rFonts w:eastAsia="Calibri"/>
          <w:b/>
          <w:bCs/>
          <w:color w:val="000000" w:themeColor="text1"/>
          <w:u w:val="single"/>
        </w:rPr>
      </w:pPr>
      <w:r w:rsidRPr="00672CDC">
        <w:rPr>
          <w:rFonts w:eastAsia="Calibri"/>
          <w:b/>
          <w:bCs/>
          <w:color w:val="000000" w:themeColor="text1"/>
          <w:u w:val="single"/>
        </w:rPr>
        <w:t>dla Części II:</w:t>
      </w:r>
    </w:p>
    <w:p w14:paraId="628F2895" w14:textId="77777777" w:rsidR="00196800" w:rsidRPr="00672CDC" w:rsidRDefault="00196800" w:rsidP="001E75FD">
      <w:pPr>
        <w:spacing w:line="276" w:lineRule="auto"/>
        <w:ind w:left="1416"/>
        <w:jc w:val="both"/>
        <w:rPr>
          <w:rFonts w:eastAsia="Calibri"/>
          <w:color w:val="000000" w:themeColor="text1"/>
        </w:rPr>
      </w:pPr>
      <w:r w:rsidRPr="00672CDC">
        <w:rPr>
          <w:rFonts w:eastAsia="Calibri"/>
          <w:color w:val="000000" w:themeColor="text1"/>
        </w:rPr>
        <w:t>Wykonawcy muszą wykazać, że dysponują lub będą dysponować osobami odpowiedzialnymi za kierowanie robotami budowlanymi jak poniżej o specjalności odpowiadającej przedmiotowi zamówienia pełniącymi następujące funkcje:</w:t>
      </w:r>
    </w:p>
    <w:p w14:paraId="2914B90B" w14:textId="77777777" w:rsidR="00196800" w:rsidRPr="00672CDC" w:rsidRDefault="00196800" w:rsidP="001E75FD">
      <w:pPr>
        <w:pStyle w:val="Akapitzlist"/>
        <w:numPr>
          <w:ilvl w:val="1"/>
          <w:numId w:val="6"/>
        </w:numPr>
        <w:spacing w:line="276" w:lineRule="auto"/>
        <w:jc w:val="both"/>
        <w:rPr>
          <w:rFonts w:eastAsia="Calibri"/>
          <w:color w:val="000000" w:themeColor="text1"/>
        </w:rPr>
      </w:pPr>
      <w:r w:rsidRPr="00672CDC">
        <w:rPr>
          <w:b/>
          <w:bCs/>
          <w:color w:val="000000" w:themeColor="text1"/>
        </w:rPr>
        <w:t>Kierownik budowy</w:t>
      </w:r>
      <w:r w:rsidRPr="00672CDC">
        <w:rPr>
          <w:color w:val="000000" w:themeColor="text1"/>
        </w:rPr>
        <w:t xml:space="preserve"> - minimum jedna (1) osoba posiadającą uprawnienia do pełnienia samodzielnych funkcji technicznych w budownictwie tj. do kierowania robotami budowlanymi w branży drogowej,</w:t>
      </w:r>
    </w:p>
    <w:p w14:paraId="1B0B9777" w14:textId="77777777" w:rsidR="00196800" w:rsidRPr="00672CDC" w:rsidRDefault="00196800" w:rsidP="001E75FD">
      <w:pPr>
        <w:pStyle w:val="Akapitzlist"/>
        <w:numPr>
          <w:ilvl w:val="1"/>
          <w:numId w:val="6"/>
        </w:numPr>
        <w:spacing w:line="276" w:lineRule="auto"/>
        <w:jc w:val="both"/>
        <w:rPr>
          <w:rFonts w:eastAsia="Calibri"/>
          <w:color w:val="000000" w:themeColor="text1"/>
        </w:rPr>
      </w:pPr>
      <w:r w:rsidRPr="00672CDC">
        <w:rPr>
          <w:b/>
          <w:bCs/>
          <w:color w:val="000000" w:themeColor="text1"/>
        </w:rPr>
        <w:t xml:space="preserve">Kierownik robót elektrycznych </w:t>
      </w:r>
      <w:r w:rsidRPr="00672CDC">
        <w:rPr>
          <w:color w:val="000000" w:themeColor="text1"/>
        </w:rPr>
        <w:t>- minimum jedna (1) osoba posiadającą uprawnienia do pełnienia samodzielnych funkcji technicznych w budownictwie tj. do kierowania robotami budowlanymi w zakresie instalacji elektrycznych,</w:t>
      </w:r>
    </w:p>
    <w:p w14:paraId="26BE7A1D" w14:textId="77777777" w:rsidR="00196800" w:rsidRPr="00672CDC" w:rsidRDefault="00196800" w:rsidP="001E75FD">
      <w:pPr>
        <w:pStyle w:val="Akapitzlist"/>
        <w:numPr>
          <w:ilvl w:val="1"/>
          <w:numId w:val="6"/>
        </w:numPr>
        <w:spacing w:line="276" w:lineRule="auto"/>
        <w:jc w:val="both"/>
        <w:rPr>
          <w:rFonts w:eastAsia="Calibri"/>
          <w:color w:val="000000" w:themeColor="text1"/>
        </w:rPr>
      </w:pPr>
      <w:r w:rsidRPr="00672CDC">
        <w:rPr>
          <w:rFonts w:eastAsia="Calibri"/>
          <w:b/>
          <w:bCs/>
          <w:color w:val="000000" w:themeColor="text1"/>
        </w:rPr>
        <w:t>Kierownik robót sanitarnych</w:t>
      </w:r>
      <w:r w:rsidRPr="00672CDC">
        <w:rPr>
          <w:rFonts w:eastAsia="Calibri"/>
          <w:color w:val="000000" w:themeColor="text1"/>
        </w:rPr>
        <w:t xml:space="preserve"> </w:t>
      </w:r>
      <w:r w:rsidRPr="00672CDC">
        <w:rPr>
          <w:color w:val="000000" w:themeColor="text1"/>
        </w:rPr>
        <w:t>- minimum jedna (1) osoba posiadającą uprawnienia do pełnienia samodzielnych funkcji technicznych w budownictwie tj. do kierowania robotami budowlanymi w zakresie instalacji sanitarnych.</w:t>
      </w:r>
    </w:p>
    <w:p w14:paraId="745F61C1" w14:textId="77777777" w:rsidR="00196800" w:rsidRPr="00672CDC" w:rsidRDefault="00196800" w:rsidP="001E75FD">
      <w:pPr>
        <w:pStyle w:val="Akapitzlist"/>
        <w:spacing w:line="276" w:lineRule="auto"/>
        <w:ind w:left="1785"/>
        <w:jc w:val="both"/>
        <w:rPr>
          <w:rFonts w:eastAsia="Calibri"/>
          <w:color w:val="000000" w:themeColor="text1"/>
        </w:rPr>
      </w:pPr>
    </w:p>
    <w:p w14:paraId="0A36244D" w14:textId="77777777" w:rsidR="00196800" w:rsidRPr="00672CDC" w:rsidRDefault="00196800" w:rsidP="001E75FD">
      <w:pPr>
        <w:pStyle w:val="Akapitzlist"/>
        <w:spacing w:line="276" w:lineRule="auto"/>
        <w:ind w:left="1080" w:firstLine="336"/>
        <w:jc w:val="both"/>
        <w:rPr>
          <w:b/>
          <w:bCs/>
          <w:color w:val="000000" w:themeColor="text1"/>
        </w:rPr>
      </w:pPr>
      <w:r w:rsidRPr="00672CDC">
        <w:rPr>
          <w:b/>
          <w:bCs/>
          <w:color w:val="000000" w:themeColor="text1"/>
        </w:rPr>
        <w:t xml:space="preserve">Uwaga: </w:t>
      </w:r>
    </w:p>
    <w:p w14:paraId="5C3E3FAB" w14:textId="77777777" w:rsidR="001E75FD" w:rsidRDefault="00196800" w:rsidP="001E75FD">
      <w:pPr>
        <w:pStyle w:val="Akapitzlist"/>
        <w:numPr>
          <w:ilvl w:val="2"/>
          <w:numId w:val="1"/>
        </w:numPr>
        <w:spacing w:line="276" w:lineRule="auto"/>
        <w:jc w:val="both"/>
        <w:rPr>
          <w:bCs/>
          <w:color w:val="000000" w:themeColor="text1"/>
        </w:rPr>
      </w:pPr>
      <w:r w:rsidRPr="00672CDC">
        <w:rPr>
          <w:bCs/>
          <w:color w:val="000000" w:themeColor="text1"/>
        </w:rPr>
        <w:t>Zamawiający dopuszcza pełnienie funkcji z wymienionych powyżej przez tę samą osobę, pod warunkiem posiadania przez nią wymaganych uprawnień.</w:t>
      </w:r>
    </w:p>
    <w:p w14:paraId="007E7D87" w14:textId="6E44B0C4" w:rsidR="00CE46CE" w:rsidRPr="001E75FD" w:rsidRDefault="00196800" w:rsidP="001E75FD">
      <w:pPr>
        <w:pStyle w:val="Akapitzlist"/>
        <w:numPr>
          <w:ilvl w:val="2"/>
          <w:numId w:val="1"/>
        </w:numPr>
        <w:spacing w:line="276" w:lineRule="auto"/>
        <w:jc w:val="both"/>
        <w:rPr>
          <w:bCs/>
          <w:color w:val="000000" w:themeColor="text1"/>
        </w:rPr>
      </w:pPr>
      <w:r w:rsidRPr="001E75FD">
        <w:rPr>
          <w:rFonts w:eastAsia="Calibri"/>
          <w:color w:val="000000" w:themeColor="text1"/>
        </w:rPr>
        <w:t>Zamawiający będzie uznawał uprawnienia równoważne wydane na podstawie wcześniej obowiązujących przepisów, a także będzie uznawał kwalifikacje zawodowe nabyte w drodze odpowiedniej procedury w odniesieniu do podmiotów będących obywatelami państw członkowskich Unii Europejskiej, Konfederacji Szwajcarskiej lub państw członkowskich Europejskiego Porozumienia o Wolnym Handlu (EFTA) - stron umowy o Europejskim Obszarze Gospodarczym, którzy nabyli prawo do wykonywania określonych zawodów regulowanych lub określonych działalności, jeżeli te kwalifikacje zostały uznane na zasadach przewidzianych w Ustawie z dnia 22.12.2015 r. o zasadach uznawania kwalifikacji zawodowych nabytych w państwach członkowskich Unii Europejskiej</w:t>
      </w:r>
      <w:bookmarkEnd w:id="9"/>
      <w:r w:rsidRPr="001E75FD">
        <w:rPr>
          <w:rFonts w:eastAsia="Calibri"/>
          <w:color w:val="000000" w:themeColor="text1"/>
        </w:rPr>
        <w:t xml:space="preserve"> i </w:t>
      </w:r>
      <w:r w:rsidRPr="001E75FD">
        <w:rPr>
          <w:color w:val="000000" w:themeColor="text1"/>
        </w:rPr>
        <w:t>pozwalać będą na pełnienie określonych funkcji w zakresie objętym niniejszym zamówieniem.</w:t>
      </w:r>
    </w:p>
    <w:p w14:paraId="159D23F4" w14:textId="77777777" w:rsidR="00AA3A1B" w:rsidRPr="005D59BB" w:rsidRDefault="00AA3A1B" w:rsidP="00672CDC">
      <w:pPr>
        <w:pStyle w:val="Akapitzlist"/>
        <w:ind w:left="1778"/>
        <w:jc w:val="both"/>
        <w:rPr>
          <w:rFonts w:eastAsia="Calibri"/>
        </w:rPr>
      </w:pPr>
    </w:p>
    <w:p w14:paraId="42DE6E2D" w14:textId="77777777" w:rsidR="00F11BB5" w:rsidRPr="00927428" w:rsidRDefault="00F86695" w:rsidP="007C2CBB">
      <w:pPr>
        <w:pStyle w:val="Akapitzlist"/>
        <w:numPr>
          <w:ilvl w:val="0"/>
          <w:numId w:val="38"/>
        </w:numPr>
        <w:spacing w:line="276" w:lineRule="auto"/>
        <w:ind w:left="709" w:hanging="425"/>
        <w:jc w:val="both"/>
        <w:rPr>
          <w:rFonts w:eastAsia="Calibri"/>
        </w:rPr>
      </w:pPr>
      <w:r>
        <w:rPr>
          <w:rFonts w:eastAsia="Calibri"/>
          <w:b/>
        </w:rPr>
        <w:t>Warunki, zasady uczestnictwa i odpowiedzialności podmiotów udostępniających zasoby.</w:t>
      </w:r>
    </w:p>
    <w:p w14:paraId="6A3582B8" w14:textId="77777777" w:rsidR="00927428" w:rsidRDefault="00D80BB6" w:rsidP="007C2CBB">
      <w:pPr>
        <w:pStyle w:val="Akapitzlist"/>
        <w:numPr>
          <w:ilvl w:val="0"/>
          <w:numId w:val="37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 xml:space="preserve">Wykonawca może w celu potwierdzenia spełnienia warunków udziału w postępowaniu polegać na zdolnościach technicznych lub zawodowych lub sytuacji finansowej lub </w:t>
      </w:r>
      <w:r w:rsidRPr="00F86695">
        <w:rPr>
          <w:rFonts w:eastAsia="Calibri"/>
        </w:rPr>
        <w:t>ekonomicznej podmiotów</w:t>
      </w:r>
      <w:r w:rsidR="00F11BB5" w:rsidRPr="00F86695">
        <w:rPr>
          <w:rFonts w:eastAsia="Calibri"/>
        </w:rPr>
        <w:t xml:space="preserve"> udostępniających</w:t>
      </w:r>
      <w:r w:rsidR="00F11BB5" w:rsidRPr="00927428">
        <w:rPr>
          <w:rFonts w:eastAsia="Calibri"/>
        </w:rPr>
        <w:t xml:space="preserve"> zasoby</w:t>
      </w:r>
      <w:r w:rsidRPr="00927428">
        <w:rPr>
          <w:rFonts w:eastAsia="Calibri"/>
        </w:rPr>
        <w:t xml:space="preserve">, niezależnie od charakteru prawnego łączących go z nim stosunków prawnych. </w:t>
      </w:r>
    </w:p>
    <w:p w14:paraId="3E8D6457" w14:textId="596AC2FB" w:rsidR="00672CDC" w:rsidRPr="00672CDC" w:rsidRDefault="00831FE4" w:rsidP="007C2CBB">
      <w:pPr>
        <w:pStyle w:val="Akapitzlist"/>
        <w:numPr>
          <w:ilvl w:val="0"/>
          <w:numId w:val="37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lastRenderedPageBreak/>
        <w:t>W odniesieniu d</w:t>
      </w:r>
      <w:r w:rsidR="00752022" w:rsidRPr="00927428">
        <w:rPr>
          <w:rFonts w:eastAsia="Calibri"/>
        </w:rPr>
        <w:t>o warunków dotyczących wykształ</w:t>
      </w:r>
      <w:r w:rsidRPr="00927428">
        <w:rPr>
          <w:rFonts w:eastAsia="Calibri"/>
        </w:rPr>
        <w:t xml:space="preserve">cenia, kwalifikacji zawodowych lub doświadczenia wykonawcy </w:t>
      </w:r>
      <w:r w:rsidR="00752022" w:rsidRPr="00927428">
        <w:rPr>
          <w:rFonts w:eastAsia="Calibri"/>
        </w:rPr>
        <w:t>mogą polegać na zdolnościach podmiotów udostępniających zasoby, jeżeli podmioty te wykon</w:t>
      </w:r>
      <w:r w:rsidR="00CE46CE">
        <w:rPr>
          <w:rFonts w:eastAsia="Calibri"/>
        </w:rPr>
        <w:t>ają</w:t>
      </w:r>
      <w:r w:rsidR="00752022" w:rsidRPr="00927428">
        <w:rPr>
          <w:rFonts w:eastAsia="Calibri"/>
        </w:rPr>
        <w:t xml:space="preserve"> roboty budowlane lub usługi, do realizacji których te zdolności są wymagane.</w:t>
      </w:r>
    </w:p>
    <w:p w14:paraId="6195574A" w14:textId="77777777" w:rsidR="00927428" w:rsidRDefault="00D80BB6" w:rsidP="007C2CBB">
      <w:pPr>
        <w:pStyle w:val="Akapitzlist"/>
        <w:numPr>
          <w:ilvl w:val="0"/>
          <w:numId w:val="37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>Wykonawca, który polega na z</w:t>
      </w:r>
      <w:r w:rsidR="00457EEF" w:rsidRPr="00927428">
        <w:rPr>
          <w:rFonts w:eastAsia="Calibri"/>
        </w:rPr>
        <w:t xml:space="preserve">dolnościach lub sytuacji </w:t>
      </w:r>
      <w:r w:rsidRPr="00927428">
        <w:rPr>
          <w:rFonts w:eastAsia="Calibri"/>
        </w:rPr>
        <w:t>podmiotów</w:t>
      </w:r>
      <w:r w:rsidR="00457EEF" w:rsidRPr="00927428">
        <w:rPr>
          <w:rFonts w:eastAsia="Calibri"/>
        </w:rPr>
        <w:t xml:space="preserve"> udostępniających zasoby</w:t>
      </w:r>
      <w:r w:rsidRPr="00927428">
        <w:rPr>
          <w:rFonts w:eastAsia="Calibri"/>
        </w:rPr>
        <w:t xml:space="preserve">, </w:t>
      </w:r>
      <w:r w:rsidR="00457EEF" w:rsidRPr="00927428">
        <w:rPr>
          <w:rFonts w:eastAsia="Calibri"/>
        </w:rPr>
        <w:t>składa, wraz z ofertą zobowiązanie podmiotu udostępniającego zasoby do oddania mu do dyspozycji niezbędnych zasobów na potrzeby realizacji zamówienia lub inny podmiotowy środek dowodowy</w:t>
      </w:r>
      <w:r w:rsidR="00171B6E" w:rsidRPr="00927428">
        <w:rPr>
          <w:rFonts w:eastAsia="Calibri"/>
        </w:rPr>
        <w:t xml:space="preserve"> potwierdzający, że Wykonawca realizując zamówieni</w:t>
      </w:r>
      <w:r w:rsidR="00927428">
        <w:rPr>
          <w:rFonts w:eastAsia="Calibri"/>
        </w:rPr>
        <w:t>e</w:t>
      </w:r>
      <w:r w:rsidR="00171B6E" w:rsidRPr="00927428">
        <w:rPr>
          <w:rFonts w:eastAsia="Calibri"/>
        </w:rPr>
        <w:t>, będzie dysponował niezbędnymi zasobami tych podmiotów</w:t>
      </w:r>
      <w:r w:rsidRPr="00927428">
        <w:rPr>
          <w:rFonts w:eastAsia="Calibri"/>
        </w:rPr>
        <w:t>.</w:t>
      </w:r>
      <w:r w:rsidR="00AE619B">
        <w:rPr>
          <w:rFonts w:eastAsia="Calibri"/>
        </w:rPr>
        <w:t xml:space="preserve"> </w:t>
      </w:r>
    </w:p>
    <w:p w14:paraId="39429384" w14:textId="7658BF96" w:rsidR="00927428" w:rsidRDefault="00D80BB6" w:rsidP="007C2CBB">
      <w:pPr>
        <w:pStyle w:val="Akapitzlist"/>
        <w:numPr>
          <w:ilvl w:val="0"/>
          <w:numId w:val="37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 xml:space="preserve">Zamawiający oceni, czy udostępniane wykonawcy przez podmioty </w:t>
      </w:r>
      <w:r w:rsidR="008E471B" w:rsidRPr="00927428">
        <w:rPr>
          <w:rFonts w:eastAsia="Calibri"/>
        </w:rPr>
        <w:t xml:space="preserve">udostępniające zasoby </w:t>
      </w:r>
      <w:r w:rsidRPr="00927428">
        <w:rPr>
          <w:rFonts w:eastAsia="Calibri"/>
        </w:rPr>
        <w:t xml:space="preserve">zdolności techniczne lub zawodowe lub ich sytuacja finansowa lub ekonomiczna, pozwalają na wykazanie przez wykonawcę spełniania </w:t>
      </w:r>
      <w:r w:rsidR="008E471B" w:rsidRPr="00927428">
        <w:rPr>
          <w:rFonts w:eastAsia="Calibri"/>
        </w:rPr>
        <w:t>warunków udziału w postępowaniu, o których mowa w art.112 ust.</w:t>
      </w:r>
      <w:r w:rsidR="00184BE1">
        <w:rPr>
          <w:rFonts w:eastAsia="Calibri"/>
        </w:rPr>
        <w:t xml:space="preserve"> </w:t>
      </w:r>
      <w:r w:rsidR="008E471B" w:rsidRPr="00927428">
        <w:rPr>
          <w:rFonts w:eastAsia="Calibri"/>
        </w:rPr>
        <w:t xml:space="preserve">2 pkt 3 i 4, </w:t>
      </w:r>
      <w:r w:rsidRPr="00927428">
        <w:rPr>
          <w:rFonts w:eastAsia="Calibri"/>
        </w:rPr>
        <w:t xml:space="preserve">oraz bada, czy nie zachodzą wobec tego podmiotu </w:t>
      </w:r>
      <w:r w:rsidR="008E471B" w:rsidRPr="00927428">
        <w:rPr>
          <w:rFonts w:eastAsia="Calibri"/>
        </w:rPr>
        <w:t xml:space="preserve">podstawy wykluczenia, które zostały przewidziane względem </w:t>
      </w:r>
      <w:r w:rsidR="001875D8">
        <w:rPr>
          <w:rFonts w:eastAsia="Calibri"/>
        </w:rPr>
        <w:t>W</w:t>
      </w:r>
      <w:r w:rsidR="00AE619B">
        <w:rPr>
          <w:rFonts w:eastAsia="Calibri"/>
        </w:rPr>
        <w:t xml:space="preserve">ykonawcy. </w:t>
      </w:r>
    </w:p>
    <w:p w14:paraId="4A21FC6E" w14:textId="77777777" w:rsidR="00927428" w:rsidRDefault="008E471B" w:rsidP="007C2CBB">
      <w:pPr>
        <w:pStyle w:val="Akapitzlist"/>
        <w:numPr>
          <w:ilvl w:val="0"/>
          <w:numId w:val="37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>Podmiot</w:t>
      </w:r>
      <w:r w:rsidR="00D80BB6" w:rsidRPr="00927428">
        <w:rPr>
          <w:rFonts w:eastAsia="Calibri"/>
        </w:rPr>
        <w:t xml:space="preserve">, </w:t>
      </w:r>
      <w:r w:rsidR="00581797" w:rsidRPr="00927428">
        <w:rPr>
          <w:rFonts w:eastAsia="Calibri"/>
        </w:rPr>
        <w:t>który zobowiązał się do udostę</w:t>
      </w:r>
      <w:r w:rsidRPr="00927428">
        <w:rPr>
          <w:rFonts w:eastAsia="Calibri"/>
        </w:rPr>
        <w:t>pnienia zasobów</w:t>
      </w:r>
      <w:r w:rsidR="00581797" w:rsidRPr="00927428">
        <w:rPr>
          <w:rFonts w:eastAsia="Calibri"/>
        </w:rPr>
        <w:t>,</w:t>
      </w:r>
      <w:r w:rsidR="004E7CC6" w:rsidRPr="00927428">
        <w:rPr>
          <w:rFonts w:eastAsia="Calibri"/>
        </w:rPr>
        <w:t xml:space="preserve"> odpowiada solidarnie z </w:t>
      </w:r>
      <w:r w:rsidR="00581797" w:rsidRPr="00927428">
        <w:rPr>
          <w:rFonts w:eastAsia="Calibri"/>
        </w:rPr>
        <w:t>wykonawcą, który polega na jego sytuacji finansowej lub ekonomicznej</w:t>
      </w:r>
      <w:r w:rsidR="00D80BB6" w:rsidRPr="00927428">
        <w:rPr>
          <w:rFonts w:eastAsia="Calibri"/>
        </w:rPr>
        <w:t>, za szkodę poniesioną przez Zamawiającego powstałą wskutek nieudostępnienia tych zasobów chyba, że za nieudostępnienie zasobów nie ponosi winy.</w:t>
      </w:r>
      <w:r w:rsidR="006458D4">
        <w:rPr>
          <w:rFonts w:eastAsia="Calibri"/>
        </w:rPr>
        <w:t xml:space="preserve"> </w:t>
      </w:r>
    </w:p>
    <w:p w14:paraId="14DDDAC2" w14:textId="77777777" w:rsidR="00927428" w:rsidRDefault="00581797" w:rsidP="007C2CBB">
      <w:pPr>
        <w:pStyle w:val="Akapitzlist"/>
        <w:numPr>
          <w:ilvl w:val="0"/>
          <w:numId w:val="37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>Jeżeli zdolności techniczne lub zawodowe, sytuacja ekonomiczna lub finanso</w:t>
      </w:r>
      <w:r w:rsidR="004E7CC6" w:rsidRPr="00927428">
        <w:rPr>
          <w:rFonts w:eastAsia="Calibri"/>
        </w:rPr>
        <w:t>wa podmiotu udostę</w:t>
      </w:r>
      <w:r w:rsidRPr="00927428">
        <w:rPr>
          <w:rFonts w:eastAsia="Calibri"/>
        </w:rPr>
        <w:t>pniającego zasoby</w:t>
      </w:r>
      <w:r w:rsidR="004E7CC6" w:rsidRPr="00927428">
        <w:rPr>
          <w:rFonts w:eastAsia="Calibri"/>
        </w:rPr>
        <w:t xml:space="preserve"> </w:t>
      </w:r>
      <w:r w:rsidRPr="00927428">
        <w:rPr>
          <w:rFonts w:eastAsia="Calibri"/>
        </w:rPr>
        <w:t>nie potwierdzą spełnienia przez wy</w:t>
      </w:r>
      <w:r w:rsidR="004E7CC6" w:rsidRPr="00927428">
        <w:rPr>
          <w:rFonts w:eastAsia="Calibri"/>
        </w:rPr>
        <w:t>konawcę warunków udziału w postę</w:t>
      </w:r>
      <w:r w:rsidRPr="00927428">
        <w:rPr>
          <w:rFonts w:eastAsia="Calibri"/>
        </w:rPr>
        <w:t>powaniu lub zachodzą wobe</w:t>
      </w:r>
      <w:r w:rsidR="004E7CC6" w:rsidRPr="00927428">
        <w:rPr>
          <w:rFonts w:eastAsia="Calibri"/>
        </w:rPr>
        <w:t>c</w:t>
      </w:r>
      <w:r w:rsidRPr="00927428">
        <w:rPr>
          <w:rFonts w:eastAsia="Calibri"/>
        </w:rPr>
        <w:t xml:space="preserve"> tego podmiotu podstawy wykluczenia, zamawiający żąda, aby wykonawca w terminie określonym przez zamawiającego  zastąpił ten podmiot innym podmiotem lub podmiotami albo wykazał, że samodzielnie</w:t>
      </w:r>
      <w:r w:rsidR="004E7CC6" w:rsidRPr="00927428">
        <w:rPr>
          <w:rFonts w:eastAsia="Calibri"/>
        </w:rPr>
        <w:t xml:space="preserve"> spełnia warunki udziału w postę</w:t>
      </w:r>
      <w:r w:rsidR="006458D4">
        <w:rPr>
          <w:rFonts w:eastAsia="Calibri"/>
        </w:rPr>
        <w:t xml:space="preserve">powaniu. </w:t>
      </w:r>
    </w:p>
    <w:p w14:paraId="1E1E134E" w14:textId="77777777" w:rsidR="00F86695" w:rsidRDefault="004E7CC6" w:rsidP="007C2CBB">
      <w:pPr>
        <w:pStyle w:val="Akapitzlist"/>
        <w:numPr>
          <w:ilvl w:val="0"/>
          <w:numId w:val="37"/>
        </w:numPr>
        <w:tabs>
          <w:tab w:val="clear" w:pos="644"/>
          <w:tab w:val="num" w:pos="1134"/>
        </w:tabs>
        <w:spacing w:line="276" w:lineRule="auto"/>
        <w:ind w:left="1134" w:hanging="425"/>
        <w:jc w:val="both"/>
        <w:rPr>
          <w:rFonts w:eastAsia="Calibri"/>
        </w:rPr>
      </w:pPr>
      <w:r w:rsidRPr="00927428">
        <w:rPr>
          <w:rFonts w:eastAsia="Calibri"/>
        </w:rPr>
        <w:t>Wykonawca nie może, po upływie terminu składania ofert powoływać się na zdolności lub sytuację podmiotów udostępniających zasoby, jeżeli na etapie składania ofert nie polegał on w danym zakresie na zdolnościach lub sytuacji podmiotów udostępniających zaso</w:t>
      </w:r>
      <w:r w:rsidR="006458D4">
        <w:rPr>
          <w:rFonts w:eastAsia="Calibri"/>
        </w:rPr>
        <w:t xml:space="preserve">by. </w:t>
      </w:r>
    </w:p>
    <w:p w14:paraId="02D74E1D" w14:textId="77777777" w:rsidR="003932AE" w:rsidRDefault="003932AE" w:rsidP="00B63B07">
      <w:pPr>
        <w:pStyle w:val="Akapitzlist"/>
        <w:spacing w:line="276" w:lineRule="auto"/>
        <w:ind w:left="1134"/>
        <w:jc w:val="both"/>
        <w:rPr>
          <w:rFonts w:eastAsia="Calibri"/>
        </w:rPr>
      </w:pPr>
    </w:p>
    <w:p w14:paraId="18DC598C" w14:textId="77777777" w:rsidR="00087345" w:rsidRDefault="00F86695" w:rsidP="007C2CBB">
      <w:pPr>
        <w:pStyle w:val="Akapitzlist"/>
        <w:numPr>
          <w:ilvl w:val="0"/>
          <w:numId w:val="38"/>
        </w:numPr>
        <w:spacing w:line="276" w:lineRule="auto"/>
        <w:ind w:left="709" w:hanging="283"/>
        <w:jc w:val="both"/>
        <w:rPr>
          <w:rFonts w:eastAsia="Calibri"/>
        </w:rPr>
      </w:pPr>
      <w:r w:rsidRPr="00F86695">
        <w:rPr>
          <w:rFonts w:eastAsia="Calibri"/>
          <w:b/>
        </w:rPr>
        <w:t xml:space="preserve">Warunki, zasady uczestnictwa i odpowiedzialności podmiotów </w:t>
      </w:r>
      <w:r w:rsidR="003932AE">
        <w:rPr>
          <w:rFonts w:eastAsia="Calibri"/>
          <w:b/>
        </w:rPr>
        <w:t>wspólnie ubiegających się o udzielenie zamówienia:</w:t>
      </w:r>
      <w:r w:rsidRPr="00F86695">
        <w:rPr>
          <w:rFonts w:eastAsia="Calibri"/>
        </w:rPr>
        <w:t xml:space="preserve"> </w:t>
      </w:r>
    </w:p>
    <w:p w14:paraId="0371732E" w14:textId="77777777" w:rsidR="00AE4979" w:rsidRPr="00C6247E" w:rsidRDefault="00AE4979" w:rsidP="007C2CBB">
      <w:pPr>
        <w:pStyle w:val="Akapitzlist"/>
        <w:numPr>
          <w:ilvl w:val="0"/>
          <w:numId w:val="41"/>
        </w:numPr>
        <w:tabs>
          <w:tab w:val="num" w:pos="1134"/>
        </w:tabs>
        <w:spacing w:line="276" w:lineRule="auto"/>
        <w:ind w:hanging="153"/>
        <w:jc w:val="both"/>
        <w:rPr>
          <w:rFonts w:eastAsia="Calibri"/>
        </w:rPr>
      </w:pPr>
      <w:r w:rsidRPr="00C6247E">
        <w:rPr>
          <w:rFonts w:eastAsia="Calibri"/>
        </w:rPr>
        <w:t>Wykonawcy wspólnie ubiegający się o udzielenie zamówienia muszą wykazać, że:</w:t>
      </w:r>
    </w:p>
    <w:p w14:paraId="325C4D6E" w14:textId="77777777" w:rsidR="00AE4979" w:rsidRPr="007C63C8" w:rsidRDefault="00AE4979" w:rsidP="007C2CBB">
      <w:pPr>
        <w:pStyle w:val="Akapitzlist"/>
        <w:numPr>
          <w:ilvl w:val="0"/>
          <w:numId w:val="22"/>
        </w:numPr>
        <w:tabs>
          <w:tab w:val="clear" w:pos="720"/>
          <w:tab w:val="num" w:pos="1134"/>
        </w:tabs>
        <w:spacing w:line="276" w:lineRule="auto"/>
        <w:ind w:left="1134" w:hanging="11"/>
        <w:jc w:val="both"/>
        <w:rPr>
          <w:rFonts w:eastAsia="Calibri"/>
        </w:rPr>
      </w:pPr>
      <w:r w:rsidRPr="007C63C8">
        <w:rPr>
          <w:rFonts w:eastAsia="Calibri"/>
        </w:rPr>
        <w:t xml:space="preserve">wspólnie spełnią warunki udziału w postępowaniu </w:t>
      </w:r>
      <w:r w:rsidRPr="007C63C8">
        <w:rPr>
          <w:rFonts w:eastAsia="Calibri"/>
        </w:rPr>
        <w:tab/>
      </w:r>
    </w:p>
    <w:p w14:paraId="1A1344C3" w14:textId="513595B8" w:rsidR="00AE4979" w:rsidRPr="001875D8" w:rsidRDefault="00AE4979" w:rsidP="007C2CBB">
      <w:pPr>
        <w:pStyle w:val="Akapitzlist"/>
        <w:numPr>
          <w:ilvl w:val="0"/>
          <w:numId w:val="22"/>
        </w:numPr>
        <w:tabs>
          <w:tab w:val="clear" w:pos="720"/>
          <w:tab w:val="num" w:pos="1134"/>
        </w:tabs>
        <w:spacing w:line="276" w:lineRule="auto"/>
        <w:ind w:left="1134" w:hanging="11"/>
        <w:jc w:val="both"/>
        <w:rPr>
          <w:rFonts w:eastAsia="Calibri"/>
        </w:rPr>
      </w:pPr>
      <w:r w:rsidRPr="007C63C8">
        <w:rPr>
          <w:rFonts w:eastAsia="Calibri"/>
        </w:rPr>
        <w:t>w stosunku do żadnego z nich nie zachodzą podstawy wykluczenia z</w:t>
      </w:r>
      <w:r>
        <w:rPr>
          <w:rFonts w:eastAsia="Calibri"/>
        </w:rPr>
        <w:t> </w:t>
      </w:r>
      <w:r w:rsidRPr="007C63C8">
        <w:rPr>
          <w:rFonts w:eastAsia="Calibri"/>
        </w:rPr>
        <w:t>postępowania na podstawie art.</w:t>
      </w:r>
      <w:r w:rsidR="004263CE">
        <w:rPr>
          <w:rFonts w:eastAsia="Calibri"/>
        </w:rPr>
        <w:t xml:space="preserve"> </w:t>
      </w:r>
      <w:r w:rsidRPr="007C63C8">
        <w:rPr>
          <w:rFonts w:eastAsia="Calibri"/>
        </w:rPr>
        <w:t>108 ust.</w:t>
      </w:r>
      <w:r w:rsidR="004263CE">
        <w:rPr>
          <w:rFonts w:eastAsia="Calibri"/>
        </w:rPr>
        <w:t xml:space="preserve"> </w:t>
      </w:r>
      <w:r w:rsidRPr="007C63C8">
        <w:rPr>
          <w:rFonts w:eastAsia="Calibri"/>
        </w:rPr>
        <w:t>1</w:t>
      </w:r>
      <w:r w:rsidR="004263CE">
        <w:rPr>
          <w:rFonts w:eastAsia="Calibri"/>
        </w:rPr>
        <w:t xml:space="preserve"> ustawy </w:t>
      </w:r>
      <w:proofErr w:type="spellStart"/>
      <w:r w:rsidR="004263CE">
        <w:rPr>
          <w:rFonts w:eastAsia="Calibri"/>
        </w:rPr>
        <w:t>Pzp</w:t>
      </w:r>
      <w:proofErr w:type="spellEnd"/>
      <w:r w:rsidR="001875D8">
        <w:rPr>
          <w:rFonts w:eastAsia="Calibri"/>
        </w:rPr>
        <w:t xml:space="preserve"> oraz </w:t>
      </w:r>
      <w:r w:rsidR="001875D8" w:rsidRPr="001875D8">
        <w:rPr>
          <w:rFonts w:eastAsia="Calibri"/>
        </w:rPr>
        <w:t>na podstawie ustawy z dnia 7 kwietnia 2022 r. o szczególnych rozwiązaniach w zakresie przeciwdziałania wspieraniu agresji na Ukrainę oraz służących ochronie bezpieczeństwa narodowego</w:t>
      </w:r>
    </w:p>
    <w:p w14:paraId="7041B179" w14:textId="77777777" w:rsidR="00AE4979" w:rsidRPr="007C63C8" w:rsidRDefault="00AE4979" w:rsidP="007C2CBB">
      <w:pPr>
        <w:pStyle w:val="Akapitzlist"/>
        <w:numPr>
          <w:ilvl w:val="0"/>
          <w:numId w:val="22"/>
        </w:numPr>
        <w:tabs>
          <w:tab w:val="clear" w:pos="720"/>
          <w:tab w:val="num" w:pos="1134"/>
        </w:tabs>
        <w:spacing w:line="276" w:lineRule="auto"/>
        <w:ind w:left="1134" w:hanging="11"/>
        <w:jc w:val="both"/>
        <w:rPr>
          <w:rFonts w:eastAsia="Calibri"/>
        </w:rPr>
      </w:pPr>
      <w:r w:rsidRPr="007C63C8">
        <w:rPr>
          <w:rFonts w:eastAsia="Calibri"/>
        </w:rPr>
        <w:t>Wykonawcy wspólnie ubiegający się o zamówienie ponoszą solidarną odpowiedzialność za niewykonanie lub nienależyte wykonanie zobowiązania.</w:t>
      </w:r>
    </w:p>
    <w:p w14:paraId="2342577C" w14:textId="77777777" w:rsidR="00AE4979" w:rsidRDefault="00AE4979" w:rsidP="007C2CBB">
      <w:pPr>
        <w:pStyle w:val="Akapitzlist"/>
        <w:numPr>
          <w:ilvl w:val="0"/>
          <w:numId w:val="42"/>
        </w:numPr>
        <w:tabs>
          <w:tab w:val="num" w:pos="1134"/>
        </w:tabs>
        <w:spacing w:line="276" w:lineRule="auto"/>
        <w:ind w:left="1134" w:hanging="567"/>
        <w:jc w:val="both"/>
        <w:rPr>
          <w:rFonts w:eastAsia="Calibri"/>
        </w:rPr>
      </w:pPr>
      <w:r w:rsidRPr="00F86695">
        <w:rPr>
          <w:rFonts w:eastAsia="Calibri"/>
        </w:rPr>
        <w:lastRenderedPageBreak/>
        <w:t xml:space="preserve">Wykonawcy wspólnie ubiegający </w:t>
      </w:r>
      <w:r>
        <w:rPr>
          <w:rFonts w:eastAsia="Calibri"/>
        </w:rPr>
        <w:t>się</w:t>
      </w:r>
      <w:r w:rsidRPr="00F86695">
        <w:rPr>
          <w:rFonts w:eastAsia="Calibri"/>
        </w:rPr>
        <w:t xml:space="preserve"> o realizacje zamówienia muszą ustanowić pełnomocnika do reprezentowania ich w postępowaniu o udzielenie zamówienia albo do reprezentowania w postępowaniu i zawarcia umowy w sprawie zamówieni</w:t>
      </w:r>
      <w:r>
        <w:rPr>
          <w:rFonts w:eastAsia="Calibri"/>
        </w:rPr>
        <w:t>a publicznego.</w:t>
      </w:r>
    </w:p>
    <w:p w14:paraId="4322F282" w14:textId="77777777" w:rsidR="00AE4979" w:rsidRDefault="00AE4979" w:rsidP="007C2CBB">
      <w:pPr>
        <w:pStyle w:val="Akapitzlist"/>
        <w:numPr>
          <w:ilvl w:val="0"/>
          <w:numId w:val="42"/>
        </w:numPr>
        <w:tabs>
          <w:tab w:val="num" w:pos="1134"/>
        </w:tabs>
        <w:spacing w:line="276" w:lineRule="auto"/>
        <w:ind w:left="1134" w:hanging="567"/>
        <w:jc w:val="both"/>
        <w:rPr>
          <w:rFonts w:eastAsia="Calibri"/>
        </w:rPr>
      </w:pPr>
      <w:r>
        <w:rPr>
          <w:rFonts w:eastAsia="Calibri"/>
        </w:rPr>
        <w:t>j</w:t>
      </w:r>
      <w:r w:rsidRPr="00F86695">
        <w:rPr>
          <w:rFonts w:eastAsia="Calibri"/>
        </w:rPr>
        <w:t>eśli wybrana zostanie oferta wykonawców wspólnie ubiegających się o</w:t>
      </w:r>
      <w:r>
        <w:rPr>
          <w:rFonts w:eastAsia="Calibri"/>
        </w:rPr>
        <w:t> </w:t>
      </w:r>
      <w:r w:rsidRPr="00F86695">
        <w:rPr>
          <w:rFonts w:eastAsia="Calibri"/>
        </w:rPr>
        <w:t>udzielenie zamówienia, zamawiający żąda przed zawarciem umowy kopię umowy regulując</w:t>
      </w:r>
      <w:r>
        <w:rPr>
          <w:rFonts w:eastAsia="Calibri"/>
        </w:rPr>
        <w:t xml:space="preserve">ej współpracę tych wykonawców. </w:t>
      </w:r>
    </w:p>
    <w:p w14:paraId="2EBE437D" w14:textId="050A77F7" w:rsidR="00AE4979" w:rsidRPr="00AE4979" w:rsidRDefault="00AE4979" w:rsidP="007C2CBB">
      <w:pPr>
        <w:pStyle w:val="Akapitzlist"/>
        <w:numPr>
          <w:ilvl w:val="0"/>
          <w:numId w:val="42"/>
        </w:numPr>
        <w:tabs>
          <w:tab w:val="num" w:pos="1134"/>
        </w:tabs>
        <w:spacing w:line="276" w:lineRule="auto"/>
        <w:jc w:val="both"/>
        <w:rPr>
          <w:rFonts w:eastAsia="Calibri"/>
        </w:rPr>
      </w:pPr>
      <w:r w:rsidRPr="00AE4979">
        <w:rPr>
          <w:rFonts w:eastAsia="Calibri"/>
        </w:rPr>
        <w:t xml:space="preserve">Zgodnie z art. 117 ust. 3 ustawy Prawo zamówień publicznych, w odniesieniu do warunków dotyczących wykształcenia, kwalifikacji zawodowych i doświadczenia Wykonawcy wspólnie ubiegający się o udzielenie zamówienia mogą polegać na zdolnościach tych Wykonawców, którzy wykonają roboty budowlane i usługi, do realizacji, których te zdolności są wymagane. </w:t>
      </w:r>
      <w:r w:rsidRPr="007D4C7D">
        <w:rPr>
          <w:rFonts w:eastAsia="Calibri"/>
        </w:rPr>
        <w:t>Zgodnie z art. 117 ust. 4 ustawy Prawo zamówień publicznych Wykonawcy dołączą do oferty oświadczenie, z którego wynika, które roboty budowlane i usługi wykonają poszczególni Wykonawcy</w:t>
      </w:r>
      <w:r w:rsidR="00023A4B" w:rsidRPr="007D4C7D">
        <w:rPr>
          <w:rFonts w:eastAsia="Calibri"/>
        </w:rPr>
        <w:t xml:space="preserve"> - </w:t>
      </w:r>
      <w:r w:rsidR="00023A4B">
        <w:t xml:space="preserve">wg wzoru stanowiącego </w:t>
      </w:r>
      <w:r w:rsidR="00023A4B" w:rsidRPr="004D13C8">
        <w:rPr>
          <w:b/>
        </w:rPr>
        <w:t xml:space="preserve">Załącznik nr </w:t>
      </w:r>
      <w:r w:rsidR="00023A4B">
        <w:rPr>
          <w:b/>
        </w:rPr>
        <w:t>8</w:t>
      </w:r>
      <w:r w:rsidR="00023A4B" w:rsidRPr="004D13C8">
        <w:rPr>
          <w:b/>
        </w:rPr>
        <w:t xml:space="preserve"> do SW</w:t>
      </w:r>
      <w:r w:rsidR="00023A4B" w:rsidRPr="007D4C7D">
        <w:rPr>
          <w:b/>
        </w:rPr>
        <w:t>Z</w:t>
      </w:r>
      <w:r w:rsidRPr="007D4C7D">
        <w:rPr>
          <w:rFonts w:eastAsia="Calibri"/>
        </w:rPr>
        <w:t>.</w:t>
      </w:r>
    </w:p>
    <w:p w14:paraId="01E9E853" w14:textId="77777777" w:rsidR="00AE4979" w:rsidRDefault="00AE4979" w:rsidP="00B63B07">
      <w:pPr>
        <w:pStyle w:val="Akapitzlist"/>
        <w:tabs>
          <w:tab w:val="num" w:pos="1134"/>
        </w:tabs>
        <w:spacing w:line="276" w:lineRule="auto"/>
        <w:ind w:left="1134"/>
        <w:jc w:val="both"/>
        <w:rPr>
          <w:rFonts w:eastAsia="Calibri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0323DC" w:rsidRPr="007C63C8" w14:paraId="49013D63" w14:textId="77777777" w:rsidTr="000323DC">
        <w:tc>
          <w:tcPr>
            <w:tcW w:w="9180" w:type="dxa"/>
            <w:shd w:val="pct10" w:color="auto" w:fill="auto"/>
          </w:tcPr>
          <w:p w14:paraId="3DD5AAAB" w14:textId="77777777" w:rsidR="000323DC" w:rsidRPr="007C63C8" w:rsidRDefault="003932AE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XXII</w:t>
            </w:r>
            <w:r w:rsidR="000323DC" w:rsidRPr="007C63C8">
              <w:rPr>
                <w:b/>
              </w:rPr>
              <w:t xml:space="preserve">. Wykaz </w:t>
            </w:r>
            <w:r w:rsidR="00424819" w:rsidRPr="007C63C8">
              <w:rPr>
                <w:b/>
              </w:rPr>
              <w:t>podmiotowych środków dowodowych oraz dokumentów, które należy złożyć wraz z ofertą</w:t>
            </w:r>
          </w:p>
        </w:tc>
      </w:tr>
    </w:tbl>
    <w:p w14:paraId="4E47933E" w14:textId="77777777" w:rsidR="00F86695" w:rsidRDefault="00F86695" w:rsidP="00B63B07">
      <w:pPr>
        <w:shd w:val="clear" w:color="auto" w:fill="FFFFFF"/>
        <w:spacing w:line="276" w:lineRule="auto"/>
        <w:jc w:val="both"/>
        <w:rPr>
          <w:b/>
          <w:color w:val="000000"/>
        </w:rPr>
      </w:pPr>
    </w:p>
    <w:p w14:paraId="2AE887B1" w14:textId="77777777" w:rsidR="00424819" w:rsidRPr="007C63C8" w:rsidRDefault="00087345" w:rsidP="00B63B07">
      <w:pPr>
        <w:shd w:val="clear" w:color="auto" w:fill="FFFFFF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I. </w:t>
      </w:r>
      <w:r w:rsidR="00424819" w:rsidRPr="007C63C8">
        <w:rPr>
          <w:b/>
          <w:color w:val="000000"/>
        </w:rPr>
        <w:t>DOKUMENTY SKŁADANE WRAZ Z OFERTĄ</w:t>
      </w:r>
      <w:r w:rsidR="006A5509" w:rsidRPr="007C63C8">
        <w:rPr>
          <w:b/>
          <w:color w:val="000000"/>
        </w:rPr>
        <w:t xml:space="preserve"> - STANOWIACE OFERTĘ</w:t>
      </w:r>
    </w:p>
    <w:p w14:paraId="35AA66CB" w14:textId="77777777" w:rsidR="00F65EF4" w:rsidRPr="007C63C8" w:rsidRDefault="00F65EF4" w:rsidP="00B63B07">
      <w:pPr>
        <w:spacing w:line="276" w:lineRule="auto"/>
        <w:ind w:left="709" w:hanging="352"/>
        <w:jc w:val="both"/>
        <w:rPr>
          <w:rFonts w:eastAsia="Calibri"/>
        </w:rPr>
      </w:pPr>
    </w:p>
    <w:p w14:paraId="65365D40" w14:textId="77777777" w:rsidR="003A2D3F" w:rsidRPr="007C63C8" w:rsidRDefault="00424819" w:rsidP="007C2CBB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</w:rPr>
      </w:pPr>
      <w:r w:rsidRPr="007C63C8">
        <w:rPr>
          <w:rFonts w:eastAsia="Calibri"/>
          <w:b/>
        </w:rPr>
        <w:t xml:space="preserve">Formularz </w:t>
      </w:r>
      <w:r w:rsidRPr="006458D4">
        <w:rPr>
          <w:rFonts w:eastAsia="Calibri"/>
          <w:b/>
        </w:rPr>
        <w:t>oferty</w:t>
      </w:r>
      <w:r w:rsidR="006458D4" w:rsidRPr="006458D4">
        <w:rPr>
          <w:rFonts w:eastAsia="Calibri"/>
        </w:rPr>
        <w:t xml:space="preserve"> </w:t>
      </w:r>
      <w:r w:rsidRPr="006458D4">
        <w:rPr>
          <w:rFonts w:eastAsia="Calibri"/>
        </w:rPr>
        <w:t xml:space="preserve">wg wzoru stanowiącego </w:t>
      </w:r>
      <w:r w:rsidR="00C10821" w:rsidRPr="006458D4">
        <w:rPr>
          <w:rFonts w:eastAsia="Calibri"/>
          <w:b/>
        </w:rPr>
        <w:t>Z</w:t>
      </w:r>
      <w:r w:rsidRPr="006458D4">
        <w:rPr>
          <w:rFonts w:eastAsia="Calibri"/>
          <w:b/>
        </w:rPr>
        <w:t xml:space="preserve">ałącznik nr </w:t>
      </w:r>
      <w:r w:rsidR="00C10821" w:rsidRPr="006458D4">
        <w:rPr>
          <w:rFonts w:eastAsia="Calibri"/>
          <w:b/>
        </w:rPr>
        <w:t xml:space="preserve">1 </w:t>
      </w:r>
      <w:r w:rsidRPr="006458D4">
        <w:rPr>
          <w:rFonts w:eastAsia="Calibri"/>
          <w:b/>
        </w:rPr>
        <w:t>do SWZ</w:t>
      </w:r>
      <w:r w:rsidRPr="006458D4">
        <w:rPr>
          <w:rFonts w:eastAsia="Calibri"/>
        </w:rPr>
        <w:t>. Formularz</w:t>
      </w:r>
      <w:r w:rsidRPr="007C63C8">
        <w:rPr>
          <w:rFonts w:eastAsia="Calibri"/>
        </w:rPr>
        <w:t xml:space="preserve"> musi być złożony w formie elektronicznej lub w postaci elektronicznej opatrzonej podpisem zaufanym lub podpisem osobistym osoby upoważnionej do reprezentowania</w:t>
      </w:r>
      <w:r w:rsidR="003D1D6F" w:rsidRPr="007C63C8">
        <w:rPr>
          <w:rFonts w:eastAsia="Calibri"/>
        </w:rPr>
        <w:t xml:space="preserve"> </w:t>
      </w:r>
      <w:r w:rsidR="003932AE">
        <w:rPr>
          <w:rFonts w:eastAsia="Calibri"/>
        </w:rPr>
        <w:t>W</w:t>
      </w:r>
      <w:r w:rsidR="00C02377" w:rsidRPr="007C63C8">
        <w:rPr>
          <w:rFonts w:eastAsia="Calibri"/>
        </w:rPr>
        <w:t>ykonawcy</w:t>
      </w:r>
      <w:r w:rsidR="00C72CD5" w:rsidRPr="007C63C8">
        <w:rPr>
          <w:rFonts w:eastAsia="Calibri"/>
        </w:rPr>
        <w:t>, zgodnie z formą reprezentacji określoną w rejestr</w:t>
      </w:r>
      <w:r w:rsidR="00C02377" w:rsidRPr="007C63C8">
        <w:rPr>
          <w:rFonts w:eastAsia="Calibri"/>
        </w:rPr>
        <w:t>ze lub innym dokumencie właściwym dla danej f</w:t>
      </w:r>
      <w:r w:rsidR="008479C2">
        <w:rPr>
          <w:rFonts w:eastAsia="Calibri"/>
        </w:rPr>
        <w:t>ormy organizacyjnej W</w:t>
      </w:r>
      <w:r w:rsidR="00C02377" w:rsidRPr="007C63C8">
        <w:rPr>
          <w:rFonts w:eastAsia="Calibri"/>
        </w:rPr>
        <w:t>ykonawcy albo przez umocowanego przedstawiciela Wykonawcy.</w:t>
      </w:r>
    </w:p>
    <w:p w14:paraId="71A4427A" w14:textId="77777777" w:rsidR="00C02377" w:rsidRPr="007C63C8" w:rsidRDefault="00C02377" w:rsidP="007C2CBB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</w:rPr>
      </w:pPr>
      <w:r w:rsidRPr="007C63C8">
        <w:rPr>
          <w:rFonts w:eastAsia="Calibri"/>
          <w:b/>
        </w:rPr>
        <w:t>Odpis lub informację z Krajowego Rejestru Sądowego, Centralnej Ewidencji i Informacji o Działalności Gospodarczej</w:t>
      </w:r>
      <w:r w:rsidRPr="007C63C8">
        <w:rPr>
          <w:rFonts w:eastAsia="Calibri"/>
        </w:rPr>
        <w:t xml:space="preserve"> lub innego właściwego rejestru w</w:t>
      </w:r>
      <w:r w:rsidR="00563713" w:rsidRPr="007C63C8">
        <w:rPr>
          <w:rFonts w:eastAsia="Calibri"/>
        </w:rPr>
        <w:t xml:space="preserve"> celu potwierdzenia, że osoba d</w:t>
      </w:r>
      <w:r w:rsidRPr="007C63C8">
        <w:rPr>
          <w:rFonts w:eastAsia="Calibri"/>
        </w:rPr>
        <w:t>z</w:t>
      </w:r>
      <w:r w:rsidR="00563713" w:rsidRPr="007C63C8">
        <w:rPr>
          <w:rFonts w:eastAsia="Calibri"/>
        </w:rPr>
        <w:t>i</w:t>
      </w:r>
      <w:r w:rsidRPr="007C63C8">
        <w:rPr>
          <w:rFonts w:eastAsia="Calibri"/>
        </w:rPr>
        <w:t xml:space="preserve">ałająca w imieniu Wykonawcy jest </w:t>
      </w:r>
      <w:r w:rsidR="00563713" w:rsidRPr="007C63C8">
        <w:rPr>
          <w:rFonts w:eastAsia="Calibri"/>
        </w:rPr>
        <w:t>umocowana do jego re</w:t>
      </w:r>
      <w:r w:rsidR="006458D4">
        <w:rPr>
          <w:rFonts w:eastAsia="Calibri"/>
        </w:rPr>
        <w:t>prezentowania.</w:t>
      </w:r>
    </w:p>
    <w:p w14:paraId="4597478B" w14:textId="0B6D98FF" w:rsidR="00563713" w:rsidRPr="00BB0518" w:rsidRDefault="00563713" w:rsidP="00B63B07">
      <w:pPr>
        <w:pStyle w:val="Akapitzlist"/>
        <w:ind w:left="709"/>
        <w:jc w:val="both"/>
        <w:rPr>
          <w:rFonts w:eastAsia="Calibri"/>
          <w:color w:val="000000" w:themeColor="text1"/>
        </w:rPr>
      </w:pPr>
      <w:r w:rsidRPr="007C63C8">
        <w:rPr>
          <w:rFonts w:eastAsia="Calibri"/>
        </w:rPr>
        <w:t xml:space="preserve">Wykonawca nie jest zobowiązany do złożenia dokumentów, o których mowa w </w:t>
      </w:r>
      <w:r w:rsidR="00637B54">
        <w:rPr>
          <w:rFonts w:eastAsia="Calibri"/>
        </w:rPr>
        <w:t>ust.</w:t>
      </w:r>
      <w:r w:rsidRPr="007C63C8">
        <w:rPr>
          <w:rFonts w:eastAsia="Calibri"/>
        </w:rPr>
        <w:t xml:space="preserve"> 2 jeżeli Zamawiający może je uzyskać za pomocą bezpłatnych i ogólnodostępnych baz </w:t>
      </w:r>
      <w:r w:rsidRPr="00BB0518">
        <w:rPr>
          <w:rFonts w:eastAsia="Calibri"/>
          <w:color w:val="000000" w:themeColor="text1"/>
        </w:rPr>
        <w:t xml:space="preserve">danych, o ile Wykonawca wskazał dane umożliwiające dostęp do tych dokumentów. </w:t>
      </w:r>
      <w:r w:rsidR="00514BF9" w:rsidRPr="00BB0518">
        <w:rPr>
          <w:rFonts w:eastAsia="Calibri"/>
          <w:color w:val="000000" w:themeColor="text1"/>
        </w:rPr>
        <w:t xml:space="preserve"> W przypadku braku podania w ofercie </w:t>
      </w:r>
      <w:r w:rsidR="00A22A63" w:rsidRPr="00BB0518">
        <w:rPr>
          <w:rFonts w:eastAsia="Calibri"/>
          <w:color w:val="000000" w:themeColor="text1"/>
        </w:rPr>
        <w:t>ww. danych Zamawiający może pobrać ww. dokumenty w formie elektronicznej,</w:t>
      </w:r>
      <w:r w:rsidR="00617DF2" w:rsidRPr="00BB0518">
        <w:rPr>
          <w:rFonts w:eastAsia="Calibri"/>
          <w:color w:val="000000" w:themeColor="text1"/>
        </w:rPr>
        <w:t xml:space="preserve"> o ile są dostępne w ogólnodostę</w:t>
      </w:r>
      <w:r w:rsidR="00A22A63" w:rsidRPr="00BB0518">
        <w:rPr>
          <w:rFonts w:eastAsia="Calibri"/>
          <w:color w:val="000000" w:themeColor="text1"/>
        </w:rPr>
        <w:t>pnych i</w:t>
      </w:r>
      <w:r w:rsidR="006458D4" w:rsidRPr="00BB0518">
        <w:rPr>
          <w:rFonts w:eastAsia="Calibri"/>
          <w:color w:val="000000" w:themeColor="text1"/>
        </w:rPr>
        <w:t xml:space="preserve"> bezpłatnych bazach danych. </w:t>
      </w:r>
    </w:p>
    <w:p w14:paraId="46D70E83" w14:textId="6D2F5C4B" w:rsidR="004263CE" w:rsidRPr="00BB0518" w:rsidRDefault="004263CE" w:rsidP="00672CDC">
      <w:pPr>
        <w:ind w:left="708"/>
        <w:jc w:val="both"/>
        <w:rPr>
          <w:color w:val="000000" w:themeColor="text1"/>
        </w:rPr>
      </w:pPr>
      <w:r w:rsidRPr="00BB0518">
        <w:rPr>
          <w:color w:val="000000" w:themeColor="text1"/>
          <w:shd w:val="clear" w:color="auto" w:fill="FFFFFF"/>
        </w:rPr>
        <w:t xml:space="preserve">Powyższe stosuje się odpowiednio do osoby działającej w imieniu podmiotu udostępniającego zasoby na zasadach określonych w </w:t>
      </w:r>
      <w:hyperlink r:id="rId35" w:anchor="/document/18903829?unitId=art(118)&amp;cm=DOCUMENT" w:history="1">
        <w:r w:rsidRPr="00BB0518">
          <w:rPr>
            <w:rStyle w:val="Hipercze"/>
            <w:color w:val="000000" w:themeColor="text1"/>
            <w:u w:val="none"/>
          </w:rPr>
          <w:t>art. 118</w:t>
        </w:r>
      </w:hyperlink>
      <w:r w:rsidRPr="00BB0518">
        <w:rPr>
          <w:color w:val="000000" w:themeColor="text1"/>
          <w:shd w:val="clear" w:color="auto" w:fill="FFFFFF"/>
        </w:rPr>
        <w:t xml:space="preserve"> ustawy</w:t>
      </w:r>
      <w:r w:rsidR="00577107" w:rsidRPr="00BB0518">
        <w:rPr>
          <w:color w:val="000000" w:themeColor="text1"/>
          <w:shd w:val="clear" w:color="auto" w:fill="FFFFFF"/>
        </w:rPr>
        <w:t>.</w:t>
      </w:r>
      <w:r w:rsidRPr="00BB0518">
        <w:rPr>
          <w:color w:val="000000" w:themeColor="text1"/>
          <w:shd w:val="clear" w:color="auto" w:fill="FFFFFF"/>
        </w:rPr>
        <w:t xml:space="preserve"> </w:t>
      </w:r>
    </w:p>
    <w:p w14:paraId="57A077D6" w14:textId="06932111" w:rsidR="00C673F4" w:rsidRPr="00BB0518" w:rsidRDefault="00C673F4" w:rsidP="007C2CBB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  <w:color w:val="000000" w:themeColor="text1"/>
        </w:rPr>
      </w:pPr>
      <w:r w:rsidRPr="00BB0518">
        <w:rPr>
          <w:rFonts w:eastAsia="Calibri"/>
          <w:b/>
          <w:color w:val="000000" w:themeColor="text1"/>
        </w:rPr>
        <w:t>Pełnomocnictwo</w:t>
      </w:r>
      <w:r w:rsidR="00617DF2" w:rsidRPr="00BB0518">
        <w:rPr>
          <w:rFonts w:eastAsia="Calibri"/>
          <w:color w:val="000000" w:themeColor="text1"/>
        </w:rPr>
        <w:t xml:space="preserve"> lub inny dokument</w:t>
      </w:r>
      <w:r w:rsidR="00577107" w:rsidRPr="00BB0518">
        <w:rPr>
          <w:rFonts w:eastAsia="Calibri"/>
          <w:color w:val="000000" w:themeColor="text1"/>
        </w:rPr>
        <w:t xml:space="preserve"> potwierdzający umocowanie do reprezentowania wykonawcy</w:t>
      </w:r>
      <w:r w:rsidR="003932AE" w:rsidRPr="00BB0518">
        <w:rPr>
          <w:rFonts w:eastAsia="Calibri"/>
          <w:color w:val="000000" w:themeColor="text1"/>
        </w:rPr>
        <w:t xml:space="preserve"> - jeśli w imieniu W</w:t>
      </w:r>
      <w:r w:rsidR="00617DF2" w:rsidRPr="00BB0518">
        <w:rPr>
          <w:rFonts w:eastAsia="Calibri"/>
          <w:color w:val="000000" w:themeColor="text1"/>
        </w:rPr>
        <w:t>ykonawcy działa osoba, której umocowanie nie wynika z dokumentów rejestrowyc</w:t>
      </w:r>
      <w:r w:rsidR="00A33E55" w:rsidRPr="00BB0518">
        <w:rPr>
          <w:rFonts w:eastAsia="Calibri"/>
          <w:color w:val="000000" w:themeColor="text1"/>
        </w:rPr>
        <w:t>h, o których mowa w</w:t>
      </w:r>
      <w:r w:rsidR="00087345" w:rsidRPr="00BB0518">
        <w:rPr>
          <w:rFonts w:eastAsia="Calibri"/>
          <w:color w:val="000000" w:themeColor="text1"/>
        </w:rPr>
        <w:t> </w:t>
      </w:r>
      <w:r w:rsidR="00637B54" w:rsidRPr="00BB0518">
        <w:rPr>
          <w:rFonts w:eastAsia="Calibri"/>
          <w:color w:val="000000" w:themeColor="text1"/>
        </w:rPr>
        <w:t>ust</w:t>
      </w:r>
      <w:r w:rsidR="00A33E55" w:rsidRPr="00BB0518">
        <w:rPr>
          <w:rFonts w:eastAsia="Calibri"/>
          <w:color w:val="000000" w:themeColor="text1"/>
        </w:rPr>
        <w:t xml:space="preserve"> 2. </w:t>
      </w:r>
    </w:p>
    <w:p w14:paraId="42222C80" w14:textId="78C3FB85" w:rsidR="009A69D4" w:rsidRPr="00BB0518" w:rsidRDefault="009A69D4" w:rsidP="00B63B07">
      <w:pPr>
        <w:pStyle w:val="Akapitzlist"/>
        <w:spacing w:line="276" w:lineRule="auto"/>
        <w:ind w:left="709"/>
        <w:jc w:val="both"/>
        <w:rPr>
          <w:rFonts w:eastAsia="Calibri"/>
          <w:color w:val="000000" w:themeColor="text1"/>
        </w:rPr>
      </w:pPr>
      <w:r w:rsidRPr="00BB0518">
        <w:rPr>
          <w:rFonts w:eastAsia="Calibri"/>
          <w:color w:val="000000" w:themeColor="text1"/>
        </w:rPr>
        <w:lastRenderedPageBreak/>
        <w:t>Powyższe uregulowanie stosuje się o</w:t>
      </w:r>
      <w:r w:rsidR="00F30BBC" w:rsidRPr="00BB0518">
        <w:rPr>
          <w:rFonts w:eastAsia="Calibri"/>
          <w:color w:val="000000" w:themeColor="text1"/>
        </w:rPr>
        <w:t xml:space="preserve">dpowiednio do osoby działającej w imieniu </w:t>
      </w:r>
      <w:r w:rsidR="00087345" w:rsidRPr="00BB0518">
        <w:rPr>
          <w:rFonts w:eastAsia="Calibri"/>
          <w:color w:val="000000" w:themeColor="text1"/>
        </w:rPr>
        <w:t>W</w:t>
      </w:r>
      <w:r w:rsidR="00F30BBC" w:rsidRPr="00BB0518">
        <w:rPr>
          <w:rFonts w:eastAsia="Calibri"/>
          <w:color w:val="000000" w:themeColor="text1"/>
        </w:rPr>
        <w:t>ykonawców wspólnie ubiegających si</w:t>
      </w:r>
      <w:r w:rsidR="00184BE1" w:rsidRPr="00BB0518">
        <w:rPr>
          <w:rFonts w:eastAsia="Calibri"/>
          <w:color w:val="000000" w:themeColor="text1"/>
        </w:rPr>
        <w:t>ę</w:t>
      </w:r>
      <w:r w:rsidR="00F30BBC" w:rsidRPr="00BB0518">
        <w:rPr>
          <w:rFonts w:eastAsia="Calibri"/>
          <w:color w:val="000000" w:themeColor="text1"/>
        </w:rPr>
        <w:t xml:space="preserve"> o udzielenia zamówienia publicznego</w:t>
      </w:r>
      <w:r w:rsidR="00577107" w:rsidRPr="00BB0518">
        <w:rPr>
          <w:rFonts w:eastAsia="Calibri"/>
          <w:color w:val="000000" w:themeColor="text1"/>
        </w:rPr>
        <w:t xml:space="preserve"> oraz </w:t>
      </w:r>
      <w:r w:rsidR="00577107" w:rsidRPr="00BB0518">
        <w:rPr>
          <w:color w:val="000000" w:themeColor="text1"/>
          <w:shd w:val="clear" w:color="auto" w:fill="FFFFFF"/>
        </w:rPr>
        <w:t xml:space="preserve">podmiotu udostępniającego zasoby na zasadach określonych w </w:t>
      </w:r>
      <w:hyperlink r:id="rId36" w:anchor="/document/18903829?unitId=art(118)&amp;cm=DOCUMENT" w:history="1">
        <w:r w:rsidR="00577107" w:rsidRPr="00BB0518">
          <w:rPr>
            <w:rStyle w:val="Hipercze"/>
            <w:color w:val="000000" w:themeColor="text1"/>
            <w:u w:val="none"/>
          </w:rPr>
          <w:t>art. 118</w:t>
        </w:r>
      </w:hyperlink>
      <w:r w:rsidR="00577107" w:rsidRPr="00BB0518">
        <w:rPr>
          <w:color w:val="000000" w:themeColor="text1"/>
          <w:shd w:val="clear" w:color="auto" w:fill="FFFFFF"/>
        </w:rPr>
        <w:t xml:space="preserve"> ustawy</w:t>
      </w:r>
      <w:r w:rsidR="00F30BBC" w:rsidRPr="00BB0518">
        <w:rPr>
          <w:rFonts w:eastAsia="Calibri"/>
          <w:color w:val="000000" w:themeColor="text1"/>
        </w:rPr>
        <w:t xml:space="preserve">. </w:t>
      </w:r>
    </w:p>
    <w:p w14:paraId="34120996" w14:textId="53DB5CAE" w:rsidR="00563713" w:rsidRPr="00BB0518" w:rsidRDefault="00563713" w:rsidP="007C2CBB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  <w:b/>
          <w:color w:val="000000" w:themeColor="text1"/>
        </w:rPr>
      </w:pPr>
      <w:r w:rsidRPr="00BB0518">
        <w:rPr>
          <w:rFonts w:eastAsia="Calibri"/>
          <w:b/>
          <w:color w:val="000000" w:themeColor="text1"/>
        </w:rPr>
        <w:t>Oświadczenie o niepodleganiu</w:t>
      </w:r>
      <w:r w:rsidRPr="00BB0518">
        <w:rPr>
          <w:rFonts w:eastAsia="Calibri"/>
          <w:color w:val="000000" w:themeColor="text1"/>
        </w:rPr>
        <w:t xml:space="preserve"> </w:t>
      </w:r>
      <w:r w:rsidRPr="00BB0518">
        <w:rPr>
          <w:rFonts w:eastAsia="Calibri"/>
          <w:b/>
          <w:color w:val="000000" w:themeColor="text1"/>
        </w:rPr>
        <w:t>wykluczeniu ora</w:t>
      </w:r>
      <w:r w:rsidR="0007242E" w:rsidRPr="00BB0518">
        <w:rPr>
          <w:rFonts w:eastAsia="Calibri"/>
          <w:b/>
          <w:color w:val="000000" w:themeColor="text1"/>
        </w:rPr>
        <w:t>z spełnieniu warunków udziału w </w:t>
      </w:r>
      <w:r w:rsidRPr="00BB0518">
        <w:rPr>
          <w:rFonts w:eastAsia="Calibri"/>
          <w:b/>
          <w:color w:val="000000" w:themeColor="text1"/>
        </w:rPr>
        <w:t xml:space="preserve">postępowaniu </w:t>
      </w:r>
      <w:r w:rsidR="00AC0A28" w:rsidRPr="00BB0518">
        <w:rPr>
          <w:rFonts w:eastAsia="Calibri"/>
          <w:color w:val="000000" w:themeColor="text1"/>
        </w:rPr>
        <w:t>w</w:t>
      </w:r>
      <w:r w:rsidR="00AC0A28" w:rsidRPr="00BB0518">
        <w:rPr>
          <w:rFonts w:eastAsia="Calibri"/>
          <w:b/>
          <w:color w:val="000000" w:themeColor="text1"/>
        </w:rPr>
        <w:t xml:space="preserve"> </w:t>
      </w:r>
      <w:r w:rsidR="00AC0A28" w:rsidRPr="00BB0518">
        <w:rPr>
          <w:rFonts w:eastAsia="Calibri"/>
          <w:color w:val="000000" w:themeColor="text1"/>
        </w:rPr>
        <w:t xml:space="preserve">zakresie wskazanym przez Zamawiającego w </w:t>
      </w:r>
      <w:r w:rsidR="00BB0518">
        <w:rPr>
          <w:rFonts w:eastAsia="Calibri"/>
          <w:color w:val="000000" w:themeColor="text1"/>
        </w:rPr>
        <w:t>Rozdziale</w:t>
      </w:r>
      <w:r w:rsidR="00AC0A28" w:rsidRPr="00BB0518">
        <w:rPr>
          <w:rFonts w:eastAsia="Calibri"/>
          <w:color w:val="000000" w:themeColor="text1"/>
        </w:rPr>
        <w:t xml:space="preserve"> </w:t>
      </w:r>
      <w:r w:rsidR="00105632" w:rsidRPr="00BB0518">
        <w:rPr>
          <w:rFonts w:eastAsia="Calibri"/>
          <w:color w:val="000000" w:themeColor="text1"/>
        </w:rPr>
        <w:t>X</w:t>
      </w:r>
      <w:r w:rsidR="006271BD" w:rsidRPr="00BB0518">
        <w:rPr>
          <w:rFonts w:eastAsia="Calibri"/>
          <w:color w:val="000000" w:themeColor="text1"/>
        </w:rPr>
        <w:t>IX</w:t>
      </w:r>
      <w:r w:rsidR="0096168A">
        <w:rPr>
          <w:rFonts w:eastAsia="Calibri"/>
          <w:color w:val="000000" w:themeColor="text1"/>
        </w:rPr>
        <w:t xml:space="preserve">, </w:t>
      </w:r>
      <w:proofErr w:type="spellStart"/>
      <w:r w:rsidR="0096168A">
        <w:rPr>
          <w:rFonts w:eastAsia="Calibri"/>
          <w:color w:val="000000" w:themeColor="text1"/>
        </w:rPr>
        <w:t>XXa</w:t>
      </w:r>
      <w:proofErr w:type="spellEnd"/>
      <w:r w:rsidR="000F3A09" w:rsidRPr="00BB0518">
        <w:rPr>
          <w:rFonts w:eastAsia="Calibri"/>
          <w:color w:val="000000" w:themeColor="text1"/>
        </w:rPr>
        <w:t xml:space="preserve"> </w:t>
      </w:r>
      <w:r w:rsidR="00BB0518">
        <w:rPr>
          <w:rFonts w:eastAsia="Calibri"/>
          <w:color w:val="000000" w:themeColor="text1"/>
        </w:rPr>
        <w:t>i</w:t>
      </w:r>
      <w:r w:rsidR="006271BD" w:rsidRPr="00BB0518">
        <w:rPr>
          <w:rFonts w:eastAsia="Calibri"/>
          <w:color w:val="000000" w:themeColor="text1"/>
        </w:rPr>
        <w:t xml:space="preserve"> XXI</w:t>
      </w:r>
      <w:r w:rsidR="00AC0A28" w:rsidRPr="00BB0518">
        <w:rPr>
          <w:rFonts w:eastAsia="Calibri"/>
          <w:color w:val="000000" w:themeColor="text1"/>
        </w:rPr>
        <w:t xml:space="preserve"> SWZ. O</w:t>
      </w:r>
      <w:r w:rsidR="00E75EFF" w:rsidRPr="00BB0518">
        <w:rPr>
          <w:rFonts w:eastAsia="Calibri"/>
          <w:color w:val="000000" w:themeColor="text1"/>
        </w:rPr>
        <w:t>ś</w:t>
      </w:r>
      <w:r w:rsidR="00AC0A28" w:rsidRPr="00BB0518">
        <w:rPr>
          <w:rFonts w:eastAsia="Calibri"/>
          <w:color w:val="000000" w:themeColor="text1"/>
        </w:rPr>
        <w:t>wiadczenie to stanowi</w:t>
      </w:r>
      <w:r w:rsidR="00E75EFF" w:rsidRPr="00BB0518">
        <w:rPr>
          <w:rFonts w:eastAsia="Calibri"/>
          <w:color w:val="000000" w:themeColor="text1"/>
        </w:rPr>
        <w:t xml:space="preserve"> dowód potwierdzający brak podstaw wykluczenia oraz spełnienie warunków udziału w postępowaniu, na dzień składania ofert tymczasowo zastępujący wymagane przez Zamawiając</w:t>
      </w:r>
      <w:r w:rsidR="00C002A6" w:rsidRPr="00BB0518">
        <w:rPr>
          <w:rFonts w:eastAsia="Calibri"/>
          <w:color w:val="000000" w:themeColor="text1"/>
        </w:rPr>
        <w:t>ego podmiotowe środki dowodowe</w:t>
      </w:r>
      <w:r w:rsidR="004D13C8" w:rsidRPr="00BB0518">
        <w:rPr>
          <w:rFonts w:eastAsia="Calibri"/>
          <w:color w:val="000000" w:themeColor="text1"/>
        </w:rPr>
        <w:t>,</w:t>
      </w:r>
      <w:r w:rsidR="00C002A6" w:rsidRPr="00BB0518">
        <w:rPr>
          <w:rFonts w:eastAsia="Calibri"/>
          <w:color w:val="000000" w:themeColor="text1"/>
        </w:rPr>
        <w:t xml:space="preserve"> (</w:t>
      </w:r>
      <w:r w:rsidR="00C10821" w:rsidRPr="00BB0518">
        <w:rPr>
          <w:rFonts w:eastAsia="Calibri"/>
          <w:color w:val="000000" w:themeColor="text1"/>
        </w:rPr>
        <w:t xml:space="preserve">wg </w:t>
      </w:r>
      <w:r w:rsidR="00C002A6" w:rsidRPr="00BB0518">
        <w:rPr>
          <w:rFonts w:eastAsia="Calibri"/>
          <w:color w:val="000000" w:themeColor="text1"/>
        </w:rPr>
        <w:t xml:space="preserve">wzoru stanowiącego </w:t>
      </w:r>
      <w:r w:rsidR="00577107" w:rsidRPr="00BB0518">
        <w:rPr>
          <w:rFonts w:eastAsia="Calibri"/>
          <w:color w:val="000000" w:themeColor="text1"/>
        </w:rPr>
        <w:t xml:space="preserve">odpowiednio </w:t>
      </w:r>
      <w:r w:rsidR="00C10821" w:rsidRPr="00BB0518">
        <w:rPr>
          <w:rFonts w:eastAsia="Calibri"/>
          <w:b/>
          <w:color w:val="000000" w:themeColor="text1"/>
        </w:rPr>
        <w:t>Załącznik nr 2</w:t>
      </w:r>
      <w:r w:rsidR="00577107" w:rsidRPr="00BB0518">
        <w:rPr>
          <w:rFonts w:eastAsia="Calibri"/>
          <w:b/>
          <w:color w:val="000000" w:themeColor="text1"/>
        </w:rPr>
        <w:t>a i 2b</w:t>
      </w:r>
      <w:r w:rsidR="00C002A6" w:rsidRPr="00BB0518">
        <w:rPr>
          <w:rFonts w:eastAsia="Calibri"/>
          <w:b/>
          <w:color w:val="000000" w:themeColor="text1"/>
        </w:rPr>
        <w:t xml:space="preserve"> do SWZ</w:t>
      </w:r>
      <w:r w:rsidR="00C002A6" w:rsidRPr="00BB0518">
        <w:rPr>
          <w:rFonts w:eastAsia="Calibri"/>
          <w:color w:val="000000" w:themeColor="text1"/>
        </w:rPr>
        <w:t>)</w:t>
      </w:r>
    </w:p>
    <w:p w14:paraId="3306863A" w14:textId="77777777" w:rsidR="00E75EFF" w:rsidRPr="007C63C8" w:rsidRDefault="0007242E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BB0518">
        <w:rPr>
          <w:rFonts w:eastAsia="Calibri"/>
          <w:color w:val="000000" w:themeColor="text1"/>
        </w:rPr>
        <w:t xml:space="preserve">Oświadczenie należy </w:t>
      </w:r>
      <w:r w:rsidRPr="007C63C8">
        <w:rPr>
          <w:rFonts w:eastAsia="Calibri"/>
        </w:rPr>
        <w:t>złożyć formie elektronicznej lub postaci elektronicznej opatrzonej podpisem zaufanym, lub podpisem osobistym.</w:t>
      </w:r>
    </w:p>
    <w:p w14:paraId="1C582488" w14:textId="77777777" w:rsidR="0007242E" w:rsidRPr="007C63C8" w:rsidRDefault="0007242E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7C63C8">
        <w:rPr>
          <w:rFonts w:eastAsia="Calibri"/>
        </w:rPr>
        <w:t>Oświadczenie składają odrębnie:</w:t>
      </w:r>
    </w:p>
    <w:p w14:paraId="7C7E377D" w14:textId="77777777" w:rsidR="0007242E" w:rsidRPr="007C63C8" w:rsidRDefault="0007242E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7C63C8">
        <w:rPr>
          <w:rFonts w:eastAsia="Calibri"/>
        </w:rPr>
        <w:t xml:space="preserve">- </w:t>
      </w:r>
      <w:r w:rsidR="006271BD">
        <w:rPr>
          <w:rFonts w:eastAsia="Calibri"/>
          <w:b/>
        </w:rPr>
        <w:t>Wykonawca oraz każdy z W</w:t>
      </w:r>
      <w:r w:rsidRPr="007C63C8">
        <w:rPr>
          <w:rFonts w:eastAsia="Calibri"/>
          <w:b/>
        </w:rPr>
        <w:t>ykonawców</w:t>
      </w:r>
      <w:r w:rsidRPr="007C63C8">
        <w:rPr>
          <w:rFonts w:eastAsia="Calibri"/>
        </w:rPr>
        <w:t xml:space="preserve"> wspólnie ubiegający się o udzielenie zamówienia. W taki</w:t>
      </w:r>
      <w:r w:rsidR="00ED2720">
        <w:rPr>
          <w:rFonts w:eastAsia="Calibri"/>
        </w:rPr>
        <w:t>m</w:t>
      </w:r>
      <w:r w:rsidRPr="007C63C8">
        <w:rPr>
          <w:rFonts w:eastAsia="Calibri"/>
        </w:rPr>
        <w:t xml:space="preserve"> przypadku Oświadczenia potwierdzają brak podstaw wykluczenia oraz spełnienie warunków udziału w postępowaniu w </w:t>
      </w:r>
      <w:r w:rsidRPr="00ED2720">
        <w:rPr>
          <w:rFonts w:eastAsia="Calibri"/>
        </w:rPr>
        <w:t xml:space="preserve">zakresie, w jakim </w:t>
      </w:r>
      <w:r w:rsidR="00747E1D">
        <w:rPr>
          <w:rFonts w:eastAsia="Calibri"/>
        </w:rPr>
        <w:t>każdy z W</w:t>
      </w:r>
      <w:r w:rsidRPr="00ED2720">
        <w:rPr>
          <w:rFonts w:eastAsia="Calibri"/>
        </w:rPr>
        <w:t>ykonawców wykazuje spełnienie warunków udziału w postępowaniu</w:t>
      </w:r>
      <w:r w:rsidR="004D13C8">
        <w:rPr>
          <w:rFonts w:eastAsia="Calibri"/>
        </w:rPr>
        <w:t xml:space="preserve">,  </w:t>
      </w:r>
    </w:p>
    <w:p w14:paraId="1123BE8F" w14:textId="317A7BFA" w:rsidR="0007242E" w:rsidRPr="007C63C8" w:rsidRDefault="0007242E" w:rsidP="00B63B07">
      <w:pPr>
        <w:pStyle w:val="Akapitzlist"/>
        <w:spacing w:line="276" w:lineRule="auto"/>
        <w:ind w:left="709"/>
        <w:jc w:val="both"/>
        <w:rPr>
          <w:rFonts w:eastAsia="Calibri"/>
          <w:b/>
        </w:rPr>
      </w:pPr>
      <w:r w:rsidRPr="007C63C8">
        <w:rPr>
          <w:rFonts w:eastAsia="Calibri"/>
        </w:rPr>
        <w:t xml:space="preserve">- </w:t>
      </w:r>
      <w:r w:rsidR="00C0696F" w:rsidRPr="007C63C8">
        <w:rPr>
          <w:rFonts w:eastAsia="Calibri"/>
          <w:b/>
        </w:rPr>
        <w:t>podmiot udostępniający zasoby</w:t>
      </w:r>
      <w:r w:rsidR="00C0696F" w:rsidRPr="007C63C8">
        <w:rPr>
          <w:rFonts w:eastAsia="Calibri"/>
        </w:rPr>
        <w:t>, w przypadku</w:t>
      </w:r>
      <w:r w:rsidRPr="007C63C8">
        <w:rPr>
          <w:rFonts w:eastAsia="Calibri"/>
        </w:rPr>
        <w:t xml:space="preserve"> gdy Wykonawca </w:t>
      </w:r>
      <w:r w:rsidR="00C0696F" w:rsidRPr="007C63C8">
        <w:rPr>
          <w:rFonts w:eastAsia="Calibri"/>
        </w:rPr>
        <w:t xml:space="preserve">polega na zdolnościach lub sytuacji takiego podmiotu. W takim wypadku Oświadczenie potwierdza brak podstaw wykluczenia tego podmiotu oraz odpowiednio spełnienie warunków udziału w postępowaniu w zakresie, w jakim </w:t>
      </w:r>
      <w:r w:rsidR="00577107">
        <w:rPr>
          <w:rFonts w:eastAsia="Calibri"/>
        </w:rPr>
        <w:t xml:space="preserve">podmiot udostępnia swoje zasoby </w:t>
      </w:r>
      <w:r w:rsidR="0096168A">
        <w:rPr>
          <w:rFonts w:eastAsia="Calibri"/>
        </w:rPr>
        <w:t>W</w:t>
      </w:r>
      <w:r w:rsidR="00577107">
        <w:rPr>
          <w:rFonts w:eastAsia="Calibri"/>
        </w:rPr>
        <w:t>ykonawcy</w:t>
      </w:r>
      <w:r w:rsidR="00C0696F" w:rsidRPr="007C63C8">
        <w:rPr>
          <w:rFonts w:eastAsia="Calibri"/>
        </w:rPr>
        <w:t>.</w:t>
      </w:r>
    </w:p>
    <w:p w14:paraId="23522913" w14:textId="65A26452" w:rsidR="00C673F4" w:rsidRPr="007C63C8" w:rsidRDefault="00C673F4" w:rsidP="007C2CBB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</w:rPr>
      </w:pPr>
      <w:r w:rsidRPr="007C63C8">
        <w:rPr>
          <w:rFonts w:eastAsia="Calibri"/>
          <w:b/>
        </w:rPr>
        <w:t>Zobowiązanie podmiotu</w:t>
      </w:r>
      <w:r w:rsidR="003E6D58" w:rsidRPr="007C63C8">
        <w:rPr>
          <w:rFonts w:eastAsia="Calibri"/>
          <w:b/>
        </w:rPr>
        <w:t xml:space="preserve"> udostępniającego zasoby</w:t>
      </w:r>
      <w:r w:rsidR="00E7191B" w:rsidRPr="007C63C8">
        <w:rPr>
          <w:rFonts w:eastAsia="Calibri"/>
          <w:b/>
        </w:rPr>
        <w:t xml:space="preserve"> lub inny podmiotowy środek dowodowy</w:t>
      </w:r>
      <w:r w:rsidR="00E7191B" w:rsidRPr="007C63C8">
        <w:rPr>
          <w:rFonts w:eastAsia="Calibri"/>
        </w:rPr>
        <w:t xml:space="preserve"> (o ile dotyczy) potwierdzający</w:t>
      </w:r>
      <w:r w:rsidR="003E6D58" w:rsidRPr="007C63C8">
        <w:rPr>
          <w:rFonts w:eastAsia="Calibri"/>
        </w:rPr>
        <w:t>, że stosunek łączący Wykonawcę z</w:t>
      </w:r>
      <w:r w:rsidR="00747E1D">
        <w:rPr>
          <w:rFonts w:eastAsia="Calibri"/>
        </w:rPr>
        <w:t> </w:t>
      </w:r>
      <w:r w:rsidR="003E6D58" w:rsidRPr="007C63C8">
        <w:rPr>
          <w:rFonts w:eastAsia="Calibri"/>
        </w:rPr>
        <w:t>podmiotami udostępniającymi zasoby gwarantuje rzeczywisty dostęp do tych zasobów oraz określa w szczególności</w:t>
      </w:r>
      <w:r w:rsidR="004D13C8">
        <w:rPr>
          <w:rFonts w:eastAsia="Calibri"/>
        </w:rPr>
        <w:t xml:space="preserve">: </w:t>
      </w:r>
    </w:p>
    <w:p w14:paraId="21FE8F6D" w14:textId="77777777" w:rsidR="003E6D58" w:rsidRPr="007C63C8" w:rsidRDefault="003E6D58" w:rsidP="007C2CBB">
      <w:pPr>
        <w:pStyle w:val="Akapitzlist"/>
        <w:numPr>
          <w:ilvl w:val="0"/>
          <w:numId w:val="26"/>
        </w:numPr>
        <w:spacing w:line="276" w:lineRule="auto"/>
        <w:ind w:left="1134" w:hanging="425"/>
        <w:jc w:val="both"/>
        <w:rPr>
          <w:rFonts w:eastAsia="Calibri"/>
        </w:rPr>
      </w:pPr>
      <w:r w:rsidRPr="007C63C8">
        <w:rPr>
          <w:rFonts w:eastAsia="Calibri"/>
        </w:rPr>
        <w:t>zakres dostępnych Wykonawcy zasobów podmiotu udostępniającego zasoby,</w:t>
      </w:r>
    </w:p>
    <w:p w14:paraId="3DD1140D" w14:textId="77777777" w:rsidR="003E6D58" w:rsidRPr="007C63C8" w:rsidRDefault="003E6D58" w:rsidP="007C2CBB">
      <w:pPr>
        <w:pStyle w:val="Akapitzlist"/>
        <w:numPr>
          <w:ilvl w:val="0"/>
          <w:numId w:val="26"/>
        </w:numPr>
        <w:spacing w:line="276" w:lineRule="auto"/>
        <w:ind w:left="1134" w:hanging="425"/>
        <w:jc w:val="both"/>
        <w:rPr>
          <w:rFonts w:eastAsia="Calibri"/>
        </w:rPr>
      </w:pPr>
      <w:r w:rsidRPr="007C63C8">
        <w:rPr>
          <w:rFonts w:eastAsia="Calibri"/>
        </w:rPr>
        <w:t>sposób i okres udostępnienia Wykonawcy i wykorzystania przez niego zasobów podmiotu udostępniającego te zasoby przy wykonywaniu zamówienia,</w:t>
      </w:r>
    </w:p>
    <w:p w14:paraId="18FB0D31" w14:textId="77777777" w:rsidR="00D5569A" w:rsidRPr="007C63C8" w:rsidRDefault="003E6D58" w:rsidP="007C2CBB">
      <w:pPr>
        <w:pStyle w:val="Akapitzlist"/>
        <w:numPr>
          <w:ilvl w:val="0"/>
          <w:numId w:val="26"/>
        </w:numPr>
        <w:spacing w:line="276" w:lineRule="auto"/>
        <w:ind w:left="1134" w:hanging="425"/>
        <w:jc w:val="both"/>
        <w:rPr>
          <w:rFonts w:eastAsia="Calibri"/>
        </w:rPr>
      </w:pPr>
      <w:r w:rsidRPr="007C63C8">
        <w:rPr>
          <w:rFonts w:eastAsia="Calibri"/>
        </w:rPr>
        <w:t>czy i w jakim zakresie podmiot udostępniający zasoby, na zdolnościach którego Wykonawca polega w odniesieniu do warunków udziału w postępowaniu dotyczących wykształcenia, kwalifikacji zawodowych lub doświadczenia</w:t>
      </w:r>
      <w:r w:rsidR="0006090F" w:rsidRPr="007C63C8">
        <w:rPr>
          <w:rFonts w:eastAsia="Calibri"/>
        </w:rPr>
        <w:t xml:space="preserve">, zrealizuje roboty </w:t>
      </w:r>
      <w:r w:rsidR="0006090F" w:rsidRPr="00747E1D">
        <w:rPr>
          <w:rFonts w:eastAsia="Calibri"/>
        </w:rPr>
        <w:t>budowlane lub usługi, których</w:t>
      </w:r>
      <w:r w:rsidR="0006090F" w:rsidRPr="007C63C8">
        <w:rPr>
          <w:rFonts w:eastAsia="Calibri"/>
        </w:rPr>
        <w:t xml:space="preserve"> wskazane zdolności dotyczą.</w:t>
      </w:r>
    </w:p>
    <w:p w14:paraId="7235DBCD" w14:textId="77777777" w:rsidR="00DF4B22" w:rsidRPr="007C63C8" w:rsidRDefault="00DF4B22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7C63C8">
        <w:rPr>
          <w:rFonts w:eastAsia="Calibri"/>
        </w:rPr>
        <w:t xml:space="preserve">Wzór zobowiązania stanowi </w:t>
      </w:r>
      <w:r w:rsidR="0037246C" w:rsidRPr="004D13C8">
        <w:rPr>
          <w:rFonts w:eastAsia="Calibri"/>
          <w:b/>
        </w:rPr>
        <w:t>Załącznik nr 7</w:t>
      </w:r>
      <w:r w:rsidRPr="004D13C8">
        <w:rPr>
          <w:rFonts w:eastAsia="Calibri"/>
          <w:b/>
        </w:rPr>
        <w:t xml:space="preserve"> do SWZ</w:t>
      </w:r>
      <w:r w:rsidR="0037246C" w:rsidRPr="004D13C8">
        <w:rPr>
          <w:rFonts w:eastAsia="Calibri"/>
        </w:rPr>
        <w:t>.</w:t>
      </w:r>
    </w:p>
    <w:p w14:paraId="173E40DC" w14:textId="248FBBD7" w:rsidR="00D5569A" w:rsidRPr="007C63C8" w:rsidRDefault="00D5569A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D85046">
        <w:rPr>
          <w:rFonts w:eastAsia="Calibri"/>
        </w:rPr>
        <w:t xml:space="preserve">Zobowiązanie należy złożyć w formie elektronicznej lub w postaci elektronicznej opatrzonej podpisem zaufanym, lub podpisem osobistym osoby upoważnionej do reprezentowania podmiotu lub </w:t>
      </w:r>
      <w:r w:rsidRPr="007D4C7D">
        <w:rPr>
          <w:rFonts w:eastAsia="Calibri"/>
        </w:rPr>
        <w:t>jego pełnomocnik</w:t>
      </w:r>
      <w:r w:rsidR="006271BD" w:rsidRPr="007D4C7D">
        <w:rPr>
          <w:rFonts w:eastAsia="Calibri"/>
        </w:rPr>
        <w:t>a</w:t>
      </w:r>
      <w:r w:rsidRPr="007D4C7D">
        <w:rPr>
          <w:rFonts w:eastAsia="Calibri"/>
        </w:rPr>
        <w:t xml:space="preserve">. </w:t>
      </w:r>
      <w:r w:rsidR="00E04C37" w:rsidRPr="007D4C7D">
        <w:rPr>
          <w:rFonts w:eastAsia="Calibri"/>
        </w:rPr>
        <w:t>Postanowienia</w:t>
      </w:r>
      <w:r w:rsidR="00E04C37">
        <w:rPr>
          <w:rFonts w:eastAsia="Calibri"/>
        </w:rPr>
        <w:t xml:space="preserve"> </w:t>
      </w:r>
      <w:r w:rsidR="00BB0518">
        <w:rPr>
          <w:rFonts w:eastAsia="Calibri"/>
        </w:rPr>
        <w:t>R</w:t>
      </w:r>
      <w:r w:rsidR="00E04C37">
        <w:rPr>
          <w:rFonts w:eastAsia="Calibri"/>
        </w:rPr>
        <w:t xml:space="preserve">ozdziału XII ust. 1 pkt. 11-13 stosuje się. </w:t>
      </w:r>
    </w:p>
    <w:p w14:paraId="4A4AF54A" w14:textId="3925EF7D" w:rsidR="00EC3F9C" w:rsidRPr="007C63C8" w:rsidRDefault="00EC3F9C" w:rsidP="007C2CBB">
      <w:pPr>
        <w:pStyle w:val="Tekstpodstawowy"/>
        <w:numPr>
          <w:ilvl w:val="0"/>
          <w:numId w:val="24"/>
        </w:numPr>
        <w:spacing w:line="276" w:lineRule="auto"/>
        <w:ind w:left="709" w:hanging="283"/>
        <w:rPr>
          <w:b/>
        </w:rPr>
      </w:pPr>
      <w:r w:rsidRPr="007C63C8">
        <w:t>Zamawiający żąda wskazania przez Wykonawcę w ofercie części zamówienia, których wykonanie zamierza powierzyć Podwykonawcom, oraz podania nazw ewentualnych pod</w:t>
      </w:r>
      <w:r w:rsidR="004D13C8">
        <w:t xml:space="preserve">wykonawców, jeżeli są już znani - </w:t>
      </w:r>
      <w:r w:rsidR="0037246C">
        <w:t xml:space="preserve">wg wzoru stanowiącego </w:t>
      </w:r>
      <w:r w:rsidR="000F3A09" w:rsidRPr="004D13C8">
        <w:rPr>
          <w:b/>
        </w:rPr>
        <w:t>Z</w:t>
      </w:r>
      <w:r w:rsidRPr="004D13C8">
        <w:rPr>
          <w:b/>
        </w:rPr>
        <w:t xml:space="preserve">ałącznikiem nr </w:t>
      </w:r>
      <w:r w:rsidR="0037246C" w:rsidRPr="004D13C8">
        <w:rPr>
          <w:b/>
        </w:rPr>
        <w:t>6</w:t>
      </w:r>
      <w:r w:rsidRPr="004D13C8">
        <w:rPr>
          <w:b/>
        </w:rPr>
        <w:t xml:space="preserve"> do SWZ</w:t>
      </w:r>
      <w:r w:rsidR="0037246C" w:rsidRPr="004D13C8">
        <w:t>.</w:t>
      </w:r>
      <w:r w:rsidRPr="007C63C8">
        <w:t xml:space="preserve">  Informację</w:t>
      </w:r>
      <w:r w:rsidRPr="007C63C8">
        <w:rPr>
          <w:rFonts w:eastAsia="Calibri"/>
        </w:rPr>
        <w:t xml:space="preserve"> należy złożyć w formie elektronicznej lub w</w:t>
      </w:r>
      <w:r w:rsidR="004D13C8">
        <w:rPr>
          <w:rFonts w:eastAsia="Calibri"/>
        </w:rPr>
        <w:t> </w:t>
      </w:r>
      <w:r w:rsidRPr="007C63C8">
        <w:rPr>
          <w:rFonts w:eastAsia="Calibri"/>
        </w:rPr>
        <w:t>postaci elektronicznej opatrzonej podpisem zaufanym, lub podpisem osobistym osoby upoważnionej do reprezentowania podmiotu lub jego pełnomocnik</w:t>
      </w:r>
      <w:r w:rsidR="006271BD">
        <w:rPr>
          <w:rFonts w:eastAsia="Calibri"/>
        </w:rPr>
        <w:t>a</w:t>
      </w:r>
      <w:r w:rsidRPr="007C63C8">
        <w:rPr>
          <w:rFonts w:eastAsia="Calibri"/>
        </w:rPr>
        <w:t xml:space="preserve">. </w:t>
      </w:r>
    </w:p>
    <w:p w14:paraId="75DA4786" w14:textId="7B62943A" w:rsidR="00C673F4" w:rsidRPr="003E46E4" w:rsidRDefault="00797E63" w:rsidP="007C2CBB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</w:rPr>
      </w:pPr>
      <w:r w:rsidRPr="007C63C8">
        <w:rPr>
          <w:rFonts w:eastAsia="Calibri"/>
          <w:b/>
        </w:rPr>
        <w:lastRenderedPageBreak/>
        <w:t xml:space="preserve">Wadium </w:t>
      </w:r>
      <w:r w:rsidR="003E46E4">
        <w:rPr>
          <w:rFonts w:eastAsia="Calibri"/>
          <w:b/>
        </w:rPr>
        <w:t xml:space="preserve">- </w:t>
      </w:r>
      <w:r w:rsidR="003E46E4" w:rsidRPr="003E46E4">
        <w:rPr>
          <w:rFonts w:eastAsia="Calibri"/>
        </w:rPr>
        <w:t>zgo</w:t>
      </w:r>
      <w:r w:rsidR="00D2602B">
        <w:rPr>
          <w:rFonts w:eastAsia="Calibri"/>
        </w:rPr>
        <w:t xml:space="preserve">dnie z wymaganiami </w:t>
      </w:r>
      <w:r w:rsidR="00BB0518">
        <w:rPr>
          <w:rFonts w:eastAsia="Calibri"/>
        </w:rPr>
        <w:t xml:space="preserve">zawartymi </w:t>
      </w:r>
      <w:r w:rsidR="00D2602B">
        <w:rPr>
          <w:rFonts w:eastAsia="Calibri"/>
        </w:rPr>
        <w:t xml:space="preserve">w </w:t>
      </w:r>
      <w:r w:rsidR="00BB0518">
        <w:rPr>
          <w:rFonts w:eastAsia="Calibri"/>
        </w:rPr>
        <w:t>Rozdziale</w:t>
      </w:r>
      <w:r w:rsidR="00D2602B">
        <w:rPr>
          <w:rFonts w:eastAsia="Calibri"/>
        </w:rPr>
        <w:t xml:space="preserve"> X</w:t>
      </w:r>
      <w:r w:rsidR="000F3A09">
        <w:rPr>
          <w:rFonts w:eastAsia="Calibri"/>
        </w:rPr>
        <w:t>X</w:t>
      </w:r>
      <w:r w:rsidR="00D2602B">
        <w:rPr>
          <w:rFonts w:eastAsia="Calibri"/>
        </w:rPr>
        <w:t>III</w:t>
      </w:r>
      <w:r w:rsidR="003E46E4" w:rsidRPr="003E46E4">
        <w:rPr>
          <w:rFonts w:eastAsia="Calibri"/>
        </w:rPr>
        <w:t xml:space="preserve"> SWZ</w:t>
      </w:r>
      <w:r w:rsidR="003E46E4">
        <w:rPr>
          <w:rFonts w:eastAsia="Calibri"/>
        </w:rPr>
        <w:t>.</w:t>
      </w:r>
    </w:p>
    <w:p w14:paraId="51F6DF5B" w14:textId="73D2B556" w:rsidR="00C673F4" w:rsidRPr="007C63C8" w:rsidRDefault="000376C9" w:rsidP="007C2CBB">
      <w:pPr>
        <w:pStyle w:val="Akapitzlist"/>
        <w:numPr>
          <w:ilvl w:val="0"/>
          <w:numId w:val="24"/>
        </w:numPr>
        <w:spacing w:line="276" w:lineRule="auto"/>
        <w:ind w:left="709" w:hanging="425"/>
        <w:jc w:val="both"/>
        <w:rPr>
          <w:rFonts w:eastAsia="Calibri"/>
          <w:b/>
        </w:rPr>
      </w:pPr>
      <w:r w:rsidRPr="007C63C8">
        <w:rPr>
          <w:rFonts w:eastAsia="Calibri"/>
          <w:b/>
        </w:rPr>
        <w:t>Zastrzeżenie tajemnicy przedsiębiors</w:t>
      </w:r>
      <w:r w:rsidR="00C673F4" w:rsidRPr="007C63C8">
        <w:rPr>
          <w:rFonts w:eastAsia="Calibri"/>
          <w:b/>
        </w:rPr>
        <w:t>twa</w:t>
      </w:r>
      <w:r w:rsidR="00D21574" w:rsidRPr="007C63C8">
        <w:rPr>
          <w:rFonts w:eastAsia="Calibri"/>
          <w:b/>
        </w:rPr>
        <w:t xml:space="preserve"> (</w:t>
      </w:r>
      <w:r w:rsidR="00D21574" w:rsidRPr="007C63C8">
        <w:rPr>
          <w:rFonts w:eastAsia="Calibri"/>
        </w:rPr>
        <w:t>jeśli dotyczy</w:t>
      </w:r>
      <w:r w:rsidR="00D21574" w:rsidRPr="007C63C8">
        <w:rPr>
          <w:rFonts w:eastAsia="Calibri"/>
          <w:b/>
        </w:rPr>
        <w:t xml:space="preserve">) </w:t>
      </w:r>
      <w:r w:rsidR="00D21574" w:rsidRPr="007C63C8">
        <w:rPr>
          <w:rFonts w:eastAsia="Calibri"/>
        </w:rPr>
        <w:t>- w sytuacj</w:t>
      </w:r>
      <w:r w:rsidR="00747E1D">
        <w:rPr>
          <w:rFonts w:eastAsia="Calibri"/>
        </w:rPr>
        <w:t>i</w:t>
      </w:r>
      <w:r w:rsidR="00DB52D7">
        <w:rPr>
          <w:rFonts w:eastAsia="Calibri"/>
        </w:rPr>
        <w:t xml:space="preserve">, </w:t>
      </w:r>
      <w:r w:rsidR="00747E1D">
        <w:rPr>
          <w:rFonts w:eastAsia="Calibri"/>
        </w:rPr>
        <w:t>gdy oferta lub inne dokumenty</w:t>
      </w:r>
      <w:r w:rsidR="00D21574" w:rsidRPr="007C63C8">
        <w:rPr>
          <w:rFonts w:eastAsia="Calibri"/>
        </w:rPr>
        <w:t xml:space="preserve"> będą zawiera</w:t>
      </w:r>
      <w:r w:rsidR="00D2602B">
        <w:rPr>
          <w:rFonts w:eastAsia="Calibri"/>
        </w:rPr>
        <w:t>ły tajemnicę przedsiębiorstwa, W</w:t>
      </w:r>
      <w:r w:rsidR="00D21574" w:rsidRPr="007C63C8">
        <w:rPr>
          <w:rFonts w:eastAsia="Calibri"/>
        </w:rPr>
        <w:t>ykonawca, wraz z</w:t>
      </w:r>
      <w:r w:rsidR="00747E1D">
        <w:rPr>
          <w:rFonts w:eastAsia="Calibri"/>
        </w:rPr>
        <w:t> </w:t>
      </w:r>
      <w:r w:rsidR="00D21574" w:rsidRPr="007C63C8">
        <w:rPr>
          <w:rFonts w:eastAsia="Calibri"/>
        </w:rPr>
        <w:t>przekazaniem takich informacji zastrzega, że nie mogą być one udostępniane, oraz wykazuje</w:t>
      </w:r>
      <w:r w:rsidR="00747E1D">
        <w:rPr>
          <w:rFonts w:eastAsia="Calibri"/>
        </w:rPr>
        <w:t>, że zastrzeż</w:t>
      </w:r>
      <w:r w:rsidR="00D21574" w:rsidRPr="007C63C8">
        <w:rPr>
          <w:rFonts w:eastAsia="Calibri"/>
        </w:rPr>
        <w:t>one informacje stanowią tajemnicę przedsiębiorstwa w</w:t>
      </w:r>
      <w:r w:rsidR="00747E1D">
        <w:rPr>
          <w:rFonts w:eastAsia="Calibri"/>
        </w:rPr>
        <w:t> </w:t>
      </w:r>
      <w:r w:rsidR="00D21574" w:rsidRPr="007C63C8">
        <w:rPr>
          <w:rFonts w:eastAsia="Calibri"/>
        </w:rPr>
        <w:t>rozumieniu przepisów ustawy z dnia 16 kwietnia 1993</w:t>
      </w:r>
      <w:ins w:id="10" w:author="Eliza Grodzka" w:date="2022-03-02T14:53:00Z">
        <w:r w:rsidR="00637B54">
          <w:rPr>
            <w:rFonts w:eastAsia="Calibri"/>
          </w:rPr>
          <w:t xml:space="preserve"> </w:t>
        </w:r>
      </w:ins>
      <w:r w:rsidR="00D21574" w:rsidRPr="007C63C8">
        <w:rPr>
          <w:rFonts w:eastAsia="Calibri"/>
        </w:rPr>
        <w:t>r.</w:t>
      </w:r>
      <w:r w:rsidR="00672CDC">
        <w:rPr>
          <w:rFonts w:eastAsia="Calibri"/>
        </w:rPr>
        <w:t xml:space="preserve"> </w:t>
      </w:r>
      <w:r w:rsidR="00D21574" w:rsidRPr="007C63C8">
        <w:rPr>
          <w:rFonts w:eastAsia="Calibri"/>
        </w:rPr>
        <w:t>o zwalczaniu nieuczciwej konkurencji</w:t>
      </w:r>
      <w:r w:rsidR="000F3A09">
        <w:rPr>
          <w:rFonts w:eastAsia="Calibri"/>
        </w:rPr>
        <w:t>.</w:t>
      </w:r>
    </w:p>
    <w:p w14:paraId="06E393AF" w14:textId="273B8A7B" w:rsidR="00D21574" w:rsidRDefault="00D21574" w:rsidP="00B63B07">
      <w:pPr>
        <w:pStyle w:val="Akapitzlist"/>
        <w:spacing w:line="276" w:lineRule="auto"/>
        <w:ind w:left="709"/>
        <w:jc w:val="both"/>
        <w:rPr>
          <w:rFonts w:eastAsia="Calibri"/>
        </w:rPr>
      </w:pPr>
      <w:r w:rsidRPr="007C63C8">
        <w:rPr>
          <w:rFonts w:eastAsia="Calibri"/>
        </w:rPr>
        <w:t xml:space="preserve">Dokument musi być złożony w formie elektronicznej lub postaci elektronicznej opatrzonej podpisem zaufanym lub podpisem osobistym osoby upoważnionej do reprezentowania Wykonawcy. </w:t>
      </w:r>
    </w:p>
    <w:p w14:paraId="1542B1E8" w14:textId="717F43C5" w:rsidR="00AE4979" w:rsidRDefault="00AE4979" w:rsidP="007C2CBB">
      <w:pPr>
        <w:pStyle w:val="Akapitzlist"/>
        <w:numPr>
          <w:ilvl w:val="0"/>
          <w:numId w:val="24"/>
        </w:numPr>
        <w:spacing w:line="276" w:lineRule="auto"/>
        <w:ind w:left="709" w:hanging="567"/>
        <w:jc w:val="both"/>
        <w:rPr>
          <w:rFonts w:eastAsia="Calibri"/>
          <w:b/>
        </w:rPr>
      </w:pPr>
      <w:r w:rsidRPr="007D4C7D">
        <w:rPr>
          <w:rFonts w:eastAsia="Calibri"/>
          <w:b/>
        </w:rPr>
        <w:t>Oświadczenie Wykonawców wspólnie ubiegających się o udzielenie zamówienia, w zakresie, o którym mowa w art. 117 ust. 4 ustawy Prawo zamówień publicznych – wg Załącznika Nr 8 do SWZ.</w:t>
      </w:r>
    </w:p>
    <w:p w14:paraId="5E1F4FE4" w14:textId="3BD04967" w:rsidR="009E7DC1" w:rsidRPr="009E7DC1" w:rsidRDefault="009E7DC1" w:rsidP="009E7DC1">
      <w:pPr>
        <w:pStyle w:val="Akapitzlist"/>
        <w:numPr>
          <w:ilvl w:val="0"/>
          <w:numId w:val="24"/>
        </w:numPr>
        <w:ind w:left="709" w:hanging="567"/>
        <w:jc w:val="both"/>
        <w:rPr>
          <w:rFonts w:eastAsia="Calibri"/>
          <w:b/>
        </w:rPr>
      </w:pPr>
      <w:r w:rsidRPr="009E7DC1">
        <w:rPr>
          <w:rFonts w:eastAsia="Calibri"/>
          <w:bCs/>
        </w:rPr>
        <w:t xml:space="preserve">Oświadczenie </w:t>
      </w:r>
      <w:r>
        <w:rPr>
          <w:rFonts w:eastAsia="Calibri"/>
          <w:bCs/>
        </w:rPr>
        <w:t>W</w:t>
      </w:r>
      <w:r w:rsidRPr="009E7DC1">
        <w:rPr>
          <w:rFonts w:eastAsia="Calibri"/>
          <w:bCs/>
        </w:rPr>
        <w:t>ykonawcy, dotyczące podstaw wykluczenia na podstawie art. 7 ust. 1 ustawy z dnia 13 kwietnia 2022 r. o szczególnych rozwiązaniach w zakresie przeciwdziałania wspieraniu agresji na Ukrainę oraz służących ochronie bezpieczeństwa narodowego</w:t>
      </w:r>
      <w:r w:rsidRPr="009E7DC1">
        <w:rPr>
          <w:rFonts w:eastAsia="Calibri"/>
          <w:b/>
        </w:rPr>
        <w:t xml:space="preserve"> – wg Załącznika Nr 1</w:t>
      </w:r>
      <w:r>
        <w:rPr>
          <w:rFonts w:eastAsia="Calibri"/>
          <w:b/>
        </w:rPr>
        <w:t>3</w:t>
      </w:r>
      <w:r w:rsidRPr="009E7DC1">
        <w:rPr>
          <w:rFonts w:eastAsia="Calibri"/>
          <w:b/>
        </w:rPr>
        <w:t xml:space="preserve"> do SWZ.</w:t>
      </w:r>
    </w:p>
    <w:p w14:paraId="3A57D2A7" w14:textId="77777777" w:rsidR="009E7DC1" w:rsidRPr="007D4C7D" w:rsidRDefault="009E7DC1" w:rsidP="009E7DC1">
      <w:pPr>
        <w:pStyle w:val="Akapitzlist"/>
        <w:spacing w:line="276" w:lineRule="auto"/>
        <w:ind w:left="709"/>
        <w:jc w:val="both"/>
        <w:rPr>
          <w:rFonts w:eastAsia="Calibri"/>
          <w:b/>
        </w:rPr>
      </w:pPr>
    </w:p>
    <w:p w14:paraId="5717F998" w14:textId="358BC8B2" w:rsidR="003A2D3F" w:rsidRPr="007C63C8" w:rsidRDefault="00087345" w:rsidP="00B63B07">
      <w:pPr>
        <w:spacing w:line="276" w:lineRule="auto"/>
        <w:ind w:left="357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II. </w:t>
      </w:r>
      <w:r w:rsidR="00C673F4" w:rsidRPr="007C63C8">
        <w:rPr>
          <w:rFonts w:eastAsia="Calibri"/>
          <w:b/>
        </w:rPr>
        <w:t>PODMIOTOWE ŚRODKI DOWODOWE</w:t>
      </w:r>
      <w:r w:rsidR="00D4139E" w:rsidRPr="007C63C8">
        <w:rPr>
          <w:rFonts w:eastAsia="Calibri"/>
          <w:b/>
        </w:rPr>
        <w:t xml:space="preserve"> - </w:t>
      </w:r>
      <w:r w:rsidR="003C5BA3" w:rsidRPr="007C63C8">
        <w:rPr>
          <w:rFonts w:eastAsia="Calibri"/>
          <w:b/>
        </w:rPr>
        <w:t>(aktualne na dzień złoż</w:t>
      </w:r>
      <w:r w:rsidR="00D4139E" w:rsidRPr="007C63C8">
        <w:rPr>
          <w:rFonts w:eastAsia="Calibri"/>
          <w:b/>
        </w:rPr>
        <w:t>enia) składane na wezwanie Zamawiającego przez</w:t>
      </w:r>
      <w:r w:rsidR="003C5BA3" w:rsidRPr="007C63C8">
        <w:rPr>
          <w:rFonts w:eastAsia="Calibri"/>
          <w:b/>
        </w:rPr>
        <w:t xml:space="preserve"> Wykonawcę, którego oferta została najwyżej oceniona (</w:t>
      </w:r>
      <w:r w:rsidR="003C5BA3" w:rsidRPr="004D13C8">
        <w:rPr>
          <w:rFonts w:eastAsia="Calibri"/>
          <w:b/>
        </w:rPr>
        <w:t xml:space="preserve">zgodnie z Art.274.1 </w:t>
      </w:r>
      <w:proofErr w:type="spellStart"/>
      <w:r w:rsidR="003C5BA3" w:rsidRPr="004D13C8">
        <w:rPr>
          <w:rFonts w:eastAsia="Calibri"/>
          <w:b/>
        </w:rPr>
        <w:t>Pzp</w:t>
      </w:r>
      <w:proofErr w:type="spellEnd"/>
      <w:r w:rsidR="003C5BA3" w:rsidRPr="007C63C8">
        <w:rPr>
          <w:rFonts w:eastAsia="Calibri"/>
          <w:b/>
        </w:rPr>
        <w:t>) w wyznaczonym przez Zamawiającego terminie nie krótszym niż 5 dni od dnia wezwania.</w:t>
      </w:r>
    </w:p>
    <w:p w14:paraId="4DCF209F" w14:textId="1E4DDE96" w:rsidR="00C673F4" w:rsidRPr="004D13C8" w:rsidRDefault="00DC09F9" w:rsidP="007C2CBB">
      <w:pPr>
        <w:pStyle w:val="Akapitzlist"/>
        <w:numPr>
          <w:ilvl w:val="0"/>
          <w:numId w:val="25"/>
        </w:numPr>
        <w:spacing w:line="276" w:lineRule="auto"/>
        <w:ind w:left="709" w:hanging="425"/>
        <w:jc w:val="both"/>
        <w:rPr>
          <w:rFonts w:eastAsia="Calibri"/>
        </w:rPr>
      </w:pPr>
      <w:r w:rsidRPr="0037246C">
        <w:rPr>
          <w:rFonts w:eastAsia="Calibri"/>
        </w:rPr>
        <w:t>W celu potwierdzenia braku podstaw wykluczenia Wykonawcy</w:t>
      </w:r>
      <w:r w:rsidR="00B945B0" w:rsidRPr="0037246C">
        <w:rPr>
          <w:rFonts w:eastAsia="Calibri"/>
        </w:rPr>
        <w:t xml:space="preserve"> z udziału w</w:t>
      </w:r>
      <w:r w:rsidR="00846B1C" w:rsidRPr="0037246C">
        <w:rPr>
          <w:rFonts w:eastAsia="Calibri"/>
        </w:rPr>
        <w:t> </w:t>
      </w:r>
      <w:r w:rsidR="00B945B0" w:rsidRPr="0037246C">
        <w:rPr>
          <w:rFonts w:eastAsia="Calibri"/>
        </w:rPr>
        <w:t>postępowaniu,</w:t>
      </w:r>
      <w:r w:rsidR="000F3A09">
        <w:rPr>
          <w:rFonts w:eastAsia="Calibri"/>
        </w:rPr>
        <w:t xml:space="preserve"> Zamawiający żąda </w:t>
      </w:r>
      <w:r w:rsidR="000F3A09" w:rsidRPr="00F82FD6">
        <w:rPr>
          <w:rFonts w:eastAsia="Calibri"/>
          <w:b/>
          <w:bCs/>
        </w:rPr>
        <w:t>oświadczenia W</w:t>
      </w:r>
      <w:r w:rsidR="00B945B0" w:rsidRPr="00F82FD6">
        <w:rPr>
          <w:rFonts w:eastAsia="Calibri"/>
          <w:b/>
          <w:bCs/>
        </w:rPr>
        <w:t>ykonawcy o aktualności</w:t>
      </w:r>
      <w:r w:rsidR="00B945B0" w:rsidRPr="0037246C">
        <w:rPr>
          <w:rFonts w:eastAsia="Calibri"/>
        </w:rPr>
        <w:t xml:space="preserve"> informacji zawartych w oświadczeniu, o którym mowa w </w:t>
      </w:r>
      <w:r w:rsidR="005D59BB">
        <w:rPr>
          <w:rFonts w:eastAsia="Calibri"/>
        </w:rPr>
        <w:t>a</w:t>
      </w:r>
      <w:r w:rsidR="00B945B0" w:rsidRPr="0037246C">
        <w:rPr>
          <w:rFonts w:eastAsia="Calibri"/>
        </w:rPr>
        <w:t>rt.</w:t>
      </w:r>
      <w:r w:rsidR="009C6298">
        <w:rPr>
          <w:rFonts w:eastAsia="Calibri"/>
        </w:rPr>
        <w:t xml:space="preserve"> </w:t>
      </w:r>
      <w:r w:rsidR="00B945B0" w:rsidRPr="0037246C">
        <w:rPr>
          <w:rFonts w:eastAsia="Calibri"/>
        </w:rPr>
        <w:t>125 ust.</w:t>
      </w:r>
      <w:r w:rsidR="009C6298">
        <w:rPr>
          <w:rFonts w:eastAsia="Calibri"/>
        </w:rPr>
        <w:t xml:space="preserve"> </w:t>
      </w:r>
      <w:r w:rsidR="00B945B0" w:rsidRPr="0037246C">
        <w:rPr>
          <w:rFonts w:eastAsia="Calibri"/>
        </w:rPr>
        <w:t>1 ustawy</w:t>
      </w:r>
      <w:r w:rsidR="009C6298">
        <w:rPr>
          <w:rFonts w:eastAsia="Calibri"/>
        </w:rPr>
        <w:t xml:space="preserve"> </w:t>
      </w:r>
      <w:proofErr w:type="spellStart"/>
      <w:r w:rsidR="009C6298">
        <w:rPr>
          <w:rFonts w:eastAsia="Calibri"/>
        </w:rPr>
        <w:t>Pzp</w:t>
      </w:r>
      <w:proofErr w:type="spellEnd"/>
      <w:r w:rsidR="00B945B0" w:rsidRPr="0037246C">
        <w:rPr>
          <w:rFonts w:eastAsia="Calibri"/>
        </w:rPr>
        <w:t>, w</w:t>
      </w:r>
      <w:r w:rsidR="000F3A09">
        <w:rPr>
          <w:rFonts w:eastAsia="Calibri"/>
        </w:rPr>
        <w:t> </w:t>
      </w:r>
      <w:r w:rsidR="00B945B0" w:rsidRPr="0037246C">
        <w:rPr>
          <w:rFonts w:eastAsia="Calibri"/>
        </w:rPr>
        <w:t>zakresie podstaw wykluczenia z postępowania w zakresi</w:t>
      </w:r>
      <w:r w:rsidR="004D13C8">
        <w:rPr>
          <w:rFonts w:eastAsia="Calibri"/>
        </w:rPr>
        <w:t xml:space="preserve">e wskazanym przez Zamawiającego - </w:t>
      </w:r>
      <w:r w:rsidR="00B945B0" w:rsidRPr="004D13C8">
        <w:rPr>
          <w:rFonts w:eastAsia="Calibri"/>
        </w:rPr>
        <w:t xml:space="preserve">wg </w:t>
      </w:r>
      <w:r w:rsidR="0037246C" w:rsidRPr="004D13C8">
        <w:rPr>
          <w:rFonts w:eastAsia="Calibri"/>
        </w:rPr>
        <w:t xml:space="preserve">wzoru stanowiącego </w:t>
      </w:r>
      <w:r w:rsidR="0037246C" w:rsidRPr="004D13C8">
        <w:rPr>
          <w:rFonts w:eastAsia="Calibri"/>
          <w:b/>
        </w:rPr>
        <w:t>Z</w:t>
      </w:r>
      <w:r w:rsidR="00B945B0" w:rsidRPr="004D13C8">
        <w:rPr>
          <w:rFonts w:eastAsia="Calibri"/>
          <w:b/>
        </w:rPr>
        <w:t xml:space="preserve">ałącznika nr  </w:t>
      </w:r>
      <w:r w:rsidR="0037246C" w:rsidRPr="004D13C8">
        <w:rPr>
          <w:rFonts w:eastAsia="Calibri"/>
          <w:b/>
        </w:rPr>
        <w:t>3</w:t>
      </w:r>
      <w:r w:rsidR="00B945B0" w:rsidRPr="004D13C8">
        <w:rPr>
          <w:rFonts w:eastAsia="Calibri"/>
        </w:rPr>
        <w:t xml:space="preserve"> do SWZ</w:t>
      </w:r>
      <w:r w:rsidR="004D13C8">
        <w:rPr>
          <w:rFonts w:eastAsia="Calibri"/>
        </w:rPr>
        <w:t>.</w:t>
      </w:r>
    </w:p>
    <w:p w14:paraId="1E235CE3" w14:textId="77777777" w:rsidR="00B945B0" w:rsidRPr="007C63C8" w:rsidRDefault="007D1AAD" w:rsidP="007C2CBB">
      <w:pPr>
        <w:pStyle w:val="Akapitzlist"/>
        <w:numPr>
          <w:ilvl w:val="0"/>
          <w:numId w:val="25"/>
        </w:numPr>
        <w:spacing w:line="276" w:lineRule="auto"/>
        <w:ind w:left="709" w:hanging="425"/>
        <w:jc w:val="both"/>
        <w:rPr>
          <w:rFonts w:eastAsia="Calibri"/>
        </w:rPr>
      </w:pPr>
      <w:r w:rsidRPr="004D13C8">
        <w:rPr>
          <w:rFonts w:eastAsia="Calibri"/>
        </w:rPr>
        <w:t>W celu potwierdzenia spełnienia przez Wykonawcę warunków udziału w</w:t>
      </w:r>
      <w:r w:rsidR="000F3A09" w:rsidRPr="004D13C8">
        <w:rPr>
          <w:rFonts w:eastAsia="Calibri"/>
        </w:rPr>
        <w:t> </w:t>
      </w:r>
      <w:r w:rsidRPr="004D13C8">
        <w:rPr>
          <w:rFonts w:eastAsia="Calibri"/>
        </w:rPr>
        <w:t>postępowaniu dotyczących sytuacji ekonomicznej lub finansowej Zamawiający żąda</w:t>
      </w:r>
      <w:r w:rsidRPr="007C63C8">
        <w:rPr>
          <w:rFonts w:eastAsia="Calibri"/>
        </w:rPr>
        <w:t xml:space="preserve"> - </w:t>
      </w:r>
      <w:r w:rsidR="00C53CFC" w:rsidRPr="00F82FD6">
        <w:rPr>
          <w:rFonts w:eastAsia="Calibri"/>
          <w:b/>
          <w:bCs/>
        </w:rPr>
        <w:t>informacji banku lub spół</w:t>
      </w:r>
      <w:r w:rsidR="00B55940" w:rsidRPr="00F82FD6">
        <w:rPr>
          <w:rFonts w:eastAsia="Calibri"/>
          <w:b/>
          <w:bCs/>
        </w:rPr>
        <w:t>dzielczej kasy oszczędnościowo - kredytowej</w:t>
      </w:r>
      <w:r w:rsidR="00B55940" w:rsidRPr="007C63C8">
        <w:rPr>
          <w:rFonts w:eastAsia="Calibri"/>
        </w:rPr>
        <w:t xml:space="preserve"> potwierdzającej wysokość posiadanych środków fi</w:t>
      </w:r>
      <w:r w:rsidR="00C53CFC">
        <w:rPr>
          <w:rFonts w:eastAsia="Calibri"/>
        </w:rPr>
        <w:t>nansowych lub zdolność kredytową</w:t>
      </w:r>
      <w:r w:rsidR="00B55940" w:rsidRPr="007C63C8">
        <w:rPr>
          <w:rFonts w:eastAsia="Calibri"/>
        </w:rPr>
        <w:t xml:space="preserve"> Wykonawcy, w okresie nie wcześniejszym niż 3</w:t>
      </w:r>
      <w:r w:rsidR="004D13C8">
        <w:rPr>
          <w:rFonts w:eastAsia="Calibri"/>
        </w:rPr>
        <w:t xml:space="preserve"> miesiące przed jej złożeniem.</w:t>
      </w:r>
    </w:p>
    <w:p w14:paraId="4DAF443C" w14:textId="77777777" w:rsidR="00B55940" w:rsidRPr="00672CDC" w:rsidRDefault="00B55940" w:rsidP="00B63B07">
      <w:pPr>
        <w:pStyle w:val="Akapitzlist"/>
        <w:spacing w:line="276" w:lineRule="auto"/>
        <w:ind w:left="709"/>
        <w:jc w:val="both"/>
        <w:rPr>
          <w:rFonts w:eastAsia="Calibri"/>
          <w:i/>
          <w:iCs/>
        </w:rPr>
      </w:pPr>
      <w:r w:rsidRPr="00672CDC">
        <w:rPr>
          <w:rFonts w:eastAsia="Calibri"/>
          <w:i/>
          <w:iCs/>
        </w:rPr>
        <w:t>Jeżeli z uzasadnionej przyczyny Wykonawca nie może złożyć wymaganych przez Zamawiającego podmiotowych środków dowodowych w zakresie sytuacji ekonomicznej lub finansowej, Wykonawca może złożyć inne podmiotowe środki dowodowe, które w wystarczający sposób potwierdzą spełnienie opisanego przez Zamawiającego warunku udziału w postępowaniu w wymaganym zakresie.</w:t>
      </w:r>
      <w:r w:rsidR="00781876" w:rsidRPr="00672CDC">
        <w:rPr>
          <w:rFonts w:eastAsia="Calibri"/>
          <w:i/>
          <w:iCs/>
          <w:highlight w:val="cyan"/>
        </w:rPr>
        <w:t xml:space="preserve"> </w:t>
      </w:r>
    </w:p>
    <w:p w14:paraId="57D98E7B" w14:textId="77777777" w:rsidR="00B55940" w:rsidRPr="004D13C8" w:rsidRDefault="007E5CD8" w:rsidP="007C2CBB">
      <w:pPr>
        <w:pStyle w:val="Akapitzlist"/>
        <w:numPr>
          <w:ilvl w:val="0"/>
          <w:numId w:val="25"/>
        </w:numPr>
        <w:spacing w:line="276" w:lineRule="auto"/>
        <w:ind w:left="709" w:hanging="425"/>
        <w:jc w:val="both"/>
        <w:rPr>
          <w:rFonts w:eastAsia="Calibri"/>
        </w:rPr>
      </w:pPr>
      <w:r w:rsidRPr="004D13C8">
        <w:rPr>
          <w:rFonts w:eastAsia="Calibri"/>
        </w:rPr>
        <w:t>W celu potwierdzenia spełnienia przez Wykonawcę warunków udziału w</w:t>
      </w:r>
      <w:r w:rsidR="00781876" w:rsidRPr="004D13C8">
        <w:rPr>
          <w:rFonts w:eastAsia="Calibri"/>
        </w:rPr>
        <w:t> </w:t>
      </w:r>
      <w:r w:rsidRPr="004D13C8">
        <w:rPr>
          <w:rFonts w:eastAsia="Calibri"/>
        </w:rPr>
        <w:t>postępowaniu dotyczących zdolności technicznej lub zawodowej, Zamawiający żąda następujących podmiotowych środków dowodowych:</w:t>
      </w:r>
    </w:p>
    <w:p w14:paraId="3A6DFF3B" w14:textId="7925F2CC" w:rsidR="00561747" w:rsidRPr="00672CDC" w:rsidRDefault="007E5CD8" w:rsidP="007C2CBB">
      <w:pPr>
        <w:pStyle w:val="Akapitzlist"/>
        <w:numPr>
          <w:ilvl w:val="0"/>
          <w:numId w:val="27"/>
        </w:numPr>
        <w:spacing w:line="276" w:lineRule="auto"/>
        <w:jc w:val="both"/>
        <w:rPr>
          <w:rFonts w:eastAsia="Calibri"/>
          <w:b/>
          <w:bCs/>
        </w:rPr>
      </w:pPr>
      <w:r w:rsidRPr="00672CDC">
        <w:rPr>
          <w:rFonts w:eastAsia="Calibri"/>
          <w:b/>
          <w:bCs/>
        </w:rPr>
        <w:t>wykazu rob</w:t>
      </w:r>
      <w:r w:rsidR="00B75DD6" w:rsidRPr="00672CDC">
        <w:rPr>
          <w:rFonts w:eastAsia="Calibri"/>
          <w:b/>
          <w:bCs/>
        </w:rPr>
        <w:t>ó</w:t>
      </w:r>
      <w:r w:rsidRPr="00672CDC">
        <w:rPr>
          <w:rFonts w:eastAsia="Calibri"/>
          <w:b/>
          <w:bCs/>
        </w:rPr>
        <w:t>t budowlanych</w:t>
      </w:r>
      <w:r w:rsidRPr="007C63C8">
        <w:rPr>
          <w:rFonts w:eastAsia="Calibri"/>
        </w:rPr>
        <w:t xml:space="preserve"> wykonanych nie wcześniej niż w okresie ostatnich 5</w:t>
      </w:r>
      <w:r w:rsidR="00B8250A">
        <w:rPr>
          <w:rFonts w:eastAsia="Calibri"/>
        </w:rPr>
        <w:t> </w:t>
      </w:r>
      <w:r w:rsidRPr="007C63C8">
        <w:rPr>
          <w:rFonts w:eastAsia="Calibri"/>
        </w:rPr>
        <w:t xml:space="preserve">lat, a jeżeli okres działalności jest </w:t>
      </w:r>
      <w:r w:rsidR="000466E1" w:rsidRPr="007C63C8">
        <w:rPr>
          <w:rFonts w:eastAsia="Calibri"/>
        </w:rPr>
        <w:t>krótszy - w tym okresie, wraz z podaniem ich rodzaju, wartości, daty i miejsca wykonania, oraz</w:t>
      </w:r>
      <w:r w:rsidR="00781876">
        <w:rPr>
          <w:rFonts w:eastAsia="Calibri"/>
        </w:rPr>
        <w:t xml:space="preserve"> podmiotów, na rzecz których te roboty zostały wykonane oraz</w:t>
      </w:r>
      <w:r w:rsidR="000466E1" w:rsidRPr="007C63C8">
        <w:rPr>
          <w:rFonts w:eastAsia="Calibri"/>
        </w:rPr>
        <w:t xml:space="preserve"> załączeniem dowodów określających, czy </w:t>
      </w:r>
      <w:r w:rsidR="008758CA" w:rsidRPr="007C63C8">
        <w:rPr>
          <w:rFonts w:eastAsia="Calibri"/>
        </w:rPr>
        <w:t xml:space="preserve">te roboty </w:t>
      </w:r>
      <w:r w:rsidR="008758CA" w:rsidRPr="007C63C8">
        <w:rPr>
          <w:rFonts w:eastAsia="Calibri"/>
        </w:rPr>
        <w:lastRenderedPageBreak/>
        <w:t>zostały wykonane należ</w:t>
      </w:r>
      <w:r w:rsidR="000466E1" w:rsidRPr="007C63C8">
        <w:rPr>
          <w:rFonts w:eastAsia="Calibri"/>
        </w:rPr>
        <w:t>ycie, przy czym dowodami są referencje bądź inne dokumenty sporządzone przez podmiot, na rzecz kt</w:t>
      </w:r>
      <w:r w:rsidR="008758CA" w:rsidRPr="007C63C8">
        <w:rPr>
          <w:rFonts w:eastAsia="Calibri"/>
        </w:rPr>
        <w:t>ó</w:t>
      </w:r>
      <w:r w:rsidR="000466E1" w:rsidRPr="007C63C8">
        <w:rPr>
          <w:rFonts w:eastAsia="Calibri"/>
        </w:rPr>
        <w:t>rego roboty budowlane zostały wykonane, a jeże</w:t>
      </w:r>
      <w:r w:rsidR="00C53CFC">
        <w:rPr>
          <w:rFonts w:eastAsia="Calibri"/>
        </w:rPr>
        <w:t>li W</w:t>
      </w:r>
      <w:r w:rsidR="008758CA" w:rsidRPr="007C63C8">
        <w:rPr>
          <w:rFonts w:eastAsia="Calibri"/>
        </w:rPr>
        <w:t>ykonawca z przyczyn niezależ</w:t>
      </w:r>
      <w:r w:rsidR="000466E1" w:rsidRPr="007C63C8">
        <w:rPr>
          <w:rFonts w:eastAsia="Calibri"/>
        </w:rPr>
        <w:t xml:space="preserve">nych od niego nie jest w stanie uzyskać tych dokumentów </w:t>
      </w:r>
      <w:r w:rsidR="00C53CFC">
        <w:rPr>
          <w:rFonts w:eastAsia="Calibri"/>
        </w:rPr>
        <w:t>- inne odpowiednie dokumenty.</w:t>
      </w:r>
      <w:r w:rsidR="000466E1" w:rsidRPr="007C63C8">
        <w:rPr>
          <w:rFonts w:eastAsia="Calibri"/>
        </w:rPr>
        <w:t xml:space="preserve"> </w:t>
      </w:r>
      <w:r w:rsidR="00276FA7" w:rsidRPr="007C63C8">
        <w:rPr>
          <w:rFonts w:eastAsia="Calibri"/>
        </w:rPr>
        <w:t xml:space="preserve">Wzór wykazu robót </w:t>
      </w:r>
      <w:r w:rsidR="00276FA7" w:rsidRPr="00B8250A">
        <w:rPr>
          <w:rFonts w:eastAsia="Calibri"/>
        </w:rPr>
        <w:t xml:space="preserve">stanowi </w:t>
      </w:r>
      <w:r w:rsidR="0037246C" w:rsidRPr="00672CDC">
        <w:rPr>
          <w:rFonts w:eastAsia="Calibri"/>
          <w:b/>
          <w:bCs/>
        </w:rPr>
        <w:t>Z</w:t>
      </w:r>
      <w:r w:rsidR="00276FA7" w:rsidRPr="00672CDC">
        <w:rPr>
          <w:rFonts w:eastAsia="Calibri"/>
          <w:b/>
          <w:bCs/>
        </w:rPr>
        <w:t xml:space="preserve">ałącznik nr </w:t>
      </w:r>
      <w:r w:rsidR="0037246C" w:rsidRPr="00672CDC">
        <w:rPr>
          <w:rFonts w:eastAsia="Calibri"/>
          <w:b/>
          <w:bCs/>
        </w:rPr>
        <w:t>4</w:t>
      </w:r>
      <w:r w:rsidR="00276FA7" w:rsidRPr="00672CDC">
        <w:rPr>
          <w:rFonts w:eastAsia="Calibri"/>
          <w:b/>
          <w:bCs/>
        </w:rPr>
        <w:t xml:space="preserve"> do SWZ.</w:t>
      </w:r>
    </w:p>
    <w:p w14:paraId="27CB3EB4" w14:textId="3FE0871A" w:rsidR="000466E1" w:rsidRDefault="000466E1" w:rsidP="007C2CBB">
      <w:pPr>
        <w:pStyle w:val="Akapitzlist"/>
        <w:numPr>
          <w:ilvl w:val="0"/>
          <w:numId w:val="27"/>
        </w:numPr>
        <w:spacing w:line="276" w:lineRule="auto"/>
        <w:jc w:val="both"/>
        <w:rPr>
          <w:rFonts w:eastAsia="Calibri"/>
          <w:b/>
        </w:rPr>
      </w:pPr>
      <w:r w:rsidRPr="00672CDC">
        <w:rPr>
          <w:rFonts w:eastAsia="Calibri"/>
          <w:b/>
          <w:bCs/>
        </w:rPr>
        <w:t>wykazu osób</w:t>
      </w:r>
      <w:r w:rsidRPr="007C63C8">
        <w:rPr>
          <w:rFonts w:eastAsia="Calibri"/>
        </w:rPr>
        <w:t>, skierow</w:t>
      </w:r>
      <w:r w:rsidR="00E83B92" w:rsidRPr="007C63C8">
        <w:rPr>
          <w:rFonts w:eastAsia="Calibri"/>
        </w:rPr>
        <w:t>a</w:t>
      </w:r>
      <w:r w:rsidRPr="007C63C8">
        <w:rPr>
          <w:rFonts w:eastAsia="Calibri"/>
        </w:rPr>
        <w:t>nych pr</w:t>
      </w:r>
      <w:r w:rsidR="00E83B92" w:rsidRPr="007C63C8">
        <w:rPr>
          <w:rFonts w:eastAsia="Calibri"/>
        </w:rPr>
        <w:t>zez Wykonawcę do realizacji zamó</w:t>
      </w:r>
      <w:r w:rsidRPr="007C63C8">
        <w:rPr>
          <w:rFonts w:eastAsia="Calibri"/>
        </w:rPr>
        <w:t>wienia publicznego</w:t>
      </w:r>
      <w:r w:rsidR="00E83B92" w:rsidRPr="007C63C8">
        <w:rPr>
          <w:rFonts w:eastAsia="Calibri"/>
        </w:rPr>
        <w:t xml:space="preserve">, w szczególności odpowiedzialnych za kierowanie robotami budowlanymi, wraz z </w:t>
      </w:r>
      <w:r w:rsidR="00E83B92" w:rsidRPr="00337F8E">
        <w:rPr>
          <w:rFonts w:eastAsia="Calibri"/>
        </w:rPr>
        <w:t>informacjami na temat ich kwalifikacji zawodowych, uprawnień, niezbędnych</w:t>
      </w:r>
      <w:r w:rsidR="00E83B92" w:rsidRPr="007C63C8">
        <w:rPr>
          <w:rFonts w:eastAsia="Calibri"/>
        </w:rPr>
        <w:t xml:space="preserve"> do wykonania zamówienia publicznego, a także zakresu wykonywanych przez nie czynności oraz informacją o</w:t>
      </w:r>
      <w:r w:rsidR="000F3A09">
        <w:rPr>
          <w:rFonts w:eastAsia="Calibri"/>
        </w:rPr>
        <w:t> </w:t>
      </w:r>
      <w:r w:rsidR="00E83B92" w:rsidRPr="007C63C8">
        <w:rPr>
          <w:rFonts w:eastAsia="Calibri"/>
        </w:rPr>
        <w:t>podstawi</w:t>
      </w:r>
      <w:r w:rsidR="00B8250A">
        <w:rPr>
          <w:rFonts w:eastAsia="Calibri"/>
        </w:rPr>
        <w:t>e do dysponowania tymi osobami</w:t>
      </w:r>
      <w:r w:rsidR="00276FA7" w:rsidRPr="007C63C8">
        <w:rPr>
          <w:rFonts w:eastAsia="Calibri"/>
        </w:rPr>
        <w:t xml:space="preserve">. Wzór wykazu </w:t>
      </w:r>
      <w:r w:rsidR="00276FA7" w:rsidRPr="00B8250A">
        <w:rPr>
          <w:rFonts w:eastAsia="Calibri"/>
        </w:rPr>
        <w:t xml:space="preserve">osób stanowi </w:t>
      </w:r>
      <w:r w:rsidR="001A4CBD" w:rsidRPr="00B8250A">
        <w:rPr>
          <w:rFonts w:eastAsia="Calibri"/>
          <w:b/>
        </w:rPr>
        <w:t>Z</w:t>
      </w:r>
      <w:r w:rsidR="00276FA7" w:rsidRPr="00B8250A">
        <w:rPr>
          <w:rFonts w:eastAsia="Calibri"/>
          <w:b/>
        </w:rPr>
        <w:t>ałącznik nr</w:t>
      </w:r>
      <w:r w:rsidR="001A4CBD" w:rsidRPr="00B8250A">
        <w:rPr>
          <w:rFonts w:eastAsia="Calibri"/>
          <w:b/>
        </w:rPr>
        <w:t xml:space="preserve"> 5 </w:t>
      </w:r>
      <w:r w:rsidR="00276FA7" w:rsidRPr="00B8250A">
        <w:rPr>
          <w:rFonts w:eastAsia="Calibri"/>
          <w:b/>
        </w:rPr>
        <w:t>do SWZ.</w:t>
      </w:r>
    </w:p>
    <w:p w14:paraId="66276DDD" w14:textId="3AE263AD" w:rsidR="005D59BB" w:rsidRPr="00672CDC" w:rsidRDefault="005D59BB" w:rsidP="007C2CBB">
      <w:pPr>
        <w:pStyle w:val="Tematkomentarza"/>
        <w:numPr>
          <w:ilvl w:val="0"/>
          <w:numId w:val="25"/>
        </w:numPr>
        <w:suppressAutoHyphens/>
        <w:spacing w:line="276" w:lineRule="auto"/>
        <w:jc w:val="both"/>
        <w:rPr>
          <w:b w:val="0"/>
          <w:bCs w:val="0"/>
          <w:sz w:val="24"/>
          <w:szCs w:val="24"/>
        </w:rPr>
      </w:pPr>
      <w:r w:rsidRPr="00672CDC">
        <w:rPr>
          <w:sz w:val="24"/>
          <w:szCs w:val="24"/>
        </w:rPr>
        <w:t xml:space="preserve">Zamawiający żąda </w:t>
      </w:r>
      <w:r w:rsidRPr="00672CDC">
        <w:rPr>
          <w:b w:val="0"/>
          <w:bCs w:val="0"/>
          <w:sz w:val="24"/>
          <w:szCs w:val="24"/>
        </w:rPr>
        <w:t xml:space="preserve">od </w:t>
      </w:r>
      <w:r w:rsidR="00917D36">
        <w:rPr>
          <w:b w:val="0"/>
          <w:bCs w:val="0"/>
          <w:sz w:val="24"/>
          <w:szCs w:val="24"/>
        </w:rPr>
        <w:t>W</w:t>
      </w:r>
      <w:r w:rsidRPr="00672CDC">
        <w:rPr>
          <w:b w:val="0"/>
          <w:bCs w:val="0"/>
          <w:sz w:val="24"/>
          <w:szCs w:val="24"/>
        </w:rPr>
        <w:t xml:space="preserve">ykonawcy, który polega na zdolnościach technicznych lub zawodowych lub sytuacji finansowej lub ekonomicznej podmiotów udostępniających zasoby na zasadach określonych w art. 118 ustawy </w:t>
      </w:r>
      <w:proofErr w:type="spellStart"/>
      <w:r w:rsidRPr="00672CDC">
        <w:rPr>
          <w:b w:val="0"/>
          <w:bCs w:val="0"/>
          <w:sz w:val="24"/>
          <w:szCs w:val="24"/>
        </w:rPr>
        <w:t>P</w:t>
      </w:r>
      <w:r>
        <w:rPr>
          <w:b w:val="0"/>
          <w:bCs w:val="0"/>
          <w:sz w:val="24"/>
          <w:szCs w:val="24"/>
        </w:rPr>
        <w:t>zp</w:t>
      </w:r>
      <w:proofErr w:type="spellEnd"/>
      <w:r w:rsidRPr="00672CDC">
        <w:rPr>
          <w:b w:val="0"/>
          <w:bCs w:val="0"/>
          <w:sz w:val="24"/>
          <w:szCs w:val="24"/>
        </w:rPr>
        <w:t xml:space="preserve"> złożenia</w:t>
      </w:r>
      <w:r w:rsidRPr="005D59BB">
        <w:rPr>
          <w:b w:val="0"/>
          <w:bCs w:val="0"/>
          <w:sz w:val="24"/>
          <w:szCs w:val="24"/>
        </w:rPr>
        <w:t xml:space="preserve"> </w:t>
      </w:r>
      <w:r w:rsidR="007D4C7D">
        <w:rPr>
          <w:b w:val="0"/>
          <w:bCs w:val="0"/>
          <w:sz w:val="24"/>
          <w:szCs w:val="24"/>
        </w:rPr>
        <w:t>na wezw</w:t>
      </w:r>
      <w:r w:rsidR="002A295A">
        <w:rPr>
          <w:b w:val="0"/>
          <w:bCs w:val="0"/>
          <w:sz w:val="24"/>
          <w:szCs w:val="24"/>
        </w:rPr>
        <w:t xml:space="preserve">anie </w:t>
      </w:r>
      <w:r w:rsidRPr="00672CDC">
        <w:rPr>
          <w:b w:val="0"/>
          <w:bCs w:val="0"/>
          <w:sz w:val="24"/>
          <w:szCs w:val="24"/>
        </w:rPr>
        <w:t xml:space="preserve">podmiotowych środków dowodowych, o których mowa w </w:t>
      </w:r>
      <w:r w:rsidRPr="005D59BB">
        <w:rPr>
          <w:b w:val="0"/>
          <w:bCs w:val="0"/>
          <w:sz w:val="24"/>
          <w:szCs w:val="24"/>
        </w:rPr>
        <w:t>ust. 1</w:t>
      </w:r>
      <w:r w:rsidRPr="00672CDC">
        <w:rPr>
          <w:b w:val="0"/>
          <w:bCs w:val="0"/>
          <w:sz w:val="24"/>
          <w:szCs w:val="24"/>
        </w:rPr>
        <w:t>)</w:t>
      </w:r>
      <w:r w:rsidRPr="005D59BB">
        <w:rPr>
          <w:b w:val="0"/>
          <w:bCs w:val="0"/>
          <w:sz w:val="24"/>
          <w:szCs w:val="24"/>
        </w:rPr>
        <w:t xml:space="preserve"> tj. </w:t>
      </w:r>
      <w:r w:rsidRPr="00672CDC">
        <w:rPr>
          <w:rFonts w:eastAsia="Calibri"/>
          <w:b w:val="0"/>
          <w:bCs w:val="0"/>
          <w:sz w:val="24"/>
          <w:szCs w:val="24"/>
        </w:rPr>
        <w:t xml:space="preserve">oświadczenia o aktualności informacji zawartych w oświadczeniu, o którym mowa w art.125 ust.1 ustawy, w zakresie podstaw wykluczenia z postępowania w zakresie wskazanym przez Zamawiającego - wg wzoru stanowiącego </w:t>
      </w:r>
      <w:r w:rsidRPr="00561747">
        <w:rPr>
          <w:rFonts w:eastAsia="Calibri"/>
          <w:sz w:val="24"/>
          <w:szCs w:val="24"/>
        </w:rPr>
        <w:t>Załącznik nr  3 do SWZ</w:t>
      </w:r>
      <w:r w:rsidRPr="00672CDC">
        <w:rPr>
          <w:b w:val="0"/>
          <w:bCs w:val="0"/>
          <w:sz w:val="24"/>
          <w:szCs w:val="24"/>
        </w:rPr>
        <w:t xml:space="preserve">, dotyczących tych podmiotów, potwierdzających, że nie zachodzą wobec </w:t>
      </w:r>
      <w:r w:rsidR="00710E27">
        <w:rPr>
          <w:b w:val="0"/>
          <w:bCs w:val="0"/>
          <w:sz w:val="24"/>
          <w:szCs w:val="24"/>
        </w:rPr>
        <w:t>nich</w:t>
      </w:r>
      <w:r w:rsidRPr="00672CDC">
        <w:rPr>
          <w:b w:val="0"/>
          <w:bCs w:val="0"/>
          <w:sz w:val="24"/>
          <w:szCs w:val="24"/>
        </w:rPr>
        <w:t xml:space="preserve"> podstawy wykluczenia z </w:t>
      </w:r>
      <w:r w:rsidR="00710E27">
        <w:rPr>
          <w:b w:val="0"/>
          <w:bCs w:val="0"/>
          <w:sz w:val="24"/>
          <w:szCs w:val="24"/>
        </w:rPr>
        <w:t xml:space="preserve">przedmiotowego </w:t>
      </w:r>
      <w:r w:rsidRPr="00672CDC">
        <w:rPr>
          <w:b w:val="0"/>
          <w:bCs w:val="0"/>
          <w:sz w:val="24"/>
          <w:szCs w:val="24"/>
        </w:rPr>
        <w:t xml:space="preserve">postępowania. </w:t>
      </w:r>
    </w:p>
    <w:p w14:paraId="3C836027" w14:textId="0FDD78A6" w:rsidR="005D59BB" w:rsidRDefault="005D59BB" w:rsidP="00672CDC">
      <w:pPr>
        <w:pStyle w:val="Akapitzlist"/>
        <w:ind w:left="644"/>
        <w:jc w:val="both"/>
        <w:rPr>
          <w:rFonts w:eastAsia="Calibri"/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2B79B1" w:rsidRPr="007C63C8" w14:paraId="7F45DD59" w14:textId="77777777" w:rsidTr="008260E3">
        <w:tc>
          <w:tcPr>
            <w:tcW w:w="8954" w:type="dxa"/>
            <w:shd w:val="pct10" w:color="auto" w:fill="auto"/>
          </w:tcPr>
          <w:p w14:paraId="69DDDBCB" w14:textId="77777777" w:rsidR="002B79B1" w:rsidRPr="007C63C8" w:rsidRDefault="00F35F44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</w:t>
            </w:r>
            <w:r w:rsidR="00173BC2">
              <w:rPr>
                <w:b/>
              </w:rPr>
              <w:t>X</w:t>
            </w:r>
            <w:r>
              <w:rPr>
                <w:b/>
              </w:rPr>
              <w:t>III</w:t>
            </w:r>
            <w:r w:rsidR="002B79B1" w:rsidRPr="007C63C8">
              <w:rPr>
                <w:b/>
              </w:rPr>
              <w:t>. Wy</w:t>
            </w:r>
            <w:r w:rsidR="005C09E0" w:rsidRPr="007C63C8">
              <w:rPr>
                <w:b/>
              </w:rPr>
              <w:t xml:space="preserve">magania dotyczące wadium </w:t>
            </w:r>
          </w:p>
        </w:tc>
      </w:tr>
    </w:tbl>
    <w:p w14:paraId="3649A109" w14:textId="77777777" w:rsidR="002B79B1" w:rsidRPr="007C63C8" w:rsidRDefault="002B79B1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2916B50C" w14:textId="77777777" w:rsidR="0094387D" w:rsidRDefault="008F22D6" w:rsidP="007C2CBB">
      <w:pPr>
        <w:numPr>
          <w:ilvl w:val="0"/>
          <w:numId w:val="29"/>
        </w:numPr>
        <w:spacing w:line="276" w:lineRule="auto"/>
        <w:ind w:left="709" w:hanging="283"/>
        <w:jc w:val="both"/>
      </w:pPr>
      <w:r w:rsidRPr="007C63C8">
        <w:t>Wykonawca zobowiązany jest do wniesienia wadium w wysokości</w:t>
      </w:r>
      <w:r w:rsidR="008D4E36">
        <w:t xml:space="preserve">: </w:t>
      </w:r>
    </w:p>
    <w:p w14:paraId="3DA87029" w14:textId="77777777" w:rsidR="0094387D" w:rsidRDefault="001A49B7" w:rsidP="0094387D">
      <w:pPr>
        <w:spacing w:line="276" w:lineRule="auto"/>
        <w:ind w:left="709"/>
        <w:jc w:val="both"/>
      </w:pPr>
      <w:r w:rsidRPr="00672CDC">
        <w:rPr>
          <w:b/>
          <w:bCs/>
        </w:rPr>
        <w:t>dla Części I:</w:t>
      </w:r>
      <w:r>
        <w:t xml:space="preserve"> 70</w:t>
      </w:r>
      <w:r w:rsidR="00991CE4">
        <w:t> 000,00 zł (</w:t>
      </w:r>
      <w:r>
        <w:t xml:space="preserve">siedemdziesiąt </w:t>
      </w:r>
      <w:r w:rsidR="00991CE4">
        <w:t>tysięcy złotych 00/100)</w:t>
      </w:r>
      <w:r>
        <w:t xml:space="preserve">, </w:t>
      </w:r>
    </w:p>
    <w:p w14:paraId="41B399EE" w14:textId="268B00BF" w:rsidR="008F22D6" w:rsidRPr="007C63C8" w:rsidRDefault="001A49B7" w:rsidP="00672CDC">
      <w:pPr>
        <w:spacing w:line="276" w:lineRule="auto"/>
        <w:ind w:left="709"/>
        <w:jc w:val="both"/>
      </w:pPr>
      <w:r w:rsidRPr="00672CDC">
        <w:rPr>
          <w:b/>
          <w:bCs/>
        </w:rPr>
        <w:t>dla Części II:</w:t>
      </w:r>
      <w:r>
        <w:t xml:space="preserve"> 50 000,00 zł (pięćdziesiąt tysięcy złotych 00/100).</w:t>
      </w:r>
    </w:p>
    <w:p w14:paraId="61583DED" w14:textId="0FD6D19C" w:rsidR="006B761C" w:rsidRPr="00672CDC" w:rsidRDefault="008F22D6" w:rsidP="007C2CBB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Theme="minorHAnsi"/>
          <w:lang w:eastAsia="en-US"/>
        </w:rPr>
      </w:pPr>
      <w:r w:rsidRPr="00672CDC">
        <w:t>Wadium należy wnieść przed upływem terminu składania ofert</w:t>
      </w:r>
      <w:r w:rsidR="0094387D" w:rsidRPr="00672CDC">
        <w:t xml:space="preserve">. </w:t>
      </w:r>
      <w:r w:rsidR="006B761C" w:rsidRPr="00672CDC">
        <w:rPr>
          <w:rFonts w:eastAsiaTheme="minorHAnsi"/>
          <w:lang w:eastAsia="en-US"/>
        </w:rPr>
        <w:t>Wadium musi obejmować cały okres związania ofertą.</w:t>
      </w:r>
      <w:r w:rsidR="0094387D" w:rsidRPr="00672CDC">
        <w:rPr>
          <w:rFonts w:eastAsiaTheme="minorHAnsi"/>
          <w:lang w:eastAsia="en-US"/>
        </w:rPr>
        <w:t xml:space="preserve"> </w:t>
      </w:r>
      <w:r w:rsidR="006B761C" w:rsidRPr="00672CDC">
        <w:rPr>
          <w:rFonts w:eastAsiaTheme="minorHAnsi"/>
          <w:lang w:eastAsia="en-US"/>
        </w:rPr>
        <w:t>Treść gwarancji lub poręczenia nie może zawierać postanowień uzależniających</w:t>
      </w:r>
      <w:r w:rsidR="0094387D" w:rsidRPr="00672CDC">
        <w:rPr>
          <w:rFonts w:eastAsiaTheme="minorHAnsi"/>
          <w:lang w:eastAsia="en-US"/>
        </w:rPr>
        <w:t xml:space="preserve"> </w:t>
      </w:r>
      <w:r w:rsidR="006B761C" w:rsidRPr="00672CDC">
        <w:rPr>
          <w:rFonts w:eastAsiaTheme="minorHAnsi"/>
          <w:lang w:eastAsia="en-US"/>
        </w:rPr>
        <w:t>jego dalsze obowiązywanie od zwrotu oryginału dokumentu gwarancyjnego do</w:t>
      </w:r>
      <w:r w:rsidR="0094387D" w:rsidRPr="00672CDC">
        <w:rPr>
          <w:rFonts w:eastAsiaTheme="minorHAnsi"/>
          <w:lang w:eastAsia="en-US"/>
        </w:rPr>
        <w:t xml:space="preserve"> </w:t>
      </w:r>
      <w:r w:rsidR="006B761C" w:rsidRPr="00672CDC">
        <w:rPr>
          <w:rFonts w:eastAsiaTheme="minorHAnsi"/>
          <w:lang w:eastAsia="en-US"/>
        </w:rPr>
        <w:t>gwaranta</w:t>
      </w:r>
      <w:r w:rsidR="0094387D">
        <w:rPr>
          <w:rFonts w:eastAsiaTheme="minorHAnsi"/>
          <w:lang w:eastAsia="en-US"/>
        </w:rPr>
        <w:t>.</w:t>
      </w:r>
    </w:p>
    <w:p w14:paraId="04680F3A" w14:textId="71FE6804" w:rsidR="008F22D6" w:rsidRPr="007C63C8" w:rsidRDefault="008F22D6" w:rsidP="007C2CBB">
      <w:pPr>
        <w:pStyle w:val="Akapitzlist"/>
        <w:numPr>
          <w:ilvl w:val="0"/>
          <w:numId w:val="29"/>
        </w:numPr>
        <w:spacing w:line="276" w:lineRule="auto"/>
        <w:jc w:val="both"/>
      </w:pPr>
      <w:r w:rsidRPr="007C63C8">
        <w:t>Przedłużenie terminu związania ofertą jest dopuszczalne tylko z jednoczesnym przedłużeniem okresu ważności wadium na przedłużony okres związania ofertą</w:t>
      </w:r>
      <w:r w:rsidR="00B8250A">
        <w:t>.</w:t>
      </w:r>
    </w:p>
    <w:p w14:paraId="271CD021" w14:textId="68F61C35" w:rsidR="008F22D6" w:rsidRPr="007C63C8" w:rsidRDefault="008F22D6" w:rsidP="007C2CBB">
      <w:pPr>
        <w:numPr>
          <w:ilvl w:val="0"/>
          <w:numId w:val="29"/>
        </w:numPr>
        <w:spacing w:line="276" w:lineRule="auto"/>
        <w:ind w:left="709" w:hanging="283"/>
        <w:jc w:val="both"/>
      </w:pPr>
      <w:r w:rsidRPr="007C63C8">
        <w:t>Wadium może być wnoszone wg</w:t>
      </w:r>
      <w:r w:rsidR="0094387D">
        <w:t>.</w:t>
      </w:r>
      <w:r w:rsidRPr="007C63C8">
        <w:t xml:space="preserve"> wyboru Wykonawcy w jednej lub kilku następujących  formach:</w:t>
      </w:r>
    </w:p>
    <w:p w14:paraId="17695456" w14:textId="77777777" w:rsidR="008F22D6" w:rsidRPr="007C63C8" w:rsidRDefault="008F22D6" w:rsidP="0002096A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</w:pPr>
      <w:r w:rsidRPr="007C63C8">
        <w:t>pieniądzu;</w:t>
      </w:r>
    </w:p>
    <w:p w14:paraId="3ED5329F" w14:textId="77777777" w:rsidR="008F22D6" w:rsidRPr="007C63C8" w:rsidRDefault="008F22D6" w:rsidP="0002096A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</w:pPr>
      <w:r w:rsidRPr="007C63C8">
        <w:t>gwarancjach bankowych;</w:t>
      </w:r>
    </w:p>
    <w:p w14:paraId="1403CD43" w14:textId="77777777" w:rsidR="008F22D6" w:rsidRPr="007C63C8" w:rsidRDefault="008F22D6" w:rsidP="0002096A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</w:pPr>
      <w:r w:rsidRPr="007C63C8">
        <w:t>gwarancjach ubezpieczeniowych;</w:t>
      </w:r>
    </w:p>
    <w:p w14:paraId="70E65276" w14:textId="77777777" w:rsidR="008F22D6" w:rsidRPr="007C63C8" w:rsidRDefault="008F22D6" w:rsidP="0002096A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</w:pPr>
      <w:r w:rsidRPr="007C63C8">
        <w:t>poręczeniach udzielonych przez podmioty, o których mowa w art. 6b ust. 5 pkt. 2  ustawy z 9 listopada 2000 r. o utworzeniu Polskiej Agencji Rozwoju Przedsiębiorczości.</w:t>
      </w:r>
      <w:r w:rsidR="00B8250A">
        <w:t xml:space="preserve"> </w:t>
      </w:r>
    </w:p>
    <w:p w14:paraId="4EF671E0" w14:textId="77777777" w:rsidR="008F22D6" w:rsidRPr="007C63C8" w:rsidRDefault="008F22D6" w:rsidP="007C2CBB">
      <w:pPr>
        <w:numPr>
          <w:ilvl w:val="0"/>
          <w:numId w:val="29"/>
        </w:numPr>
        <w:spacing w:line="276" w:lineRule="auto"/>
        <w:ind w:left="709" w:hanging="283"/>
        <w:jc w:val="both"/>
      </w:pPr>
      <w:r w:rsidRPr="007C63C8">
        <w:t xml:space="preserve">Wadium wnoszone w pieniądzu należy wpłacić przelewem na rachunek bankowy Zamawiającego w PKO Bank Polski SA z dopiskiem: </w:t>
      </w:r>
    </w:p>
    <w:p w14:paraId="5F7B85B3" w14:textId="3DA82889" w:rsidR="008F22D6" w:rsidRPr="007C63C8" w:rsidRDefault="008F22D6" w:rsidP="00B63B07">
      <w:pPr>
        <w:spacing w:line="276" w:lineRule="auto"/>
        <w:ind w:left="709"/>
        <w:jc w:val="both"/>
      </w:pPr>
      <w:r w:rsidRPr="007C63C8">
        <w:rPr>
          <w:b/>
        </w:rPr>
        <w:lastRenderedPageBreak/>
        <w:t>Wadium –  ,,</w:t>
      </w:r>
      <w:r w:rsidR="001A49B7">
        <w:rPr>
          <w:b/>
        </w:rPr>
        <w:t>Przebudowa i zagospodarowanie rynku z układem komunikacyjnym w średniowiecznej części dawnego miasta Łekno</w:t>
      </w:r>
      <w:r w:rsidR="00991CE4">
        <w:rPr>
          <w:b/>
        </w:rPr>
        <w:t>”</w:t>
      </w:r>
      <w:r w:rsidR="001A49B7">
        <w:rPr>
          <w:b/>
        </w:rPr>
        <w:t xml:space="preserve"> Część …..</w:t>
      </w:r>
      <w:r w:rsidR="008D4E36">
        <w:rPr>
          <w:b/>
        </w:rPr>
        <w:t xml:space="preserve"> </w:t>
      </w:r>
      <w:r w:rsidRPr="007C63C8">
        <w:rPr>
          <w:b/>
        </w:rPr>
        <w:t xml:space="preserve">- </w:t>
      </w:r>
      <w:r w:rsidRPr="007C63C8">
        <w:t xml:space="preserve">Nr rachunku: </w:t>
      </w:r>
      <w:r w:rsidRPr="007C63C8">
        <w:rPr>
          <w:b/>
        </w:rPr>
        <w:t>59 1020 4027 0000 1302 1215 5067</w:t>
      </w:r>
      <w:r w:rsidR="00B8250A">
        <w:rPr>
          <w:b/>
        </w:rPr>
        <w:t>.</w:t>
      </w:r>
    </w:p>
    <w:p w14:paraId="20C51060" w14:textId="77777777" w:rsidR="008F22D6" w:rsidRPr="007C63C8" w:rsidRDefault="008F22D6" w:rsidP="007C2CBB">
      <w:pPr>
        <w:numPr>
          <w:ilvl w:val="0"/>
          <w:numId w:val="29"/>
        </w:numPr>
        <w:spacing w:line="276" w:lineRule="auto"/>
        <w:ind w:left="709" w:hanging="283"/>
        <w:jc w:val="both"/>
      </w:pPr>
      <w:r w:rsidRPr="007C63C8">
        <w:t xml:space="preserve">Wadium wniesione w formie </w:t>
      </w:r>
      <w:r w:rsidR="00C80D33" w:rsidRPr="007C63C8">
        <w:t xml:space="preserve">gwarancji lub poręczenia, należy załączyć w </w:t>
      </w:r>
      <w:r w:rsidR="007724FA" w:rsidRPr="007C63C8">
        <w:t>oryginale w</w:t>
      </w:r>
      <w:r w:rsidR="00590F2B">
        <w:t> </w:t>
      </w:r>
      <w:r w:rsidR="00C80D33" w:rsidRPr="007C63C8">
        <w:t xml:space="preserve">postaci </w:t>
      </w:r>
      <w:r w:rsidR="007724FA" w:rsidRPr="007C63C8">
        <w:t>dokumentu elektronicznego podpisanego kwalifikowanym podpisem elektronicznym przez wystawcę dokumentu i powinno</w:t>
      </w:r>
      <w:r w:rsidR="001F289F" w:rsidRPr="007C63C8">
        <w:t xml:space="preserve"> obejmować o</w:t>
      </w:r>
      <w:r w:rsidRPr="007C63C8">
        <w:t xml:space="preserve">dpowiedzialność za wszystkie przypadki powodujące </w:t>
      </w:r>
      <w:r w:rsidR="001F289F" w:rsidRPr="007C63C8">
        <w:t xml:space="preserve">jego </w:t>
      </w:r>
      <w:r w:rsidRPr="007C63C8">
        <w:t xml:space="preserve">utratę przez Wykonawcę określone w art. </w:t>
      </w:r>
      <w:r w:rsidR="001F289F" w:rsidRPr="007C63C8">
        <w:t>9</w:t>
      </w:r>
      <w:r w:rsidR="00FE6F68" w:rsidRPr="007C63C8">
        <w:t>8</w:t>
      </w:r>
      <w:r w:rsidR="001F289F" w:rsidRPr="007C63C8">
        <w:t xml:space="preserve"> ust.6</w:t>
      </w:r>
      <w:r w:rsidRPr="007C63C8">
        <w:t xml:space="preserve"> ustawy </w:t>
      </w:r>
      <w:proofErr w:type="spellStart"/>
      <w:r w:rsidRPr="007C63C8">
        <w:t>Pzp</w:t>
      </w:r>
      <w:proofErr w:type="spellEnd"/>
      <w:r w:rsidRPr="007C63C8">
        <w:t xml:space="preserve">. </w:t>
      </w:r>
      <w:r w:rsidR="00B8250A">
        <w:t xml:space="preserve"> </w:t>
      </w:r>
    </w:p>
    <w:p w14:paraId="4311FF60" w14:textId="45BBE925" w:rsidR="002742DB" w:rsidRPr="007C63C8" w:rsidRDefault="008F22D6" w:rsidP="007C2CBB">
      <w:pPr>
        <w:numPr>
          <w:ilvl w:val="0"/>
          <w:numId w:val="29"/>
        </w:numPr>
        <w:spacing w:line="276" w:lineRule="auto"/>
        <w:ind w:left="709" w:hanging="283"/>
        <w:jc w:val="both"/>
      </w:pPr>
      <w:r w:rsidRPr="007C63C8">
        <w:t xml:space="preserve">Wniesienie wadium w pieniądzu będzie </w:t>
      </w:r>
      <w:r w:rsidR="00672CDC" w:rsidRPr="007C63C8">
        <w:t>skuteczne,</w:t>
      </w:r>
      <w:r w:rsidRPr="007C63C8">
        <w:t xml:space="preserve"> jeśli w podanym terminie rachunek bankowy Zamawiającego zostanie uznany pełną kwotą wymaganego wadium.</w:t>
      </w:r>
      <w:r w:rsidR="00B8250A">
        <w:t xml:space="preserve"> </w:t>
      </w:r>
    </w:p>
    <w:p w14:paraId="247EF12D" w14:textId="77777777" w:rsidR="00FE6F68" w:rsidRPr="007C63C8" w:rsidRDefault="008F22D6" w:rsidP="007C2CBB">
      <w:pPr>
        <w:numPr>
          <w:ilvl w:val="0"/>
          <w:numId w:val="29"/>
        </w:numPr>
        <w:spacing w:line="276" w:lineRule="auto"/>
        <w:ind w:left="709" w:hanging="283"/>
        <w:jc w:val="both"/>
      </w:pPr>
      <w:r w:rsidRPr="00173BC2">
        <w:t xml:space="preserve">Treść </w:t>
      </w:r>
      <w:r w:rsidR="002742DB" w:rsidRPr="00173BC2">
        <w:t>poręczenia lub</w:t>
      </w:r>
      <w:r w:rsidR="002742DB" w:rsidRPr="007C63C8">
        <w:t xml:space="preserve"> </w:t>
      </w:r>
      <w:r w:rsidRPr="007C63C8">
        <w:t xml:space="preserve">gwarancji wadialnej musi zawierać </w:t>
      </w:r>
      <w:r w:rsidR="009F3879">
        <w:t xml:space="preserve">w szczególności </w:t>
      </w:r>
      <w:r w:rsidRPr="007C63C8">
        <w:t>następujące elementy:</w:t>
      </w:r>
    </w:p>
    <w:p w14:paraId="34F70305" w14:textId="77777777" w:rsidR="008F22D6" w:rsidRPr="007C63C8" w:rsidRDefault="008F22D6" w:rsidP="007C2CBB">
      <w:pPr>
        <w:numPr>
          <w:ilvl w:val="0"/>
          <w:numId w:val="28"/>
        </w:numPr>
        <w:spacing w:line="276" w:lineRule="auto"/>
        <w:ind w:left="709" w:firstLine="0"/>
        <w:jc w:val="both"/>
      </w:pPr>
      <w:r w:rsidRPr="007C63C8">
        <w:t xml:space="preserve">  nazwę i adres Zamawiającego,</w:t>
      </w:r>
    </w:p>
    <w:p w14:paraId="033BAF16" w14:textId="77777777" w:rsidR="008F22D6" w:rsidRPr="007C63C8" w:rsidRDefault="008F22D6" w:rsidP="007C2CBB">
      <w:pPr>
        <w:numPr>
          <w:ilvl w:val="0"/>
          <w:numId w:val="28"/>
        </w:numPr>
        <w:spacing w:line="276" w:lineRule="auto"/>
        <w:ind w:left="709" w:firstLine="0"/>
        <w:jc w:val="both"/>
      </w:pPr>
      <w:r w:rsidRPr="007C63C8">
        <w:t xml:space="preserve">  nazwę zamówienia, </w:t>
      </w:r>
    </w:p>
    <w:p w14:paraId="23B8916C" w14:textId="77777777" w:rsidR="002742DB" w:rsidRPr="007C63C8" w:rsidRDefault="008F22D6" w:rsidP="007C2CBB">
      <w:pPr>
        <w:numPr>
          <w:ilvl w:val="0"/>
          <w:numId w:val="28"/>
        </w:numPr>
        <w:spacing w:line="276" w:lineRule="auto"/>
        <w:ind w:left="709" w:firstLine="0"/>
        <w:jc w:val="both"/>
      </w:pPr>
      <w:r w:rsidRPr="007C63C8">
        <w:t xml:space="preserve">  nazwę i adres Wykonawcy,</w:t>
      </w:r>
    </w:p>
    <w:p w14:paraId="7AAF9913" w14:textId="77777777" w:rsidR="002742DB" w:rsidRPr="009F3879" w:rsidRDefault="002742DB" w:rsidP="007C2CBB">
      <w:pPr>
        <w:numPr>
          <w:ilvl w:val="0"/>
          <w:numId w:val="28"/>
        </w:numPr>
        <w:spacing w:line="276" w:lineRule="auto"/>
        <w:ind w:left="709" w:firstLine="0"/>
        <w:jc w:val="both"/>
      </w:pPr>
      <w:r w:rsidRPr="007C63C8">
        <w:t xml:space="preserve">  </w:t>
      </w:r>
      <w:r w:rsidRPr="009F3879">
        <w:t>termin ważności gwarancji/poręczenia,</w:t>
      </w:r>
    </w:p>
    <w:p w14:paraId="3D9071A0" w14:textId="77777777" w:rsidR="002742DB" w:rsidRPr="009F3879" w:rsidRDefault="002742DB" w:rsidP="007C2CBB">
      <w:pPr>
        <w:numPr>
          <w:ilvl w:val="0"/>
          <w:numId w:val="28"/>
        </w:numPr>
        <w:spacing w:line="276" w:lineRule="auto"/>
        <w:ind w:left="709" w:firstLine="0"/>
        <w:jc w:val="both"/>
      </w:pPr>
      <w:r w:rsidRPr="009F3879">
        <w:t xml:space="preserve">  określenie wierzytelności, która ma być zabezpieczon</w:t>
      </w:r>
      <w:r w:rsidR="00DC37CD">
        <w:t xml:space="preserve">a gwarancją/ poręczeniem, </w:t>
      </w:r>
    </w:p>
    <w:p w14:paraId="6963ED8D" w14:textId="30561521" w:rsidR="00FE6F68" w:rsidRPr="007C63C8" w:rsidRDefault="008F22D6" w:rsidP="007C2CBB">
      <w:pPr>
        <w:numPr>
          <w:ilvl w:val="0"/>
          <w:numId w:val="28"/>
        </w:numPr>
        <w:spacing w:line="276" w:lineRule="auto"/>
        <w:ind w:left="1134" w:hanging="425"/>
        <w:jc w:val="both"/>
      </w:pPr>
      <w:r w:rsidRPr="009F3879">
        <w:t xml:space="preserve">  z treści gwarancji powinno wynikać bezwarunkowe i nieodwołalne zobowiązanie Gwaranta do wypłaty Zamawiającemu pełnej kwoty wadium na każde pisemne</w:t>
      </w:r>
      <w:r w:rsidRPr="007C63C8">
        <w:t xml:space="preserve"> żądanie  w okolicznościach określonych w art.</w:t>
      </w:r>
      <w:r w:rsidR="00213018">
        <w:t xml:space="preserve"> </w:t>
      </w:r>
      <w:r w:rsidR="00FE6F68" w:rsidRPr="007C63C8">
        <w:t>98</w:t>
      </w:r>
      <w:r w:rsidRPr="007C63C8">
        <w:t xml:space="preserve"> ust.</w:t>
      </w:r>
      <w:r w:rsidR="00213018">
        <w:t xml:space="preserve"> </w:t>
      </w:r>
      <w:r w:rsidR="00FE6F68" w:rsidRPr="007C63C8">
        <w:t>6</w:t>
      </w:r>
      <w:r w:rsidRPr="007C63C8">
        <w:t xml:space="preserve"> ustawy </w:t>
      </w:r>
      <w:proofErr w:type="spellStart"/>
      <w:r w:rsidRPr="007C63C8">
        <w:t>Pzp</w:t>
      </w:r>
      <w:proofErr w:type="spellEnd"/>
      <w:r w:rsidRPr="007C63C8">
        <w:t>.</w:t>
      </w:r>
    </w:p>
    <w:p w14:paraId="3D01F931" w14:textId="55D190AB" w:rsidR="00213018" w:rsidRPr="007C63C8" w:rsidRDefault="008F22D6" w:rsidP="007C2CBB">
      <w:pPr>
        <w:pStyle w:val="Akapitzlist"/>
        <w:numPr>
          <w:ilvl w:val="0"/>
          <w:numId w:val="29"/>
        </w:numPr>
        <w:spacing w:line="276" w:lineRule="auto"/>
        <w:jc w:val="both"/>
      </w:pPr>
      <w:r w:rsidRPr="007C63C8">
        <w:t xml:space="preserve">Zamawiający dokona zwrotu wadium, </w:t>
      </w:r>
      <w:r w:rsidR="00FE6F68" w:rsidRPr="007C63C8">
        <w:t>w przypadkach</w:t>
      </w:r>
      <w:r w:rsidR="00756F13" w:rsidRPr="007C63C8">
        <w:t xml:space="preserve">, terminach </w:t>
      </w:r>
      <w:r w:rsidR="00FE6F68" w:rsidRPr="007C63C8">
        <w:t xml:space="preserve">i na zasadach </w:t>
      </w:r>
      <w:r w:rsidR="00FE6F68" w:rsidRPr="00213018">
        <w:t xml:space="preserve">określonych w </w:t>
      </w:r>
      <w:r w:rsidR="00213018" w:rsidRPr="00213018">
        <w:t>a</w:t>
      </w:r>
      <w:r w:rsidR="00FE6F68" w:rsidRPr="00213018">
        <w:t>rt.</w:t>
      </w:r>
      <w:r w:rsidR="00213018" w:rsidRPr="00213018">
        <w:t xml:space="preserve"> </w:t>
      </w:r>
      <w:r w:rsidR="00FE6F68" w:rsidRPr="00213018">
        <w:t>98 ust</w:t>
      </w:r>
      <w:r w:rsidR="00213018" w:rsidRPr="00213018">
        <w:t>.</w:t>
      </w:r>
      <w:r w:rsidR="00FE6F68" w:rsidRPr="00213018">
        <w:t xml:space="preserve"> 1 - 5 ustawy </w:t>
      </w:r>
      <w:proofErr w:type="spellStart"/>
      <w:r w:rsidR="00FE6F68" w:rsidRPr="00213018">
        <w:t>Pzp</w:t>
      </w:r>
      <w:proofErr w:type="spellEnd"/>
      <w:r w:rsidR="00FE6F68" w:rsidRPr="00672CDC">
        <w:rPr>
          <w:sz w:val="22"/>
          <w:szCs w:val="22"/>
        </w:rPr>
        <w:t>.</w:t>
      </w:r>
      <w:r w:rsidR="00B8250A" w:rsidRPr="00672CDC">
        <w:rPr>
          <w:sz w:val="22"/>
          <w:szCs w:val="22"/>
        </w:rPr>
        <w:t xml:space="preserve"> </w:t>
      </w:r>
    </w:p>
    <w:p w14:paraId="5BD50770" w14:textId="6D48236B" w:rsidR="004756D7" w:rsidRPr="007C63C8" w:rsidRDefault="004756D7" w:rsidP="007C2CBB">
      <w:pPr>
        <w:pStyle w:val="Akapitzlist"/>
        <w:numPr>
          <w:ilvl w:val="0"/>
          <w:numId w:val="29"/>
        </w:numPr>
        <w:spacing w:line="276" w:lineRule="auto"/>
        <w:jc w:val="both"/>
      </w:pPr>
      <w:r w:rsidRPr="007C63C8">
        <w:t>Zamawiający zatrzymuje wadium wraz z odsetkami, a w przypadku wadium wniesionego w formie gwarancji lub poręczenia, występuje odpowiednio do gwaranta lub poręczyciela z żądaniem zapłaty wadiu</w:t>
      </w:r>
      <w:r w:rsidR="00DA391B" w:rsidRPr="007C63C8">
        <w:t>m</w:t>
      </w:r>
      <w:r w:rsidRPr="007C63C8">
        <w:t xml:space="preserve"> jeżeli zajdą okoliczności wymienione w</w:t>
      </w:r>
      <w:r w:rsidR="00590F2B">
        <w:t> </w:t>
      </w:r>
      <w:r w:rsidR="00213018">
        <w:t>a</w:t>
      </w:r>
      <w:r w:rsidR="009F3879">
        <w:t>rt.</w:t>
      </w:r>
      <w:r w:rsidR="00213018">
        <w:t xml:space="preserve"> </w:t>
      </w:r>
      <w:r w:rsidR="009F3879">
        <w:t>98 ust.</w:t>
      </w:r>
      <w:r w:rsidR="00213018">
        <w:t xml:space="preserve"> </w:t>
      </w:r>
      <w:r w:rsidR="009F3879">
        <w:t xml:space="preserve">6 ustaw </w:t>
      </w:r>
      <w:proofErr w:type="spellStart"/>
      <w:r w:rsidR="009F3879">
        <w:t>Pzp</w:t>
      </w:r>
      <w:proofErr w:type="spellEnd"/>
      <w:r w:rsidR="009F3879">
        <w:t>.</w:t>
      </w:r>
    </w:p>
    <w:p w14:paraId="168B3A7E" w14:textId="7C41C6FC" w:rsidR="003C253D" w:rsidRDefault="003C253D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3C253D" w:rsidRPr="007C63C8" w14:paraId="6A0685F4" w14:textId="77777777" w:rsidTr="008260E3">
        <w:tc>
          <w:tcPr>
            <w:tcW w:w="8954" w:type="dxa"/>
            <w:shd w:val="pct10" w:color="auto" w:fill="auto"/>
          </w:tcPr>
          <w:p w14:paraId="764FAF57" w14:textId="77777777" w:rsidR="003C253D" w:rsidRPr="007C63C8" w:rsidRDefault="003C253D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</w:t>
            </w:r>
            <w:r w:rsidR="00524F1E" w:rsidRPr="007C63C8">
              <w:rPr>
                <w:b/>
              </w:rPr>
              <w:t>X</w:t>
            </w:r>
            <w:r w:rsidR="00AD2FD9">
              <w:rPr>
                <w:b/>
              </w:rPr>
              <w:t>IV</w:t>
            </w:r>
            <w:r w:rsidRPr="007C63C8">
              <w:rPr>
                <w:b/>
              </w:rPr>
              <w:t xml:space="preserve">. </w:t>
            </w:r>
            <w:r w:rsidR="00524F1E" w:rsidRPr="007C63C8">
              <w:rPr>
                <w:b/>
              </w:rPr>
              <w:t>Sposób obliczenia ceny</w:t>
            </w:r>
          </w:p>
        </w:tc>
      </w:tr>
    </w:tbl>
    <w:p w14:paraId="3976935C" w14:textId="77777777" w:rsidR="001A49B7" w:rsidRDefault="001A49B7" w:rsidP="00B63B07">
      <w:pPr>
        <w:spacing w:line="276" w:lineRule="auto"/>
        <w:ind w:left="720"/>
        <w:jc w:val="both"/>
      </w:pPr>
    </w:p>
    <w:p w14:paraId="71E3AD05" w14:textId="7842E5CB" w:rsidR="001A49B7" w:rsidRPr="007C63C8" w:rsidRDefault="001A49B7" w:rsidP="007C2CBB">
      <w:pPr>
        <w:numPr>
          <w:ilvl w:val="0"/>
          <w:numId w:val="30"/>
        </w:numPr>
        <w:spacing w:line="276" w:lineRule="auto"/>
        <w:ind w:left="720"/>
        <w:jc w:val="both"/>
      </w:pPr>
      <w:r w:rsidRPr="007C63C8">
        <w:t xml:space="preserve">Cenę należy podać w złotych polskich w formularzu „OFERTA” </w:t>
      </w:r>
    </w:p>
    <w:p w14:paraId="46717FEB" w14:textId="77777777" w:rsidR="001A49B7" w:rsidRPr="004F0C21" w:rsidRDefault="001A49B7" w:rsidP="00B63B07">
      <w:pPr>
        <w:tabs>
          <w:tab w:val="left" w:pos="709"/>
        </w:tabs>
        <w:spacing w:line="276" w:lineRule="auto"/>
        <w:ind w:left="709"/>
        <w:jc w:val="both"/>
        <w:rPr>
          <w:b/>
        </w:rPr>
      </w:pPr>
      <w:r w:rsidRPr="007C63C8">
        <w:t xml:space="preserve">Wynagrodzenie Wykonawcy ustala się jako </w:t>
      </w:r>
      <w:r w:rsidRPr="007C63C8">
        <w:rPr>
          <w:b/>
        </w:rPr>
        <w:t xml:space="preserve">wynagrodzenie </w:t>
      </w:r>
      <w:r>
        <w:rPr>
          <w:b/>
        </w:rPr>
        <w:t>ryczałtowe – dla każdej  Części,</w:t>
      </w:r>
      <w:r w:rsidRPr="007C63C8">
        <w:rPr>
          <w:b/>
        </w:rPr>
        <w:t xml:space="preserve"> </w:t>
      </w:r>
      <w:r w:rsidRPr="007C63C8">
        <w:t>(zgodnie ze złożoną ofertą).</w:t>
      </w:r>
    </w:p>
    <w:p w14:paraId="0B4531D1" w14:textId="1256292E" w:rsidR="001A49B7" w:rsidRPr="00CD3592" w:rsidRDefault="001A49B7" w:rsidP="007C2CBB">
      <w:pPr>
        <w:numPr>
          <w:ilvl w:val="0"/>
          <w:numId w:val="30"/>
        </w:numPr>
        <w:spacing w:line="276" w:lineRule="auto"/>
        <w:ind w:left="720"/>
        <w:jc w:val="both"/>
        <w:rPr>
          <w:bCs/>
        </w:rPr>
      </w:pPr>
      <w:r>
        <w:rPr>
          <w:b/>
        </w:rPr>
        <w:t xml:space="preserve">Wynagrodzenie ryczałtowe, </w:t>
      </w:r>
      <w:r w:rsidRPr="00CD3592">
        <w:rPr>
          <w:bCs/>
        </w:rPr>
        <w:t xml:space="preserve">o którym mowa w </w:t>
      </w:r>
      <w:r w:rsidR="00BB0518">
        <w:rPr>
          <w:bCs/>
        </w:rPr>
        <w:t>ust</w:t>
      </w:r>
      <w:r w:rsidRPr="00CD3592">
        <w:rPr>
          <w:bCs/>
        </w:rPr>
        <w:t xml:space="preserve">. 1 obejmuje wszystkie koszty związane z realizacją robót objętych dokumentacją </w:t>
      </w:r>
      <w:r>
        <w:rPr>
          <w:bCs/>
        </w:rPr>
        <w:t>projektową</w:t>
      </w:r>
      <w:r w:rsidRPr="00CD3592">
        <w:rPr>
          <w:bCs/>
        </w:rPr>
        <w:t>, przedmiarami robót, oraz specyfikacjami technicznymi wykonania i odbioru robót, w tym ryzyko Wykonawcy z tytułu oszacowania wszelkich kosztów związanych z realizacją przedmiotu umowy, a także oddziaływania innych czynników mających lub mogących mieć wpływ na koszty.  W wycenie robót należy ująć wszelkie roboty tymczasowe i towarzyszące (wynikające m.in. z technologii robót oraz koszty badań, prób, składowania materiałów, utrzymania placu budowy</w:t>
      </w:r>
      <w:r>
        <w:rPr>
          <w:bCs/>
        </w:rPr>
        <w:t>, obsługi geodezyjnej i powykonawczej</w:t>
      </w:r>
      <w:r w:rsidRPr="00CD3592">
        <w:rPr>
          <w:bCs/>
        </w:rPr>
        <w:t xml:space="preserve"> itp.). Niedoszacowanie, pominięcie oraz brak rozpoznania zakresu przedmiotu umowy nie może być podstawą do żądania zmian wynagrodzenia umownego.</w:t>
      </w:r>
    </w:p>
    <w:p w14:paraId="7894D16D" w14:textId="4371CF25" w:rsidR="001A49B7" w:rsidRPr="007C63C8" w:rsidRDefault="001A49B7" w:rsidP="007C2CBB">
      <w:pPr>
        <w:numPr>
          <w:ilvl w:val="0"/>
          <w:numId w:val="31"/>
        </w:numPr>
        <w:spacing w:line="276" w:lineRule="auto"/>
        <w:jc w:val="both"/>
      </w:pPr>
      <w:r w:rsidRPr="007C63C8">
        <w:lastRenderedPageBreak/>
        <w:t xml:space="preserve">Podatek VAT zgodnie z zasadami jego naliczania winien być doliczony </w:t>
      </w:r>
      <w:r w:rsidRPr="007C63C8">
        <w:rPr>
          <w:b/>
        </w:rPr>
        <w:t>do wartości robót.</w:t>
      </w:r>
      <w:r w:rsidRPr="007C63C8">
        <w:t xml:space="preserve"> Stawkę podatku VAT należy podać zgodnie z przepisami obowiązującymi na dzień składania ofert.</w:t>
      </w:r>
    </w:p>
    <w:p w14:paraId="00332CC6" w14:textId="77777777" w:rsidR="001A49B7" w:rsidRPr="007C63C8" w:rsidRDefault="001A49B7" w:rsidP="007C2CBB">
      <w:pPr>
        <w:numPr>
          <w:ilvl w:val="0"/>
          <w:numId w:val="31"/>
        </w:numPr>
        <w:spacing w:line="276" w:lineRule="auto"/>
        <w:jc w:val="both"/>
      </w:pPr>
      <w:r w:rsidRPr="007C63C8">
        <w:t xml:space="preserve">Jeżeli złożono ofertę, której wybór prowadziłby do powstania u Zamawiającego obowiązku podatkowego zgodnie z </w:t>
      </w:r>
      <w:r w:rsidRPr="009F3879">
        <w:t>przepisami o podatku od towarów i usług,</w:t>
      </w:r>
      <w:r w:rsidRPr="007C63C8">
        <w:t xml:space="preserve">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</w:t>
      </w:r>
      <w:r>
        <w:t>c ich wartość bez kwoty podatku</w:t>
      </w:r>
      <w:r w:rsidRPr="009F3879">
        <w:t>, a także wskazania stawki podatku od towarów i usług, która zgodnie z wiedzą Wykonawcy</w:t>
      </w:r>
      <w:r w:rsidRPr="007C63C8">
        <w:t xml:space="preserve"> będzie miała zastosowanie. </w:t>
      </w:r>
      <w:r w:rsidRPr="007C63C8">
        <w:rPr>
          <w:color w:val="000000"/>
        </w:rPr>
        <w:t>Brak załączenia do oferty tego dokumentu oznacza, iż wybór oferty wykonawcy nie prowadzi do powstania u Zamawiającego ww. obowiązku.</w:t>
      </w:r>
    </w:p>
    <w:p w14:paraId="4E9E03FB" w14:textId="77777777" w:rsidR="00BB0518" w:rsidRPr="007C63C8" w:rsidRDefault="00BB0518" w:rsidP="00B63B07">
      <w:pPr>
        <w:pStyle w:val="Akapitzlist"/>
        <w:shd w:val="clear" w:color="auto" w:fill="FFFFFF"/>
        <w:spacing w:line="276" w:lineRule="auto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792468" w:rsidRPr="007C63C8" w14:paraId="3188E495" w14:textId="77777777" w:rsidTr="00C17341">
        <w:tc>
          <w:tcPr>
            <w:tcW w:w="9180" w:type="dxa"/>
            <w:shd w:val="pct10" w:color="auto" w:fill="auto"/>
          </w:tcPr>
          <w:p w14:paraId="12A07A84" w14:textId="643FDF86" w:rsidR="00792468" w:rsidRPr="007C63C8" w:rsidRDefault="00173BC2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  <w:r w:rsidR="00AD2FD9">
              <w:rPr>
                <w:b/>
              </w:rPr>
              <w:t>V</w:t>
            </w:r>
            <w:r w:rsidR="00792468" w:rsidRPr="007C63C8">
              <w:rPr>
                <w:b/>
              </w:rPr>
              <w:t xml:space="preserve">. </w:t>
            </w:r>
            <w:r w:rsidR="00B3132E" w:rsidRPr="007C63C8">
              <w:rPr>
                <w:b/>
              </w:rPr>
              <w:t>Opis kryteriów oceny ofert, wraz z podaniem wag tych kryteriów i sposobu oceny</w:t>
            </w:r>
            <w:r w:rsidR="00991CE4">
              <w:rPr>
                <w:b/>
              </w:rPr>
              <w:t>.</w:t>
            </w:r>
          </w:p>
        </w:tc>
      </w:tr>
    </w:tbl>
    <w:p w14:paraId="6BB5FEAB" w14:textId="77777777" w:rsidR="00792468" w:rsidRPr="007C63C8" w:rsidRDefault="00792468" w:rsidP="00B63B07">
      <w:pPr>
        <w:shd w:val="clear" w:color="auto" w:fill="FFFFFF"/>
        <w:spacing w:line="276" w:lineRule="auto"/>
        <w:jc w:val="both"/>
        <w:rPr>
          <w:color w:val="000000"/>
        </w:rPr>
      </w:pPr>
    </w:p>
    <w:p w14:paraId="3FF7DE75" w14:textId="275D281F" w:rsidR="00172A6E" w:rsidRPr="007C63C8" w:rsidRDefault="000C73BC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t>Przy wyborze oferty Zamawiający będzie kierował się kryteria</w:t>
      </w:r>
      <w:r w:rsidR="00172A6E" w:rsidRPr="007C63C8">
        <w:t>mi, wagami tych kryteriów oraz sposobem oceny ofert</w:t>
      </w:r>
      <w:r w:rsidR="001A49B7">
        <w:t xml:space="preserve"> – dla każdej Części</w:t>
      </w:r>
      <w:r w:rsidR="00172A6E" w:rsidRPr="007C63C8">
        <w:t>:</w:t>
      </w:r>
      <w:r w:rsidR="00210C9B" w:rsidRPr="007C63C8">
        <w:t xml:space="preserve"> </w:t>
      </w:r>
    </w:p>
    <w:p w14:paraId="231DFD8E" w14:textId="77777777" w:rsidR="00172A6E" w:rsidRPr="007C63C8" w:rsidRDefault="00172A6E" w:rsidP="00B63B07">
      <w:pPr>
        <w:pStyle w:val="Akapitzlist"/>
        <w:spacing w:line="276" w:lineRule="auto"/>
        <w:ind w:left="644"/>
        <w:jc w:val="both"/>
      </w:pPr>
    </w:p>
    <w:p w14:paraId="5094FC43" w14:textId="4DA8457D" w:rsidR="00172A6E" w:rsidRPr="007C63C8" w:rsidRDefault="00172A6E" w:rsidP="00B63B07">
      <w:pPr>
        <w:pStyle w:val="Akapitzlist"/>
        <w:spacing w:line="276" w:lineRule="auto"/>
        <w:ind w:left="644"/>
        <w:jc w:val="both"/>
        <w:rPr>
          <w:b/>
          <w:u w:val="single"/>
        </w:rPr>
      </w:pPr>
      <w:r w:rsidRPr="007C63C8">
        <w:rPr>
          <w:b/>
          <w:u w:val="single"/>
        </w:rPr>
        <w:t>Kryterium nr 1</w:t>
      </w:r>
      <w:r w:rsidRPr="007C63C8">
        <w:rPr>
          <w:u w:val="single"/>
        </w:rPr>
        <w:t xml:space="preserve"> - </w:t>
      </w:r>
      <w:r w:rsidRPr="007C63C8">
        <w:rPr>
          <w:b/>
          <w:u w:val="single"/>
        </w:rPr>
        <w:t>Cena wykonania zamówienia</w:t>
      </w:r>
      <w:r w:rsidR="008D4E36">
        <w:rPr>
          <w:b/>
          <w:u w:val="single"/>
        </w:rPr>
        <w:t xml:space="preserve"> </w:t>
      </w:r>
      <w:r w:rsidRPr="007C63C8">
        <w:rPr>
          <w:b/>
          <w:u w:val="single"/>
        </w:rPr>
        <w:t>- waga kryterium 60%</w:t>
      </w:r>
      <w:r w:rsidR="00B8250A">
        <w:rPr>
          <w:b/>
          <w:u w:val="single"/>
        </w:rPr>
        <w:t xml:space="preserve"> </w:t>
      </w:r>
    </w:p>
    <w:p w14:paraId="7E9E81B5" w14:textId="77777777" w:rsidR="00172A6E" w:rsidRPr="007C63C8" w:rsidRDefault="00172A6E" w:rsidP="00B63B07">
      <w:pPr>
        <w:pStyle w:val="Akapitzlist"/>
        <w:spacing w:line="276" w:lineRule="auto"/>
        <w:ind w:left="644"/>
        <w:jc w:val="both"/>
      </w:pPr>
      <w:r w:rsidRPr="007C63C8">
        <w:t>Oferta z najniższą ceną uzyska 60 punktów.</w:t>
      </w:r>
    </w:p>
    <w:p w14:paraId="21E3081F" w14:textId="77777777" w:rsidR="004315AB" w:rsidRPr="007C63C8" w:rsidRDefault="004315AB" w:rsidP="00B63B07">
      <w:pPr>
        <w:pStyle w:val="Akapitzlist"/>
        <w:spacing w:line="276" w:lineRule="auto"/>
        <w:ind w:left="644"/>
        <w:jc w:val="both"/>
        <w:rPr>
          <w:b/>
        </w:rPr>
      </w:pPr>
    </w:p>
    <w:p w14:paraId="1DBB6169" w14:textId="77777777" w:rsidR="00172A6E" w:rsidRPr="007C63C8" w:rsidRDefault="00172A6E" w:rsidP="00B63B07">
      <w:pPr>
        <w:pStyle w:val="Akapitzlist"/>
        <w:spacing w:line="276" w:lineRule="auto"/>
        <w:ind w:left="644"/>
        <w:jc w:val="both"/>
        <w:rPr>
          <w:b/>
        </w:rPr>
      </w:pPr>
      <w:r w:rsidRPr="007C63C8">
        <w:rPr>
          <w:b/>
        </w:rPr>
        <w:t>Sposób oceny ofert w kryterium cena:</w:t>
      </w:r>
    </w:p>
    <w:p w14:paraId="3894ABF2" w14:textId="77777777" w:rsidR="00172A6E" w:rsidRPr="007C63C8" w:rsidRDefault="00172A6E" w:rsidP="00B63B07">
      <w:pPr>
        <w:spacing w:line="276" w:lineRule="auto"/>
        <w:ind w:left="360" w:hanging="360"/>
        <w:jc w:val="both"/>
      </w:pPr>
    </w:p>
    <w:p w14:paraId="3A954299" w14:textId="50AC3980" w:rsidR="00172A6E" w:rsidRPr="007C63C8" w:rsidRDefault="00172A6E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 xml:space="preserve">Cena najniższa </w:t>
      </w:r>
    </w:p>
    <w:p w14:paraId="0B28BFB4" w14:textId="537CE64C" w:rsidR="00172A6E" w:rsidRPr="007C63C8" w:rsidRDefault="00172A6E" w:rsidP="00B63B07">
      <w:pPr>
        <w:spacing w:line="276" w:lineRule="auto"/>
        <w:ind w:firstLine="708"/>
      </w:pPr>
      <w:r w:rsidRPr="007C63C8">
        <w:t>-------- x  60% x 100 punktów = Punkty uzyskane przez ofertę badaną</w:t>
      </w:r>
    </w:p>
    <w:p w14:paraId="354F00E2" w14:textId="799BE224" w:rsidR="004315AB" w:rsidRPr="007C63C8" w:rsidRDefault="00172A6E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 xml:space="preserve">Cena badana </w:t>
      </w:r>
    </w:p>
    <w:p w14:paraId="32E1A330" w14:textId="77777777" w:rsidR="004315AB" w:rsidRPr="007C63C8" w:rsidRDefault="004315AB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</w:r>
    </w:p>
    <w:p w14:paraId="153E2E0C" w14:textId="77777777" w:rsidR="00782921" w:rsidRPr="007C63C8" w:rsidRDefault="004315AB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 xml:space="preserve">Uzyskana z wyliczenia ilość punktów zostanie ustalona z dokładnością do dwóch </w:t>
      </w:r>
      <w:r w:rsidRPr="007C63C8">
        <w:tab/>
        <w:t xml:space="preserve">miejsc po przecinku  z zachowaniem zasady zaokrągleń matematycznych. </w:t>
      </w:r>
    </w:p>
    <w:p w14:paraId="0C408CAB" w14:textId="77777777" w:rsidR="001A49B7" w:rsidRDefault="00782921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</w:r>
    </w:p>
    <w:p w14:paraId="0D795263" w14:textId="3BD8EE73" w:rsidR="00782921" w:rsidRPr="007C63C8" w:rsidRDefault="00806884" w:rsidP="00B63B07">
      <w:pPr>
        <w:spacing w:line="276" w:lineRule="auto"/>
        <w:ind w:left="360" w:firstLine="348"/>
        <w:jc w:val="both"/>
      </w:pPr>
      <w:r>
        <w:rPr>
          <w:b/>
          <w:u w:val="single"/>
        </w:rPr>
        <w:t>Kryterium nr 2 - Okres g</w:t>
      </w:r>
      <w:r w:rsidR="00782921" w:rsidRPr="007C63C8">
        <w:rPr>
          <w:b/>
          <w:u w:val="single"/>
        </w:rPr>
        <w:t>warancji– waga kryterium  40%</w:t>
      </w:r>
    </w:p>
    <w:p w14:paraId="025A5325" w14:textId="77777777" w:rsidR="00782921" w:rsidRPr="007C63C8" w:rsidRDefault="00782921" w:rsidP="00B63B07">
      <w:pPr>
        <w:spacing w:line="276" w:lineRule="auto"/>
        <w:ind w:left="709"/>
        <w:jc w:val="both"/>
      </w:pPr>
      <w:r w:rsidRPr="007C63C8">
        <w:t>Oferta z najdłuższym okresem gwarancji uzyska 40 punktów.</w:t>
      </w:r>
    </w:p>
    <w:p w14:paraId="5E34683D" w14:textId="77777777" w:rsidR="00782921" w:rsidRPr="007C63C8" w:rsidRDefault="00782921" w:rsidP="00B63B07">
      <w:pPr>
        <w:spacing w:line="276" w:lineRule="auto"/>
        <w:jc w:val="both"/>
        <w:rPr>
          <w:b/>
        </w:rPr>
      </w:pPr>
    </w:p>
    <w:p w14:paraId="1B8FD60A" w14:textId="77777777" w:rsidR="00782921" w:rsidRPr="007C63C8" w:rsidRDefault="00782921" w:rsidP="00B63B07">
      <w:pPr>
        <w:spacing w:line="276" w:lineRule="auto"/>
        <w:jc w:val="both"/>
        <w:rPr>
          <w:b/>
        </w:rPr>
      </w:pPr>
      <w:r w:rsidRPr="007C63C8">
        <w:rPr>
          <w:b/>
        </w:rPr>
        <w:tab/>
        <w:t>Sposób oceny ofert w kryterium okres gwarancji:</w:t>
      </w:r>
    </w:p>
    <w:p w14:paraId="7812FAFF" w14:textId="77777777" w:rsidR="00782921" w:rsidRPr="007C63C8" w:rsidRDefault="00782921" w:rsidP="00B63B07">
      <w:pPr>
        <w:spacing w:line="276" w:lineRule="auto"/>
        <w:jc w:val="both"/>
      </w:pPr>
    </w:p>
    <w:p w14:paraId="0B33FFC7" w14:textId="77777777" w:rsidR="00782921" w:rsidRPr="007C63C8" w:rsidRDefault="00782921" w:rsidP="00B63B07">
      <w:pPr>
        <w:spacing w:line="276" w:lineRule="auto"/>
        <w:jc w:val="both"/>
      </w:pPr>
      <w:r w:rsidRPr="007C63C8">
        <w:tab/>
        <w:t xml:space="preserve">Okres gwarancji </w:t>
      </w:r>
    </w:p>
    <w:p w14:paraId="64E82193" w14:textId="57B5A4EC" w:rsidR="00782921" w:rsidRPr="007C63C8" w:rsidRDefault="00782921" w:rsidP="00B63B07">
      <w:pPr>
        <w:spacing w:line="276" w:lineRule="auto"/>
        <w:jc w:val="both"/>
      </w:pPr>
      <w:r w:rsidRPr="007C63C8">
        <w:tab/>
        <w:t xml:space="preserve">badanej oferty </w:t>
      </w:r>
    </w:p>
    <w:p w14:paraId="385CEBA8" w14:textId="6E84E87E" w:rsidR="00782921" w:rsidRPr="007C63C8" w:rsidRDefault="00782921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>-------- x 40% x  100 punktów = Punkty uzyskane przez ofertę badaną</w:t>
      </w:r>
      <w:r w:rsidR="0032037F">
        <w:t xml:space="preserve"> </w:t>
      </w:r>
    </w:p>
    <w:p w14:paraId="5FC94B0B" w14:textId="77777777" w:rsidR="00782921" w:rsidRPr="007C63C8" w:rsidRDefault="00782921" w:rsidP="00B63B07">
      <w:pPr>
        <w:spacing w:line="276" w:lineRule="auto"/>
        <w:ind w:left="360" w:hanging="360"/>
        <w:jc w:val="both"/>
      </w:pPr>
      <w:r w:rsidRPr="007C63C8">
        <w:tab/>
      </w:r>
      <w:r w:rsidRPr="007C63C8">
        <w:tab/>
        <w:t xml:space="preserve">Najdłuższy okres gwarancji </w:t>
      </w:r>
      <w:r w:rsidRPr="007C63C8">
        <w:tab/>
      </w:r>
      <w:r w:rsidRPr="007C63C8">
        <w:tab/>
      </w:r>
      <w:r w:rsidRPr="007C63C8">
        <w:tab/>
      </w:r>
      <w:r w:rsidRPr="007C63C8">
        <w:tab/>
      </w:r>
      <w:r w:rsidRPr="007C63C8">
        <w:tab/>
      </w:r>
    </w:p>
    <w:p w14:paraId="4850DBFB" w14:textId="7BD82627" w:rsidR="00782921" w:rsidRPr="007C63C8" w:rsidRDefault="00782921" w:rsidP="00B63B07">
      <w:pPr>
        <w:spacing w:line="276" w:lineRule="auto"/>
        <w:jc w:val="both"/>
      </w:pPr>
      <w:r w:rsidRPr="007C63C8">
        <w:tab/>
        <w:t xml:space="preserve">spośród złożonych ofert </w:t>
      </w:r>
    </w:p>
    <w:p w14:paraId="6114171B" w14:textId="77777777" w:rsidR="00782921" w:rsidRPr="007C63C8" w:rsidRDefault="00782921" w:rsidP="00B63B07">
      <w:pPr>
        <w:spacing w:line="276" w:lineRule="auto"/>
        <w:jc w:val="both"/>
      </w:pPr>
    </w:p>
    <w:p w14:paraId="5AC7485D" w14:textId="77777777" w:rsidR="00782921" w:rsidRPr="007C63C8" w:rsidRDefault="007F066A" w:rsidP="00B63B07">
      <w:pPr>
        <w:spacing w:line="276" w:lineRule="auto"/>
        <w:jc w:val="both"/>
      </w:pPr>
      <w:r w:rsidRPr="007C63C8">
        <w:tab/>
      </w:r>
      <w:r w:rsidR="00782921" w:rsidRPr="007C63C8">
        <w:t xml:space="preserve">Uzyskana z wyliczenia ilość punktów zostanie ustalona z dokładnością do dwóch </w:t>
      </w:r>
      <w:r w:rsidRPr="007C63C8">
        <w:tab/>
      </w:r>
      <w:r w:rsidR="00782921" w:rsidRPr="007C63C8">
        <w:t xml:space="preserve">miejsc po przecinku  z zachowaniem zasady zaokrągleń matematycznych. </w:t>
      </w:r>
    </w:p>
    <w:p w14:paraId="2A3004A8" w14:textId="77777777" w:rsidR="007F066A" w:rsidRPr="007C63C8" w:rsidRDefault="007F066A" w:rsidP="00B63B07">
      <w:pPr>
        <w:spacing w:line="276" w:lineRule="auto"/>
        <w:jc w:val="both"/>
      </w:pPr>
      <w:r w:rsidRPr="007C63C8">
        <w:tab/>
      </w:r>
    </w:p>
    <w:p w14:paraId="0F2F77F4" w14:textId="0C6FA178" w:rsidR="00782921" w:rsidRPr="007C63C8" w:rsidRDefault="007F066A" w:rsidP="00B63B07">
      <w:pPr>
        <w:spacing w:line="276" w:lineRule="auto"/>
        <w:jc w:val="both"/>
        <w:rPr>
          <w:b/>
        </w:rPr>
      </w:pPr>
      <w:r w:rsidRPr="007C63C8">
        <w:tab/>
      </w:r>
      <w:r w:rsidRPr="007C63C8">
        <w:rPr>
          <w:b/>
        </w:rPr>
        <w:t>Ważne regulacje</w:t>
      </w:r>
      <w:r w:rsidR="00E83388" w:rsidRPr="007C63C8">
        <w:rPr>
          <w:b/>
        </w:rPr>
        <w:t xml:space="preserve"> - wymagania w zakresie kryteri</w:t>
      </w:r>
      <w:r w:rsidR="00C17341" w:rsidRPr="007C63C8">
        <w:rPr>
          <w:b/>
        </w:rPr>
        <w:t>um nr 2</w:t>
      </w:r>
      <w:r w:rsidR="000C714C">
        <w:rPr>
          <w:b/>
        </w:rPr>
        <w:t>:</w:t>
      </w:r>
    </w:p>
    <w:p w14:paraId="4E558496" w14:textId="21AF20C3" w:rsidR="002A295A" w:rsidRDefault="002A295A" w:rsidP="007C2CBB">
      <w:pPr>
        <w:numPr>
          <w:ilvl w:val="0"/>
          <w:numId w:val="32"/>
        </w:numPr>
        <w:spacing w:line="276" w:lineRule="auto"/>
        <w:ind w:left="993" w:hanging="284"/>
        <w:jc w:val="both"/>
      </w:pPr>
      <w:r>
        <w:t xml:space="preserve">Gwarancja podlegająca ocenie w ramach kryteriów oceny ofert </w:t>
      </w:r>
      <w:r w:rsidRPr="004115B1">
        <w:t>dotyczy robót budowlanych oraz wbudowanych i zamontowanych urządzeń</w:t>
      </w:r>
      <w:r>
        <w:t>,</w:t>
      </w:r>
    </w:p>
    <w:p w14:paraId="2B1973BB" w14:textId="38610190" w:rsidR="00C17341" w:rsidRPr="007C63C8" w:rsidRDefault="00C17341" w:rsidP="007C2CBB">
      <w:pPr>
        <w:numPr>
          <w:ilvl w:val="0"/>
          <w:numId w:val="32"/>
        </w:numPr>
        <w:spacing w:line="276" w:lineRule="auto"/>
        <w:ind w:left="993" w:hanging="284"/>
        <w:jc w:val="both"/>
      </w:pPr>
      <w:r w:rsidRPr="007C63C8">
        <w:t>o</w:t>
      </w:r>
      <w:r w:rsidR="007F066A" w:rsidRPr="007C63C8">
        <w:t>kres gwarancji musi by</w:t>
      </w:r>
      <w:r w:rsidRPr="007C63C8">
        <w:t>ć wyrażony w pełnych miesiącach,</w:t>
      </w:r>
    </w:p>
    <w:p w14:paraId="0A79873B" w14:textId="77777777" w:rsidR="00C17341" w:rsidRPr="007C63C8" w:rsidRDefault="00C17341" w:rsidP="007C2CBB">
      <w:pPr>
        <w:numPr>
          <w:ilvl w:val="0"/>
          <w:numId w:val="32"/>
        </w:numPr>
        <w:spacing w:line="276" w:lineRule="auto"/>
        <w:ind w:left="993" w:hanging="284"/>
        <w:jc w:val="both"/>
      </w:pPr>
      <w:r w:rsidRPr="007C63C8">
        <w:t>m</w:t>
      </w:r>
      <w:r w:rsidR="007F066A" w:rsidRPr="007C63C8">
        <w:t>inimalny okr</w:t>
      </w:r>
      <w:r w:rsidRPr="007C63C8">
        <w:t>es gwarancji wynosi 60 miesięcy,</w:t>
      </w:r>
    </w:p>
    <w:p w14:paraId="7345A20B" w14:textId="77777777" w:rsidR="00C17341" w:rsidRPr="007C63C8" w:rsidRDefault="00C17341" w:rsidP="007C2CBB">
      <w:pPr>
        <w:numPr>
          <w:ilvl w:val="0"/>
          <w:numId w:val="32"/>
        </w:numPr>
        <w:spacing w:line="276" w:lineRule="auto"/>
        <w:ind w:left="993" w:hanging="284"/>
        <w:jc w:val="both"/>
      </w:pPr>
      <w:r w:rsidRPr="007C63C8">
        <w:t>m</w:t>
      </w:r>
      <w:r w:rsidR="007F066A" w:rsidRPr="007C63C8">
        <w:t>aksymalny okres gwarancji podleg</w:t>
      </w:r>
      <w:r w:rsidRPr="007C63C8">
        <w:t>ający ocenie wynosi 96 miesięcy,</w:t>
      </w:r>
    </w:p>
    <w:p w14:paraId="5166885D" w14:textId="77777777" w:rsidR="00C17341" w:rsidRPr="007C63C8" w:rsidRDefault="00C17341" w:rsidP="007C2CBB">
      <w:pPr>
        <w:numPr>
          <w:ilvl w:val="0"/>
          <w:numId w:val="32"/>
        </w:numPr>
        <w:spacing w:line="276" w:lineRule="auto"/>
        <w:ind w:left="993" w:hanging="284"/>
        <w:jc w:val="both"/>
      </w:pPr>
      <w:r w:rsidRPr="007C63C8">
        <w:t>o</w:t>
      </w:r>
      <w:r w:rsidR="007F066A" w:rsidRPr="007C63C8">
        <w:t>kres gwarancji dotyczy również wszelkich zamon</w:t>
      </w:r>
      <w:r w:rsidRPr="007C63C8">
        <w:t>towanych i wbudowanych urządzeń,</w:t>
      </w:r>
    </w:p>
    <w:p w14:paraId="658A481A" w14:textId="3192221B" w:rsidR="00C17341" w:rsidRPr="007C63C8" w:rsidRDefault="00C17341" w:rsidP="007C2CBB">
      <w:pPr>
        <w:numPr>
          <w:ilvl w:val="0"/>
          <w:numId w:val="32"/>
        </w:numPr>
        <w:spacing w:line="276" w:lineRule="auto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color w:val="000000"/>
        </w:rPr>
        <w:t>w</w:t>
      </w:r>
      <w:r w:rsidR="007F066A" w:rsidRPr="007C63C8">
        <w:rPr>
          <w:color w:val="000000"/>
        </w:rPr>
        <w:t xml:space="preserve"> przypadku braku podania przez Wykonawcę w ofercie terminu okresu gwarancji uznaje się, że Wykonawca zaoferował minimalny te</w:t>
      </w:r>
      <w:r w:rsidRPr="007C63C8">
        <w:rPr>
          <w:color w:val="000000"/>
        </w:rPr>
        <w:t>rmin okresu gwarancji tj. 60 miesię</w:t>
      </w:r>
      <w:r w:rsidR="007F066A" w:rsidRPr="007C63C8">
        <w:rPr>
          <w:color w:val="000000"/>
        </w:rPr>
        <w:t xml:space="preserve">cy i taki </w:t>
      </w:r>
      <w:r w:rsidRPr="007C63C8">
        <w:rPr>
          <w:color w:val="000000"/>
        </w:rPr>
        <w:t>termin zostanie uwzględniony w u</w:t>
      </w:r>
      <w:r w:rsidR="007F066A" w:rsidRPr="007C63C8">
        <w:rPr>
          <w:color w:val="000000"/>
        </w:rPr>
        <w:t xml:space="preserve">mowie z </w:t>
      </w:r>
      <w:r w:rsidRPr="007C63C8">
        <w:rPr>
          <w:color w:val="000000"/>
        </w:rPr>
        <w:t>Wykonawcą,</w:t>
      </w:r>
      <w:r w:rsidR="007F066A" w:rsidRPr="007C63C8">
        <w:rPr>
          <w:color w:val="000000"/>
        </w:rPr>
        <w:t xml:space="preserve"> </w:t>
      </w:r>
      <w:r w:rsidR="007F066A" w:rsidRPr="007C63C8">
        <w:rPr>
          <w:rStyle w:val="FontStyle44"/>
          <w:color w:val="000000"/>
          <w:sz w:val="24"/>
          <w:szCs w:val="24"/>
        </w:rPr>
        <w:t xml:space="preserve"> </w:t>
      </w:r>
    </w:p>
    <w:p w14:paraId="04FCF201" w14:textId="77777777" w:rsidR="00C17341" w:rsidRPr="007C63C8" w:rsidRDefault="00C17341" w:rsidP="007C2CBB">
      <w:pPr>
        <w:numPr>
          <w:ilvl w:val="0"/>
          <w:numId w:val="32"/>
        </w:numPr>
        <w:spacing w:line="276" w:lineRule="auto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rStyle w:val="FontStyle44"/>
          <w:color w:val="000000"/>
          <w:sz w:val="24"/>
          <w:szCs w:val="24"/>
        </w:rPr>
        <w:t>j</w:t>
      </w:r>
      <w:r w:rsidR="007F066A" w:rsidRPr="007C63C8">
        <w:rPr>
          <w:rStyle w:val="FontStyle44"/>
          <w:color w:val="000000"/>
          <w:sz w:val="24"/>
          <w:szCs w:val="24"/>
        </w:rPr>
        <w:t xml:space="preserve">eżeli </w:t>
      </w:r>
      <w:r w:rsidR="0032037F">
        <w:rPr>
          <w:rStyle w:val="FontStyle44"/>
          <w:color w:val="000000"/>
          <w:sz w:val="24"/>
          <w:szCs w:val="24"/>
        </w:rPr>
        <w:t>W</w:t>
      </w:r>
      <w:r w:rsidR="007F066A" w:rsidRPr="007C63C8">
        <w:rPr>
          <w:rStyle w:val="FontStyle44"/>
          <w:color w:val="000000"/>
          <w:sz w:val="24"/>
          <w:szCs w:val="24"/>
        </w:rPr>
        <w:t xml:space="preserve">ykonawca zaproponuje termin gwarancji dłuższy niż 96 miesięcy, do oceny ofert w kryterium „okres </w:t>
      </w:r>
      <w:r w:rsidR="007F066A" w:rsidRPr="007C63C8">
        <w:rPr>
          <w:color w:val="000000"/>
        </w:rPr>
        <w:t>gwarancji”</w:t>
      </w:r>
      <w:r w:rsidR="007F066A" w:rsidRPr="007C63C8">
        <w:rPr>
          <w:rStyle w:val="FontStyle44"/>
          <w:color w:val="000000"/>
          <w:sz w:val="24"/>
          <w:szCs w:val="24"/>
        </w:rPr>
        <w:t xml:space="preserve"> zostanie przyjęty okres 96 miesięcy</w:t>
      </w:r>
      <w:r w:rsidRPr="007C63C8">
        <w:rPr>
          <w:rStyle w:val="FontStyle44"/>
          <w:color w:val="000000"/>
          <w:sz w:val="24"/>
          <w:szCs w:val="24"/>
        </w:rPr>
        <w:t>;</w:t>
      </w:r>
      <w:r w:rsidR="007F066A" w:rsidRPr="007C63C8">
        <w:rPr>
          <w:rStyle w:val="FontStyle44"/>
          <w:color w:val="000000"/>
          <w:sz w:val="24"/>
          <w:szCs w:val="24"/>
        </w:rPr>
        <w:t xml:space="preserve"> </w:t>
      </w:r>
      <w:r w:rsidRPr="007C63C8">
        <w:rPr>
          <w:rStyle w:val="FontStyle44"/>
          <w:color w:val="000000"/>
          <w:sz w:val="24"/>
          <w:szCs w:val="24"/>
        </w:rPr>
        <w:t>z</w:t>
      </w:r>
      <w:r w:rsidR="007F066A" w:rsidRPr="007C63C8">
        <w:rPr>
          <w:rStyle w:val="FontStyle44"/>
          <w:color w:val="000000"/>
          <w:sz w:val="24"/>
          <w:szCs w:val="24"/>
        </w:rPr>
        <w:t xml:space="preserve"> kolei w</w:t>
      </w:r>
      <w:r w:rsidRPr="007C63C8">
        <w:rPr>
          <w:rStyle w:val="FontStyle44"/>
          <w:color w:val="000000"/>
          <w:sz w:val="24"/>
          <w:szCs w:val="24"/>
        </w:rPr>
        <w:t> </w:t>
      </w:r>
      <w:r w:rsidR="007F066A" w:rsidRPr="007C63C8">
        <w:rPr>
          <w:rStyle w:val="FontStyle44"/>
          <w:color w:val="000000"/>
          <w:sz w:val="24"/>
          <w:szCs w:val="24"/>
        </w:rPr>
        <w:t>umowie z Wykonawcą zostanie uwzględniony termin gwarancji wskazany w</w:t>
      </w:r>
      <w:r w:rsidRPr="007C63C8">
        <w:rPr>
          <w:rStyle w:val="FontStyle44"/>
          <w:color w:val="000000"/>
          <w:sz w:val="24"/>
          <w:szCs w:val="24"/>
        </w:rPr>
        <w:t> </w:t>
      </w:r>
      <w:r w:rsidR="007F066A" w:rsidRPr="007C63C8">
        <w:rPr>
          <w:rStyle w:val="FontStyle44"/>
          <w:color w:val="000000"/>
          <w:sz w:val="24"/>
          <w:szCs w:val="24"/>
        </w:rPr>
        <w:t>ofercie Wykonawcy</w:t>
      </w:r>
      <w:r w:rsidRPr="007C63C8">
        <w:rPr>
          <w:rStyle w:val="FontStyle44"/>
          <w:color w:val="000000"/>
          <w:sz w:val="24"/>
          <w:szCs w:val="24"/>
        </w:rPr>
        <w:t>,</w:t>
      </w:r>
    </w:p>
    <w:p w14:paraId="76DCBAB2" w14:textId="77777777" w:rsidR="007F066A" w:rsidRPr="007C63C8" w:rsidRDefault="00C17341" w:rsidP="007C2CBB">
      <w:pPr>
        <w:numPr>
          <w:ilvl w:val="0"/>
          <w:numId w:val="32"/>
        </w:numPr>
        <w:spacing w:line="276" w:lineRule="auto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rStyle w:val="FontStyle44"/>
          <w:color w:val="000000"/>
          <w:sz w:val="24"/>
          <w:szCs w:val="24"/>
        </w:rPr>
        <w:t>j</w:t>
      </w:r>
      <w:r w:rsidR="007F066A" w:rsidRPr="007C63C8">
        <w:rPr>
          <w:rStyle w:val="FontStyle44"/>
          <w:color w:val="000000"/>
          <w:sz w:val="24"/>
          <w:szCs w:val="24"/>
        </w:rPr>
        <w:t>eżeli Wykonawca zaproponuje termin gwarancji krótszy niż 60 miesięcy, oferta Wykonawcy zostan</w:t>
      </w:r>
      <w:r w:rsidRPr="007C63C8">
        <w:rPr>
          <w:rStyle w:val="FontStyle44"/>
          <w:color w:val="000000"/>
          <w:sz w:val="24"/>
          <w:szCs w:val="24"/>
        </w:rPr>
        <w:t>ie odrzucona jako niezgodna z S</w:t>
      </w:r>
      <w:r w:rsidR="007F066A" w:rsidRPr="007C63C8">
        <w:rPr>
          <w:rStyle w:val="FontStyle44"/>
          <w:color w:val="000000"/>
          <w:sz w:val="24"/>
          <w:szCs w:val="24"/>
        </w:rPr>
        <w:t>WZ.</w:t>
      </w:r>
    </w:p>
    <w:p w14:paraId="0CF3308F" w14:textId="77777777" w:rsidR="000B340B" w:rsidRPr="00806884" w:rsidRDefault="000B340B" w:rsidP="007C2CBB">
      <w:pPr>
        <w:numPr>
          <w:ilvl w:val="0"/>
          <w:numId w:val="32"/>
        </w:numPr>
        <w:spacing w:line="276" w:lineRule="auto"/>
        <w:ind w:left="993" w:hanging="284"/>
        <w:jc w:val="both"/>
      </w:pPr>
      <w:r w:rsidRPr="00806884">
        <w:rPr>
          <w:rStyle w:val="FontStyle44"/>
          <w:color w:val="000000"/>
          <w:sz w:val="24"/>
          <w:szCs w:val="24"/>
        </w:rPr>
        <w:t>W okresie gwarancji Wykonawca zapewni serwis</w:t>
      </w:r>
      <w:r w:rsidR="00FA5CEF" w:rsidRPr="00806884">
        <w:rPr>
          <w:rStyle w:val="FontStyle44"/>
          <w:color w:val="000000"/>
          <w:sz w:val="24"/>
          <w:szCs w:val="24"/>
        </w:rPr>
        <w:t xml:space="preserve"> i konserwację</w:t>
      </w:r>
      <w:r w:rsidRPr="00806884">
        <w:rPr>
          <w:rStyle w:val="FontStyle44"/>
          <w:color w:val="000000"/>
          <w:sz w:val="24"/>
          <w:szCs w:val="24"/>
        </w:rPr>
        <w:t xml:space="preserve"> wszystkich zamontowanych urządzeń. Wykonawca nie może w</w:t>
      </w:r>
      <w:r w:rsidR="00FA5CEF" w:rsidRPr="00806884">
        <w:rPr>
          <w:rStyle w:val="FontStyle44"/>
          <w:color w:val="000000"/>
          <w:sz w:val="24"/>
          <w:szCs w:val="24"/>
        </w:rPr>
        <w:t xml:space="preserve">arunkować udzielenia gwarancji od wykonania przez Zamawiającego płatnych: konserwacji, przeglądów itp. Wykonawca zobowiązuje się je wykonać </w:t>
      </w:r>
      <w:r w:rsidR="00D519B4" w:rsidRPr="00806884">
        <w:rPr>
          <w:rStyle w:val="FontStyle44"/>
          <w:color w:val="000000"/>
          <w:sz w:val="24"/>
          <w:szCs w:val="24"/>
        </w:rPr>
        <w:t xml:space="preserve">bezpłatnie </w:t>
      </w:r>
      <w:r w:rsidR="00FA5CEF" w:rsidRPr="00806884">
        <w:rPr>
          <w:rStyle w:val="FontStyle44"/>
          <w:color w:val="000000"/>
          <w:sz w:val="24"/>
          <w:szCs w:val="24"/>
        </w:rPr>
        <w:t>w ramach udzielonej gwarancji</w:t>
      </w:r>
      <w:r w:rsidR="00806884" w:rsidRPr="00806884">
        <w:rPr>
          <w:rStyle w:val="FontStyle44"/>
          <w:color w:val="000000"/>
          <w:sz w:val="24"/>
          <w:szCs w:val="24"/>
        </w:rPr>
        <w:t>.</w:t>
      </w:r>
    </w:p>
    <w:p w14:paraId="689A9505" w14:textId="77777777" w:rsidR="00394778" w:rsidRPr="007C63C8" w:rsidRDefault="00C17341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t xml:space="preserve">Za najkorzystniejszą zostanie wybrana oferta, która uzyskała </w:t>
      </w:r>
      <w:r w:rsidRPr="00806884">
        <w:t xml:space="preserve">najwyższą </w:t>
      </w:r>
      <w:r w:rsidR="00E80BA4" w:rsidRPr="00806884">
        <w:t>ocenę</w:t>
      </w:r>
      <w:r w:rsidR="00465558" w:rsidRPr="00806884">
        <w:t xml:space="preserve"> tj.</w:t>
      </w:r>
      <w:r w:rsidR="00465558" w:rsidRPr="007C63C8">
        <w:t xml:space="preserve"> i</w:t>
      </w:r>
      <w:r w:rsidRPr="007C63C8">
        <w:t>lość punktów wyliczoną w następujący</w:t>
      </w:r>
      <w:r w:rsidR="003977D2" w:rsidRPr="007C63C8">
        <w:t xml:space="preserve"> sposób:</w:t>
      </w:r>
    </w:p>
    <w:p w14:paraId="63150F35" w14:textId="6E6AD126" w:rsidR="001D7EEE" w:rsidRPr="00173BC2" w:rsidRDefault="00394778" w:rsidP="00B63B07">
      <w:pPr>
        <w:pStyle w:val="Akapitzlist"/>
        <w:spacing w:line="276" w:lineRule="auto"/>
        <w:ind w:left="644"/>
        <w:jc w:val="both"/>
        <w:rPr>
          <w:b/>
        </w:rPr>
      </w:pPr>
      <w:r w:rsidRPr="007C63C8">
        <w:rPr>
          <w:b/>
        </w:rPr>
        <w:t>Łączna liczba punktów przyznana badanej ofercie</w:t>
      </w:r>
      <w:r w:rsidR="0032037F">
        <w:rPr>
          <w:b/>
        </w:rPr>
        <w:t xml:space="preserve"> </w:t>
      </w:r>
      <w:r w:rsidRPr="007C63C8">
        <w:rPr>
          <w:b/>
        </w:rPr>
        <w:t>= Ilość punktów przyznanych danej ofercie w kryterium ,,cena” + Ilość punktów przyznanych danej ofercie w kryterium ,,okres gwarancji”</w:t>
      </w:r>
      <w:r w:rsidR="0032037F">
        <w:rPr>
          <w:b/>
        </w:rPr>
        <w:t>.</w:t>
      </w:r>
    </w:p>
    <w:p w14:paraId="39F54476" w14:textId="77777777" w:rsidR="000C73BC" w:rsidRPr="007C63C8" w:rsidRDefault="00E80BA4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t>Jeżeli nie można wybrać najkorzystniejszej oferty z uwagi na to, że dwie lub więcej ofert uzyska</w:t>
      </w:r>
      <w:r w:rsidR="00465558" w:rsidRPr="007C63C8">
        <w:t xml:space="preserve"> taką samą ocenę tj.</w:t>
      </w:r>
      <w:r w:rsidRPr="007C63C8">
        <w:t xml:space="preserve"> tyle samo punktów w łącznej punktacji, Zamawiający wybierze ofertę spośród tych ofert, która otrzymała najwyższą ocenę w kryterium o</w:t>
      </w:r>
      <w:r w:rsidR="00B8250A">
        <w:t> </w:t>
      </w:r>
      <w:r w:rsidRPr="007C63C8">
        <w:t>najwyższej wadze tj. w kryterium nr 1 "Cena".</w:t>
      </w:r>
      <w:r w:rsidR="00465558" w:rsidRPr="007C63C8">
        <w:t xml:space="preserve"> </w:t>
      </w:r>
    </w:p>
    <w:p w14:paraId="11504567" w14:textId="77777777" w:rsidR="00E80BA4" w:rsidRPr="007C63C8" w:rsidRDefault="00E80BA4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t xml:space="preserve">Jeżeli oferty otrzymają taką samą ocenę </w:t>
      </w:r>
      <w:r w:rsidR="00465558" w:rsidRPr="007C63C8">
        <w:t>w</w:t>
      </w:r>
      <w:r w:rsidR="00B8250A">
        <w:t xml:space="preserve"> kryterium o najwyższej wadze, Z</w:t>
      </w:r>
      <w:r w:rsidR="00465558" w:rsidRPr="007C63C8">
        <w:t>amawiający wybiera ofertę z najniższą ceną.</w:t>
      </w:r>
    </w:p>
    <w:p w14:paraId="4F832E6C" w14:textId="4056EE62" w:rsidR="00465558" w:rsidRPr="007C63C8" w:rsidRDefault="00465558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Jeżeli nie można dokonać wyboru oferty w sposób, o którym mowa w </w:t>
      </w:r>
      <w:r w:rsidR="00BB0518">
        <w:t>ust.</w:t>
      </w:r>
      <w:r w:rsidRPr="007C63C8">
        <w:t xml:space="preserve"> 4, Zamawiający wezwie Wykonawców, którzy złożyli te oferty, do złożenia w terminie określonym przez Zamawiającego ofert dodatkowych zawierających nową cenę.</w:t>
      </w:r>
    </w:p>
    <w:p w14:paraId="7698D34D" w14:textId="77777777" w:rsidR="00465558" w:rsidRPr="007C63C8" w:rsidRDefault="001D7EEE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Wykonawcy, składając oferty dodatkowe, nie mogą oferować ceny wyższej niż zaoferowane w uprzednio </w:t>
      </w:r>
      <w:r w:rsidR="00B8250A">
        <w:t xml:space="preserve">złożonych przez nich ofertach. </w:t>
      </w:r>
    </w:p>
    <w:p w14:paraId="75444845" w14:textId="1D86826A" w:rsidR="001D7EEE" w:rsidRPr="000C714C" w:rsidRDefault="001D7EEE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>Zamawiający wybiera ofertę najkorzystniejszą w terminie związani</w:t>
      </w:r>
      <w:r w:rsidR="00806884">
        <w:t xml:space="preserve">a ofertą - określonym w </w:t>
      </w:r>
      <w:r w:rsidR="00B8250A">
        <w:t xml:space="preserve"> SWZ.  </w:t>
      </w:r>
    </w:p>
    <w:p w14:paraId="579565B8" w14:textId="44900C67" w:rsidR="001D7EEE" w:rsidRPr="00AD2FD9" w:rsidRDefault="00173BC2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173BC2">
        <w:rPr>
          <w:b/>
        </w:rPr>
        <w:lastRenderedPageBreak/>
        <w:t>WYBÓR OFERTY PO TERMINIE ZWIĄZANIA OFERTĄ</w:t>
      </w:r>
      <w:r w:rsidR="00B8250A">
        <w:t>.</w:t>
      </w:r>
      <w:r w:rsidR="00AD2FD9">
        <w:t xml:space="preserve"> </w:t>
      </w:r>
      <w:r w:rsidR="002263A4" w:rsidRPr="00AD2FD9">
        <w:t>Jeżeli termin związania ofertą upłynął przed wyborem najkorzystniejszej oferty, Zamawiający wzywa Wykonawcę, którego oferta otrzymała najwyższą ocenę do wyrażenia, w wyznaczonym przez Zamawiającego terminie, pisemnej zgody na wybór jego oferty.</w:t>
      </w:r>
    </w:p>
    <w:p w14:paraId="196C17FE" w14:textId="77777777" w:rsidR="000F0AAB" w:rsidRPr="00BE2238" w:rsidRDefault="002263A4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W przypadku braku zgody Wykonawcy na wybór jego oferty po terminie związania, Zamawiający </w:t>
      </w:r>
      <w:r w:rsidR="000F0AAB" w:rsidRPr="007C63C8">
        <w:t>zwraca się o wyrażenie takiej zgody do kolejnego Wykonawcy, którego oferta została najwyżej oceniona, chyba że zachodzą przesłanki do unieważnienia postępowania.</w:t>
      </w:r>
    </w:p>
    <w:p w14:paraId="62E11E13" w14:textId="77777777" w:rsidR="00081DFD" w:rsidRPr="00BE2238" w:rsidRDefault="00173BC2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5F647E">
        <w:rPr>
          <w:b/>
        </w:rPr>
        <w:t>WYJAŚNIENIA W TRAKCIE OCENY OFERT</w:t>
      </w:r>
      <w:r>
        <w:t xml:space="preserve">. </w:t>
      </w:r>
      <w:r w:rsidR="00081DFD" w:rsidRPr="007C63C8">
        <w:t>W toku badania i oceny ofert Zamawiający może żądać od Wykonawców wyjaśnień dotyczących treści złożonych ofert  lub innych składan</w:t>
      </w:r>
      <w:r w:rsidR="00B8250A">
        <w:t xml:space="preserve">ych dokumentów lub oświadczeń. </w:t>
      </w:r>
    </w:p>
    <w:p w14:paraId="714B9E95" w14:textId="77777777" w:rsidR="000630BA" w:rsidRPr="00BE2238" w:rsidRDefault="005F647E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5F647E">
        <w:rPr>
          <w:b/>
        </w:rPr>
        <w:t>POPRAWIENIE OMYŁEK</w:t>
      </w:r>
      <w:r>
        <w:t xml:space="preserve">. </w:t>
      </w:r>
      <w:r w:rsidR="000C73BC" w:rsidRPr="007C63C8">
        <w:t>Zamawiający poprawi w treści oferty oczywiste omył</w:t>
      </w:r>
      <w:r w:rsidR="00081DFD" w:rsidRPr="007C63C8">
        <w:t xml:space="preserve">ki pisarskie, omyłki rachunkowe, z uwzględnieniem konsekwencji rachunkowych dokonanych poprawek </w:t>
      </w:r>
      <w:r w:rsidR="000C73BC" w:rsidRPr="007C63C8">
        <w:t>oraz inne</w:t>
      </w:r>
      <w:r w:rsidR="00081DFD" w:rsidRPr="007C63C8">
        <w:t xml:space="preserve"> omyłki, o których mowa w art. 223</w:t>
      </w:r>
      <w:r w:rsidR="000C73BC" w:rsidRPr="007C63C8">
        <w:t xml:space="preserve"> ust. 2 ustawy </w:t>
      </w:r>
      <w:proofErr w:type="spellStart"/>
      <w:r w:rsidR="00081DFD" w:rsidRPr="007C63C8">
        <w:t>Pzp</w:t>
      </w:r>
      <w:proofErr w:type="spellEnd"/>
      <w:r w:rsidR="000C73BC" w:rsidRPr="007C63C8">
        <w:t xml:space="preserve">  niezwłocznie zawiadamiając o tym Wykonawcę, którego oferta została poprawiona.</w:t>
      </w:r>
    </w:p>
    <w:p w14:paraId="7D0FB89B" w14:textId="77777777" w:rsidR="000630BA" w:rsidRPr="007C63C8" w:rsidRDefault="005F647E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5F647E">
        <w:rPr>
          <w:b/>
        </w:rPr>
        <w:t>WYBÓR OFERTY</w:t>
      </w:r>
      <w:r>
        <w:t xml:space="preserve">. </w:t>
      </w:r>
      <w:r w:rsidR="000C73BC" w:rsidRPr="007C63C8">
        <w:t>Wybór oferty najkorzystniejszej nastąpi wg zasad określonych w</w:t>
      </w:r>
      <w:r w:rsidR="00AD2FD9">
        <w:t> </w:t>
      </w:r>
      <w:r w:rsidR="000C73BC" w:rsidRPr="007C63C8">
        <w:t xml:space="preserve">art. </w:t>
      </w:r>
      <w:r w:rsidR="00A848A4">
        <w:t>23</w:t>
      </w:r>
      <w:r w:rsidR="000630BA" w:rsidRPr="007C63C8">
        <w:t>9</w:t>
      </w:r>
      <w:r w:rsidR="000C73BC" w:rsidRPr="007C63C8">
        <w:t xml:space="preserve"> ustawy </w:t>
      </w:r>
      <w:proofErr w:type="spellStart"/>
      <w:r w:rsidR="000C73BC" w:rsidRPr="007C63C8">
        <w:t>Pzp</w:t>
      </w:r>
      <w:proofErr w:type="spellEnd"/>
      <w:r w:rsidR="000C73BC" w:rsidRPr="007C63C8">
        <w:t>.</w:t>
      </w:r>
    </w:p>
    <w:p w14:paraId="5F2A0386" w14:textId="77777777" w:rsidR="000630BA" w:rsidRPr="007C63C8" w:rsidRDefault="000630BA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Niezwłocznie po wyborze najkorzystniejszej oferty Zamawiający </w:t>
      </w:r>
      <w:r w:rsidR="000C73BC" w:rsidRPr="007C63C8">
        <w:t xml:space="preserve">informuje wszystkich Wykonawców zgodnie z art. </w:t>
      </w:r>
      <w:r w:rsidRPr="007C63C8">
        <w:t>253</w:t>
      </w:r>
      <w:r w:rsidR="000C73BC" w:rsidRPr="007C63C8">
        <w:t xml:space="preserve"> ust. 1</w:t>
      </w:r>
      <w:r w:rsidRPr="007C63C8">
        <w:t xml:space="preserve"> </w:t>
      </w:r>
      <w:r w:rsidR="000C73BC" w:rsidRPr="007C63C8">
        <w:t xml:space="preserve">ustawy </w:t>
      </w:r>
      <w:proofErr w:type="spellStart"/>
      <w:r w:rsidR="000C73BC" w:rsidRPr="007C63C8">
        <w:t>Pzp</w:t>
      </w:r>
      <w:proofErr w:type="spellEnd"/>
      <w:r w:rsidR="000C73BC" w:rsidRPr="007C63C8">
        <w:t xml:space="preserve"> i </w:t>
      </w:r>
      <w:r w:rsidRPr="007C63C8">
        <w:t xml:space="preserve">udostępnia </w:t>
      </w:r>
      <w:r w:rsidR="000C73BC" w:rsidRPr="007C63C8">
        <w:t xml:space="preserve">informacje o wyborze na stronie internetowej </w:t>
      </w:r>
      <w:r w:rsidR="006C3D7C">
        <w:t xml:space="preserve">prowadzonego postępowania </w:t>
      </w:r>
      <w:r w:rsidR="000C73BC" w:rsidRPr="007C63C8">
        <w:t xml:space="preserve">zgodnie z art. </w:t>
      </w:r>
      <w:r w:rsidRPr="007C63C8">
        <w:t>253</w:t>
      </w:r>
      <w:r w:rsidR="000C73BC" w:rsidRPr="007C63C8">
        <w:t xml:space="preserve"> ust. 2 ustawy </w:t>
      </w:r>
      <w:proofErr w:type="spellStart"/>
      <w:r w:rsidR="000C73BC" w:rsidRPr="007C63C8">
        <w:t>Pzp</w:t>
      </w:r>
      <w:proofErr w:type="spellEnd"/>
      <w:r w:rsidR="000C73BC" w:rsidRPr="007C63C8">
        <w:t>.</w:t>
      </w:r>
    </w:p>
    <w:p w14:paraId="69D61733" w14:textId="77777777" w:rsidR="000630BA" w:rsidRPr="005F647E" w:rsidRDefault="000630BA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7C63C8">
        <w:rPr>
          <w:b/>
        </w:rPr>
        <w:t>ODRZUCENIE</w:t>
      </w:r>
      <w:r w:rsidR="005F647E">
        <w:rPr>
          <w:b/>
        </w:rPr>
        <w:t xml:space="preserve"> OFERTY. </w:t>
      </w:r>
      <w:r w:rsidR="000C73BC" w:rsidRPr="005F647E">
        <w:t xml:space="preserve">Zamawiający odrzuci ofertę, jeżeli zajdą okoliczności określone w art. </w:t>
      </w:r>
      <w:r w:rsidRPr="005F647E">
        <w:t xml:space="preserve">226 ust. 1 ustawy </w:t>
      </w:r>
      <w:proofErr w:type="spellStart"/>
      <w:r w:rsidRPr="005F647E">
        <w:t>Pzp</w:t>
      </w:r>
      <w:proofErr w:type="spellEnd"/>
      <w:r w:rsidRPr="005F647E">
        <w:t>.</w:t>
      </w:r>
      <w:r w:rsidR="00414E17" w:rsidRPr="005F647E">
        <w:t xml:space="preserve"> </w:t>
      </w:r>
    </w:p>
    <w:p w14:paraId="5544F277" w14:textId="66B86471" w:rsidR="000C73BC" w:rsidRPr="005F647E" w:rsidRDefault="000630BA" w:rsidP="00B63B07">
      <w:pPr>
        <w:pStyle w:val="Akapitzlist"/>
        <w:numPr>
          <w:ilvl w:val="3"/>
          <w:numId w:val="5"/>
        </w:numPr>
        <w:spacing w:line="276" w:lineRule="auto"/>
        <w:jc w:val="both"/>
        <w:rPr>
          <w:b/>
        </w:rPr>
      </w:pPr>
      <w:r w:rsidRPr="005F647E">
        <w:rPr>
          <w:b/>
        </w:rPr>
        <w:t>RAŻĄCO NISKA CENA</w:t>
      </w:r>
      <w:r w:rsidR="005F647E">
        <w:rPr>
          <w:b/>
        </w:rPr>
        <w:t xml:space="preserve">. </w:t>
      </w:r>
      <w:r w:rsidR="000C73BC" w:rsidRPr="005F647E">
        <w:t xml:space="preserve">Jeżeli zaoferowana cena lub koszt lub ich istotne części składowe, wydają się rażąco niskie w stosunku do przedmiotu </w:t>
      </w:r>
      <w:r w:rsidR="000C73BC" w:rsidRPr="005F647E">
        <w:rPr>
          <w:rStyle w:val="Uwydatnienie"/>
          <w:i w:val="0"/>
        </w:rPr>
        <w:t>zamówienia</w:t>
      </w:r>
      <w:r w:rsidR="00414E17" w:rsidRPr="005F647E">
        <w:t xml:space="preserve"> lub </w:t>
      </w:r>
      <w:r w:rsidR="000C73BC" w:rsidRPr="005F647E">
        <w:t xml:space="preserve">budzą wątpliwości zamawiającego co do możliwości wykonania przedmiotu </w:t>
      </w:r>
      <w:r w:rsidR="000C73BC" w:rsidRPr="005F647E">
        <w:rPr>
          <w:rStyle w:val="Uwydatnienie"/>
          <w:i w:val="0"/>
        </w:rPr>
        <w:t>zamówienia</w:t>
      </w:r>
      <w:r w:rsidR="000C73BC" w:rsidRPr="005F647E">
        <w:t xml:space="preserve"> zgodnie z wymaganiami określonymi</w:t>
      </w:r>
      <w:r w:rsidR="00414E17" w:rsidRPr="005F647E">
        <w:t xml:space="preserve"> w dokumentach zamówienia</w:t>
      </w:r>
      <w:r w:rsidR="000C73BC" w:rsidRPr="005F647E">
        <w:t xml:space="preserve"> lub wynikającymi z</w:t>
      </w:r>
      <w:r w:rsidR="005F647E">
        <w:t> </w:t>
      </w:r>
      <w:r w:rsidR="000C73BC" w:rsidRPr="005F647E">
        <w:t>od</w:t>
      </w:r>
      <w:r w:rsidR="00414E17" w:rsidRPr="005F647E">
        <w:t xml:space="preserve">rębnych przepisów, zamawiający </w:t>
      </w:r>
      <w:r w:rsidR="00414E17" w:rsidRPr="005F647E">
        <w:rPr>
          <w:b/>
        </w:rPr>
        <w:t>żąda od Wykonawcy</w:t>
      </w:r>
      <w:r w:rsidR="005F647E">
        <w:rPr>
          <w:b/>
        </w:rPr>
        <w:t xml:space="preserve"> </w:t>
      </w:r>
      <w:r w:rsidR="000C73BC" w:rsidRPr="005F647E">
        <w:rPr>
          <w:b/>
        </w:rPr>
        <w:t>wyjaśnień</w:t>
      </w:r>
      <w:r w:rsidR="000C73BC" w:rsidRPr="005F647E">
        <w:t xml:space="preserve">, w tym złożenie dowodów, </w:t>
      </w:r>
      <w:r w:rsidR="00414E17" w:rsidRPr="005F647E">
        <w:t xml:space="preserve">w zakresie </w:t>
      </w:r>
      <w:r w:rsidR="000C73BC" w:rsidRPr="005F647E">
        <w:t xml:space="preserve">wyliczenia ceny lub kosztu, </w:t>
      </w:r>
      <w:r w:rsidR="00414E17" w:rsidRPr="005F647E">
        <w:t>lub ich istotnych części składowych.</w:t>
      </w:r>
    </w:p>
    <w:p w14:paraId="5116B17F" w14:textId="77777777" w:rsidR="00395F7F" w:rsidRPr="007C63C8" w:rsidRDefault="00395F7F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 xml:space="preserve">W przypadku gdy cena całkowita oferty </w:t>
      </w:r>
      <w:r w:rsidRPr="005F647E">
        <w:t>złożonej w terminie,</w:t>
      </w:r>
      <w:r w:rsidRPr="007C63C8">
        <w:t xml:space="preserve"> jest niższa o co najmniej 30% od:</w:t>
      </w:r>
    </w:p>
    <w:p w14:paraId="3CC86EC2" w14:textId="77777777" w:rsidR="00BB0518" w:rsidRDefault="00395F7F" w:rsidP="007C2CBB">
      <w:pPr>
        <w:pStyle w:val="Akapitzlist"/>
        <w:numPr>
          <w:ilvl w:val="1"/>
          <w:numId w:val="52"/>
        </w:numPr>
        <w:spacing w:line="276" w:lineRule="auto"/>
        <w:jc w:val="both"/>
      </w:pPr>
      <w:r w:rsidRPr="007C63C8">
        <w:t xml:space="preserve">wartości </w:t>
      </w:r>
      <w:r w:rsidRPr="007C63C8">
        <w:rPr>
          <w:rStyle w:val="Uwydatnienie"/>
          <w:i w:val="0"/>
        </w:rPr>
        <w:t>zamówienia</w:t>
      </w:r>
      <w:r w:rsidRPr="007C63C8">
        <w:t xml:space="preserve"> powiększonej o należny podatek od towarów i usług, ustalonej przed wszczęciem postępowania lub średniej arytmetycznej cen wszystkich złożonych ofert niepodlegających odrzuceniu na podstawie </w:t>
      </w:r>
      <w:r w:rsidRPr="00071F66">
        <w:t>art.226 ust.1 pkt 1 i 10,</w:t>
      </w:r>
      <w:r w:rsidR="00071F66">
        <w:t xml:space="preserve"> Z</w:t>
      </w:r>
      <w:r w:rsidRPr="007C63C8">
        <w:t xml:space="preserve">amawiający zwraca się o udzielenie wyjaśnień, </w:t>
      </w:r>
      <w:r w:rsidRPr="00071F66">
        <w:t xml:space="preserve">o </w:t>
      </w:r>
      <w:r w:rsidR="006C3D7C" w:rsidRPr="00071F66">
        <w:t xml:space="preserve">których mowa w punkcie </w:t>
      </w:r>
      <w:r w:rsidRPr="00C24B81">
        <w:t>1</w:t>
      </w:r>
      <w:r w:rsidR="00071F66" w:rsidRPr="00C24B81">
        <w:t>5</w:t>
      </w:r>
      <w:r w:rsidRPr="00C24B81">
        <w:t>,</w:t>
      </w:r>
      <w:r w:rsidRPr="00071F66">
        <w:t xml:space="preserve"> chyba że rozbieżność wynika z okoliczności oczywisty</w:t>
      </w:r>
      <w:r w:rsidRPr="007C63C8">
        <w:t>ch, które nie wymagają wyjaśnienia;</w:t>
      </w:r>
    </w:p>
    <w:p w14:paraId="2BADDE5D" w14:textId="0C8F0B7D" w:rsidR="00395F7F" w:rsidRPr="00C24B81" w:rsidRDefault="00395F7F" w:rsidP="007C2CBB">
      <w:pPr>
        <w:pStyle w:val="Akapitzlist"/>
        <w:numPr>
          <w:ilvl w:val="1"/>
          <w:numId w:val="52"/>
        </w:numPr>
        <w:spacing w:line="276" w:lineRule="auto"/>
        <w:jc w:val="both"/>
      </w:pPr>
      <w:r w:rsidRPr="007C63C8">
        <w:t xml:space="preserve">wartości </w:t>
      </w:r>
      <w:r w:rsidRPr="00BB0518">
        <w:rPr>
          <w:rStyle w:val="Uwydatnienie"/>
          <w:i w:val="0"/>
        </w:rPr>
        <w:t>zamówienia</w:t>
      </w:r>
      <w:r w:rsidRPr="007C63C8">
        <w:t xml:space="preserve"> powiększonej o należny podatek od towarów i usług, zaktualizowanej z uwzględnieniem okoliczności, które nastąpiły po wszczęciu postępowania, w szczególności </w:t>
      </w:r>
      <w:r w:rsidR="00071F66">
        <w:t>istotnej zmiany cen rynkowych, Z</w:t>
      </w:r>
      <w:r w:rsidRPr="007C63C8">
        <w:t xml:space="preserve">amawiający może zwrócić się o udzielenie wyjaśnień, o </w:t>
      </w:r>
      <w:r w:rsidRPr="00071F66">
        <w:t xml:space="preserve">których </w:t>
      </w:r>
      <w:r w:rsidR="006C3D7C" w:rsidRPr="00071F66">
        <w:t xml:space="preserve">mowa w </w:t>
      </w:r>
      <w:r w:rsidR="00BB0518">
        <w:t xml:space="preserve">ust. </w:t>
      </w:r>
      <w:r w:rsidR="00071F66" w:rsidRPr="00C24B81">
        <w:t>15</w:t>
      </w:r>
      <w:r w:rsidRPr="00C24B81">
        <w:t>.</w:t>
      </w:r>
    </w:p>
    <w:p w14:paraId="48386B21" w14:textId="77777777" w:rsidR="00395F7F" w:rsidRPr="007C63C8" w:rsidRDefault="00DD281B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>Wyjaśnienia</w:t>
      </w:r>
      <w:r w:rsidR="006C3D7C">
        <w:t>, o którym mowa powyżej</w:t>
      </w:r>
      <w:r w:rsidRPr="007C63C8">
        <w:t xml:space="preserve"> mogą dotyczyć w szczególności:</w:t>
      </w:r>
      <w:r w:rsidR="00B8250A">
        <w:t xml:space="preserve"> </w:t>
      </w:r>
    </w:p>
    <w:p w14:paraId="0D302AC0" w14:textId="77777777" w:rsidR="00BB0518" w:rsidRDefault="00D9418E" w:rsidP="007C2CBB">
      <w:pPr>
        <w:pStyle w:val="Akapitzlist"/>
        <w:numPr>
          <w:ilvl w:val="1"/>
          <w:numId w:val="53"/>
        </w:numPr>
        <w:spacing w:line="276" w:lineRule="auto"/>
        <w:jc w:val="both"/>
      </w:pPr>
      <w:r w:rsidRPr="007C63C8">
        <w:t>zarządzania procesem produkcji, świad</w:t>
      </w:r>
      <w:r w:rsidR="00430191" w:rsidRPr="007C63C8">
        <w:t>czonych usług lub metody budowy,</w:t>
      </w:r>
    </w:p>
    <w:p w14:paraId="53316792" w14:textId="77777777" w:rsidR="00BB0518" w:rsidRDefault="00D9418E" w:rsidP="007C2CBB">
      <w:pPr>
        <w:pStyle w:val="Akapitzlist"/>
        <w:numPr>
          <w:ilvl w:val="1"/>
          <w:numId w:val="53"/>
        </w:numPr>
        <w:spacing w:line="276" w:lineRule="auto"/>
        <w:jc w:val="both"/>
      </w:pPr>
      <w:r w:rsidRPr="007C63C8">
        <w:lastRenderedPageBreak/>
        <w:t>wybranych rozwiązań techn</w:t>
      </w:r>
      <w:r w:rsidR="008C5094" w:rsidRPr="007C63C8">
        <w:t>i</w:t>
      </w:r>
      <w:r w:rsidRPr="007C63C8">
        <w:t>cznych, wyjątko</w:t>
      </w:r>
      <w:r w:rsidR="008C5094" w:rsidRPr="007C63C8">
        <w:t>wo korzystnych warunków dostaw, usług albo związanych</w:t>
      </w:r>
      <w:r w:rsidR="00430191" w:rsidRPr="007C63C8">
        <w:t xml:space="preserve"> z realizacją robót budowlanych,</w:t>
      </w:r>
    </w:p>
    <w:p w14:paraId="6805EF88" w14:textId="77777777" w:rsidR="00BB0518" w:rsidRDefault="008C5094" w:rsidP="007C2CBB">
      <w:pPr>
        <w:pStyle w:val="Akapitzlist"/>
        <w:numPr>
          <w:ilvl w:val="1"/>
          <w:numId w:val="53"/>
        </w:numPr>
        <w:spacing w:line="276" w:lineRule="auto"/>
        <w:jc w:val="both"/>
      </w:pPr>
      <w:r w:rsidRPr="007C63C8">
        <w:t>oryginalności dostaw, usług lub robót budowlan</w:t>
      </w:r>
      <w:r w:rsidR="00430191" w:rsidRPr="007C63C8">
        <w:t>ych oferowanych przez Wykonawcę,</w:t>
      </w:r>
    </w:p>
    <w:p w14:paraId="5537DB58" w14:textId="77777777" w:rsidR="00BB0518" w:rsidRDefault="008C5094" w:rsidP="007C2CBB">
      <w:pPr>
        <w:pStyle w:val="Akapitzlist"/>
        <w:numPr>
          <w:ilvl w:val="1"/>
          <w:numId w:val="53"/>
        </w:numPr>
        <w:spacing w:line="276" w:lineRule="auto"/>
        <w:jc w:val="both"/>
      </w:pPr>
      <w:r w:rsidRPr="007C63C8">
        <w:t>zgodności z przepisami dotyczącymi kosztów pracy, których wartość przyjęta do ustalenia ceny nie może być niższa od minimalnego wynagrodzenia za pracę albo minimalnej stawki godzinowej, ustalonych na podstawie przepisów ustawy z dnia 10 października 2002 r  o minimalnym wynagrodzeniu za pracę  lub przepisów odrębnych, właściwych dla spraw, z którymi związane jest realizowane zamówienie</w:t>
      </w:r>
      <w:r w:rsidR="00430191" w:rsidRPr="007C63C8">
        <w:t>,</w:t>
      </w:r>
    </w:p>
    <w:p w14:paraId="7898D7C4" w14:textId="77777777" w:rsidR="00BB0518" w:rsidRDefault="008C5094" w:rsidP="007C2CBB">
      <w:pPr>
        <w:pStyle w:val="Akapitzlist"/>
        <w:numPr>
          <w:ilvl w:val="1"/>
          <w:numId w:val="53"/>
        </w:numPr>
        <w:spacing w:line="276" w:lineRule="auto"/>
        <w:jc w:val="both"/>
      </w:pPr>
      <w:r w:rsidRPr="007C63C8">
        <w:t>zgodności z prawem w rozumieniu przepisów o postępowaniu w sprawac</w:t>
      </w:r>
      <w:r w:rsidR="00430191" w:rsidRPr="007C63C8">
        <w:t>h dotyczących pomocy publicznej,</w:t>
      </w:r>
    </w:p>
    <w:p w14:paraId="75F40812" w14:textId="77777777" w:rsidR="00BB0518" w:rsidRDefault="008C5094" w:rsidP="007C2CBB">
      <w:pPr>
        <w:pStyle w:val="Akapitzlist"/>
        <w:numPr>
          <w:ilvl w:val="1"/>
          <w:numId w:val="53"/>
        </w:numPr>
        <w:spacing w:line="276" w:lineRule="auto"/>
        <w:jc w:val="both"/>
      </w:pPr>
      <w:r w:rsidRPr="007C63C8">
        <w:t>zgodności z przepisami z zakresu prawa pracy i zabezpieczenia społecznego,</w:t>
      </w:r>
      <w:r w:rsidR="00430191" w:rsidRPr="007C63C8">
        <w:t xml:space="preserve"> obowiązującymi w miejscu, w którym realizowane jest zamówienie,</w:t>
      </w:r>
    </w:p>
    <w:p w14:paraId="095739A6" w14:textId="48155894" w:rsidR="00430191" w:rsidRPr="007C63C8" w:rsidRDefault="00430191" w:rsidP="007C2CBB">
      <w:pPr>
        <w:pStyle w:val="Akapitzlist"/>
        <w:numPr>
          <w:ilvl w:val="1"/>
          <w:numId w:val="53"/>
        </w:numPr>
        <w:spacing w:line="276" w:lineRule="auto"/>
        <w:jc w:val="both"/>
      </w:pPr>
      <w:r w:rsidRPr="007C63C8">
        <w:t>zgodności z przepisami w zakresie ochrony środowiska,</w:t>
      </w:r>
    </w:p>
    <w:p w14:paraId="724B584A" w14:textId="77777777" w:rsidR="00430191" w:rsidRPr="00071F66" w:rsidRDefault="00430191" w:rsidP="007C2CBB">
      <w:pPr>
        <w:pStyle w:val="Akapitzlist"/>
        <w:numPr>
          <w:ilvl w:val="1"/>
          <w:numId w:val="53"/>
        </w:numPr>
        <w:spacing w:line="276" w:lineRule="auto"/>
        <w:ind w:left="1134" w:hanging="425"/>
        <w:jc w:val="both"/>
      </w:pPr>
      <w:r w:rsidRPr="007C63C8">
        <w:t>wypełnienia obowiązków związanych z powierzeniem wykonania części zamówienia podwykonawcy.</w:t>
      </w:r>
      <w:r w:rsidR="006C3D7C">
        <w:t xml:space="preserve"> </w:t>
      </w:r>
    </w:p>
    <w:p w14:paraId="4F86F78F" w14:textId="77777777" w:rsidR="00395F7F" w:rsidRPr="007C63C8" w:rsidRDefault="00430191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>Obowiązek wy</w:t>
      </w:r>
      <w:r w:rsidR="000D2894" w:rsidRPr="007C63C8">
        <w:t>kazania, że oferta nie zawiera r</w:t>
      </w:r>
      <w:r w:rsidRPr="007C63C8">
        <w:t>ażąco niskiej ceny lub kosztu spoczywa na Wykonawcy</w:t>
      </w:r>
      <w:r w:rsidR="00B8250A">
        <w:t>.</w:t>
      </w:r>
    </w:p>
    <w:p w14:paraId="07D3F95A" w14:textId="77777777" w:rsidR="00395F7F" w:rsidRDefault="00430191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7C63C8">
        <w:t>Oferta Wykonawcy, który nie udzielił wyjaśnień w wyznaczonym terminie, lub jeżeli złożone wyjaśnienia wraz z dowodami nie uzasadniają podanej w ofercie ceny lub kosztu - podlega odrzuceniu jako oferta z rażąco niską ceną lub kosztem.</w:t>
      </w:r>
      <w:r w:rsidR="00B8250A">
        <w:t xml:space="preserve"> </w:t>
      </w:r>
    </w:p>
    <w:p w14:paraId="6A11A159" w14:textId="6E3C6D17" w:rsidR="000C73BC" w:rsidRDefault="004E775B" w:rsidP="00B63B07">
      <w:pPr>
        <w:pStyle w:val="Akapitzlist"/>
        <w:numPr>
          <w:ilvl w:val="3"/>
          <w:numId w:val="5"/>
        </w:numPr>
        <w:spacing w:line="276" w:lineRule="auto"/>
        <w:jc w:val="both"/>
      </w:pPr>
      <w:r w:rsidRPr="00071F66">
        <w:rPr>
          <w:b/>
        </w:rPr>
        <w:t>UNIEWAŻNIENIE POSTĘPOWANIA</w:t>
      </w:r>
      <w:r w:rsidR="00071F66">
        <w:t xml:space="preserve">. </w:t>
      </w:r>
      <w:r w:rsidR="000C73BC" w:rsidRPr="00071F66">
        <w:t xml:space="preserve">Zamawiający unieważni postępowanie jeżeli zajdą okoliczności określone w art. </w:t>
      </w:r>
      <w:r w:rsidR="0057353F" w:rsidRPr="00071F66">
        <w:t>255</w:t>
      </w:r>
      <w:r w:rsidR="00C24B81">
        <w:t xml:space="preserve"> ustawy </w:t>
      </w:r>
      <w:proofErr w:type="spellStart"/>
      <w:r w:rsidR="00C24B81">
        <w:t>Pzp</w:t>
      </w:r>
      <w:proofErr w:type="spellEnd"/>
      <w:r w:rsidR="0057353F" w:rsidRPr="00071F66">
        <w:t xml:space="preserve">, </w:t>
      </w:r>
      <w:r w:rsidR="00C24B81">
        <w:t xml:space="preserve">oraz może unieważnić postępowanie jeśli zajdą okoliczności, o których mowa w art. </w:t>
      </w:r>
      <w:r w:rsidR="00B27FD8">
        <w:t>256</w:t>
      </w:r>
      <w:r w:rsidR="007462B0">
        <w:t xml:space="preserve"> i art. </w:t>
      </w:r>
      <w:r w:rsidR="007462B0" w:rsidRPr="00337F8E">
        <w:t>310</w:t>
      </w:r>
      <w:r w:rsidR="000C73BC" w:rsidRPr="00337F8E">
        <w:t xml:space="preserve"> ustawy </w:t>
      </w:r>
      <w:proofErr w:type="spellStart"/>
      <w:r w:rsidR="000C73BC" w:rsidRPr="00337F8E">
        <w:t>Pzp</w:t>
      </w:r>
      <w:proofErr w:type="spellEnd"/>
      <w:r w:rsidR="000C73BC" w:rsidRPr="00337F8E">
        <w:t>.</w:t>
      </w:r>
      <w:r w:rsidR="00071F66" w:rsidRPr="00337F8E">
        <w:t xml:space="preserve"> </w:t>
      </w:r>
    </w:p>
    <w:p w14:paraId="1F31FA07" w14:textId="111F1A05" w:rsidR="001A49B7" w:rsidRPr="001A49B7" w:rsidRDefault="00075C12" w:rsidP="00B63B07">
      <w:pPr>
        <w:pStyle w:val="Akapitzlist"/>
        <w:numPr>
          <w:ilvl w:val="3"/>
          <w:numId w:val="5"/>
        </w:numPr>
        <w:spacing w:line="276" w:lineRule="auto"/>
      </w:pPr>
      <w:r>
        <w:t xml:space="preserve">Postanowienia niniejszego Rozdziału </w:t>
      </w:r>
      <w:r w:rsidR="001A49B7" w:rsidRPr="001A49B7">
        <w:t>dotyczą każdej z Części.</w:t>
      </w:r>
    </w:p>
    <w:p w14:paraId="065D56FB" w14:textId="5B6AC298" w:rsidR="0082492E" w:rsidRDefault="0082492E" w:rsidP="00B63B07">
      <w:pPr>
        <w:pStyle w:val="Akapitzlist"/>
        <w:spacing w:line="276" w:lineRule="auto"/>
        <w:ind w:left="644"/>
        <w:jc w:val="both"/>
      </w:pPr>
    </w:p>
    <w:p w14:paraId="29B82D0B" w14:textId="19A4C116" w:rsidR="009E7DC1" w:rsidRDefault="009E7DC1" w:rsidP="00B63B07">
      <w:pPr>
        <w:pStyle w:val="Akapitzlist"/>
        <w:spacing w:line="276" w:lineRule="auto"/>
        <w:ind w:left="644"/>
        <w:jc w:val="both"/>
      </w:pPr>
    </w:p>
    <w:p w14:paraId="60902469" w14:textId="14D1AB8F" w:rsidR="009E7DC1" w:rsidRDefault="009E7DC1" w:rsidP="00B63B07">
      <w:pPr>
        <w:pStyle w:val="Akapitzlist"/>
        <w:spacing w:line="276" w:lineRule="auto"/>
        <w:ind w:left="644"/>
        <w:jc w:val="both"/>
      </w:pPr>
    </w:p>
    <w:p w14:paraId="4AAF5781" w14:textId="77777777" w:rsidR="009E7DC1" w:rsidRDefault="009E7DC1" w:rsidP="00B63B07">
      <w:pPr>
        <w:pStyle w:val="Akapitzlist"/>
        <w:spacing w:line="276" w:lineRule="auto"/>
        <w:ind w:left="644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AE7BE9" w:rsidRPr="007C63C8" w14:paraId="0886DA84" w14:textId="77777777" w:rsidTr="00D801DC">
        <w:tc>
          <w:tcPr>
            <w:tcW w:w="9180" w:type="dxa"/>
            <w:shd w:val="pct10" w:color="auto" w:fill="auto"/>
          </w:tcPr>
          <w:p w14:paraId="5BA5F3CD" w14:textId="56F681F6" w:rsidR="00AE7BE9" w:rsidRPr="007C63C8" w:rsidRDefault="004F1A08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  <w:r w:rsidR="00C24B81">
              <w:rPr>
                <w:b/>
              </w:rPr>
              <w:t>V</w:t>
            </w:r>
            <w:r w:rsidR="00AE7BE9" w:rsidRPr="007C63C8">
              <w:rPr>
                <w:b/>
              </w:rPr>
              <w:t>I. Informacja o formalnościach, jakie muszą zostać dopełnione po wyborze oferty w celu zawarcia umowy w sprawie zamówienia publicznego</w:t>
            </w:r>
            <w:r w:rsidR="000C714C">
              <w:rPr>
                <w:b/>
              </w:rPr>
              <w:t>.</w:t>
            </w:r>
            <w:r w:rsidR="00C71DFA">
              <w:rPr>
                <w:b/>
              </w:rPr>
              <w:t xml:space="preserve"> </w:t>
            </w:r>
          </w:p>
        </w:tc>
      </w:tr>
    </w:tbl>
    <w:p w14:paraId="3879A1AA" w14:textId="77777777" w:rsidR="007145B6" w:rsidRDefault="007145B6" w:rsidP="00B63B07">
      <w:pPr>
        <w:spacing w:line="276" w:lineRule="auto"/>
        <w:ind w:left="720"/>
        <w:jc w:val="both"/>
      </w:pPr>
    </w:p>
    <w:p w14:paraId="2D3BDAF0" w14:textId="44BCA7B8" w:rsidR="008D2CFE" w:rsidRPr="007C63C8" w:rsidRDefault="008D2CFE" w:rsidP="007C2CBB">
      <w:pPr>
        <w:numPr>
          <w:ilvl w:val="0"/>
          <w:numId w:val="33"/>
        </w:numPr>
        <w:tabs>
          <w:tab w:val="left" w:pos="720"/>
        </w:tabs>
        <w:spacing w:line="276" w:lineRule="auto"/>
        <w:jc w:val="both"/>
      </w:pPr>
      <w:r w:rsidRPr="007C63C8">
        <w:t xml:space="preserve">Wykonawca wniesie zabezpieczenie należytego wykonania umowy zgodnie z wymaganiami określonymi w </w:t>
      </w:r>
      <w:r w:rsidR="00F34534">
        <w:t>Rozdziale</w:t>
      </w:r>
      <w:r w:rsidRPr="007C63C8">
        <w:t xml:space="preserve"> </w:t>
      </w:r>
      <w:r w:rsidR="004F1A08" w:rsidRPr="004F1A08">
        <w:t>XX</w:t>
      </w:r>
      <w:r w:rsidR="004D2824">
        <w:t>V</w:t>
      </w:r>
      <w:r w:rsidR="004F1A08" w:rsidRPr="004F1A08">
        <w:t>I</w:t>
      </w:r>
      <w:r w:rsidRPr="004F1A08">
        <w:t>I SWZ</w:t>
      </w:r>
      <w:r w:rsidR="001A49B7">
        <w:t xml:space="preserve"> – dla każdej Części.</w:t>
      </w:r>
    </w:p>
    <w:p w14:paraId="6C4AFD68" w14:textId="7C5146DC" w:rsidR="008D2CFE" w:rsidRPr="007C63C8" w:rsidRDefault="008D2CFE" w:rsidP="007C2CBB">
      <w:pPr>
        <w:numPr>
          <w:ilvl w:val="0"/>
          <w:numId w:val="33"/>
        </w:numPr>
        <w:tabs>
          <w:tab w:val="left" w:pos="720"/>
        </w:tabs>
        <w:spacing w:line="276" w:lineRule="auto"/>
        <w:jc w:val="both"/>
        <w:rPr>
          <w:b/>
        </w:rPr>
      </w:pPr>
      <w:r w:rsidRPr="007C63C8">
        <w:t>Wykonawca ustali wspólnie z Zamawiającym harmonogram realizacji rob</w:t>
      </w:r>
      <w:r w:rsidR="00BE2238">
        <w:t>ó</w:t>
      </w:r>
      <w:r w:rsidRPr="007C63C8">
        <w:t>t. Harmonogram będzie uwzględniał ustalone</w:t>
      </w:r>
      <w:r w:rsidR="00B26145">
        <w:t xml:space="preserve"> w programie przez BGK </w:t>
      </w:r>
      <w:r w:rsidRPr="007C63C8">
        <w:t>zasady rozliczenia</w:t>
      </w:r>
      <w:r w:rsidR="004F1A08">
        <w:t>,</w:t>
      </w:r>
      <w:r w:rsidRPr="007C63C8">
        <w:t xml:space="preserve"> termin realizacji</w:t>
      </w:r>
      <w:r w:rsidR="00597E8D">
        <w:t>, planowan</w:t>
      </w:r>
      <w:r w:rsidR="007D4C7D">
        <w:t>ą</w:t>
      </w:r>
      <w:r w:rsidR="00597E8D">
        <w:t xml:space="preserve"> ilość faktur</w:t>
      </w:r>
      <w:r w:rsidR="007D4C7D">
        <w:t xml:space="preserve"> oraz</w:t>
      </w:r>
      <w:r w:rsidR="00B26145">
        <w:t xml:space="preserve"> </w:t>
      </w:r>
      <w:r w:rsidR="001846E9">
        <w:t>terminy płatności</w:t>
      </w:r>
      <w:r w:rsidR="00612093">
        <w:t xml:space="preserve">. Harmonogram zostanie sporządzony przez Wykonawcę </w:t>
      </w:r>
      <w:r w:rsidR="00672CDC">
        <w:t xml:space="preserve">i przekazany Zamawiającemu najpóźniej w dniu zawarcia </w:t>
      </w:r>
      <w:r w:rsidR="00672CDC" w:rsidRPr="002920E3">
        <w:t>umowy</w:t>
      </w:r>
      <w:r w:rsidR="00672CDC">
        <w:t>.</w:t>
      </w:r>
      <w:r w:rsidR="008260E3">
        <w:t xml:space="preserve"> Terminy realizacji i płatności dla poszczególnych Części muszą być spójne, co uwzględnione zostanie w harmonogramach.</w:t>
      </w:r>
    </w:p>
    <w:p w14:paraId="13E85EEB" w14:textId="68B0F89F" w:rsidR="004F1A08" w:rsidRDefault="008D2CFE" w:rsidP="007C2CBB">
      <w:pPr>
        <w:numPr>
          <w:ilvl w:val="0"/>
          <w:numId w:val="33"/>
        </w:numPr>
        <w:spacing w:line="276" w:lineRule="auto"/>
        <w:jc w:val="both"/>
      </w:pPr>
      <w:r w:rsidRPr="004F1A08">
        <w:lastRenderedPageBreak/>
        <w:t xml:space="preserve">Wykonawca dostarczy Zamawiającemu </w:t>
      </w:r>
      <w:r w:rsidR="00F34534">
        <w:t xml:space="preserve">najpóźniej w dniu zawarcia </w:t>
      </w:r>
      <w:r w:rsidR="00F34534" w:rsidRPr="002920E3">
        <w:t>umowy</w:t>
      </w:r>
      <w:r w:rsidR="00F34534" w:rsidRPr="004F1A08">
        <w:t xml:space="preserve"> </w:t>
      </w:r>
      <w:r w:rsidRPr="004F1A08">
        <w:t xml:space="preserve">kopie </w:t>
      </w:r>
      <w:r w:rsidR="006E1031" w:rsidRPr="004F1A08">
        <w:t>aktualnych dokumentów potwierdzających, że wymienione w wykazie osoby po</w:t>
      </w:r>
      <w:r w:rsidR="004F1A08" w:rsidRPr="004F1A08">
        <w:t>siadają wymagane uprawnienia</w:t>
      </w:r>
      <w:r w:rsidR="00597E8D">
        <w:t>.</w:t>
      </w:r>
    </w:p>
    <w:p w14:paraId="6A85F639" w14:textId="4F798537" w:rsidR="001846E9" w:rsidRDefault="001846E9" w:rsidP="007C2CBB">
      <w:pPr>
        <w:pStyle w:val="Akapitzlist"/>
        <w:numPr>
          <w:ilvl w:val="0"/>
          <w:numId w:val="33"/>
        </w:numPr>
        <w:spacing w:line="276" w:lineRule="auto"/>
        <w:jc w:val="both"/>
      </w:pPr>
      <w:r w:rsidRPr="001846E9">
        <w:t xml:space="preserve">Wykonawca dostarczy </w:t>
      </w:r>
      <w:r w:rsidR="00F34534">
        <w:t xml:space="preserve">najpóźniej w dniu zawarcia </w:t>
      </w:r>
      <w:r w:rsidR="00F34534" w:rsidRPr="002920E3">
        <w:t>umowy</w:t>
      </w:r>
      <w:r w:rsidR="00F34534">
        <w:t xml:space="preserve"> </w:t>
      </w:r>
      <w:r w:rsidRPr="001846E9">
        <w:t xml:space="preserve">kosztorys ofertowy na kwotę wynikającą ze złożonej oferty – dla każdej Części. Kosztorys ofertowy - wydruk uproszczony kosztorysu z podaniem cen jednostkowych wykonania robót. Cenę jednostkową należy podać z zaokrągleniem do dwóch miejsc po przecinku. Ponadto podczas sporządzania kosztorysu ofertowego należy sprawdzić czy stosowana formuła: ilość x cena jest równa wartości danej pozycji kosztorysowej. </w:t>
      </w:r>
    </w:p>
    <w:p w14:paraId="548E12A5" w14:textId="77777777" w:rsidR="006E1031" w:rsidRPr="001846E9" w:rsidRDefault="00D801DC" w:rsidP="007C2CBB">
      <w:pPr>
        <w:pStyle w:val="Akapitzlist"/>
        <w:numPr>
          <w:ilvl w:val="0"/>
          <w:numId w:val="33"/>
        </w:numPr>
        <w:spacing w:line="276" w:lineRule="auto"/>
        <w:jc w:val="both"/>
      </w:pPr>
      <w:r w:rsidRPr="001846E9">
        <w:t xml:space="preserve">Jeżeli zostanie wybrana oferta Wykonawców wspólnie ubiegających się o udzielenie zamówienia, Zamawiający będzie żądał przed zawarciem umowy w sprawie zamówienia publicznego, kopii umowy regulującej współprace tych Wykonawców. Umowa będzie zawierała w szczególności następujące uregulowania: oznaczenie zadania, sposób reprezentacji, </w:t>
      </w:r>
      <w:r w:rsidR="00684D78" w:rsidRPr="001846E9">
        <w:t>stwierdzenie o solidarnej odpowiedzialności za całość zobowiązań, czas trwania umożliwiający realizację przedmiotu zamówienia - również obowiązki udzielonej gwarancji, wskazanie partnera/lidera - do wystawiania faktur Zamawiającemu</w:t>
      </w:r>
      <w:r w:rsidR="004F1A08" w:rsidRPr="001846E9">
        <w:t>.</w:t>
      </w:r>
    </w:p>
    <w:p w14:paraId="696E2366" w14:textId="77777777" w:rsidR="006C3D7C" w:rsidRPr="007C63C8" w:rsidRDefault="006C3D7C" w:rsidP="00B63B07">
      <w:pPr>
        <w:spacing w:line="276" w:lineRule="auto"/>
        <w:ind w:left="720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4E5FB9" w:rsidRPr="007C63C8" w14:paraId="581F9CB4" w14:textId="77777777" w:rsidTr="00AB46F4">
        <w:tc>
          <w:tcPr>
            <w:tcW w:w="9180" w:type="dxa"/>
            <w:shd w:val="pct10" w:color="auto" w:fill="auto"/>
          </w:tcPr>
          <w:p w14:paraId="109C4B04" w14:textId="49E4AC55" w:rsidR="004E5FB9" w:rsidRDefault="004F1A08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XX</w:t>
            </w:r>
            <w:r w:rsidR="007462B0">
              <w:rPr>
                <w:b/>
              </w:rPr>
              <w:t>V</w:t>
            </w:r>
            <w:r w:rsidR="004E5FB9" w:rsidRPr="007C63C8">
              <w:rPr>
                <w:b/>
              </w:rPr>
              <w:t>II. Informacje dotyczące zabezpieczenia należytego wykonania umowy</w:t>
            </w:r>
            <w:r w:rsidR="000C714C">
              <w:rPr>
                <w:b/>
              </w:rPr>
              <w:t>.</w:t>
            </w:r>
          </w:p>
          <w:p w14:paraId="4150E9A1" w14:textId="46B7B4B4" w:rsidR="000C714C" w:rsidRPr="007C63C8" w:rsidRDefault="000C714C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</w:p>
        </w:tc>
      </w:tr>
    </w:tbl>
    <w:p w14:paraId="4FCB8FB7" w14:textId="77777777" w:rsidR="00734584" w:rsidRPr="007C63C8" w:rsidRDefault="00734584" w:rsidP="00B63B07">
      <w:pPr>
        <w:pStyle w:val="Akapitzlist"/>
        <w:spacing w:line="276" w:lineRule="auto"/>
        <w:ind w:left="1080"/>
        <w:jc w:val="both"/>
      </w:pPr>
    </w:p>
    <w:p w14:paraId="4F552FA7" w14:textId="77777777" w:rsidR="00DC06EC" w:rsidRPr="007C63C8" w:rsidRDefault="00DC06EC" w:rsidP="007C2CBB">
      <w:pPr>
        <w:pStyle w:val="Akapitzlist"/>
        <w:numPr>
          <w:ilvl w:val="3"/>
          <w:numId w:val="35"/>
        </w:numPr>
        <w:spacing w:line="276" w:lineRule="auto"/>
        <w:ind w:left="709" w:hanging="470"/>
        <w:jc w:val="both"/>
      </w:pPr>
      <w:r w:rsidRPr="007C63C8">
        <w:t>Zabezpieczenie należytego wykonania umowy zwane dalej zabezpieczeniem służy pokryciu roszczeń z tytułu niewykonania lub ni</w:t>
      </w:r>
      <w:r w:rsidR="00B8250A">
        <w:t xml:space="preserve">enależytego wykonania umowy. </w:t>
      </w:r>
    </w:p>
    <w:p w14:paraId="12120126" w14:textId="7B751CAC" w:rsidR="00D801DC" w:rsidRPr="007C63C8" w:rsidRDefault="00D801DC" w:rsidP="007C2CBB">
      <w:pPr>
        <w:pStyle w:val="Akapitzlist"/>
        <w:numPr>
          <w:ilvl w:val="3"/>
          <w:numId w:val="35"/>
        </w:numPr>
        <w:spacing w:line="276" w:lineRule="auto"/>
        <w:ind w:left="709" w:hanging="470"/>
        <w:jc w:val="both"/>
      </w:pPr>
      <w:r w:rsidRPr="007C63C8">
        <w:t xml:space="preserve">Zamawiający będzie wymagał od Wykonawcy, którego oferta została wybrana  wniesienia zabezpieczenia należytego wykonania umowy – zgodnie z art. </w:t>
      </w:r>
      <w:r w:rsidR="00DC06EC" w:rsidRPr="007C63C8">
        <w:t xml:space="preserve">450 ustawy </w:t>
      </w:r>
      <w:proofErr w:type="spellStart"/>
      <w:r w:rsidR="00DC06EC" w:rsidRPr="007C63C8">
        <w:t>Pzp</w:t>
      </w:r>
      <w:proofErr w:type="spellEnd"/>
      <w:r w:rsidR="00DC06EC" w:rsidRPr="007C63C8">
        <w:t xml:space="preserve"> wg J</w:t>
      </w:r>
      <w:r w:rsidRPr="007C63C8">
        <w:t>ego wyboru w jednej lub kilku następujących formach</w:t>
      </w:r>
      <w:r w:rsidR="005C19F0">
        <w:t xml:space="preserve"> - dla każdej Części,</w:t>
      </w:r>
      <w:r w:rsidRPr="007C63C8">
        <w:t>:</w:t>
      </w:r>
      <w:r w:rsidR="00B8250A">
        <w:t xml:space="preserve"> </w:t>
      </w:r>
    </w:p>
    <w:p w14:paraId="57C2BC5C" w14:textId="77777777" w:rsidR="00DC06EC" w:rsidRPr="007C63C8" w:rsidRDefault="00D801DC" w:rsidP="007C2CBB">
      <w:pPr>
        <w:numPr>
          <w:ilvl w:val="0"/>
          <w:numId w:val="34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pieniądzu,</w:t>
      </w:r>
    </w:p>
    <w:p w14:paraId="64C1000B" w14:textId="77777777" w:rsidR="00DC06EC" w:rsidRPr="007C63C8" w:rsidRDefault="00D801DC" w:rsidP="007C2CBB">
      <w:pPr>
        <w:numPr>
          <w:ilvl w:val="0"/>
          <w:numId w:val="34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poręczeniach bankowych, lub poręczeniach spółdzielczej kasy oszczędnościowo – kredytowej, z tym że zobowiązanie kasy jest zawsze zobowiązaniem pieniężnym,</w:t>
      </w:r>
    </w:p>
    <w:p w14:paraId="5B2B920B" w14:textId="77777777" w:rsidR="00DC06EC" w:rsidRPr="007C63C8" w:rsidRDefault="00D801DC" w:rsidP="007C2CBB">
      <w:pPr>
        <w:numPr>
          <w:ilvl w:val="0"/>
          <w:numId w:val="34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gwarancjach bankowych,</w:t>
      </w:r>
    </w:p>
    <w:p w14:paraId="318E86FD" w14:textId="77777777" w:rsidR="00A449FB" w:rsidRPr="007C63C8" w:rsidRDefault="00D801DC" w:rsidP="007C2CBB">
      <w:pPr>
        <w:numPr>
          <w:ilvl w:val="0"/>
          <w:numId w:val="34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gwarancjach ubezpieczeniowych,</w:t>
      </w:r>
    </w:p>
    <w:p w14:paraId="43DD6D54" w14:textId="77777777" w:rsidR="00D801DC" w:rsidRPr="007C63C8" w:rsidRDefault="00D801DC" w:rsidP="007C2CBB">
      <w:pPr>
        <w:numPr>
          <w:ilvl w:val="0"/>
          <w:numId w:val="34"/>
        </w:numPr>
        <w:tabs>
          <w:tab w:val="clear" w:pos="720"/>
          <w:tab w:val="num" w:pos="993"/>
        </w:tabs>
        <w:suppressAutoHyphens/>
        <w:spacing w:line="276" w:lineRule="auto"/>
        <w:ind w:left="993" w:hanging="284"/>
        <w:jc w:val="both"/>
      </w:pPr>
      <w:r w:rsidRPr="007C63C8">
        <w:t>poręczeniach udzielanych przez podmioty, o których mowa w art. 6b ust. 5 pkt. 2. ustawy z dnia 9 listopada 2000 r. o utworzeniu Polskiej Agencji Rozwoju Przedsiębiorczości.</w:t>
      </w:r>
    </w:p>
    <w:p w14:paraId="20B80C0E" w14:textId="5F6B42A2" w:rsidR="00A449FB" w:rsidRPr="007C63C8" w:rsidRDefault="00A449FB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 xml:space="preserve">Zamawiający nie wyraża zgody na wniesienie zabezpieczenia w formie </w:t>
      </w:r>
      <w:r w:rsidR="004B0BFD">
        <w:t>o</w:t>
      </w:r>
      <w:r w:rsidRPr="007C63C8">
        <w:t>kreślonej w</w:t>
      </w:r>
      <w:r w:rsidR="004F1A08">
        <w:t> </w:t>
      </w:r>
      <w:r w:rsidR="00B8250A">
        <w:t xml:space="preserve">art.450.2 ustawy </w:t>
      </w:r>
      <w:proofErr w:type="spellStart"/>
      <w:r w:rsidR="00B8250A">
        <w:t>Pzp</w:t>
      </w:r>
      <w:proofErr w:type="spellEnd"/>
      <w:r w:rsidR="00B8250A">
        <w:t xml:space="preserve">. </w:t>
      </w:r>
    </w:p>
    <w:p w14:paraId="4FB33513" w14:textId="77777777" w:rsidR="006F4E9E" w:rsidRPr="007C63C8" w:rsidRDefault="006F4E9E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>W trakcie realizacji umowy Wykonawca może dokona</w:t>
      </w:r>
      <w:r w:rsidR="004B0BFD">
        <w:t>ć</w:t>
      </w:r>
      <w:r w:rsidRPr="007C63C8">
        <w:t xml:space="preserve"> zmiany formy zabezpieczenia</w:t>
      </w:r>
      <w:r w:rsidR="004B0BFD">
        <w:t>.</w:t>
      </w:r>
    </w:p>
    <w:p w14:paraId="2907F863" w14:textId="77777777" w:rsidR="00AB46F4" w:rsidRPr="007C63C8" w:rsidRDefault="00D801DC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>Zabez</w:t>
      </w:r>
      <w:r w:rsidR="006F4E9E" w:rsidRPr="007C63C8">
        <w:t>pieczenie wnoszone w pieniądzu W</w:t>
      </w:r>
      <w:r w:rsidRPr="007C63C8">
        <w:t xml:space="preserve">ykonawca wnosi przelewem na rachunek bankowy Zamawiającego </w:t>
      </w:r>
      <w:r w:rsidRPr="007C63C8">
        <w:rPr>
          <w:b/>
        </w:rPr>
        <w:t>Nr 59 1020 4027 0000 1302 1215 5067.</w:t>
      </w:r>
      <w:r w:rsidR="00693FE0" w:rsidRPr="007C63C8">
        <w:rPr>
          <w:b/>
        </w:rPr>
        <w:t xml:space="preserve"> </w:t>
      </w:r>
    </w:p>
    <w:p w14:paraId="31D0C9AE" w14:textId="77777777" w:rsidR="00DB46B5" w:rsidRPr="007C63C8" w:rsidRDefault="00DB46B5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>W przypadku wniesienia wadium w pieniądzu Wykonawca może wyrazi</w:t>
      </w:r>
      <w:r w:rsidR="004B0BFD">
        <w:t>ć</w:t>
      </w:r>
      <w:r w:rsidRPr="007C63C8">
        <w:t xml:space="preserve"> zgodę </w:t>
      </w:r>
      <w:r w:rsidR="00693FE0" w:rsidRPr="007C63C8">
        <w:t>na zaliczeni</w:t>
      </w:r>
      <w:r w:rsidR="004B0BFD">
        <w:t>e</w:t>
      </w:r>
      <w:r w:rsidR="00693FE0" w:rsidRPr="007C63C8">
        <w:t xml:space="preserve"> kwoty wadium na poczet zabezpieczenia.</w:t>
      </w:r>
    </w:p>
    <w:p w14:paraId="31D5D847" w14:textId="77777777" w:rsidR="00256E09" w:rsidRPr="007C63C8" w:rsidRDefault="00256E09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 xml:space="preserve">W przypadku wniesienia zabezpieczenia w formie poręczenia lub gwarancji musi być </w:t>
      </w:r>
      <w:r w:rsidRPr="004F1A08">
        <w:t xml:space="preserve">ona nieodwołalna i bezwarunkowa. Gwarant /poręczyciel zobowiązany jest zapłacić </w:t>
      </w:r>
      <w:r w:rsidRPr="004F1A08">
        <w:lastRenderedPageBreak/>
        <w:t>Zamawiającemu wymaganą kwotę gwarancji/poręczenia, na pierwsze żądanie Zamawiającego, właściwie podpisane i zawierające oświadczenie Zamawiającego, że Wykonawca nie wykonał lub nienależycie wykonał umowę w okresie rękojmi/gwarancji.</w:t>
      </w:r>
    </w:p>
    <w:p w14:paraId="73D6DAE1" w14:textId="77777777" w:rsidR="00256E09" w:rsidRPr="007C63C8" w:rsidRDefault="00256E09" w:rsidP="00B63B07">
      <w:pPr>
        <w:pStyle w:val="Akapitzlist"/>
        <w:spacing w:line="276" w:lineRule="auto"/>
        <w:ind w:left="709"/>
        <w:jc w:val="both"/>
      </w:pPr>
      <w:r w:rsidRPr="00337F8E">
        <w:t>Zamawiający nie dopuszcza żądania przez wystawcę poręczenia lub gwarancji dodatkowych dokumentów, warunkujących zapłatę</w:t>
      </w:r>
      <w:r w:rsidR="00045C7E" w:rsidRPr="00337F8E">
        <w:t>.</w:t>
      </w:r>
      <w:r w:rsidR="00045C7E">
        <w:t xml:space="preserve"> </w:t>
      </w:r>
      <w:r w:rsidRPr="007C63C8">
        <w:t xml:space="preserve"> </w:t>
      </w:r>
    </w:p>
    <w:p w14:paraId="1497E7B2" w14:textId="6E7F0E78" w:rsidR="00AB46F4" w:rsidRPr="007C63C8" w:rsidRDefault="00D801DC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 xml:space="preserve">Zabezpieczenie ustala się w wysokości </w:t>
      </w:r>
      <w:r w:rsidR="004B0BFD">
        <w:t>4</w:t>
      </w:r>
      <w:r w:rsidRPr="007C63C8">
        <w:rPr>
          <w:b/>
        </w:rPr>
        <w:t xml:space="preserve"> % ceny podanej w ofercie</w:t>
      </w:r>
      <w:r w:rsidR="005C19F0">
        <w:rPr>
          <w:b/>
        </w:rPr>
        <w:t xml:space="preserve"> – dla każdej Części</w:t>
      </w:r>
      <w:r w:rsidRPr="007C63C8">
        <w:rPr>
          <w:b/>
        </w:rPr>
        <w:t>. Zabezpieczenie ustala się w pełnych złotych z uwzględnieniem zaokrągleń matematycznych.</w:t>
      </w:r>
    </w:p>
    <w:p w14:paraId="22A0582E" w14:textId="77777777" w:rsidR="00AB46F4" w:rsidRPr="007C63C8" w:rsidRDefault="00AB46F4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>Jeżeli okres, na jaki ma zostać wni</w:t>
      </w:r>
      <w:r w:rsidR="00240D36" w:rsidRPr="007C63C8">
        <w:t>esione zabezpieczenie, przekracza 5 lat, zabezpieczenie w pieniądzu wnosi si</w:t>
      </w:r>
      <w:r w:rsidR="00C71DFA">
        <w:t>ę</w:t>
      </w:r>
      <w:r w:rsidR="00240D36" w:rsidRPr="007C63C8">
        <w:t xml:space="preserve"> na cały ten okres, a zabezpieczenie w innej formie wnosi się na okres nie krótszy niż 5 lat, z jednoczesnym zobowiązaniem się Wykonawcy do przedłużenia zabezpieczenia lub wniesienie nowego zabezpieczenia na kolejne okresy.</w:t>
      </w:r>
    </w:p>
    <w:p w14:paraId="7C639F3E" w14:textId="77777777" w:rsidR="00C86AE6" w:rsidRPr="007C63C8" w:rsidRDefault="00C86AE6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 xml:space="preserve">W przypadku nieprzedłużenia lub niewniesienia nowego zabezpieczenia najpóźniej na 30 dni przed upływem terminu ważności dotychczasowego zabezpieczenia wniesionego w innej formie niż w pieniądzu, </w:t>
      </w:r>
      <w:r w:rsidR="000D5672" w:rsidRPr="007C63C8">
        <w:t xml:space="preserve">Zamawiający zmienia formę na zabezpieczenie w pieniądzu, </w:t>
      </w:r>
      <w:r w:rsidRPr="007C63C8">
        <w:t>przez wypłatę kwoty z dotychczasowego zabezpieczenia</w:t>
      </w:r>
      <w:r w:rsidR="000D5672" w:rsidRPr="007C63C8">
        <w:t>. Wypłata ta następuje nie później niż w ostatnim dniu ważności dotychczasowego zabezpiecze</w:t>
      </w:r>
      <w:r w:rsidR="00B8250A">
        <w:t xml:space="preserve">nia. </w:t>
      </w:r>
    </w:p>
    <w:p w14:paraId="14E1191E" w14:textId="77777777" w:rsidR="00DB46B5" w:rsidRPr="007C63C8" w:rsidRDefault="00D801DC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 xml:space="preserve">Zamawiający zwróci </w:t>
      </w:r>
      <w:r w:rsidR="00DB46B5" w:rsidRPr="007C63C8">
        <w:t xml:space="preserve">70% </w:t>
      </w:r>
      <w:r w:rsidRPr="007C63C8">
        <w:t>zabezpieczeni</w:t>
      </w:r>
      <w:r w:rsidR="00DB46B5" w:rsidRPr="007C63C8">
        <w:t>a</w:t>
      </w:r>
      <w:r w:rsidRPr="007C63C8">
        <w:t xml:space="preserve"> w terminie 30 dni od dnia wykonania zamówienia  i uznania przez Zamawiającego za należycie wykonane.</w:t>
      </w:r>
    </w:p>
    <w:p w14:paraId="1A8D56AA" w14:textId="77777777" w:rsidR="00D801DC" w:rsidRPr="007C63C8" w:rsidRDefault="00DB46B5" w:rsidP="007C2CBB">
      <w:pPr>
        <w:pStyle w:val="Akapitzlist"/>
        <w:numPr>
          <w:ilvl w:val="3"/>
          <w:numId w:val="35"/>
        </w:numPr>
        <w:spacing w:line="276" w:lineRule="auto"/>
        <w:ind w:left="709"/>
        <w:jc w:val="both"/>
      </w:pPr>
      <w:r w:rsidRPr="007C63C8">
        <w:t xml:space="preserve">Kwotę nie przekraczającą 30% zabezpieczenia Zamawiający pozostawi na zabezpieczenie roszczeń z tytułu rękojmi za </w:t>
      </w:r>
      <w:r w:rsidRPr="00045C7E">
        <w:t>wady lub gwarancji</w:t>
      </w:r>
      <w:r w:rsidR="004B0BFD">
        <w:t xml:space="preserve"> (przyjmuje się okres dłuższy).</w:t>
      </w:r>
      <w:r w:rsidR="00D801DC" w:rsidRPr="007C63C8">
        <w:t xml:space="preserve"> Kwota ta zostanie zwrócona nie później niż w 15 dniu po</w:t>
      </w:r>
      <w:r w:rsidRPr="007C63C8">
        <w:t xml:space="preserve"> upływie okresu rękojmi za wady </w:t>
      </w:r>
      <w:r w:rsidRPr="00045C7E">
        <w:t>lub gwarancji</w:t>
      </w:r>
      <w:r w:rsidR="00B8250A">
        <w:t>.</w:t>
      </w:r>
    </w:p>
    <w:p w14:paraId="3B42652A" w14:textId="77777777" w:rsidR="00AD3200" w:rsidRPr="007C63C8" w:rsidRDefault="00AD3200" w:rsidP="00B63B07">
      <w:pPr>
        <w:pStyle w:val="Akapitzlist"/>
        <w:shd w:val="clear" w:color="auto" w:fill="FFFFFF"/>
        <w:spacing w:line="276" w:lineRule="auto"/>
        <w:ind w:left="1211"/>
        <w:jc w:val="both"/>
        <w:textAlignment w:val="baseline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AD3200" w:rsidRPr="007C63C8" w14:paraId="2FA289D7" w14:textId="77777777" w:rsidTr="0061018A">
        <w:tc>
          <w:tcPr>
            <w:tcW w:w="9180" w:type="dxa"/>
            <w:shd w:val="pct10" w:color="auto" w:fill="auto"/>
          </w:tcPr>
          <w:p w14:paraId="7D2FD8F1" w14:textId="77777777" w:rsidR="00AD3200" w:rsidRPr="007C63C8" w:rsidRDefault="00AD3200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XX</w:t>
            </w:r>
            <w:r w:rsidR="0069647C">
              <w:rPr>
                <w:b/>
              </w:rPr>
              <w:t>VIII</w:t>
            </w:r>
            <w:r w:rsidRPr="007C63C8">
              <w:rPr>
                <w:b/>
              </w:rPr>
              <w:t>. Pouczenie ośrodkach ochrony prawnej przysługującej Wykonawcy</w:t>
            </w:r>
          </w:p>
        </w:tc>
      </w:tr>
    </w:tbl>
    <w:p w14:paraId="098ED35A" w14:textId="77777777" w:rsidR="00AD3200" w:rsidRPr="007C63C8" w:rsidRDefault="00AD3200" w:rsidP="00B63B07">
      <w:pPr>
        <w:pStyle w:val="Akapitzlist"/>
        <w:spacing w:line="276" w:lineRule="auto"/>
        <w:ind w:left="1080"/>
        <w:jc w:val="both"/>
      </w:pPr>
    </w:p>
    <w:p w14:paraId="474ED9CB" w14:textId="77777777" w:rsidR="00D43836" w:rsidRDefault="00B143BB" w:rsidP="007C2CBB">
      <w:pPr>
        <w:numPr>
          <w:ilvl w:val="3"/>
          <w:numId w:val="34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61018A">
        <w:t xml:space="preserve">Każdemu Wykonawcy oraz innym podmiotom, jeśli mają lub miały interes w uzyskaniu zamówienia oraz poniosły lub mogą ponieść szkodę w wyniku naruszenia przez Zamawiającego przepisów ustawy, przysługują środki ochrony prawnej w postaci odwołania do </w:t>
      </w:r>
      <w:r w:rsidRPr="0061018A">
        <w:rPr>
          <w:b/>
        </w:rPr>
        <w:t>Prezesa Izby w terminie 5 dni</w:t>
      </w:r>
      <w:r w:rsidRPr="0061018A">
        <w:t xml:space="preserve"> od dnia </w:t>
      </w:r>
      <w:r w:rsidR="0061018A" w:rsidRPr="00045C7E">
        <w:t>przekazania</w:t>
      </w:r>
      <w:r w:rsidRPr="00045C7E">
        <w:t xml:space="preserve"> informacji o czynności Zama</w:t>
      </w:r>
      <w:r w:rsidR="0061018A" w:rsidRPr="00045C7E">
        <w:t>wiającego stanowiącej podstawę</w:t>
      </w:r>
      <w:r w:rsidRPr="00045C7E">
        <w:t xml:space="preserve"> jego wniesienia - jeżeli zostały prze</w:t>
      </w:r>
      <w:r w:rsidR="00BE0138" w:rsidRPr="00045C7E">
        <w:t>kazane przy użyciu środków komunikacji elektronicznej</w:t>
      </w:r>
      <w:r w:rsidRPr="00045C7E">
        <w:t xml:space="preserve"> </w:t>
      </w:r>
      <w:r w:rsidRPr="0069647C">
        <w:t xml:space="preserve">albo w terminie </w:t>
      </w:r>
      <w:r w:rsidRPr="0069647C">
        <w:rPr>
          <w:b/>
        </w:rPr>
        <w:t xml:space="preserve">10 dni jeżeli </w:t>
      </w:r>
      <w:r w:rsidR="00BE0138" w:rsidRPr="0069647C">
        <w:rPr>
          <w:b/>
        </w:rPr>
        <w:t xml:space="preserve">informacja </w:t>
      </w:r>
      <w:r w:rsidR="00571ADD" w:rsidRPr="0069647C">
        <w:rPr>
          <w:b/>
        </w:rPr>
        <w:t xml:space="preserve"> </w:t>
      </w:r>
      <w:r w:rsidR="00BE0138" w:rsidRPr="0069647C">
        <w:rPr>
          <w:b/>
        </w:rPr>
        <w:t xml:space="preserve">została przekazana </w:t>
      </w:r>
      <w:r w:rsidRPr="0069647C">
        <w:rPr>
          <w:b/>
        </w:rPr>
        <w:t>w inny sposób.</w:t>
      </w:r>
    </w:p>
    <w:p w14:paraId="37062021" w14:textId="77777777" w:rsidR="00BA0754" w:rsidRPr="003638AC" w:rsidRDefault="00B143BB" w:rsidP="007C2CBB">
      <w:pPr>
        <w:numPr>
          <w:ilvl w:val="3"/>
          <w:numId w:val="34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Odwołanie przysługuje </w:t>
      </w:r>
      <w:r w:rsidR="00D43836" w:rsidRPr="003638AC">
        <w:t>na</w:t>
      </w:r>
      <w:r w:rsidRPr="003638AC">
        <w:t>:</w:t>
      </w:r>
      <w:r w:rsidR="00C62CBE" w:rsidRPr="003638AC">
        <w:t xml:space="preserve"> </w:t>
      </w:r>
    </w:p>
    <w:p w14:paraId="010B7499" w14:textId="77777777" w:rsidR="00BA0754" w:rsidRPr="003638AC" w:rsidRDefault="006F3279" w:rsidP="007C2CBB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851" w:hanging="425"/>
        <w:jc w:val="both"/>
        <w:rPr>
          <w:b/>
        </w:rPr>
      </w:pPr>
      <w:r w:rsidRPr="003638AC">
        <w:t>niezgodną z przepisami ustawy czynność Zam</w:t>
      </w:r>
      <w:r w:rsidR="00C62CBE" w:rsidRPr="003638AC">
        <w:t>awiającego, podję</w:t>
      </w:r>
      <w:r w:rsidRPr="003638AC">
        <w:t>tą w postępowaniu</w:t>
      </w:r>
      <w:r w:rsidR="00C62CBE" w:rsidRPr="003638AC">
        <w:t xml:space="preserve"> o</w:t>
      </w:r>
      <w:r w:rsidR="0069647C">
        <w:t> </w:t>
      </w:r>
      <w:r w:rsidR="00C62CBE" w:rsidRPr="00045C7E">
        <w:t>udzielenie zamówienia</w:t>
      </w:r>
      <w:r w:rsidR="00C62CBE" w:rsidRPr="003638AC">
        <w:t>, w tym na projektowane postanowienia umowy,</w:t>
      </w:r>
    </w:p>
    <w:p w14:paraId="2F84C68F" w14:textId="77777777" w:rsidR="00C62CBE" w:rsidRPr="003638AC" w:rsidRDefault="00C62CBE" w:rsidP="007C2CBB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851" w:hanging="425"/>
        <w:jc w:val="both"/>
        <w:rPr>
          <w:b/>
        </w:rPr>
      </w:pPr>
      <w:r w:rsidRPr="003638AC">
        <w:t>zaniechanie czynności w postępowaniu o udzielenie zamówienia, do której Zamawiający był obowiązany na podstawie ustawy,</w:t>
      </w:r>
    </w:p>
    <w:p w14:paraId="13C21F8A" w14:textId="77777777" w:rsidR="00C62CBE" w:rsidRPr="003638AC" w:rsidRDefault="00C62CBE" w:rsidP="007C2CBB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851" w:hanging="425"/>
        <w:jc w:val="both"/>
        <w:rPr>
          <w:b/>
        </w:rPr>
      </w:pPr>
      <w:r w:rsidRPr="003638AC">
        <w:t>zaniechanie przeprowadzenia postępowania o udzielenie zamówienia, mimo że zamawiający był do tego zobowiązany.</w:t>
      </w:r>
    </w:p>
    <w:p w14:paraId="1940A9F8" w14:textId="77777777" w:rsidR="00C62CBE" w:rsidRPr="003638AC" w:rsidRDefault="00C62CBE" w:rsidP="007C2CBB">
      <w:pPr>
        <w:numPr>
          <w:ilvl w:val="3"/>
          <w:numId w:val="34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lastRenderedPageBreak/>
        <w:t>Pisma w postępowaniu odwoławczym wnosi się w formie pisemnej albo w formie elektronicznej albo w postaci elektronicznej, z tym że odwołanie i przystąpienie do postępowania odwoławczego, wniesione w postaci elektronicznej wymagają opatrzenia podpisem zaufanym.</w:t>
      </w:r>
    </w:p>
    <w:p w14:paraId="60C54D18" w14:textId="77777777" w:rsidR="00280950" w:rsidRPr="003638AC" w:rsidRDefault="00A90BEF" w:rsidP="007C2CBB">
      <w:pPr>
        <w:numPr>
          <w:ilvl w:val="3"/>
          <w:numId w:val="34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Terminy </w:t>
      </w:r>
      <w:r w:rsidR="0049053F" w:rsidRPr="003638AC">
        <w:t>oblicza się według przepisów prawa cywilnego. Jeż</w:t>
      </w:r>
      <w:r w:rsidR="00280950" w:rsidRPr="003638AC">
        <w:t>e</w:t>
      </w:r>
      <w:r w:rsidR="0049053F" w:rsidRPr="003638AC">
        <w:t xml:space="preserve">li koniec terminu do wykonania czynności przypada na sobota lub dzień wolny od pracy, termin upływa dnia następnego po dniu lub dniach wolnych od pracy. </w:t>
      </w:r>
    </w:p>
    <w:p w14:paraId="0C2B8A8B" w14:textId="77777777" w:rsidR="00656E88" w:rsidRPr="003638AC" w:rsidRDefault="00B143BB" w:rsidP="007C2CBB">
      <w:pPr>
        <w:numPr>
          <w:ilvl w:val="3"/>
          <w:numId w:val="34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Odwołanie wobec treści ogłoszenia </w:t>
      </w:r>
      <w:r w:rsidR="00280950" w:rsidRPr="003638AC">
        <w:t xml:space="preserve">wszczynającego postępowanie </w:t>
      </w:r>
      <w:r w:rsidR="00656E88" w:rsidRPr="003638AC">
        <w:t xml:space="preserve">udzielenie zamówienia lub wobec dokumentów zamówienia </w:t>
      </w:r>
      <w:r w:rsidRPr="003638AC">
        <w:t xml:space="preserve">należy wnieść w </w:t>
      </w:r>
      <w:r w:rsidRPr="003638AC">
        <w:rPr>
          <w:b/>
        </w:rPr>
        <w:t>terminie 5 dni od</w:t>
      </w:r>
      <w:r w:rsidR="00656E88" w:rsidRPr="003638AC">
        <w:rPr>
          <w:b/>
        </w:rPr>
        <w:t xml:space="preserve"> dnia zamieszczenia ogłoszenia </w:t>
      </w:r>
      <w:r w:rsidRPr="003638AC">
        <w:rPr>
          <w:b/>
        </w:rPr>
        <w:t>w Biuletynie Zamówień Publicznych</w:t>
      </w:r>
      <w:r w:rsidRPr="003638AC">
        <w:rPr>
          <w:color w:val="00B050"/>
        </w:rPr>
        <w:t xml:space="preserve"> </w:t>
      </w:r>
      <w:r w:rsidRPr="003638AC">
        <w:t xml:space="preserve">lub </w:t>
      </w:r>
      <w:r w:rsidR="00656E88" w:rsidRPr="003638AC">
        <w:t>dokumentów zamówienia na stronie internetowej</w:t>
      </w:r>
      <w:r w:rsidRPr="003638AC">
        <w:t xml:space="preserve">. </w:t>
      </w:r>
      <w:r w:rsidR="00CF1C78" w:rsidRPr="003638AC">
        <w:t xml:space="preserve"> </w:t>
      </w:r>
    </w:p>
    <w:p w14:paraId="7D6EB92E" w14:textId="77777777" w:rsidR="00656E88" w:rsidRPr="003638AC" w:rsidRDefault="00B143BB" w:rsidP="007C2CBB">
      <w:pPr>
        <w:numPr>
          <w:ilvl w:val="3"/>
          <w:numId w:val="34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 Odwołanie wobec czynności innych niż określone w ust. 1 i </w:t>
      </w:r>
      <w:r w:rsidR="00656E88" w:rsidRPr="003638AC">
        <w:t>5</w:t>
      </w:r>
      <w:r w:rsidRPr="003638AC">
        <w:t xml:space="preserve"> wnosi się w terminie </w:t>
      </w:r>
      <w:r w:rsidRPr="003638AC">
        <w:rPr>
          <w:b/>
        </w:rPr>
        <w:t xml:space="preserve">5 dni </w:t>
      </w:r>
      <w:r w:rsidRPr="003638AC">
        <w:t>od dnia, w którym powzięto lub przy zachowaniu należytej staranności można było powziąć wiadomość o okolicznościach stanowiących podstawę jego wniesienia.</w:t>
      </w:r>
      <w:r w:rsidR="00CF1C78" w:rsidRPr="003638AC">
        <w:t xml:space="preserve"> </w:t>
      </w:r>
    </w:p>
    <w:p w14:paraId="1BC30CE1" w14:textId="77777777" w:rsidR="00B143BB" w:rsidRPr="003638AC" w:rsidRDefault="00B143BB" w:rsidP="007C2CBB">
      <w:pPr>
        <w:numPr>
          <w:ilvl w:val="3"/>
          <w:numId w:val="34"/>
        </w:numPr>
        <w:tabs>
          <w:tab w:val="clear" w:pos="2880"/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3638AC">
        <w:t xml:space="preserve">Jeśli Zamawiający nie przesłał Wykonawcy zawiadomienia o wyborze najkorzystniejszej oferty odwołanie wnosi się w terminie: 15 dni od dnia zamieszczenia w Biuletynie Zamówień Publicznych ogłoszenia </w:t>
      </w:r>
      <w:r w:rsidRPr="00045C7E">
        <w:t xml:space="preserve">o </w:t>
      </w:r>
      <w:r w:rsidR="00656E88" w:rsidRPr="00045C7E">
        <w:t>wyniku postępowania</w:t>
      </w:r>
      <w:r w:rsidRPr="00045C7E">
        <w:t>;</w:t>
      </w:r>
      <w:r w:rsidRPr="003638AC">
        <w:t xml:space="preserve"> w terminie miesiąca od dnia zawarcia umowy jeśli Zamawiający nie </w:t>
      </w:r>
      <w:r w:rsidR="00CF1C78" w:rsidRPr="003638AC">
        <w:t xml:space="preserve">zamieścił </w:t>
      </w:r>
      <w:r w:rsidRPr="003638AC">
        <w:t xml:space="preserve">w Biuletynie Zamówień Publicznych  ogłoszenia o </w:t>
      </w:r>
      <w:r w:rsidR="00CF1C78" w:rsidRPr="003638AC">
        <w:t>wyniku postępowania.</w:t>
      </w:r>
    </w:p>
    <w:p w14:paraId="24D1CE42" w14:textId="77777777" w:rsidR="00B143BB" w:rsidRPr="003638AC" w:rsidRDefault="00B143BB" w:rsidP="007C2CBB">
      <w:pPr>
        <w:numPr>
          <w:ilvl w:val="0"/>
          <w:numId w:val="47"/>
        </w:numPr>
        <w:spacing w:line="276" w:lineRule="auto"/>
        <w:ind w:left="360"/>
        <w:jc w:val="both"/>
      </w:pPr>
      <w:r w:rsidRPr="003638AC">
        <w:t xml:space="preserve">Szczegółowe zasady postępowania w procedurze odwoławczej reguluje </w:t>
      </w:r>
      <w:r w:rsidRPr="003638AC">
        <w:rPr>
          <w:b/>
        </w:rPr>
        <w:t xml:space="preserve">DZIAŁ </w:t>
      </w:r>
      <w:r w:rsidR="00CF1C78" w:rsidRPr="003638AC">
        <w:rPr>
          <w:b/>
        </w:rPr>
        <w:t xml:space="preserve">IX - Środki ochrony prawnej; Rozdział 1 i 2 Art.505 - 590 ustawy </w:t>
      </w:r>
      <w:proofErr w:type="spellStart"/>
      <w:r w:rsidR="00CF1C78" w:rsidRPr="003638AC">
        <w:rPr>
          <w:b/>
        </w:rPr>
        <w:t>Pzp</w:t>
      </w:r>
      <w:proofErr w:type="spellEnd"/>
      <w:r w:rsidR="00CF1C78" w:rsidRPr="003638AC">
        <w:rPr>
          <w:b/>
        </w:rPr>
        <w:t>.</w:t>
      </w:r>
    </w:p>
    <w:p w14:paraId="1FE28E7F" w14:textId="5A77D0FC" w:rsidR="00B143BB" w:rsidRDefault="00B143BB" w:rsidP="007C2CBB">
      <w:pPr>
        <w:numPr>
          <w:ilvl w:val="0"/>
          <w:numId w:val="47"/>
        </w:numPr>
        <w:spacing w:line="276" w:lineRule="auto"/>
        <w:ind w:left="360"/>
        <w:jc w:val="both"/>
      </w:pPr>
      <w:r w:rsidRPr="003638AC">
        <w:t xml:space="preserve">Na orzeczenie Izby </w:t>
      </w:r>
      <w:r w:rsidR="00D9011D" w:rsidRPr="003638AC">
        <w:t xml:space="preserve">oraz postanowienie Prezesa Izby, o którym mowa w art.519 ust.1 </w:t>
      </w:r>
      <w:r w:rsidRPr="003638AC">
        <w:t xml:space="preserve">stronom oraz uczestnikom postępowania odwoławczego przysługuje skarga do sądu. W postępowaniu toczącym się w skutek wniesienia skargi stosuje się przepisy </w:t>
      </w:r>
      <w:r w:rsidRPr="003638AC">
        <w:rPr>
          <w:b/>
        </w:rPr>
        <w:t xml:space="preserve">DZIAŁU </w:t>
      </w:r>
      <w:r w:rsidR="00D9011D" w:rsidRPr="003638AC">
        <w:rPr>
          <w:b/>
        </w:rPr>
        <w:t>IX</w:t>
      </w:r>
      <w:r w:rsidRPr="003638AC">
        <w:rPr>
          <w:b/>
        </w:rPr>
        <w:t xml:space="preserve"> Rozdział 3</w:t>
      </w:r>
      <w:r w:rsidR="006876C8" w:rsidRPr="003638AC">
        <w:rPr>
          <w:b/>
        </w:rPr>
        <w:t xml:space="preserve"> - Postępowanie skargowe</w:t>
      </w:r>
      <w:r w:rsidRPr="003638AC">
        <w:rPr>
          <w:b/>
        </w:rPr>
        <w:t xml:space="preserve">(art. </w:t>
      </w:r>
      <w:r w:rsidR="00557F1C" w:rsidRPr="003638AC">
        <w:rPr>
          <w:b/>
        </w:rPr>
        <w:t>579-590</w:t>
      </w:r>
      <w:r w:rsidRPr="003638AC">
        <w:rPr>
          <w:b/>
        </w:rPr>
        <w:t>)</w:t>
      </w:r>
      <w:r w:rsidRPr="003638AC">
        <w:t xml:space="preserve"> ustawy </w:t>
      </w:r>
      <w:proofErr w:type="spellStart"/>
      <w:r w:rsidRPr="003638AC">
        <w:t>Pzp</w:t>
      </w:r>
      <w:proofErr w:type="spellEnd"/>
      <w:r w:rsidRPr="003638AC">
        <w:t xml:space="preserve"> oraz przepisy Kodeksu postępowania cywilnego o apelacji. Sk</w:t>
      </w:r>
      <w:r w:rsidR="00557F1C" w:rsidRPr="003638AC">
        <w:t xml:space="preserve">argę wnosi się do </w:t>
      </w:r>
      <w:r w:rsidR="00557F1C" w:rsidRPr="00045C7E">
        <w:t>Sądu O</w:t>
      </w:r>
      <w:r w:rsidRPr="00045C7E">
        <w:t>kręgowego</w:t>
      </w:r>
      <w:r w:rsidR="00557F1C" w:rsidRPr="00045C7E">
        <w:t xml:space="preserve"> w Warszawie - sądu zamówień publicznych</w:t>
      </w:r>
      <w:r w:rsidRPr="00045C7E">
        <w:t>,</w:t>
      </w:r>
      <w:r w:rsidRPr="003638AC">
        <w:t xml:space="preserve"> za pośredn</w:t>
      </w:r>
      <w:r w:rsidR="00557F1C" w:rsidRPr="003638AC">
        <w:t xml:space="preserve">ictwem Prezesa Izby w </w:t>
      </w:r>
      <w:r w:rsidR="00557F1C" w:rsidRPr="0069647C">
        <w:t>terminie 14</w:t>
      </w:r>
      <w:r w:rsidRPr="0069647C">
        <w:t xml:space="preserve"> dni</w:t>
      </w:r>
      <w:r w:rsidRPr="003638AC">
        <w:t xml:space="preserve"> od dnia doręczenia orzeczenia Izby</w:t>
      </w:r>
      <w:r w:rsidR="00557F1C" w:rsidRPr="003638AC">
        <w:t xml:space="preserve"> lub postanowienia Prezesa Izby, o którym mowa w art.519 ust.1</w:t>
      </w:r>
      <w:r w:rsidRPr="003638AC">
        <w:t xml:space="preserve">, przesyłając jednocześnie </w:t>
      </w:r>
      <w:r w:rsidR="00557F1C" w:rsidRPr="003638AC">
        <w:t xml:space="preserve">jej odpis przeciwnikowi skargi. Złożenie skargi </w:t>
      </w:r>
      <w:r w:rsidRPr="003638AC">
        <w:t xml:space="preserve"> w</w:t>
      </w:r>
      <w:r w:rsidR="0069647C">
        <w:t> </w:t>
      </w:r>
      <w:r w:rsidRPr="003638AC">
        <w:t xml:space="preserve">placówce </w:t>
      </w:r>
      <w:r w:rsidR="00557F1C" w:rsidRPr="003638AC">
        <w:t xml:space="preserve">pocztowej </w:t>
      </w:r>
      <w:r w:rsidRPr="003638AC">
        <w:t xml:space="preserve">operatora </w:t>
      </w:r>
      <w:r w:rsidR="00557F1C" w:rsidRPr="003638AC">
        <w:t>wyznaczonego w rozumieniu ustawy z dnia 23 lipca 2012r, - Prawo pocztowe jest</w:t>
      </w:r>
      <w:r w:rsidR="00B8250A">
        <w:t xml:space="preserve"> równoważne z jej wniesieniem. </w:t>
      </w:r>
    </w:p>
    <w:p w14:paraId="41994A15" w14:textId="77777777" w:rsidR="005C19F0" w:rsidRDefault="005C19F0" w:rsidP="00B63B07">
      <w:pPr>
        <w:spacing w:line="276" w:lineRule="auto"/>
        <w:ind w:left="360"/>
        <w:jc w:val="both"/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8954"/>
      </w:tblGrid>
      <w:tr w:rsidR="00AD3200" w:rsidRPr="007C63C8" w14:paraId="302E2849" w14:textId="77777777" w:rsidTr="0061018A">
        <w:tc>
          <w:tcPr>
            <w:tcW w:w="9180" w:type="dxa"/>
            <w:shd w:val="pct10" w:color="auto" w:fill="auto"/>
          </w:tcPr>
          <w:p w14:paraId="6E438ABB" w14:textId="77777777" w:rsidR="00AD3200" w:rsidRPr="007C63C8" w:rsidRDefault="00AD3200" w:rsidP="00B63B07">
            <w:pPr>
              <w:pStyle w:val="Akapitzlist"/>
              <w:spacing w:line="276" w:lineRule="auto"/>
              <w:ind w:left="0"/>
              <w:jc w:val="both"/>
              <w:rPr>
                <w:b/>
              </w:rPr>
            </w:pPr>
            <w:r w:rsidRPr="007C63C8">
              <w:rPr>
                <w:b/>
              </w:rPr>
              <w:t>XXX. Obowiązek informacyjny wynikający z RODO</w:t>
            </w:r>
            <w:r w:rsidR="00045C7E">
              <w:rPr>
                <w:b/>
              </w:rPr>
              <w:t xml:space="preserve"> </w:t>
            </w:r>
          </w:p>
        </w:tc>
      </w:tr>
    </w:tbl>
    <w:p w14:paraId="75CC5833" w14:textId="77777777" w:rsidR="000E581E" w:rsidRPr="000E581E" w:rsidRDefault="000E581E" w:rsidP="00B63B07">
      <w:pPr>
        <w:spacing w:line="276" w:lineRule="auto"/>
        <w:ind w:right="40"/>
        <w:jc w:val="center"/>
      </w:pPr>
    </w:p>
    <w:p w14:paraId="3B609B02" w14:textId="77777777" w:rsidR="000E581E" w:rsidRPr="000E581E" w:rsidRDefault="000E581E" w:rsidP="00B63B07">
      <w:pPr>
        <w:spacing w:line="276" w:lineRule="auto"/>
        <w:ind w:right="40"/>
        <w:jc w:val="both"/>
      </w:pPr>
      <w:r w:rsidRPr="000E581E">
        <w:t>Zgodnie z art. 13 ust. 1 i 2 rozporządzenia Parlamentu Europejskiego i Rady (UE) 2016/679 z</w:t>
      </w:r>
      <w:r>
        <w:t> </w:t>
      </w:r>
      <w:r w:rsidRPr="000E581E">
        <w:t>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t> </w:t>
      </w:r>
      <w:r w:rsidRPr="000E581E">
        <w:t>04.05.2016, str. 1), dalej „Rozporządzenie”, informuję, że:</w:t>
      </w:r>
    </w:p>
    <w:p w14:paraId="04276695" w14:textId="77777777" w:rsidR="000E581E" w:rsidRDefault="000E581E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 w:rsidRPr="000E581E">
        <w:t xml:space="preserve">Administratorem Pani/Pana danych osobowych jest Gmina Wągrowiec reprezentowana przez Wójta Gminy Wągrowiec (adres: ul. Cysterska 22, 62-100 Wągrowiec, tel. 67 26 80 800, e-mail: </w:t>
      </w:r>
      <w:hyperlink r:id="rId37" w:history="1">
        <w:r w:rsidRPr="000E581E">
          <w:rPr>
            <w:rStyle w:val="Hipercze"/>
          </w:rPr>
          <w:t>wagrow@wokiss.pl</w:t>
        </w:r>
      </w:hyperlink>
      <w:r w:rsidR="001B0F42">
        <w:t xml:space="preserve"> .</w:t>
      </w:r>
    </w:p>
    <w:p w14:paraId="76972736" w14:textId="77777777" w:rsidR="000E581E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lastRenderedPageBreak/>
        <w:t>w</w:t>
      </w:r>
      <w:r w:rsidR="000E581E" w:rsidRPr="000E581E">
        <w:t xml:space="preserve"> sprawach z zakresu ochrony danych osobowych mogą Państwo kontaktować się z</w:t>
      </w:r>
      <w:r w:rsidR="000E581E">
        <w:t> </w:t>
      </w:r>
      <w:r w:rsidR="000E581E" w:rsidRPr="000E581E">
        <w:t>Inspektorem Ochrony Danych pod adresem e-mail: inspektor@cbi24.pl</w:t>
      </w:r>
      <w:r w:rsidR="000E581E">
        <w:t xml:space="preserve"> </w:t>
      </w:r>
    </w:p>
    <w:p w14:paraId="1FC82E97" w14:textId="36DB1406" w:rsidR="000E581E" w:rsidRPr="000E581E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  <w:rPr>
          <w:b/>
        </w:rPr>
      </w:pPr>
      <w:r>
        <w:t>d</w:t>
      </w:r>
      <w:r w:rsidR="000E581E" w:rsidRPr="000E581E">
        <w:t xml:space="preserve">ane osobowe będą przetwarzane w celu związanym z postępowaniem o udzielenie zamówienia publicznego - </w:t>
      </w:r>
      <w:r w:rsidR="000E581E" w:rsidRPr="000E581E">
        <w:rPr>
          <w:b/>
        </w:rPr>
        <w:t>„</w:t>
      </w:r>
      <w:r w:rsidR="005C19F0">
        <w:rPr>
          <w:b/>
        </w:rPr>
        <w:t>Przebudowa i zagospodarowanie rynku z układem komunikacyjnym w średniowiecznej części dawnego miasta Łekno</w:t>
      </w:r>
      <w:r w:rsidR="000E581E" w:rsidRPr="000E581E">
        <w:rPr>
          <w:b/>
        </w:rPr>
        <w:t>”</w:t>
      </w:r>
      <w:r w:rsidR="000E581E">
        <w:rPr>
          <w:b/>
        </w:rPr>
        <w:t>,</w:t>
      </w:r>
    </w:p>
    <w:p w14:paraId="5DB026F4" w14:textId="77777777" w:rsidR="000F69B6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d</w:t>
      </w:r>
      <w:r w:rsidR="000E581E" w:rsidRPr="000E581E">
        <w:t xml:space="preserve">ane osobowe będą przetwarzane przez okres zgodnie z art. </w:t>
      </w:r>
      <w:r w:rsidR="000E581E" w:rsidRPr="0065424B">
        <w:t>78 ust. 1 i 4</w:t>
      </w:r>
      <w:r w:rsidR="000E581E" w:rsidRPr="000E581E">
        <w:t xml:space="preserve"> ustawy z</w:t>
      </w:r>
      <w:r w:rsidR="000F69B6">
        <w:t> </w:t>
      </w:r>
      <w:r w:rsidR="000E581E" w:rsidRPr="000E581E">
        <w:t xml:space="preserve">dnia z dnia 11 września 2019 r.– Prawo zamówień, zwanej dalej PZP, przez </w:t>
      </w:r>
      <w:r w:rsidR="0069647C" w:rsidRPr="0065424B">
        <w:t xml:space="preserve">okres </w:t>
      </w:r>
      <w:r w:rsidR="00C71DFA">
        <w:t>4</w:t>
      </w:r>
      <w:r w:rsidR="000E581E" w:rsidRPr="0065424B">
        <w:t xml:space="preserve"> lat</w:t>
      </w:r>
      <w:r w:rsidR="00C71DFA">
        <w:t>a</w:t>
      </w:r>
      <w:r w:rsidR="000E581E" w:rsidRPr="000E581E">
        <w:t xml:space="preserve"> od dnia zakończenia postępowania o udzielenie zamówienia, a jeżeli czas trwania umowy </w:t>
      </w:r>
      <w:r w:rsidR="000E581E" w:rsidRPr="0065424B">
        <w:t xml:space="preserve">przekracza </w:t>
      </w:r>
      <w:r w:rsidR="0069647C" w:rsidRPr="0065424B">
        <w:t>7</w:t>
      </w:r>
      <w:r w:rsidR="000E581E" w:rsidRPr="0065424B">
        <w:t xml:space="preserve"> lata</w:t>
      </w:r>
      <w:r w:rsidR="000E581E" w:rsidRPr="000E581E">
        <w:t>, okres przechowywania obejmuje cały czas obowiązywania umowy.</w:t>
      </w:r>
    </w:p>
    <w:p w14:paraId="49D33F26" w14:textId="77777777" w:rsidR="001B0F42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p</w:t>
      </w:r>
      <w:r w:rsidR="000E581E" w:rsidRPr="000F69B6">
        <w:t xml:space="preserve">odstawą prawną przetwarzania danych jest art. 6 ust. 1 lit. c) ww. Rozporządzenia </w:t>
      </w:r>
      <w:r w:rsidR="000E581E" w:rsidRPr="001B0F42">
        <w:t>w</w:t>
      </w:r>
      <w:r w:rsidR="000F69B6" w:rsidRPr="001B0F42">
        <w:t> </w:t>
      </w:r>
      <w:r w:rsidR="000E581E" w:rsidRPr="001B0F42">
        <w:t xml:space="preserve">związku z przepisami </w:t>
      </w:r>
      <w:r w:rsidR="000F69B6" w:rsidRPr="00045C7E">
        <w:t xml:space="preserve">ustawy </w:t>
      </w:r>
      <w:proofErr w:type="spellStart"/>
      <w:r w:rsidR="000F69B6" w:rsidRPr="00045C7E">
        <w:t>Pzp</w:t>
      </w:r>
      <w:proofErr w:type="spellEnd"/>
      <w:r>
        <w:t>,</w:t>
      </w:r>
    </w:p>
    <w:p w14:paraId="482A6CD8" w14:textId="77777777" w:rsidR="001B0F42" w:rsidRPr="0065424B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o</w:t>
      </w:r>
      <w:r w:rsidR="000E581E" w:rsidRPr="001B0F42">
        <w:t xml:space="preserve">dbiorcami Pani/Pana danych będą osoby lub podmioty, którym udostępniona zostanie dokumentacja postępowania w oparciu o art. 18 oraz art. 74 ust. 4 </w:t>
      </w:r>
      <w:r w:rsidR="000F69B6" w:rsidRPr="00045C7E">
        <w:t xml:space="preserve">ustawy </w:t>
      </w:r>
      <w:proofErr w:type="spellStart"/>
      <w:r w:rsidR="000F69B6" w:rsidRPr="00045C7E">
        <w:t>Pzp</w:t>
      </w:r>
      <w:proofErr w:type="spellEnd"/>
      <w:r w:rsidR="000E581E" w:rsidRPr="001B0F42">
        <w:t>.</w:t>
      </w:r>
      <w:r w:rsidR="00EE4298">
        <w:t xml:space="preserve"> </w:t>
      </w:r>
      <w:r w:rsidR="00EE4298" w:rsidRPr="0065424B">
        <w:t>Pani/pana dane osobowe mogą zostać przekazane podmiotom zewnętrznym na podstawie umowy powierzenia przetwarzania danych osobowych - dostawcy usług poczty mailowej, dostawcy platformy zakupowej Open NEXUS.</w:t>
      </w:r>
    </w:p>
    <w:p w14:paraId="1E9E84B8" w14:textId="77777777" w:rsidR="001B0F42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o</w:t>
      </w:r>
      <w:r w:rsidR="000E581E" w:rsidRPr="001B0F42">
        <w:t>bowiązek podania przez Panią/Pana danych osobowych bezpośrednio Pani/Pana dotyczących jest wymogiem ustawowym określonym w przepisach</w:t>
      </w:r>
      <w:r>
        <w:t xml:space="preserve"> ustawy </w:t>
      </w:r>
      <w:proofErr w:type="spellStart"/>
      <w:r>
        <w:t>Pzp</w:t>
      </w:r>
      <w:proofErr w:type="spellEnd"/>
      <w:r w:rsidR="000E581E" w:rsidRPr="001B0F42">
        <w:t xml:space="preserve">, związanym z udziałem w postępowaniu o udzielenie zamówienia publicznego; konsekwencje niepodania określonych danych wynikają z </w:t>
      </w:r>
      <w:r>
        <w:t xml:space="preserve">ustawy </w:t>
      </w:r>
      <w:proofErr w:type="spellStart"/>
      <w:r>
        <w:t>Pzp</w:t>
      </w:r>
      <w:proofErr w:type="spellEnd"/>
      <w:r>
        <w:t>,</w:t>
      </w:r>
    </w:p>
    <w:p w14:paraId="4256500D" w14:textId="77777777" w:rsidR="000E581E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o</w:t>
      </w:r>
      <w:r w:rsidR="000E581E" w:rsidRPr="001B0F42">
        <w:t>soba, której dane dotyczą ma prawo do:</w:t>
      </w:r>
    </w:p>
    <w:p w14:paraId="0449C7F6" w14:textId="77777777" w:rsidR="001B0F42" w:rsidRPr="001B0F42" w:rsidRDefault="001B0F42" w:rsidP="00B63B07">
      <w:pPr>
        <w:pStyle w:val="Akapitzlist"/>
        <w:spacing w:line="276" w:lineRule="auto"/>
        <w:jc w:val="both"/>
      </w:pPr>
      <w:r w:rsidRPr="001B0F42">
        <w:t xml:space="preserve">- dostępu do treści swoich danych oraz możliwości ich poprawiania, sprostowania, ograniczenia przetwarzania, </w:t>
      </w:r>
    </w:p>
    <w:p w14:paraId="1D88D58D" w14:textId="77777777" w:rsidR="001B0F42" w:rsidRPr="001B0F42" w:rsidRDefault="001B0F42" w:rsidP="00B63B07">
      <w:pPr>
        <w:pStyle w:val="Akapitzlist"/>
        <w:spacing w:line="276" w:lineRule="auto"/>
        <w:jc w:val="both"/>
      </w:pPr>
      <w:r w:rsidRPr="001B0F42"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25754A02" w14:textId="77777777" w:rsidR="000E581E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o</w:t>
      </w:r>
      <w:r w:rsidR="000E581E" w:rsidRPr="001B0F42">
        <w:t>sobie, której dane dotyczą nie przysługuje:</w:t>
      </w:r>
    </w:p>
    <w:p w14:paraId="1FA4E2A7" w14:textId="77777777" w:rsidR="001B0F42" w:rsidRPr="001B0F42" w:rsidRDefault="001B0F42" w:rsidP="00B63B07">
      <w:pPr>
        <w:pStyle w:val="Akapitzlist"/>
        <w:spacing w:line="276" w:lineRule="auto"/>
        <w:jc w:val="both"/>
      </w:pPr>
      <w:r w:rsidRPr="001B0F42">
        <w:t>- w związku z art. 17 ust. 3 lit. b, d lub e Rozporządzenia praw</w:t>
      </w:r>
      <w:r>
        <w:t>o do usunięcia danych osobowych,</w:t>
      </w:r>
    </w:p>
    <w:p w14:paraId="1397F5CA" w14:textId="77777777" w:rsidR="001B0F42" w:rsidRPr="001B0F42" w:rsidRDefault="001B0F42" w:rsidP="00B63B07">
      <w:pPr>
        <w:pStyle w:val="Akapitzlist"/>
        <w:spacing w:line="276" w:lineRule="auto"/>
        <w:jc w:val="both"/>
      </w:pPr>
      <w:r w:rsidRPr="001B0F42">
        <w:t>- prawo do przenoszenia danych osobowych, o który</w:t>
      </w:r>
      <w:r>
        <w:t>m mowa w art. 20 Rozporządzenia,</w:t>
      </w:r>
    </w:p>
    <w:p w14:paraId="47BD070C" w14:textId="77777777" w:rsidR="001B0F42" w:rsidRDefault="001B0F42" w:rsidP="00B63B07">
      <w:pPr>
        <w:pStyle w:val="Akapitzlist"/>
        <w:spacing w:line="276" w:lineRule="auto"/>
        <w:jc w:val="both"/>
      </w:pPr>
      <w:r w:rsidRPr="001B0F42">
        <w:t>- na podstawie art. 21 Rozporządzenia prawo sprzeciwu, wobec</w:t>
      </w:r>
      <w:r>
        <w:t xml:space="preserve"> przetwarzania danych osobowych,</w:t>
      </w:r>
      <w:r w:rsidRPr="001B0F42">
        <w:t xml:space="preserve"> </w:t>
      </w:r>
    </w:p>
    <w:p w14:paraId="39C427D5" w14:textId="77777777" w:rsidR="001B0F42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w</w:t>
      </w:r>
      <w:r w:rsidR="000E581E" w:rsidRPr="001B0F42">
        <w:t xml:space="preserve">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</w:t>
      </w:r>
      <w:r>
        <w:t> </w:t>
      </w:r>
      <w:r w:rsidR="000E581E" w:rsidRPr="001B0F42">
        <w:t>ud</w:t>
      </w:r>
      <w:r>
        <w:t>zielenie zamówienia publicznego,</w:t>
      </w:r>
    </w:p>
    <w:p w14:paraId="3538F35E" w14:textId="77777777" w:rsidR="001B0F42" w:rsidRDefault="000E581E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 w:rsidRPr="001B0F42">
        <w:t xml:space="preserve"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</w:t>
      </w:r>
      <w:r w:rsidR="001B0F42" w:rsidRPr="00045C7E">
        <w:t xml:space="preserve">ustawą </w:t>
      </w:r>
      <w:proofErr w:type="spellStart"/>
      <w:r w:rsidR="001B0F42" w:rsidRPr="00045C7E">
        <w:t>Pzp</w:t>
      </w:r>
      <w:proofErr w:type="spellEnd"/>
      <w:r w:rsidR="001B0F42">
        <w:t>,</w:t>
      </w:r>
    </w:p>
    <w:p w14:paraId="64DD2095" w14:textId="77777777" w:rsidR="001B0F42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lastRenderedPageBreak/>
        <w:t>w</w:t>
      </w:r>
      <w:r w:rsidR="000E581E" w:rsidRPr="001B0F42">
        <w:t>ystąpienie z żądaniem, o którym mowa w art. 18 ust. 1 Rozporządzenia, nie ogranicza przetwarzania danych osobowych do czasu zakończenia postępowania o</w:t>
      </w:r>
      <w:r>
        <w:t> </w:t>
      </w:r>
      <w:r w:rsidR="000E581E" w:rsidRPr="001B0F42">
        <w:t>udzielenie zamówienia publicznego</w:t>
      </w:r>
      <w:r>
        <w:t>,</w:t>
      </w:r>
    </w:p>
    <w:p w14:paraId="1237E041" w14:textId="77777777" w:rsidR="001B0F42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w</w:t>
      </w:r>
      <w:r w:rsidR="000E581E" w:rsidRPr="001B0F42">
        <w:t xml:space="preserve"> przypadku danych osobowych zamieszczonych przez Administratora w Biuletynie Zamówień Publicznych, prawa, o których mowa w art. 15 i art. 16 Rozporządzenia, są wykonywane w drodze żądania</w:t>
      </w:r>
      <w:r>
        <w:t xml:space="preserve"> skierowanego do Administratora,</w:t>
      </w:r>
    </w:p>
    <w:p w14:paraId="04A2D537" w14:textId="77777777" w:rsidR="00F20518" w:rsidRDefault="001B0F42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o</w:t>
      </w:r>
      <w:r w:rsidR="000E581E" w:rsidRPr="001B0F42">
        <w:t>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</w:t>
      </w:r>
      <w:r w:rsidR="00F20518">
        <w:t> </w:t>
      </w:r>
      <w:r w:rsidR="000E581E" w:rsidRPr="001B0F42">
        <w:t>w</w:t>
      </w:r>
      <w:r w:rsidR="00F20518">
        <w:t> </w:t>
      </w:r>
      <w:r w:rsidR="000E581E" w:rsidRPr="001B0F42">
        <w:t xml:space="preserve">załącznikach do protokołu, chyba że zachodzą przesłanki, o których mowa </w:t>
      </w:r>
      <w:r w:rsidR="00F20518">
        <w:t>w art. 18 ust. 2 Rozporządzenia,</w:t>
      </w:r>
    </w:p>
    <w:p w14:paraId="75DA49E9" w14:textId="77777777" w:rsidR="00F20518" w:rsidRDefault="00F20518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s</w:t>
      </w:r>
      <w:r w:rsidR="000E581E" w:rsidRPr="00F20518">
        <w:t xml:space="preserve">korzystanie przez osobę, której dane dotyczą, z uprawnienia do sprostowania lub uzupełnienia, o którym mowa w art. 16 Rozporządzenia, nie może naruszać integralności </w:t>
      </w:r>
      <w:r>
        <w:t>protokołu oraz jego załączników,</w:t>
      </w:r>
    </w:p>
    <w:p w14:paraId="525272EB" w14:textId="77777777" w:rsidR="000E581E" w:rsidRPr="00F20518" w:rsidRDefault="00F20518" w:rsidP="007C2CBB">
      <w:pPr>
        <w:pStyle w:val="Akapitzlist"/>
        <w:numPr>
          <w:ilvl w:val="6"/>
          <w:numId w:val="39"/>
        </w:numPr>
        <w:spacing w:line="276" w:lineRule="auto"/>
        <w:ind w:left="709" w:hanging="567"/>
        <w:jc w:val="both"/>
      </w:pPr>
      <w:r>
        <w:t>p</w:t>
      </w:r>
      <w:r w:rsidR="000E581E" w:rsidRPr="00F20518">
        <w:t>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400F8434" w14:textId="77777777" w:rsidR="003C7146" w:rsidRDefault="003C7146" w:rsidP="00B63B07">
      <w:pPr>
        <w:spacing w:line="276" w:lineRule="auto"/>
        <w:jc w:val="both"/>
        <w:rPr>
          <w:rFonts w:eastAsia="Calibri"/>
          <w:b/>
        </w:rPr>
      </w:pPr>
    </w:p>
    <w:p w14:paraId="50046BFC" w14:textId="77777777" w:rsidR="00AD3200" w:rsidRDefault="000B23FD" w:rsidP="0085582A">
      <w:pPr>
        <w:spacing w:line="276" w:lineRule="auto"/>
        <w:jc w:val="both"/>
      </w:pPr>
      <w:r>
        <w:t>ZAŁĄCZNIKI:</w:t>
      </w:r>
    </w:p>
    <w:p w14:paraId="54AF9410" w14:textId="77777777" w:rsidR="00846B1C" w:rsidRDefault="00F54697" w:rsidP="0085582A">
      <w:pPr>
        <w:spacing w:line="276" w:lineRule="auto"/>
        <w:jc w:val="both"/>
      </w:pPr>
      <w:r>
        <w:t xml:space="preserve">Załącznik nr 1 </w:t>
      </w:r>
      <w:r w:rsidR="00734584" w:rsidRPr="00930989">
        <w:t xml:space="preserve">- </w:t>
      </w:r>
      <w:r w:rsidR="00846B1C">
        <w:t>Wzór formularza oferty.</w:t>
      </w:r>
    </w:p>
    <w:p w14:paraId="6ED00AC4" w14:textId="448B4588" w:rsidR="00057723" w:rsidRDefault="008A41C5" w:rsidP="0085582A">
      <w:pPr>
        <w:spacing w:line="276" w:lineRule="auto"/>
        <w:jc w:val="both"/>
      </w:pPr>
      <w:r w:rsidRPr="00FB4A19">
        <w:t>Załą</w:t>
      </w:r>
      <w:r w:rsidR="00F54697">
        <w:t>cznik </w:t>
      </w:r>
      <w:r w:rsidR="00846B1C">
        <w:t>nr</w:t>
      </w:r>
      <w:r w:rsidR="00F54697">
        <w:t> </w:t>
      </w:r>
      <w:r w:rsidR="00846B1C">
        <w:t>2</w:t>
      </w:r>
      <w:r w:rsidR="00CD52F4">
        <w:t>a</w:t>
      </w:r>
      <w:r w:rsidR="00F54697">
        <w:t xml:space="preserve"> </w:t>
      </w:r>
      <w:r w:rsidR="00846B1C">
        <w:t xml:space="preserve">- Wzór oświadczenia Wykonawcy o braku podstaw wykluczenia </w:t>
      </w:r>
      <w:r w:rsidR="00CD52F4">
        <w:t xml:space="preserve">- </w:t>
      </w:r>
      <w:r w:rsidR="00CF30E2">
        <w:t xml:space="preserve">oświadczenie wstępne składane na potwierdzenie art.125.1 ustawy </w:t>
      </w:r>
      <w:proofErr w:type="spellStart"/>
      <w:r w:rsidR="00CF30E2">
        <w:t>Pzp</w:t>
      </w:r>
      <w:proofErr w:type="spellEnd"/>
      <w:r w:rsidR="00CF30E2">
        <w:t>.</w:t>
      </w:r>
    </w:p>
    <w:p w14:paraId="58EB9D4B" w14:textId="04D8B90C" w:rsidR="00CD52F4" w:rsidRDefault="00CD52F4" w:rsidP="0085582A">
      <w:pPr>
        <w:spacing w:line="276" w:lineRule="auto"/>
        <w:jc w:val="both"/>
      </w:pPr>
      <w:r>
        <w:t xml:space="preserve">Załącznik nr 2b – Wzór o oświadczenia o spełnieniu warunków udziału w postępowaniu - oświadczenie wstępne składane na potwierdzenie art.125.1 ustawy </w:t>
      </w:r>
      <w:proofErr w:type="spellStart"/>
      <w:r>
        <w:t>Pzp</w:t>
      </w:r>
      <w:proofErr w:type="spellEnd"/>
      <w:r>
        <w:t>.</w:t>
      </w:r>
    </w:p>
    <w:p w14:paraId="3E3A030E" w14:textId="77777777" w:rsidR="00846B1C" w:rsidRDefault="00846B1C" w:rsidP="0085582A">
      <w:pPr>
        <w:spacing w:line="276" w:lineRule="auto"/>
        <w:jc w:val="both"/>
      </w:pPr>
      <w:r>
        <w:t>Załącznik</w:t>
      </w:r>
      <w:r w:rsidR="00F54697">
        <w:t> </w:t>
      </w:r>
      <w:r>
        <w:t>nr</w:t>
      </w:r>
      <w:r w:rsidR="00F54697">
        <w:t> </w:t>
      </w:r>
      <w:r>
        <w:t>3</w:t>
      </w:r>
      <w:r w:rsidR="00F54697">
        <w:t> </w:t>
      </w:r>
      <w:r>
        <w:t>-</w:t>
      </w:r>
      <w:r w:rsidR="00F54697">
        <w:t> </w:t>
      </w:r>
      <w:r w:rsidR="00CF30E2">
        <w:t xml:space="preserve">Wzór oświadczenia Wykonawcy o aktualności </w:t>
      </w:r>
      <w:r w:rsidR="00532BEA">
        <w:t xml:space="preserve">informacji zawartych w oświadczeniu składanym na podstawie art.125.1 ustawy </w:t>
      </w:r>
      <w:proofErr w:type="spellStart"/>
      <w:r w:rsidR="00532BEA">
        <w:t>Pzp</w:t>
      </w:r>
      <w:proofErr w:type="spellEnd"/>
      <w:r w:rsidR="00532BEA">
        <w:t>.</w:t>
      </w:r>
    </w:p>
    <w:p w14:paraId="529401AF" w14:textId="77777777" w:rsidR="00532BEA" w:rsidRDefault="00532BEA" w:rsidP="0085582A">
      <w:pPr>
        <w:spacing w:line="276" w:lineRule="auto"/>
        <w:jc w:val="both"/>
      </w:pPr>
      <w:r>
        <w:t>Załącznik nr 4 - Wzór wykazu wykonanych robót budowlanych.</w:t>
      </w:r>
    </w:p>
    <w:p w14:paraId="13116900" w14:textId="77777777" w:rsidR="00532BEA" w:rsidRDefault="00532BEA" w:rsidP="0085582A">
      <w:pPr>
        <w:spacing w:line="276" w:lineRule="auto"/>
        <w:jc w:val="both"/>
      </w:pPr>
      <w:r>
        <w:t xml:space="preserve">Załącznik nr </w:t>
      </w:r>
      <w:r w:rsidR="00654EA4">
        <w:t>5</w:t>
      </w:r>
      <w:r>
        <w:t xml:space="preserve"> - Wzór wykazu osób</w:t>
      </w:r>
      <w:r w:rsidR="00654EA4">
        <w:t xml:space="preserve"> odpowiedzialnych za kierowanie robotami.</w:t>
      </w:r>
    </w:p>
    <w:p w14:paraId="1DF5D0FC" w14:textId="77777777" w:rsidR="00654EA4" w:rsidRDefault="00654EA4" w:rsidP="0085582A">
      <w:pPr>
        <w:spacing w:line="276" w:lineRule="auto"/>
        <w:jc w:val="both"/>
      </w:pPr>
      <w:r>
        <w:t xml:space="preserve">Załącznik nr </w:t>
      </w:r>
      <w:r w:rsidR="0001728C">
        <w:t>6 - Wzór oświadczenia o podwykonawcach.</w:t>
      </w:r>
    </w:p>
    <w:p w14:paraId="7A5F1EEC" w14:textId="26675760" w:rsidR="0001728C" w:rsidRDefault="0001728C" w:rsidP="0085582A">
      <w:pPr>
        <w:spacing w:line="276" w:lineRule="auto"/>
        <w:jc w:val="both"/>
      </w:pPr>
      <w:r>
        <w:t>Załącznik nr 7 - Wzór zobowiązania innego podmiotu do oddania Wykonawcy do dyspozycji</w:t>
      </w:r>
      <w:r w:rsidR="0085582A">
        <w:t xml:space="preserve"> </w:t>
      </w:r>
      <w:r>
        <w:t>niezbędnych zasobów.</w:t>
      </w:r>
    </w:p>
    <w:p w14:paraId="604EAFB5" w14:textId="215538D2" w:rsidR="007F179C" w:rsidRPr="007F179C" w:rsidRDefault="007F179C" w:rsidP="0085582A">
      <w:pPr>
        <w:spacing w:line="276" w:lineRule="auto"/>
        <w:jc w:val="both"/>
        <w:rPr>
          <w:rFonts w:eastAsia="Calibri"/>
          <w:bCs/>
        </w:rPr>
      </w:pPr>
      <w:r w:rsidRPr="007F179C">
        <w:t xml:space="preserve">Załącznik Nr 8 - </w:t>
      </w:r>
      <w:r w:rsidRPr="007F179C">
        <w:rPr>
          <w:rFonts w:eastAsia="Calibri"/>
          <w:bCs/>
        </w:rPr>
        <w:t>Oświadczenie Wykonawców wspólnie ubiegających się o udzielenie zamówienia, w zakresie, o którym mowa w art. 117 ust. 4 ustawy Prawo zamówień publicznych.</w:t>
      </w:r>
    </w:p>
    <w:p w14:paraId="07590F29" w14:textId="4635A211" w:rsidR="0085582A" w:rsidRDefault="0001728C" w:rsidP="0085582A">
      <w:pPr>
        <w:spacing w:line="276" w:lineRule="auto"/>
        <w:jc w:val="both"/>
      </w:pPr>
      <w:r>
        <w:t xml:space="preserve">Załącznik nr </w:t>
      </w:r>
      <w:r w:rsidR="007F179C">
        <w:t>9</w:t>
      </w:r>
      <w:r>
        <w:t xml:space="preserve"> </w:t>
      </w:r>
      <w:r w:rsidR="0085582A">
        <w:t xml:space="preserve">- </w:t>
      </w:r>
      <w:r>
        <w:t>Projekt</w:t>
      </w:r>
      <w:r w:rsidR="00B8250A">
        <w:t>owane postanowienia</w:t>
      </w:r>
      <w:r>
        <w:t xml:space="preserve"> umowy.</w:t>
      </w:r>
    </w:p>
    <w:p w14:paraId="57D871C8" w14:textId="1648F12D" w:rsidR="0001728C" w:rsidRDefault="0001728C" w:rsidP="0085582A">
      <w:pPr>
        <w:spacing w:line="276" w:lineRule="auto"/>
        <w:jc w:val="both"/>
      </w:pPr>
      <w:r>
        <w:t xml:space="preserve">Załącznik nr </w:t>
      </w:r>
      <w:r w:rsidR="007F179C">
        <w:t>10</w:t>
      </w:r>
      <w:r>
        <w:t xml:space="preserve"> - Dokumentacja projektowa.</w:t>
      </w:r>
    </w:p>
    <w:p w14:paraId="2591DF46" w14:textId="43C05855" w:rsidR="0001728C" w:rsidRDefault="0001728C" w:rsidP="0085582A">
      <w:pPr>
        <w:spacing w:line="276" w:lineRule="auto"/>
        <w:jc w:val="both"/>
      </w:pPr>
      <w:r>
        <w:t>Załącznik nr 1</w:t>
      </w:r>
      <w:r w:rsidR="007F179C">
        <w:t>1</w:t>
      </w:r>
      <w:r>
        <w:t xml:space="preserve"> - Specyfikacje techniczne wykonania i odbioru robót.</w:t>
      </w:r>
    </w:p>
    <w:p w14:paraId="774B8CEA" w14:textId="43BCBF70" w:rsidR="0001728C" w:rsidRDefault="0001728C" w:rsidP="0085582A">
      <w:pPr>
        <w:spacing w:line="276" w:lineRule="auto"/>
        <w:jc w:val="both"/>
      </w:pPr>
      <w:r>
        <w:t>Załącznik nr 1</w:t>
      </w:r>
      <w:r w:rsidR="007F179C">
        <w:t>2</w:t>
      </w:r>
      <w:r>
        <w:t xml:space="preserve"> - Przedmiary robót.</w:t>
      </w:r>
    </w:p>
    <w:p w14:paraId="2869E079" w14:textId="3B3D01BF" w:rsidR="00057723" w:rsidRPr="00FB4A19" w:rsidRDefault="009E7DC1" w:rsidP="009E7DC1">
      <w:pPr>
        <w:spacing w:line="276" w:lineRule="auto"/>
        <w:jc w:val="both"/>
      </w:pPr>
      <w:r>
        <w:t>Załącznik Nr 13</w:t>
      </w:r>
      <w:r w:rsidR="0043720A">
        <w:t xml:space="preserve"> </w:t>
      </w:r>
      <w:r>
        <w:t xml:space="preserve">- Wzór oświadczenia Wykonawcy o braku podstaw wykluczenia </w:t>
      </w:r>
      <w:r w:rsidRPr="009E7DC1">
        <w:t>na podstawie art. 7 ust. 1 ustawy z dnia 13 kwietnia 2022 r. o szczególnych rozwiązaniach w zakresie przeciwdziałania wspieraniu agresji na Ukrainę oraz służących ochronie bezpieczeństwa narodowego</w:t>
      </w:r>
      <w:r>
        <w:t>.</w:t>
      </w:r>
    </w:p>
    <w:sectPr w:rsidR="00057723" w:rsidRPr="00FB4A19" w:rsidSect="004B6BC2">
      <w:footerReference w:type="default" r:id="rId38"/>
      <w:headerReference w:type="first" r:id="rId3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41D0E" w14:textId="77777777" w:rsidR="00A92178" w:rsidRDefault="00A92178" w:rsidP="002F7E9B">
      <w:r>
        <w:separator/>
      </w:r>
    </w:p>
  </w:endnote>
  <w:endnote w:type="continuationSeparator" w:id="0">
    <w:p w14:paraId="5932B6F2" w14:textId="77777777" w:rsidR="00A92178" w:rsidRDefault="00A92178" w:rsidP="002F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79235"/>
      <w:docPartObj>
        <w:docPartGallery w:val="Page Numbers (Bottom of Page)"/>
        <w:docPartUnique/>
      </w:docPartObj>
    </w:sdtPr>
    <w:sdtEndPr/>
    <w:sdtContent>
      <w:p w14:paraId="25F20664" w14:textId="77777777" w:rsidR="00D51B5B" w:rsidRDefault="00D51B5B">
        <w:pPr>
          <w:pStyle w:val="Stopka"/>
          <w:jc w:val="right"/>
        </w:pPr>
      </w:p>
      <w:p w14:paraId="50EBEB11" w14:textId="77777777" w:rsidR="00D51B5B" w:rsidRDefault="007E418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6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A5C29F" w14:textId="77777777" w:rsidR="00D51B5B" w:rsidRDefault="00D51B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B79BA" w14:textId="77777777" w:rsidR="00A92178" w:rsidRDefault="00A92178" w:rsidP="002F7E9B">
      <w:r>
        <w:separator/>
      </w:r>
    </w:p>
  </w:footnote>
  <w:footnote w:type="continuationSeparator" w:id="0">
    <w:p w14:paraId="15D5CD21" w14:textId="77777777" w:rsidR="00A92178" w:rsidRDefault="00A92178" w:rsidP="002F7E9B">
      <w:r>
        <w:continuationSeparator/>
      </w:r>
    </w:p>
  </w:footnote>
  <w:footnote w:id="1">
    <w:p w14:paraId="423662DC" w14:textId="77777777" w:rsidR="008B058F" w:rsidRDefault="008B058F" w:rsidP="0096168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821B62">
        <w:t>odrzuca wniosek o dopuszczenie do udziału w postępowaniu lub ofertę takiego wykonawcy, nie zaprasza go do złożenia oferty wstępnej, oferty podlegającej negocjacjom, oferty dodatkowej, oferty lub oferty ostatecznej, nie zaprasza go do negocjacji lub dialogu, a także nie prowadzi z takim wykonawcą negocjacji lub dialogu, odpowiednio do trybu stosowanego do udzielenia zamówienia oraz etapu prowadzonego postępowania</w:t>
      </w:r>
      <w:r>
        <w:t>;</w:t>
      </w:r>
    </w:p>
  </w:footnote>
  <w:footnote w:id="2">
    <w:p w14:paraId="3B7B6FBC" w14:textId="77777777" w:rsidR="008B058F" w:rsidRDefault="008B058F" w:rsidP="0096168A">
      <w:pPr>
        <w:pStyle w:val="Tekstprzypisudolnego"/>
        <w:ind w:left="142" w:hanging="153"/>
        <w:jc w:val="both"/>
      </w:pPr>
      <w:r>
        <w:rPr>
          <w:rStyle w:val="Odwoanieprzypisudolnego"/>
        </w:rPr>
        <w:footnoteRef/>
      </w:r>
      <w:r>
        <w:t xml:space="preserve"> </w:t>
      </w:r>
      <w:r w:rsidRPr="003C28FA">
        <w:t>odpowiednio złożenie wniosku o dopuszczenie do udziału w postępowaniu, złożenie oferty, przystąpienie do negocjacji</w:t>
      </w:r>
      <w: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BBB15" w14:textId="119B30F1" w:rsidR="00EE3A59" w:rsidRDefault="00964161" w:rsidP="009836CE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B729044" wp14:editId="7B3E02F9">
          <wp:simplePos x="0" y="0"/>
          <wp:positionH relativeFrom="column">
            <wp:posOffset>4272280</wp:posOffset>
          </wp:positionH>
          <wp:positionV relativeFrom="paragraph">
            <wp:posOffset>-287655</wp:posOffset>
          </wp:positionV>
          <wp:extent cx="1288415" cy="923925"/>
          <wp:effectExtent l="0" t="0" r="698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1D03B5A9" wp14:editId="262B823C">
          <wp:simplePos x="0" y="0"/>
          <wp:positionH relativeFrom="column">
            <wp:posOffset>1743075</wp:posOffset>
          </wp:positionH>
          <wp:positionV relativeFrom="paragraph">
            <wp:posOffset>-141605</wp:posOffset>
          </wp:positionV>
          <wp:extent cx="2071370" cy="735330"/>
          <wp:effectExtent l="0" t="0" r="0" b="0"/>
          <wp:wrapTight wrapText="bothSides">
            <wp:wrapPolygon edited="0">
              <wp:start x="2781" y="0"/>
              <wp:lineTo x="0" y="1119"/>
              <wp:lineTo x="0" y="13803"/>
              <wp:lineTo x="1854" y="17907"/>
              <wp:lineTo x="1854" y="19026"/>
              <wp:lineTo x="4503" y="21264"/>
              <wp:lineTo x="5562" y="21264"/>
              <wp:lineTo x="16687" y="21264"/>
              <wp:lineTo x="16952" y="19026"/>
              <wp:lineTo x="15892" y="18653"/>
              <wp:lineTo x="16819" y="16788"/>
              <wp:lineTo x="16554" y="11938"/>
              <wp:lineTo x="21454" y="8207"/>
              <wp:lineTo x="21454" y="0"/>
              <wp:lineTo x="2781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370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AB22384" w14:textId="2B5E5F68" w:rsidR="00EE3A59" w:rsidRDefault="00EE3A59" w:rsidP="009836CE">
    <w:pPr>
      <w:tabs>
        <w:tab w:val="center" w:pos="4536"/>
        <w:tab w:val="right" w:pos="9072"/>
      </w:tabs>
      <w:jc w:val="center"/>
    </w:pPr>
  </w:p>
  <w:p w14:paraId="1CB17E4D" w14:textId="77777777" w:rsidR="00EE3A59" w:rsidRDefault="00EE3A59" w:rsidP="009836CE">
    <w:pPr>
      <w:tabs>
        <w:tab w:val="center" w:pos="4536"/>
        <w:tab w:val="right" w:pos="9072"/>
      </w:tabs>
      <w:jc w:val="center"/>
    </w:pPr>
  </w:p>
  <w:p w14:paraId="09935306" w14:textId="77777777" w:rsidR="00EE3A59" w:rsidRDefault="00EE3A59" w:rsidP="009836CE">
    <w:pPr>
      <w:tabs>
        <w:tab w:val="center" w:pos="4536"/>
        <w:tab w:val="right" w:pos="9072"/>
      </w:tabs>
      <w:jc w:val="center"/>
    </w:pPr>
  </w:p>
  <w:p w14:paraId="709EF483" w14:textId="7D315C2E" w:rsidR="00D51B5B" w:rsidRPr="004B6BC2" w:rsidRDefault="00D51B5B" w:rsidP="009836CE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9"/>
    <w:multiLevelType w:val="multilevel"/>
    <w:tmpl w:val="2EE429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singleLevel"/>
    <w:tmpl w:val="0000000B"/>
    <w:name w:val="WW8Num9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1D32F1E"/>
    <w:multiLevelType w:val="hybridMultilevel"/>
    <w:tmpl w:val="808C1C2E"/>
    <w:name w:val="WW8Num4"/>
    <w:lvl w:ilvl="0" w:tplc="0414B318">
      <w:start w:val="1"/>
      <w:numFmt w:val="decimal"/>
      <w:lvlText w:val="%1)"/>
      <w:lvlJc w:val="left"/>
      <w:pPr>
        <w:ind w:left="720" w:hanging="360"/>
      </w:pPr>
    </w:lvl>
    <w:lvl w:ilvl="1" w:tplc="1018E6C2">
      <w:start w:val="1"/>
      <w:numFmt w:val="lowerLetter"/>
      <w:lvlText w:val="%2."/>
      <w:lvlJc w:val="left"/>
      <w:pPr>
        <w:ind w:left="1440" w:hanging="360"/>
      </w:pPr>
    </w:lvl>
    <w:lvl w:ilvl="2" w:tplc="2416D1E0" w:tentative="1">
      <w:start w:val="1"/>
      <w:numFmt w:val="lowerRoman"/>
      <w:lvlText w:val="%3."/>
      <w:lvlJc w:val="right"/>
      <w:pPr>
        <w:ind w:left="2160" w:hanging="180"/>
      </w:pPr>
    </w:lvl>
    <w:lvl w:ilvl="3" w:tplc="347E4236" w:tentative="1">
      <w:start w:val="1"/>
      <w:numFmt w:val="decimal"/>
      <w:lvlText w:val="%4."/>
      <w:lvlJc w:val="left"/>
      <w:pPr>
        <w:ind w:left="2880" w:hanging="360"/>
      </w:pPr>
    </w:lvl>
    <w:lvl w:ilvl="4" w:tplc="9426F934" w:tentative="1">
      <w:start w:val="1"/>
      <w:numFmt w:val="lowerLetter"/>
      <w:lvlText w:val="%5."/>
      <w:lvlJc w:val="left"/>
      <w:pPr>
        <w:ind w:left="3600" w:hanging="360"/>
      </w:pPr>
    </w:lvl>
    <w:lvl w:ilvl="5" w:tplc="DC8A349A" w:tentative="1">
      <w:start w:val="1"/>
      <w:numFmt w:val="lowerRoman"/>
      <w:lvlText w:val="%6."/>
      <w:lvlJc w:val="right"/>
      <w:pPr>
        <w:ind w:left="4320" w:hanging="180"/>
      </w:pPr>
    </w:lvl>
    <w:lvl w:ilvl="6" w:tplc="5978E876" w:tentative="1">
      <w:start w:val="1"/>
      <w:numFmt w:val="decimal"/>
      <w:lvlText w:val="%7."/>
      <w:lvlJc w:val="left"/>
      <w:pPr>
        <w:ind w:left="5040" w:hanging="360"/>
      </w:pPr>
    </w:lvl>
    <w:lvl w:ilvl="7" w:tplc="931E5C06" w:tentative="1">
      <w:start w:val="1"/>
      <w:numFmt w:val="lowerLetter"/>
      <w:lvlText w:val="%8."/>
      <w:lvlJc w:val="left"/>
      <w:pPr>
        <w:ind w:left="5760" w:hanging="360"/>
      </w:pPr>
    </w:lvl>
    <w:lvl w:ilvl="8" w:tplc="B1408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7356B"/>
    <w:multiLevelType w:val="hybridMultilevel"/>
    <w:tmpl w:val="F92005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0F590F"/>
    <w:multiLevelType w:val="hybridMultilevel"/>
    <w:tmpl w:val="212A8C74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4C36097"/>
    <w:multiLevelType w:val="hybridMultilevel"/>
    <w:tmpl w:val="5C5C99E6"/>
    <w:lvl w:ilvl="0" w:tplc="B8203A5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BAD867D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F16C53"/>
    <w:multiLevelType w:val="hybridMultilevel"/>
    <w:tmpl w:val="FA32E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263B8"/>
    <w:multiLevelType w:val="hybridMultilevel"/>
    <w:tmpl w:val="438E0C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E878F6"/>
    <w:multiLevelType w:val="hybridMultilevel"/>
    <w:tmpl w:val="C9EE248E"/>
    <w:lvl w:ilvl="0" w:tplc="4DE0E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3E083A"/>
    <w:multiLevelType w:val="hybridMultilevel"/>
    <w:tmpl w:val="B16275E6"/>
    <w:lvl w:ilvl="0" w:tplc="7302A328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E4E6893"/>
    <w:multiLevelType w:val="hybridMultilevel"/>
    <w:tmpl w:val="15E440CE"/>
    <w:lvl w:ilvl="0" w:tplc="C65E7642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0EC83C37"/>
    <w:multiLevelType w:val="hybridMultilevel"/>
    <w:tmpl w:val="3BD4C1F2"/>
    <w:lvl w:ilvl="0" w:tplc="F40E704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7CC0FC0"/>
    <w:multiLevelType w:val="hybridMultilevel"/>
    <w:tmpl w:val="6DA8285C"/>
    <w:lvl w:ilvl="0" w:tplc="45228B3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8622092"/>
    <w:multiLevelType w:val="hybridMultilevel"/>
    <w:tmpl w:val="71B2532C"/>
    <w:lvl w:ilvl="0" w:tplc="04150019">
      <w:start w:val="1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1F536006"/>
    <w:multiLevelType w:val="hybridMultilevel"/>
    <w:tmpl w:val="186652B0"/>
    <w:lvl w:ilvl="0" w:tplc="84F4029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A4479"/>
    <w:multiLevelType w:val="hybridMultilevel"/>
    <w:tmpl w:val="531A5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94B62"/>
    <w:multiLevelType w:val="hybridMultilevel"/>
    <w:tmpl w:val="9EA828F2"/>
    <w:lvl w:ilvl="0" w:tplc="A6AEF5C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5643975"/>
    <w:multiLevelType w:val="multilevel"/>
    <w:tmpl w:val="DE10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413EC1"/>
    <w:multiLevelType w:val="hybridMultilevel"/>
    <w:tmpl w:val="5E6AA78E"/>
    <w:lvl w:ilvl="0" w:tplc="2744E65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510EB3"/>
    <w:multiLevelType w:val="hybridMultilevel"/>
    <w:tmpl w:val="1AE07FAE"/>
    <w:lvl w:ilvl="0" w:tplc="C9F2EF36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A430A01"/>
    <w:multiLevelType w:val="hybridMultilevel"/>
    <w:tmpl w:val="01C2AD2E"/>
    <w:lvl w:ilvl="0" w:tplc="7AA81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DCFF58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845ACEE0">
      <w:start w:val="1"/>
      <w:numFmt w:val="decimal"/>
      <w:lvlText w:val="%3)"/>
      <w:lvlJc w:val="left"/>
      <w:pPr>
        <w:ind w:left="1778" w:hanging="360"/>
      </w:pPr>
      <w:rPr>
        <w:rFonts w:hint="default"/>
      </w:rPr>
    </w:lvl>
    <w:lvl w:ilvl="3" w:tplc="10F83C60" w:tentative="1">
      <w:start w:val="1"/>
      <w:numFmt w:val="decimal"/>
      <w:lvlText w:val="%4."/>
      <w:lvlJc w:val="left"/>
      <w:pPr>
        <w:ind w:left="2880" w:hanging="360"/>
      </w:pPr>
    </w:lvl>
    <w:lvl w:ilvl="4" w:tplc="B772211C" w:tentative="1">
      <w:start w:val="1"/>
      <w:numFmt w:val="lowerLetter"/>
      <w:lvlText w:val="%5."/>
      <w:lvlJc w:val="left"/>
      <w:pPr>
        <w:ind w:left="3600" w:hanging="360"/>
      </w:pPr>
    </w:lvl>
    <w:lvl w:ilvl="5" w:tplc="A5F678C2" w:tentative="1">
      <w:start w:val="1"/>
      <w:numFmt w:val="lowerRoman"/>
      <w:lvlText w:val="%6."/>
      <w:lvlJc w:val="right"/>
      <w:pPr>
        <w:ind w:left="4320" w:hanging="180"/>
      </w:pPr>
    </w:lvl>
    <w:lvl w:ilvl="6" w:tplc="4A7E234C" w:tentative="1">
      <w:start w:val="1"/>
      <w:numFmt w:val="decimal"/>
      <w:lvlText w:val="%7."/>
      <w:lvlJc w:val="left"/>
      <w:pPr>
        <w:ind w:left="5040" w:hanging="360"/>
      </w:pPr>
    </w:lvl>
    <w:lvl w:ilvl="7" w:tplc="894A4100" w:tentative="1">
      <w:start w:val="1"/>
      <w:numFmt w:val="lowerLetter"/>
      <w:lvlText w:val="%8."/>
      <w:lvlJc w:val="left"/>
      <w:pPr>
        <w:ind w:left="5760" w:hanging="360"/>
      </w:pPr>
    </w:lvl>
    <w:lvl w:ilvl="8" w:tplc="2182F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693B2F"/>
    <w:multiLevelType w:val="hybridMultilevel"/>
    <w:tmpl w:val="49AA50C4"/>
    <w:lvl w:ilvl="0" w:tplc="F7F2B5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644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31E71D9D"/>
    <w:multiLevelType w:val="hybridMultilevel"/>
    <w:tmpl w:val="79AE99AE"/>
    <w:lvl w:ilvl="0" w:tplc="24E822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CA1BCF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2F070A4"/>
    <w:multiLevelType w:val="hybridMultilevel"/>
    <w:tmpl w:val="9D80DF92"/>
    <w:lvl w:ilvl="0" w:tplc="74E04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2ED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A5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005784"/>
    <w:multiLevelType w:val="hybridMultilevel"/>
    <w:tmpl w:val="49AA50C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357868EE"/>
    <w:multiLevelType w:val="hybridMultilevel"/>
    <w:tmpl w:val="83A0F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9F3636"/>
    <w:multiLevelType w:val="hybridMultilevel"/>
    <w:tmpl w:val="2CF2B43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EC00007"/>
    <w:multiLevelType w:val="hybridMultilevel"/>
    <w:tmpl w:val="EB84E41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>
      <w:start w:val="1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01112DA"/>
    <w:multiLevelType w:val="hybridMultilevel"/>
    <w:tmpl w:val="157EC1A0"/>
    <w:lvl w:ilvl="0" w:tplc="C9E4B50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FE64DE6C" w:tentative="1">
      <w:start w:val="1"/>
      <w:numFmt w:val="lowerLetter"/>
      <w:lvlText w:val="%2."/>
      <w:lvlJc w:val="left"/>
      <w:pPr>
        <w:ind w:left="1724" w:hanging="360"/>
      </w:pPr>
    </w:lvl>
    <w:lvl w:ilvl="2" w:tplc="B8702B8C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32B0C55"/>
    <w:multiLevelType w:val="hybridMultilevel"/>
    <w:tmpl w:val="84CE3874"/>
    <w:lvl w:ilvl="0" w:tplc="BE2A0A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4D56526"/>
    <w:multiLevelType w:val="hybridMultilevel"/>
    <w:tmpl w:val="61266DEC"/>
    <w:lvl w:ilvl="0" w:tplc="6980F0D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8F6505A"/>
    <w:multiLevelType w:val="hybridMultilevel"/>
    <w:tmpl w:val="FBDE3904"/>
    <w:lvl w:ilvl="0" w:tplc="9B324F8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252220"/>
    <w:multiLevelType w:val="hybridMultilevel"/>
    <w:tmpl w:val="01209732"/>
    <w:lvl w:ilvl="0" w:tplc="BB2C1B12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2821645"/>
    <w:multiLevelType w:val="hybridMultilevel"/>
    <w:tmpl w:val="358A4B84"/>
    <w:lvl w:ilvl="0" w:tplc="1ABA9E4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  <w:lvl w:ilvl="1" w:tplc="04150019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4" w:tplc="04150019">
      <w:start w:val="23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 w15:restartNumberingAfterBreak="0">
    <w:nsid w:val="5A373AFE"/>
    <w:multiLevelType w:val="hybridMultilevel"/>
    <w:tmpl w:val="FD6CD05C"/>
    <w:lvl w:ilvl="0" w:tplc="1ABA9E4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049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4C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884D06"/>
    <w:multiLevelType w:val="hybridMultilevel"/>
    <w:tmpl w:val="79ECD8AA"/>
    <w:lvl w:ilvl="0" w:tplc="3E3C10A2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616CD87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9836D1AE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1732AE"/>
    <w:multiLevelType w:val="hybridMultilevel"/>
    <w:tmpl w:val="58181F26"/>
    <w:lvl w:ilvl="0" w:tplc="3208D25E">
      <w:start w:val="1"/>
      <w:numFmt w:val="decimal"/>
      <w:lvlText w:val="%1."/>
      <w:lvlJc w:val="left"/>
      <w:pPr>
        <w:ind w:left="1440" w:hanging="360"/>
      </w:pPr>
    </w:lvl>
    <w:lvl w:ilvl="1" w:tplc="9AD0A8DC">
      <w:start w:val="1"/>
      <w:numFmt w:val="decimal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C75317B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C947279"/>
    <w:multiLevelType w:val="hybridMultilevel"/>
    <w:tmpl w:val="F71A4358"/>
    <w:lvl w:ilvl="0" w:tplc="61A6B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F88722" w:tentative="1">
      <w:start w:val="1"/>
      <w:numFmt w:val="lowerLetter"/>
      <w:lvlText w:val="%2."/>
      <w:lvlJc w:val="left"/>
      <w:pPr>
        <w:ind w:left="1440" w:hanging="360"/>
      </w:pPr>
    </w:lvl>
    <w:lvl w:ilvl="2" w:tplc="BC720D28" w:tentative="1">
      <w:start w:val="1"/>
      <w:numFmt w:val="lowerRoman"/>
      <w:lvlText w:val="%3."/>
      <w:lvlJc w:val="right"/>
      <w:pPr>
        <w:ind w:left="2160" w:hanging="180"/>
      </w:pPr>
    </w:lvl>
    <w:lvl w:ilvl="3" w:tplc="145C665E" w:tentative="1">
      <w:start w:val="1"/>
      <w:numFmt w:val="decimal"/>
      <w:lvlText w:val="%4."/>
      <w:lvlJc w:val="left"/>
      <w:pPr>
        <w:ind w:left="2880" w:hanging="360"/>
      </w:pPr>
    </w:lvl>
    <w:lvl w:ilvl="4" w:tplc="7C66F6FA" w:tentative="1">
      <w:start w:val="1"/>
      <w:numFmt w:val="lowerLetter"/>
      <w:lvlText w:val="%5."/>
      <w:lvlJc w:val="left"/>
      <w:pPr>
        <w:ind w:left="3600" w:hanging="360"/>
      </w:pPr>
    </w:lvl>
    <w:lvl w:ilvl="5" w:tplc="56A0A3CE" w:tentative="1">
      <w:start w:val="1"/>
      <w:numFmt w:val="lowerRoman"/>
      <w:lvlText w:val="%6."/>
      <w:lvlJc w:val="right"/>
      <w:pPr>
        <w:ind w:left="4320" w:hanging="180"/>
      </w:pPr>
    </w:lvl>
    <w:lvl w:ilvl="6" w:tplc="B66850D2" w:tentative="1">
      <w:start w:val="1"/>
      <w:numFmt w:val="decimal"/>
      <w:lvlText w:val="%7."/>
      <w:lvlJc w:val="left"/>
      <w:pPr>
        <w:ind w:left="5040" w:hanging="360"/>
      </w:pPr>
    </w:lvl>
    <w:lvl w:ilvl="7" w:tplc="0F8E2FCE" w:tentative="1">
      <w:start w:val="1"/>
      <w:numFmt w:val="lowerLetter"/>
      <w:lvlText w:val="%8."/>
      <w:lvlJc w:val="left"/>
      <w:pPr>
        <w:ind w:left="5760" w:hanging="360"/>
      </w:pPr>
    </w:lvl>
    <w:lvl w:ilvl="8" w:tplc="377CE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F61091"/>
    <w:multiLevelType w:val="hybridMultilevel"/>
    <w:tmpl w:val="5870434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3" w15:restartNumberingAfterBreak="0">
    <w:nsid w:val="5DD45EFE"/>
    <w:multiLevelType w:val="hybridMultilevel"/>
    <w:tmpl w:val="8662CB30"/>
    <w:lvl w:ilvl="0" w:tplc="24B8116A">
      <w:start w:val="1"/>
      <w:numFmt w:val="decimal"/>
      <w:lvlText w:val="%1)"/>
      <w:lvlJc w:val="left"/>
      <w:pPr>
        <w:tabs>
          <w:tab w:val="num" w:pos="930"/>
        </w:tabs>
        <w:ind w:left="93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44" w15:restartNumberingAfterBreak="0">
    <w:nsid w:val="5DF96873"/>
    <w:multiLevelType w:val="hybridMultilevel"/>
    <w:tmpl w:val="C86EA182"/>
    <w:lvl w:ilvl="0" w:tplc="0415000F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5F0E77E1"/>
    <w:multiLevelType w:val="multilevel"/>
    <w:tmpl w:val="DE10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01E311A"/>
    <w:multiLevelType w:val="hybridMultilevel"/>
    <w:tmpl w:val="82E29F4C"/>
    <w:lvl w:ilvl="0" w:tplc="04150017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62034B57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396723"/>
    <w:multiLevelType w:val="hybridMultilevel"/>
    <w:tmpl w:val="19F08C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64DA55CA"/>
    <w:multiLevelType w:val="hybridMultilevel"/>
    <w:tmpl w:val="52E21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0D735B"/>
    <w:multiLevelType w:val="hybridMultilevel"/>
    <w:tmpl w:val="82649878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C90C18"/>
    <w:multiLevelType w:val="multilevel"/>
    <w:tmpl w:val="F35C9A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2" w15:restartNumberingAfterBreak="0">
    <w:nsid w:val="680E20C4"/>
    <w:multiLevelType w:val="hybridMultilevel"/>
    <w:tmpl w:val="B3EE4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797CE2"/>
    <w:multiLevelType w:val="hybridMultilevel"/>
    <w:tmpl w:val="A350D64E"/>
    <w:lvl w:ilvl="0" w:tplc="1F28813A">
      <w:start w:val="1"/>
      <w:numFmt w:val="lowerLetter"/>
      <w:lvlText w:val="%1)"/>
      <w:lvlJc w:val="left"/>
      <w:pPr>
        <w:ind w:left="1713" w:hanging="360"/>
      </w:pPr>
      <w:rPr>
        <w:strike w:val="0"/>
      </w:rPr>
    </w:lvl>
    <w:lvl w:ilvl="1" w:tplc="62B2D544" w:tentative="1">
      <w:start w:val="1"/>
      <w:numFmt w:val="lowerLetter"/>
      <w:lvlText w:val="%2."/>
      <w:lvlJc w:val="left"/>
      <w:pPr>
        <w:ind w:left="2433" w:hanging="360"/>
      </w:pPr>
    </w:lvl>
    <w:lvl w:ilvl="2" w:tplc="1E8C60BA" w:tentative="1">
      <w:start w:val="1"/>
      <w:numFmt w:val="lowerRoman"/>
      <w:lvlText w:val="%3."/>
      <w:lvlJc w:val="right"/>
      <w:pPr>
        <w:ind w:left="3153" w:hanging="180"/>
      </w:pPr>
    </w:lvl>
    <w:lvl w:ilvl="3" w:tplc="2D7A081C" w:tentative="1">
      <w:start w:val="1"/>
      <w:numFmt w:val="decimal"/>
      <w:lvlText w:val="%4."/>
      <w:lvlJc w:val="left"/>
      <w:pPr>
        <w:ind w:left="3873" w:hanging="360"/>
      </w:pPr>
    </w:lvl>
    <w:lvl w:ilvl="4" w:tplc="9BAE02D8" w:tentative="1">
      <w:start w:val="1"/>
      <w:numFmt w:val="lowerLetter"/>
      <w:lvlText w:val="%5."/>
      <w:lvlJc w:val="left"/>
      <w:pPr>
        <w:ind w:left="4593" w:hanging="360"/>
      </w:pPr>
    </w:lvl>
    <w:lvl w:ilvl="5" w:tplc="9458767C" w:tentative="1">
      <w:start w:val="1"/>
      <w:numFmt w:val="lowerRoman"/>
      <w:lvlText w:val="%6."/>
      <w:lvlJc w:val="right"/>
      <w:pPr>
        <w:ind w:left="5313" w:hanging="180"/>
      </w:pPr>
    </w:lvl>
    <w:lvl w:ilvl="6" w:tplc="E4F41F3C" w:tentative="1">
      <w:start w:val="1"/>
      <w:numFmt w:val="decimal"/>
      <w:lvlText w:val="%7."/>
      <w:lvlJc w:val="left"/>
      <w:pPr>
        <w:ind w:left="6033" w:hanging="360"/>
      </w:pPr>
    </w:lvl>
    <w:lvl w:ilvl="7" w:tplc="9E441F1E" w:tentative="1">
      <w:start w:val="1"/>
      <w:numFmt w:val="lowerLetter"/>
      <w:lvlText w:val="%8."/>
      <w:lvlJc w:val="left"/>
      <w:pPr>
        <w:ind w:left="6753" w:hanging="360"/>
      </w:pPr>
    </w:lvl>
    <w:lvl w:ilvl="8" w:tplc="1C1EFAFA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 w15:restartNumberingAfterBreak="0">
    <w:nsid w:val="6B416D53"/>
    <w:multiLevelType w:val="hybridMultilevel"/>
    <w:tmpl w:val="CB029B1C"/>
    <w:lvl w:ilvl="0" w:tplc="04150017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CC7590E"/>
    <w:multiLevelType w:val="hybridMultilevel"/>
    <w:tmpl w:val="83FC0398"/>
    <w:lvl w:ilvl="0" w:tplc="4C52449C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73B420E3"/>
    <w:multiLevelType w:val="hybridMultilevel"/>
    <w:tmpl w:val="2F72AF7C"/>
    <w:lvl w:ilvl="0" w:tplc="79AC467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9279DF"/>
    <w:multiLevelType w:val="hybridMultilevel"/>
    <w:tmpl w:val="4D702008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926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563178951">
    <w:abstractNumId w:val="21"/>
  </w:num>
  <w:num w:numId="2" w16cid:durableId="1852524604">
    <w:abstractNumId w:val="46"/>
  </w:num>
  <w:num w:numId="3" w16cid:durableId="1437870583">
    <w:abstractNumId w:val="9"/>
  </w:num>
  <w:num w:numId="4" w16cid:durableId="500314389">
    <w:abstractNumId w:val="5"/>
  </w:num>
  <w:num w:numId="5" w16cid:durableId="73937501">
    <w:abstractNumId w:val="6"/>
  </w:num>
  <w:num w:numId="6" w16cid:durableId="1312053623">
    <w:abstractNumId w:val="36"/>
  </w:num>
  <w:num w:numId="7" w16cid:durableId="2121869577">
    <w:abstractNumId w:val="39"/>
  </w:num>
  <w:num w:numId="8" w16cid:durableId="899630733">
    <w:abstractNumId w:val="38"/>
  </w:num>
  <w:num w:numId="9" w16cid:durableId="877277705">
    <w:abstractNumId w:val="53"/>
  </w:num>
  <w:num w:numId="10" w16cid:durableId="1514345225">
    <w:abstractNumId w:val="11"/>
  </w:num>
  <w:num w:numId="11" w16cid:durableId="1087845376">
    <w:abstractNumId w:val="41"/>
  </w:num>
  <w:num w:numId="12" w16cid:durableId="308677348">
    <w:abstractNumId w:val="54"/>
  </w:num>
  <w:num w:numId="13" w16cid:durableId="50348949">
    <w:abstractNumId w:val="31"/>
  </w:num>
  <w:num w:numId="14" w16cid:durableId="1303344121">
    <w:abstractNumId w:val="3"/>
  </w:num>
  <w:num w:numId="15" w16cid:durableId="811365097">
    <w:abstractNumId w:val="34"/>
  </w:num>
  <w:num w:numId="16" w16cid:durableId="116997050">
    <w:abstractNumId w:val="51"/>
  </w:num>
  <w:num w:numId="17" w16cid:durableId="1006832445">
    <w:abstractNumId w:val="40"/>
  </w:num>
  <w:num w:numId="18" w16cid:durableId="1419791802">
    <w:abstractNumId w:val="18"/>
  </w:num>
  <w:num w:numId="19" w16cid:durableId="2143645631">
    <w:abstractNumId w:val="25"/>
  </w:num>
  <w:num w:numId="20" w16cid:durableId="2073040560">
    <w:abstractNumId w:val="48"/>
  </w:num>
  <w:num w:numId="21" w16cid:durableId="217783665">
    <w:abstractNumId w:val="44"/>
  </w:num>
  <w:num w:numId="22" w16cid:durableId="1696345499">
    <w:abstractNumId w:val="37"/>
  </w:num>
  <w:num w:numId="23" w16cid:durableId="1453748253">
    <w:abstractNumId w:val="30"/>
  </w:num>
  <w:num w:numId="24" w16cid:durableId="651980125">
    <w:abstractNumId w:val="17"/>
  </w:num>
  <w:num w:numId="25" w16cid:durableId="843861039">
    <w:abstractNumId w:val="23"/>
  </w:num>
  <w:num w:numId="26" w16cid:durableId="867528877">
    <w:abstractNumId w:val="55"/>
  </w:num>
  <w:num w:numId="27" w16cid:durableId="898445067">
    <w:abstractNumId w:val="4"/>
  </w:num>
  <w:num w:numId="28" w16cid:durableId="1387753272">
    <w:abstractNumId w:val="43"/>
  </w:num>
  <w:num w:numId="29" w16cid:durableId="2049797540">
    <w:abstractNumId w:val="22"/>
  </w:num>
  <w:num w:numId="30" w16cid:durableId="160244777">
    <w:abstractNumId w:val="12"/>
  </w:num>
  <w:num w:numId="31" w16cid:durableId="1573546191">
    <w:abstractNumId w:val="10"/>
  </w:num>
  <w:num w:numId="32" w16cid:durableId="339086300">
    <w:abstractNumId w:val="7"/>
  </w:num>
  <w:num w:numId="33" w16cid:durableId="1037312509">
    <w:abstractNumId w:val="26"/>
  </w:num>
  <w:num w:numId="34" w16cid:durableId="976882717">
    <w:abstractNumId w:val="1"/>
  </w:num>
  <w:num w:numId="35" w16cid:durableId="1573391783">
    <w:abstractNumId w:val="16"/>
  </w:num>
  <w:num w:numId="36" w16cid:durableId="1618491278">
    <w:abstractNumId w:val="33"/>
  </w:num>
  <w:num w:numId="37" w16cid:durableId="1635595088">
    <w:abstractNumId w:val="19"/>
  </w:num>
  <w:num w:numId="38" w16cid:durableId="1354571044">
    <w:abstractNumId w:val="35"/>
  </w:num>
  <w:num w:numId="39" w16cid:durableId="926768541">
    <w:abstractNumId w:val="49"/>
  </w:num>
  <w:num w:numId="40" w16cid:durableId="333999754">
    <w:abstractNumId w:val="24"/>
  </w:num>
  <w:num w:numId="41" w16cid:durableId="1463235187">
    <w:abstractNumId w:val="52"/>
  </w:num>
  <w:num w:numId="42" w16cid:durableId="1592737294">
    <w:abstractNumId w:val="56"/>
  </w:num>
  <w:num w:numId="43" w16cid:durableId="1236667842">
    <w:abstractNumId w:val="20"/>
  </w:num>
  <w:num w:numId="44" w16cid:durableId="1860316511">
    <w:abstractNumId w:val="8"/>
  </w:num>
  <w:num w:numId="45" w16cid:durableId="299653760">
    <w:abstractNumId w:val="29"/>
  </w:num>
  <w:num w:numId="46" w16cid:durableId="1849176359">
    <w:abstractNumId w:val="50"/>
  </w:num>
  <w:num w:numId="47" w16cid:durableId="1243293020">
    <w:abstractNumId w:val="27"/>
  </w:num>
  <w:num w:numId="48" w16cid:durableId="1187409366">
    <w:abstractNumId w:val="0"/>
  </w:num>
  <w:num w:numId="49" w16cid:durableId="2056662972">
    <w:abstractNumId w:val="28"/>
  </w:num>
  <w:num w:numId="50" w16cid:durableId="1133719342">
    <w:abstractNumId w:val="14"/>
  </w:num>
  <w:num w:numId="51" w16cid:durableId="1911495524">
    <w:abstractNumId w:val="15"/>
  </w:num>
  <w:num w:numId="52" w16cid:durableId="126558822">
    <w:abstractNumId w:val="47"/>
  </w:num>
  <w:num w:numId="53" w16cid:durableId="212497614">
    <w:abstractNumId w:val="45"/>
  </w:num>
  <w:num w:numId="54" w16cid:durableId="888765308">
    <w:abstractNumId w:val="32"/>
  </w:num>
  <w:num w:numId="55" w16cid:durableId="1658143996">
    <w:abstractNumId w:val="13"/>
  </w:num>
  <w:num w:numId="56" w16cid:durableId="1385135196">
    <w:abstractNumId w:val="42"/>
  </w:num>
  <w:num w:numId="57" w16cid:durableId="1389068269">
    <w:abstractNumId w:val="57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za Grodzka">
    <w15:presenceInfo w15:providerId="AD" w15:userId="S::eliza.grodzka@mcmlegal.pl::89edf27d-49d4-49cd-bb1b-99c50b6253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52"/>
    <w:rsid w:val="00000357"/>
    <w:rsid w:val="00003C35"/>
    <w:rsid w:val="0000575A"/>
    <w:rsid w:val="00006583"/>
    <w:rsid w:val="00006AC8"/>
    <w:rsid w:val="00006C5D"/>
    <w:rsid w:val="00011E19"/>
    <w:rsid w:val="00012633"/>
    <w:rsid w:val="0001295C"/>
    <w:rsid w:val="00014BA6"/>
    <w:rsid w:val="00015E71"/>
    <w:rsid w:val="00015EDC"/>
    <w:rsid w:val="0001728C"/>
    <w:rsid w:val="0002096A"/>
    <w:rsid w:val="00022A48"/>
    <w:rsid w:val="000233EB"/>
    <w:rsid w:val="00023A4B"/>
    <w:rsid w:val="00030032"/>
    <w:rsid w:val="0003019D"/>
    <w:rsid w:val="00030D73"/>
    <w:rsid w:val="000323DC"/>
    <w:rsid w:val="000328F3"/>
    <w:rsid w:val="000341BC"/>
    <w:rsid w:val="00034489"/>
    <w:rsid w:val="000376C9"/>
    <w:rsid w:val="000433D1"/>
    <w:rsid w:val="00045C7E"/>
    <w:rsid w:val="000466E1"/>
    <w:rsid w:val="000476D3"/>
    <w:rsid w:val="00050B3B"/>
    <w:rsid w:val="00051A73"/>
    <w:rsid w:val="00051BAF"/>
    <w:rsid w:val="0005221E"/>
    <w:rsid w:val="00054700"/>
    <w:rsid w:val="00054F6B"/>
    <w:rsid w:val="00055A3C"/>
    <w:rsid w:val="00057345"/>
    <w:rsid w:val="00057723"/>
    <w:rsid w:val="0006090F"/>
    <w:rsid w:val="000618AA"/>
    <w:rsid w:val="00062819"/>
    <w:rsid w:val="000630BA"/>
    <w:rsid w:val="00063A5F"/>
    <w:rsid w:val="000646DC"/>
    <w:rsid w:val="00067286"/>
    <w:rsid w:val="00071F66"/>
    <w:rsid w:val="0007242E"/>
    <w:rsid w:val="000737BA"/>
    <w:rsid w:val="0007492A"/>
    <w:rsid w:val="00075C12"/>
    <w:rsid w:val="0007769C"/>
    <w:rsid w:val="00080457"/>
    <w:rsid w:val="00080852"/>
    <w:rsid w:val="00081DFD"/>
    <w:rsid w:val="00087345"/>
    <w:rsid w:val="00092164"/>
    <w:rsid w:val="0009777D"/>
    <w:rsid w:val="000A15E1"/>
    <w:rsid w:val="000A5E97"/>
    <w:rsid w:val="000B23FD"/>
    <w:rsid w:val="000B340B"/>
    <w:rsid w:val="000B72A0"/>
    <w:rsid w:val="000B769D"/>
    <w:rsid w:val="000C092A"/>
    <w:rsid w:val="000C0DA2"/>
    <w:rsid w:val="000C4A32"/>
    <w:rsid w:val="000C714C"/>
    <w:rsid w:val="000C73BC"/>
    <w:rsid w:val="000C73CB"/>
    <w:rsid w:val="000D01E8"/>
    <w:rsid w:val="000D0325"/>
    <w:rsid w:val="000D1548"/>
    <w:rsid w:val="000D2894"/>
    <w:rsid w:val="000D2914"/>
    <w:rsid w:val="000D3664"/>
    <w:rsid w:val="000D5672"/>
    <w:rsid w:val="000D7CA9"/>
    <w:rsid w:val="000E581E"/>
    <w:rsid w:val="000E589D"/>
    <w:rsid w:val="000F0AAB"/>
    <w:rsid w:val="000F3A09"/>
    <w:rsid w:val="000F3C5A"/>
    <w:rsid w:val="000F69B6"/>
    <w:rsid w:val="000F723D"/>
    <w:rsid w:val="001007EE"/>
    <w:rsid w:val="001008EE"/>
    <w:rsid w:val="001009AA"/>
    <w:rsid w:val="001021B9"/>
    <w:rsid w:val="001030B2"/>
    <w:rsid w:val="001035BD"/>
    <w:rsid w:val="00105632"/>
    <w:rsid w:val="001058EF"/>
    <w:rsid w:val="001061B5"/>
    <w:rsid w:val="0010759D"/>
    <w:rsid w:val="0011207E"/>
    <w:rsid w:val="00112318"/>
    <w:rsid w:val="00116DCC"/>
    <w:rsid w:val="00116E7F"/>
    <w:rsid w:val="001179B2"/>
    <w:rsid w:val="00120EA3"/>
    <w:rsid w:val="00124146"/>
    <w:rsid w:val="00124A45"/>
    <w:rsid w:val="00126A69"/>
    <w:rsid w:val="00127069"/>
    <w:rsid w:val="00130DC5"/>
    <w:rsid w:val="00134323"/>
    <w:rsid w:val="001357A0"/>
    <w:rsid w:val="001379D9"/>
    <w:rsid w:val="00140DA6"/>
    <w:rsid w:val="00141AA0"/>
    <w:rsid w:val="00141BC2"/>
    <w:rsid w:val="00144C3D"/>
    <w:rsid w:val="00150E76"/>
    <w:rsid w:val="00151290"/>
    <w:rsid w:val="001548A4"/>
    <w:rsid w:val="00155341"/>
    <w:rsid w:val="00155900"/>
    <w:rsid w:val="00155B5B"/>
    <w:rsid w:val="001565FF"/>
    <w:rsid w:val="001607F5"/>
    <w:rsid w:val="00162FF1"/>
    <w:rsid w:val="00163018"/>
    <w:rsid w:val="00164D6E"/>
    <w:rsid w:val="00165FCA"/>
    <w:rsid w:val="00166902"/>
    <w:rsid w:val="00170AE4"/>
    <w:rsid w:val="00171B6E"/>
    <w:rsid w:val="00172A6E"/>
    <w:rsid w:val="0017326B"/>
    <w:rsid w:val="00173BC2"/>
    <w:rsid w:val="00173EE4"/>
    <w:rsid w:val="00174C95"/>
    <w:rsid w:val="00175315"/>
    <w:rsid w:val="00175ADE"/>
    <w:rsid w:val="0017634C"/>
    <w:rsid w:val="001846E9"/>
    <w:rsid w:val="00184BE1"/>
    <w:rsid w:val="001875D8"/>
    <w:rsid w:val="00187CE1"/>
    <w:rsid w:val="00192D09"/>
    <w:rsid w:val="001958C8"/>
    <w:rsid w:val="00196800"/>
    <w:rsid w:val="00197151"/>
    <w:rsid w:val="00197BDB"/>
    <w:rsid w:val="00197FDD"/>
    <w:rsid w:val="001A47FE"/>
    <w:rsid w:val="001A49B7"/>
    <w:rsid w:val="001A49BD"/>
    <w:rsid w:val="001A4CBD"/>
    <w:rsid w:val="001B0428"/>
    <w:rsid w:val="001B0F42"/>
    <w:rsid w:val="001B3A90"/>
    <w:rsid w:val="001B3D47"/>
    <w:rsid w:val="001B405F"/>
    <w:rsid w:val="001B5262"/>
    <w:rsid w:val="001B5B04"/>
    <w:rsid w:val="001B6A3D"/>
    <w:rsid w:val="001B7B69"/>
    <w:rsid w:val="001B7C49"/>
    <w:rsid w:val="001C107A"/>
    <w:rsid w:val="001C1884"/>
    <w:rsid w:val="001C572D"/>
    <w:rsid w:val="001D2331"/>
    <w:rsid w:val="001D3FBB"/>
    <w:rsid w:val="001D7EEE"/>
    <w:rsid w:val="001E0CDA"/>
    <w:rsid w:val="001E1DEC"/>
    <w:rsid w:val="001E75FD"/>
    <w:rsid w:val="001E7C60"/>
    <w:rsid w:val="001E7D11"/>
    <w:rsid w:val="001F1DF1"/>
    <w:rsid w:val="001F231F"/>
    <w:rsid w:val="001F289F"/>
    <w:rsid w:val="001F5215"/>
    <w:rsid w:val="001F58E4"/>
    <w:rsid w:val="002004E7"/>
    <w:rsid w:val="00204071"/>
    <w:rsid w:val="002054D6"/>
    <w:rsid w:val="00210C9B"/>
    <w:rsid w:val="00213018"/>
    <w:rsid w:val="002138DA"/>
    <w:rsid w:val="00214305"/>
    <w:rsid w:val="00222DDA"/>
    <w:rsid w:val="00223D06"/>
    <w:rsid w:val="00224195"/>
    <w:rsid w:val="00224D61"/>
    <w:rsid w:val="002263A4"/>
    <w:rsid w:val="00227180"/>
    <w:rsid w:val="0022723F"/>
    <w:rsid w:val="00231255"/>
    <w:rsid w:val="0023619D"/>
    <w:rsid w:val="0024077F"/>
    <w:rsid w:val="00240D36"/>
    <w:rsid w:val="00244BDA"/>
    <w:rsid w:val="0024529A"/>
    <w:rsid w:val="00247567"/>
    <w:rsid w:val="00247B22"/>
    <w:rsid w:val="0025610B"/>
    <w:rsid w:val="00256E09"/>
    <w:rsid w:val="002615F1"/>
    <w:rsid w:val="0026759D"/>
    <w:rsid w:val="00270025"/>
    <w:rsid w:val="00270CA9"/>
    <w:rsid w:val="0027329A"/>
    <w:rsid w:val="002742DB"/>
    <w:rsid w:val="00274F37"/>
    <w:rsid w:val="002756DC"/>
    <w:rsid w:val="002759C0"/>
    <w:rsid w:val="00276E4D"/>
    <w:rsid w:val="00276FA7"/>
    <w:rsid w:val="00277FA1"/>
    <w:rsid w:val="002808B6"/>
    <w:rsid w:val="00280950"/>
    <w:rsid w:val="00281CB8"/>
    <w:rsid w:val="00282417"/>
    <w:rsid w:val="002842B7"/>
    <w:rsid w:val="0028575E"/>
    <w:rsid w:val="002873D6"/>
    <w:rsid w:val="002914DF"/>
    <w:rsid w:val="00291533"/>
    <w:rsid w:val="0029237E"/>
    <w:rsid w:val="002968C9"/>
    <w:rsid w:val="002A20C4"/>
    <w:rsid w:val="002A295A"/>
    <w:rsid w:val="002A2A79"/>
    <w:rsid w:val="002A3A0B"/>
    <w:rsid w:val="002A4FC2"/>
    <w:rsid w:val="002A776C"/>
    <w:rsid w:val="002B4A3D"/>
    <w:rsid w:val="002B74C5"/>
    <w:rsid w:val="002B769C"/>
    <w:rsid w:val="002B79B1"/>
    <w:rsid w:val="002C071F"/>
    <w:rsid w:val="002C0E36"/>
    <w:rsid w:val="002C1CAC"/>
    <w:rsid w:val="002C4B4D"/>
    <w:rsid w:val="002C6A0F"/>
    <w:rsid w:val="002D33AB"/>
    <w:rsid w:val="002D6ACA"/>
    <w:rsid w:val="002E15D0"/>
    <w:rsid w:val="002E4D4F"/>
    <w:rsid w:val="002E4FF6"/>
    <w:rsid w:val="002F75F5"/>
    <w:rsid w:val="002F7E9B"/>
    <w:rsid w:val="003000E7"/>
    <w:rsid w:val="00303EEA"/>
    <w:rsid w:val="003054F1"/>
    <w:rsid w:val="00315BC8"/>
    <w:rsid w:val="003168A0"/>
    <w:rsid w:val="00317B71"/>
    <w:rsid w:val="0032037F"/>
    <w:rsid w:val="00321543"/>
    <w:rsid w:val="003215D7"/>
    <w:rsid w:val="0032202F"/>
    <w:rsid w:val="003234E3"/>
    <w:rsid w:val="00324EAF"/>
    <w:rsid w:val="00325975"/>
    <w:rsid w:val="00326641"/>
    <w:rsid w:val="00331EB6"/>
    <w:rsid w:val="00331FD8"/>
    <w:rsid w:val="00335065"/>
    <w:rsid w:val="00335141"/>
    <w:rsid w:val="00335625"/>
    <w:rsid w:val="00335D3A"/>
    <w:rsid w:val="00337EFD"/>
    <w:rsid w:val="00337F8E"/>
    <w:rsid w:val="00340C38"/>
    <w:rsid w:val="00341240"/>
    <w:rsid w:val="003422D3"/>
    <w:rsid w:val="0034366D"/>
    <w:rsid w:val="003464F9"/>
    <w:rsid w:val="00347A29"/>
    <w:rsid w:val="0035109C"/>
    <w:rsid w:val="003540FA"/>
    <w:rsid w:val="00356BD3"/>
    <w:rsid w:val="003571CF"/>
    <w:rsid w:val="00357777"/>
    <w:rsid w:val="0036009F"/>
    <w:rsid w:val="003638AC"/>
    <w:rsid w:val="00363AA6"/>
    <w:rsid w:val="0036659C"/>
    <w:rsid w:val="00366E08"/>
    <w:rsid w:val="0037246C"/>
    <w:rsid w:val="003736DC"/>
    <w:rsid w:val="00373913"/>
    <w:rsid w:val="003761B0"/>
    <w:rsid w:val="00377057"/>
    <w:rsid w:val="003806C1"/>
    <w:rsid w:val="003814C3"/>
    <w:rsid w:val="003833AF"/>
    <w:rsid w:val="00383914"/>
    <w:rsid w:val="003932AE"/>
    <w:rsid w:val="00394778"/>
    <w:rsid w:val="00395F7F"/>
    <w:rsid w:val="003977D2"/>
    <w:rsid w:val="003A05A9"/>
    <w:rsid w:val="003A0F5F"/>
    <w:rsid w:val="003A102B"/>
    <w:rsid w:val="003A2D3F"/>
    <w:rsid w:val="003A3DF7"/>
    <w:rsid w:val="003A5542"/>
    <w:rsid w:val="003A5EF5"/>
    <w:rsid w:val="003A6F51"/>
    <w:rsid w:val="003A7EBE"/>
    <w:rsid w:val="003B0F81"/>
    <w:rsid w:val="003B163D"/>
    <w:rsid w:val="003B29E9"/>
    <w:rsid w:val="003B554E"/>
    <w:rsid w:val="003C253D"/>
    <w:rsid w:val="003C4C6D"/>
    <w:rsid w:val="003C5BA3"/>
    <w:rsid w:val="003C5C96"/>
    <w:rsid w:val="003C7146"/>
    <w:rsid w:val="003C7731"/>
    <w:rsid w:val="003D1D6F"/>
    <w:rsid w:val="003D77C4"/>
    <w:rsid w:val="003E20D3"/>
    <w:rsid w:val="003E256C"/>
    <w:rsid w:val="003E2BFF"/>
    <w:rsid w:val="003E46E4"/>
    <w:rsid w:val="003E610D"/>
    <w:rsid w:val="003E6D58"/>
    <w:rsid w:val="003F620D"/>
    <w:rsid w:val="00400EDD"/>
    <w:rsid w:val="00400F97"/>
    <w:rsid w:val="00405036"/>
    <w:rsid w:val="0040659E"/>
    <w:rsid w:val="0040706B"/>
    <w:rsid w:val="00413562"/>
    <w:rsid w:val="00413D7C"/>
    <w:rsid w:val="00414E17"/>
    <w:rsid w:val="00416BB7"/>
    <w:rsid w:val="004200CC"/>
    <w:rsid w:val="0042199E"/>
    <w:rsid w:val="00423D3F"/>
    <w:rsid w:val="00424819"/>
    <w:rsid w:val="00425D04"/>
    <w:rsid w:val="004263CE"/>
    <w:rsid w:val="00430191"/>
    <w:rsid w:val="004315AB"/>
    <w:rsid w:val="004315D4"/>
    <w:rsid w:val="004328BA"/>
    <w:rsid w:val="0043306B"/>
    <w:rsid w:val="00433390"/>
    <w:rsid w:val="00436186"/>
    <w:rsid w:val="00436D45"/>
    <w:rsid w:val="0043720A"/>
    <w:rsid w:val="00437CE3"/>
    <w:rsid w:val="00445B0A"/>
    <w:rsid w:val="00446D46"/>
    <w:rsid w:val="00450594"/>
    <w:rsid w:val="004528CE"/>
    <w:rsid w:val="004540FE"/>
    <w:rsid w:val="004575B8"/>
    <w:rsid w:val="00457EEF"/>
    <w:rsid w:val="0046251B"/>
    <w:rsid w:val="00465558"/>
    <w:rsid w:val="004724B0"/>
    <w:rsid w:val="00473F34"/>
    <w:rsid w:val="004756D7"/>
    <w:rsid w:val="0047624A"/>
    <w:rsid w:val="0047671B"/>
    <w:rsid w:val="00476D52"/>
    <w:rsid w:val="0047751C"/>
    <w:rsid w:val="0048168D"/>
    <w:rsid w:val="0048354A"/>
    <w:rsid w:val="004860D1"/>
    <w:rsid w:val="0049018C"/>
    <w:rsid w:val="0049053F"/>
    <w:rsid w:val="00491B12"/>
    <w:rsid w:val="00491EE7"/>
    <w:rsid w:val="00492B58"/>
    <w:rsid w:val="0049781E"/>
    <w:rsid w:val="004A0BE8"/>
    <w:rsid w:val="004A1227"/>
    <w:rsid w:val="004A257F"/>
    <w:rsid w:val="004A2E65"/>
    <w:rsid w:val="004A653D"/>
    <w:rsid w:val="004B0BFD"/>
    <w:rsid w:val="004B200B"/>
    <w:rsid w:val="004B209A"/>
    <w:rsid w:val="004B3F83"/>
    <w:rsid w:val="004B4F36"/>
    <w:rsid w:val="004B6BC2"/>
    <w:rsid w:val="004B7B96"/>
    <w:rsid w:val="004B7F09"/>
    <w:rsid w:val="004C2075"/>
    <w:rsid w:val="004C2372"/>
    <w:rsid w:val="004C3C0D"/>
    <w:rsid w:val="004C4AC3"/>
    <w:rsid w:val="004C663D"/>
    <w:rsid w:val="004C6A76"/>
    <w:rsid w:val="004C7DA9"/>
    <w:rsid w:val="004D13C8"/>
    <w:rsid w:val="004D158E"/>
    <w:rsid w:val="004D2824"/>
    <w:rsid w:val="004E12A2"/>
    <w:rsid w:val="004E13F4"/>
    <w:rsid w:val="004E18B5"/>
    <w:rsid w:val="004E24C0"/>
    <w:rsid w:val="004E4BF7"/>
    <w:rsid w:val="004E5FB9"/>
    <w:rsid w:val="004E775B"/>
    <w:rsid w:val="004E7CC6"/>
    <w:rsid w:val="004F0999"/>
    <w:rsid w:val="004F1A08"/>
    <w:rsid w:val="004F7997"/>
    <w:rsid w:val="004F7A7B"/>
    <w:rsid w:val="0050064A"/>
    <w:rsid w:val="00500957"/>
    <w:rsid w:val="00501E10"/>
    <w:rsid w:val="005024EE"/>
    <w:rsid w:val="00504CDE"/>
    <w:rsid w:val="005057B1"/>
    <w:rsid w:val="00510398"/>
    <w:rsid w:val="00513AA4"/>
    <w:rsid w:val="00513D11"/>
    <w:rsid w:val="00514BF9"/>
    <w:rsid w:val="00515CD3"/>
    <w:rsid w:val="0051647B"/>
    <w:rsid w:val="00516F9E"/>
    <w:rsid w:val="005173BC"/>
    <w:rsid w:val="0052172F"/>
    <w:rsid w:val="00521C3F"/>
    <w:rsid w:val="00524F1E"/>
    <w:rsid w:val="0052528A"/>
    <w:rsid w:val="0052790A"/>
    <w:rsid w:val="005279FE"/>
    <w:rsid w:val="00527E45"/>
    <w:rsid w:val="00532BA5"/>
    <w:rsid w:val="00532BEA"/>
    <w:rsid w:val="00532CC0"/>
    <w:rsid w:val="00533204"/>
    <w:rsid w:val="005355F6"/>
    <w:rsid w:val="005357A3"/>
    <w:rsid w:val="005428A8"/>
    <w:rsid w:val="005472C8"/>
    <w:rsid w:val="00551055"/>
    <w:rsid w:val="005522FC"/>
    <w:rsid w:val="00553C56"/>
    <w:rsid w:val="00554555"/>
    <w:rsid w:val="00556DC8"/>
    <w:rsid w:val="00557F1C"/>
    <w:rsid w:val="00561747"/>
    <w:rsid w:val="00563713"/>
    <w:rsid w:val="005667F6"/>
    <w:rsid w:val="00571ADD"/>
    <w:rsid w:val="0057242D"/>
    <w:rsid w:val="0057353F"/>
    <w:rsid w:val="005754B2"/>
    <w:rsid w:val="005760C1"/>
    <w:rsid w:val="00577107"/>
    <w:rsid w:val="005779AA"/>
    <w:rsid w:val="00581797"/>
    <w:rsid w:val="005874EF"/>
    <w:rsid w:val="005878E1"/>
    <w:rsid w:val="00590F2B"/>
    <w:rsid w:val="00592091"/>
    <w:rsid w:val="005951BF"/>
    <w:rsid w:val="005972CA"/>
    <w:rsid w:val="00597E8D"/>
    <w:rsid w:val="005A0E68"/>
    <w:rsid w:val="005A1006"/>
    <w:rsid w:val="005A13CD"/>
    <w:rsid w:val="005A1C07"/>
    <w:rsid w:val="005A3453"/>
    <w:rsid w:val="005A3E19"/>
    <w:rsid w:val="005A671A"/>
    <w:rsid w:val="005B1E8A"/>
    <w:rsid w:val="005B77AF"/>
    <w:rsid w:val="005C09E0"/>
    <w:rsid w:val="005C19F0"/>
    <w:rsid w:val="005C4715"/>
    <w:rsid w:val="005C656A"/>
    <w:rsid w:val="005D1A8D"/>
    <w:rsid w:val="005D3891"/>
    <w:rsid w:val="005D48E1"/>
    <w:rsid w:val="005D59BB"/>
    <w:rsid w:val="005E4ADD"/>
    <w:rsid w:val="005F0395"/>
    <w:rsid w:val="005F647E"/>
    <w:rsid w:val="005F7E9E"/>
    <w:rsid w:val="0060180D"/>
    <w:rsid w:val="00602B8A"/>
    <w:rsid w:val="006033E1"/>
    <w:rsid w:val="006040B9"/>
    <w:rsid w:val="00604A11"/>
    <w:rsid w:val="00605B80"/>
    <w:rsid w:val="00606D46"/>
    <w:rsid w:val="00607999"/>
    <w:rsid w:val="0061018A"/>
    <w:rsid w:val="006104D1"/>
    <w:rsid w:val="00611A5F"/>
    <w:rsid w:val="00612093"/>
    <w:rsid w:val="006120ED"/>
    <w:rsid w:val="006123DF"/>
    <w:rsid w:val="006128AE"/>
    <w:rsid w:val="00615C79"/>
    <w:rsid w:val="006165FB"/>
    <w:rsid w:val="00616F7C"/>
    <w:rsid w:val="00617DF2"/>
    <w:rsid w:val="00621703"/>
    <w:rsid w:val="00622782"/>
    <w:rsid w:val="0062281C"/>
    <w:rsid w:val="00622CA8"/>
    <w:rsid w:val="0062396E"/>
    <w:rsid w:val="00623DEF"/>
    <w:rsid w:val="00624333"/>
    <w:rsid w:val="006271BD"/>
    <w:rsid w:val="00630185"/>
    <w:rsid w:val="00630405"/>
    <w:rsid w:val="00630711"/>
    <w:rsid w:val="006317FD"/>
    <w:rsid w:val="00631CE2"/>
    <w:rsid w:val="0063637C"/>
    <w:rsid w:val="00637B54"/>
    <w:rsid w:val="006404E4"/>
    <w:rsid w:val="00644D39"/>
    <w:rsid w:val="006458D4"/>
    <w:rsid w:val="00650F04"/>
    <w:rsid w:val="0065424B"/>
    <w:rsid w:val="006543F7"/>
    <w:rsid w:val="00654804"/>
    <w:rsid w:val="00654EA4"/>
    <w:rsid w:val="0065599B"/>
    <w:rsid w:val="00656E88"/>
    <w:rsid w:val="00656F2A"/>
    <w:rsid w:val="00657C81"/>
    <w:rsid w:val="00664E86"/>
    <w:rsid w:val="00667BBA"/>
    <w:rsid w:val="006700EC"/>
    <w:rsid w:val="00671D1D"/>
    <w:rsid w:val="00672CDC"/>
    <w:rsid w:val="00684D78"/>
    <w:rsid w:val="0068531F"/>
    <w:rsid w:val="006876C8"/>
    <w:rsid w:val="006903D0"/>
    <w:rsid w:val="006922D1"/>
    <w:rsid w:val="00693AE8"/>
    <w:rsid w:val="00693FE0"/>
    <w:rsid w:val="0069647C"/>
    <w:rsid w:val="00696FC3"/>
    <w:rsid w:val="006A1219"/>
    <w:rsid w:val="006A5509"/>
    <w:rsid w:val="006A66A8"/>
    <w:rsid w:val="006B0A8B"/>
    <w:rsid w:val="006B7330"/>
    <w:rsid w:val="006B761C"/>
    <w:rsid w:val="006C08E0"/>
    <w:rsid w:val="006C3D7C"/>
    <w:rsid w:val="006C5029"/>
    <w:rsid w:val="006C5D6A"/>
    <w:rsid w:val="006D180F"/>
    <w:rsid w:val="006D2AE7"/>
    <w:rsid w:val="006D5F1F"/>
    <w:rsid w:val="006D6A6D"/>
    <w:rsid w:val="006E016C"/>
    <w:rsid w:val="006E0EF3"/>
    <w:rsid w:val="006E1031"/>
    <w:rsid w:val="006E2E46"/>
    <w:rsid w:val="006E3C91"/>
    <w:rsid w:val="006E4FE2"/>
    <w:rsid w:val="006F0282"/>
    <w:rsid w:val="006F10F9"/>
    <w:rsid w:val="006F1F07"/>
    <w:rsid w:val="006F3279"/>
    <w:rsid w:val="006F398D"/>
    <w:rsid w:val="006F4E9E"/>
    <w:rsid w:val="006F5F4F"/>
    <w:rsid w:val="007021A6"/>
    <w:rsid w:val="00703223"/>
    <w:rsid w:val="0070543F"/>
    <w:rsid w:val="00705872"/>
    <w:rsid w:val="00705D0C"/>
    <w:rsid w:val="00710E27"/>
    <w:rsid w:val="00711CF9"/>
    <w:rsid w:val="007145B6"/>
    <w:rsid w:val="007155C3"/>
    <w:rsid w:val="00715FB9"/>
    <w:rsid w:val="00717B2C"/>
    <w:rsid w:val="00720E07"/>
    <w:rsid w:val="007223FD"/>
    <w:rsid w:val="007226AF"/>
    <w:rsid w:val="007250B3"/>
    <w:rsid w:val="00731BC2"/>
    <w:rsid w:val="00734330"/>
    <w:rsid w:val="00734584"/>
    <w:rsid w:val="007403D6"/>
    <w:rsid w:val="0074249E"/>
    <w:rsid w:val="007425E0"/>
    <w:rsid w:val="00744F7D"/>
    <w:rsid w:val="00745CFD"/>
    <w:rsid w:val="007462B0"/>
    <w:rsid w:val="00747E1D"/>
    <w:rsid w:val="00752022"/>
    <w:rsid w:val="00753504"/>
    <w:rsid w:val="0075539C"/>
    <w:rsid w:val="00756F13"/>
    <w:rsid w:val="00757626"/>
    <w:rsid w:val="00760777"/>
    <w:rsid w:val="007626DC"/>
    <w:rsid w:val="00762D9F"/>
    <w:rsid w:val="00762E2C"/>
    <w:rsid w:val="00765662"/>
    <w:rsid w:val="00771EA7"/>
    <w:rsid w:val="00772225"/>
    <w:rsid w:val="007724FA"/>
    <w:rsid w:val="00774654"/>
    <w:rsid w:val="00777976"/>
    <w:rsid w:val="00780F24"/>
    <w:rsid w:val="00781876"/>
    <w:rsid w:val="00782921"/>
    <w:rsid w:val="00783C52"/>
    <w:rsid w:val="00784F67"/>
    <w:rsid w:val="00786915"/>
    <w:rsid w:val="00792468"/>
    <w:rsid w:val="007939AB"/>
    <w:rsid w:val="00793C4D"/>
    <w:rsid w:val="007976AB"/>
    <w:rsid w:val="00797E63"/>
    <w:rsid w:val="007A1041"/>
    <w:rsid w:val="007A2C14"/>
    <w:rsid w:val="007A389B"/>
    <w:rsid w:val="007A4845"/>
    <w:rsid w:val="007A6DB4"/>
    <w:rsid w:val="007A7A37"/>
    <w:rsid w:val="007B4312"/>
    <w:rsid w:val="007B4495"/>
    <w:rsid w:val="007C034D"/>
    <w:rsid w:val="007C23A1"/>
    <w:rsid w:val="007C2A11"/>
    <w:rsid w:val="007C2CBB"/>
    <w:rsid w:val="007C5F2A"/>
    <w:rsid w:val="007C63C8"/>
    <w:rsid w:val="007C7AB1"/>
    <w:rsid w:val="007D069C"/>
    <w:rsid w:val="007D0841"/>
    <w:rsid w:val="007D1AAD"/>
    <w:rsid w:val="007D4C7D"/>
    <w:rsid w:val="007D7803"/>
    <w:rsid w:val="007E0B0A"/>
    <w:rsid w:val="007E1369"/>
    <w:rsid w:val="007E2DE1"/>
    <w:rsid w:val="007E418F"/>
    <w:rsid w:val="007E5CD8"/>
    <w:rsid w:val="007F066A"/>
    <w:rsid w:val="007F12B7"/>
    <w:rsid w:val="007F1555"/>
    <w:rsid w:val="007F1675"/>
    <w:rsid w:val="007F179C"/>
    <w:rsid w:val="007F2817"/>
    <w:rsid w:val="007F6F5A"/>
    <w:rsid w:val="0080316F"/>
    <w:rsid w:val="0080385F"/>
    <w:rsid w:val="00804B3B"/>
    <w:rsid w:val="00806884"/>
    <w:rsid w:val="00807B76"/>
    <w:rsid w:val="00807CAA"/>
    <w:rsid w:val="00807CDC"/>
    <w:rsid w:val="00807EBE"/>
    <w:rsid w:val="0081058F"/>
    <w:rsid w:val="008139AD"/>
    <w:rsid w:val="00816CD4"/>
    <w:rsid w:val="00817F8D"/>
    <w:rsid w:val="0082189A"/>
    <w:rsid w:val="008245D5"/>
    <w:rsid w:val="0082492E"/>
    <w:rsid w:val="008260E3"/>
    <w:rsid w:val="00827480"/>
    <w:rsid w:val="00831714"/>
    <w:rsid w:val="00831FE4"/>
    <w:rsid w:val="008321B7"/>
    <w:rsid w:val="00832310"/>
    <w:rsid w:val="008422DE"/>
    <w:rsid w:val="00843259"/>
    <w:rsid w:val="00843B39"/>
    <w:rsid w:val="0084538E"/>
    <w:rsid w:val="00846B1C"/>
    <w:rsid w:val="008479C2"/>
    <w:rsid w:val="008546FB"/>
    <w:rsid w:val="00855391"/>
    <w:rsid w:val="0085582A"/>
    <w:rsid w:val="0085777E"/>
    <w:rsid w:val="00857811"/>
    <w:rsid w:val="00857B5B"/>
    <w:rsid w:val="008614A4"/>
    <w:rsid w:val="00861B02"/>
    <w:rsid w:val="00861BEC"/>
    <w:rsid w:val="00862DB5"/>
    <w:rsid w:val="008676F2"/>
    <w:rsid w:val="008702CD"/>
    <w:rsid w:val="0087040C"/>
    <w:rsid w:val="00871F76"/>
    <w:rsid w:val="00872FBA"/>
    <w:rsid w:val="008738DF"/>
    <w:rsid w:val="00873953"/>
    <w:rsid w:val="00875669"/>
    <w:rsid w:val="008758CA"/>
    <w:rsid w:val="00876565"/>
    <w:rsid w:val="00882DAA"/>
    <w:rsid w:val="00883E71"/>
    <w:rsid w:val="0088589C"/>
    <w:rsid w:val="00891DAD"/>
    <w:rsid w:val="00893E7B"/>
    <w:rsid w:val="00894CD1"/>
    <w:rsid w:val="00897BD7"/>
    <w:rsid w:val="008A1451"/>
    <w:rsid w:val="008A17CF"/>
    <w:rsid w:val="008A2350"/>
    <w:rsid w:val="008A364B"/>
    <w:rsid w:val="008A41C5"/>
    <w:rsid w:val="008A5A3D"/>
    <w:rsid w:val="008A5DDE"/>
    <w:rsid w:val="008A66FC"/>
    <w:rsid w:val="008A6D2E"/>
    <w:rsid w:val="008B058F"/>
    <w:rsid w:val="008B1182"/>
    <w:rsid w:val="008B224A"/>
    <w:rsid w:val="008B24A2"/>
    <w:rsid w:val="008B4F3B"/>
    <w:rsid w:val="008B57DE"/>
    <w:rsid w:val="008B6254"/>
    <w:rsid w:val="008C0441"/>
    <w:rsid w:val="008C144D"/>
    <w:rsid w:val="008C433D"/>
    <w:rsid w:val="008C5094"/>
    <w:rsid w:val="008C6CC5"/>
    <w:rsid w:val="008C70DE"/>
    <w:rsid w:val="008D02D5"/>
    <w:rsid w:val="008D03BB"/>
    <w:rsid w:val="008D090F"/>
    <w:rsid w:val="008D17DF"/>
    <w:rsid w:val="008D291A"/>
    <w:rsid w:val="008D2C80"/>
    <w:rsid w:val="008D2CFE"/>
    <w:rsid w:val="008D41E2"/>
    <w:rsid w:val="008D4E36"/>
    <w:rsid w:val="008D7C4C"/>
    <w:rsid w:val="008E016F"/>
    <w:rsid w:val="008E0B94"/>
    <w:rsid w:val="008E1F7B"/>
    <w:rsid w:val="008E3781"/>
    <w:rsid w:val="008E471B"/>
    <w:rsid w:val="008E6481"/>
    <w:rsid w:val="008F0144"/>
    <w:rsid w:val="008F11BB"/>
    <w:rsid w:val="008F22D6"/>
    <w:rsid w:val="008F27E8"/>
    <w:rsid w:val="008F73BB"/>
    <w:rsid w:val="00902026"/>
    <w:rsid w:val="00902E8F"/>
    <w:rsid w:val="00906155"/>
    <w:rsid w:val="00910195"/>
    <w:rsid w:val="00912408"/>
    <w:rsid w:val="00912961"/>
    <w:rsid w:val="00915455"/>
    <w:rsid w:val="00915B84"/>
    <w:rsid w:val="00916DA6"/>
    <w:rsid w:val="00917D36"/>
    <w:rsid w:val="00920357"/>
    <w:rsid w:val="00921AFC"/>
    <w:rsid w:val="00922B9C"/>
    <w:rsid w:val="00922EFE"/>
    <w:rsid w:val="0092500C"/>
    <w:rsid w:val="00926B0A"/>
    <w:rsid w:val="00926D7E"/>
    <w:rsid w:val="00927428"/>
    <w:rsid w:val="009301AA"/>
    <w:rsid w:val="00930989"/>
    <w:rsid w:val="00932024"/>
    <w:rsid w:val="00937A23"/>
    <w:rsid w:val="0094387D"/>
    <w:rsid w:val="00953045"/>
    <w:rsid w:val="00955C61"/>
    <w:rsid w:val="00960709"/>
    <w:rsid w:val="00960FF5"/>
    <w:rsid w:val="0096168A"/>
    <w:rsid w:val="00964161"/>
    <w:rsid w:val="009651F4"/>
    <w:rsid w:val="00965545"/>
    <w:rsid w:val="0096646D"/>
    <w:rsid w:val="009673F3"/>
    <w:rsid w:val="00975390"/>
    <w:rsid w:val="00981592"/>
    <w:rsid w:val="009836CE"/>
    <w:rsid w:val="00984A74"/>
    <w:rsid w:val="009854FA"/>
    <w:rsid w:val="00986D2E"/>
    <w:rsid w:val="00991CE4"/>
    <w:rsid w:val="00992497"/>
    <w:rsid w:val="009933F8"/>
    <w:rsid w:val="009A0C0A"/>
    <w:rsid w:val="009A69D4"/>
    <w:rsid w:val="009B2C02"/>
    <w:rsid w:val="009B421C"/>
    <w:rsid w:val="009B51AB"/>
    <w:rsid w:val="009C2DD0"/>
    <w:rsid w:val="009C35C3"/>
    <w:rsid w:val="009C5125"/>
    <w:rsid w:val="009C6298"/>
    <w:rsid w:val="009C6F54"/>
    <w:rsid w:val="009D12B5"/>
    <w:rsid w:val="009D12F3"/>
    <w:rsid w:val="009D31CB"/>
    <w:rsid w:val="009D4435"/>
    <w:rsid w:val="009D7DB4"/>
    <w:rsid w:val="009E290C"/>
    <w:rsid w:val="009E7B1F"/>
    <w:rsid w:val="009E7DC1"/>
    <w:rsid w:val="009F078E"/>
    <w:rsid w:val="009F25BA"/>
    <w:rsid w:val="009F3879"/>
    <w:rsid w:val="009F43A7"/>
    <w:rsid w:val="009F514E"/>
    <w:rsid w:val="009F683E"/>
    <w:rsid w:val="009F710F"/>
    <w:rsid w:val="009F72F7"/>
    <w:rsid w:val="009F7D3A"/>
    <w:rsid w:val="00A00EE6"/>
    <w:rsid w:val="00A02EFB"/>
    <w:rsid w:val="00A03E75"/>
    <w:rsid w:val="00A04640"/>
    <w:rsid w:val="00A06D16"/>
    <w:rsid w:val="00A135DB"/>
    <w:rsid w:val="00A14116"/>
    <w:rsid w:val="00A14B5A"/>
    <w:rsid w:val="00A14C56"/>
    <w:rsid w:val="00A22020"/>
    <w:rsid w:val="00A22A63"/>
    <w:rsid w:val="00A26E0D"/>
    <w:rsid w:val="00A27087"/>
    <w:rsid w:val="00A3057E"/>
    <w:rsid w:val="00A318C0"/>
    <w:rsid w:val="00A31BA8"/>
    <w:rsid w:val="00A32E45"/>
    <w:rsid w:val="00A330D9"/>
    <w:rsid w:val="00A33E55"/>
    <w:rsid w:val="00A35DBF"/>
    <w:rsid w:val="00A40BD6"/>
    <w:rsid w:val="00A426AE"/>
    <w:rsid w:val="00A426DA"/>
    <w:rsid w:val="00A43258"/>
    <w:rsid w:val="00A43269"/>
    <w:rsid w:val="00A44383"/>
    <w:rsid w:val="00A449FB"/>
    <w:rsid w:val="00A457EF"/>
    <w:rsid w:val="00A45E1F"/>
    <w:rsid w:val="00A468F8"/>
    <w:rsid w:val="00A46CF4"/>
    <w:rsid w:val="00A47E33"/>
    <w:rsid w:val="00A50151"/>
    <w:rsid w:val="00A605C9"/>
    <w:rsid w:val="00A6295F"/>
    <w:rsid w:val="00A63AF0"/>
    <w:rsid w:val="00A64DFD"/>
    <w:rsid w:val="00A70D6A"/>
    <w:rsid w:val="00A71A33"/>
    <w:rsid w:val="00A727FF"/>
    <w:rsid w:val="00A73019"/>
    <w:rsid w:val="00A74EB9"/>
    <w:rsid w:val="00A7742B"/>
    <w:rsid w:val="00A831C8"/>
    <w:rsid w:val="00A848A4"/>
    <w:rsid w:val="00A866A3"/>
    <w:rsid w:val="00A908DA"/>
    <w:rsid w:val="00A90BEF"/>
    <w:rsid w:val="00A914C8"/>
    <w:rsid w:val="00A92178"/>
    <w:rsid w:val="00A92250"/>
    <w:rsid w:val="00A94FD1"/>
    <w:rsid w:val="00A952CF"/>
    <w:rsid w:val="00A97ABB"/>
    <w:rsid w:val="00AA30C6"/>
    <w:rsid w:val="00AA3A1B"/>
    <w:rsid w:val="00AA500F"/>
    <w:rsid w:val="00AA55C6"/>
    <w:rsid w:val="00AA680A"/>
    <w:rsid w:val="00AB1D9B"/>
    <w:rsid w:val="00AB1E3E"/>
    <w:rsid w:val="00AB46F4"/>
    <w:rsid w:val="00AB57B3"/>
    <w:rsid w:val="00AB74C5"/>
    <w:rsid w:val="00AC0A28"/>
    <w:rsid w:val="00AC16FC"/>
    <w:rsid w:val="00AC269D"/>
    <w:rsid w:val="00AC7C6A"/>
    <w:rsid w:val="00AD0F7D"/>
    <w:rsid w:val="00AD2E20"/>
    <w:rsid w:val="00AD2FD9"/>
    <w:rsid w:val="00AD3200"/>
    <w:rsid w:val="00AD4BF4"/>
    <w:rsid w:val="00AD663A"/>
    <w:rsid w:val="00AE32A4"/>
    <w:rsid w:val="00AE4979"/>
    <w:rsid w:val="00AE619B"/>
    <w:rsid w:val="00AE7BE9"/>
    <w:rsid w:val="00AF383C"/>
    <w:rsid w:val="00AF5C40"/>
    <w:rsid w:val="00B02141"/>
    <w:rsid w:val="00B02793"/>
    <w:rsid w:val="00B0520C"/>
    <w:rsid w:val="00B05296"/>
    <w:rsid w:val="00B1287F"/>
    <w:rsid w:val="00B143BB"/>
    <w:rsid w:val="00B17DC8"/>
    <w:rsid w:val="00B220C9"/>
    <w:rsid w:val="00B26145"/>
    <w:rsid w:val="00B2665C"/>
    <w:rsid w:val="00B27FD8"/>
    <w:rsid w:val="00B3132E"/>
    <w:rsid w:val="00B40920"/>
    <w:rsid w:val="00B40ED4"/>
    <w:rsid w:val="00B414AD"/>
    <w:rsid w:val="00B43D74"/>
    <w:rsid w:val="00B55940"/>
    <w:rsid w:val="00B56210"/>
    <w:rsid w:val="00B56F53"/>
    <w:rsid w:val="00B60301"/>
    <w:rsid w:val="00B62D5B"/>
    <w:rsid w:val="00B6305F"/>
    <w:rsid w:val="00B63B07"/>
    <w:rsid w:val="00B64801"/>
    <w:rsid w:val="00B70A93"/>
    <w:rsid w:val="00B7170D"/>
    <w:rsid w:val="00B732CE"/>
    <w:rsid w:val="00B75216"/>
    <w:rsid w:val="00B75C78"/>
    <w:rsid w:val="00B75DD6"/>
    <w:rsid w:val="00B8250A"/>
    <w:rsid w:val="00B86CDE"/>
    <w:rsid w:val="00B870ED"/>
    <w:rsid w:val="00B90821"/>
    <w:rsid w:val="00B9130E"/>
    <w:rsid w:val="00B9335E"/>
    <w:rsid w:val="00B945B0"/>
    <w:rsid w:val="00B95AA7"/>
    <w:rsid w:val="00B9647D"/>
    <w:rsid w:val="00BA0754"/>
    <w:rsid w:val="00BA1135"/>
    <w:rsid w:val="00BA3F21"/>
    <w:rsid w:val="00BA4EA8"/>
    <w:rsid w:val="00BB0518"/>
    <w:rsid w:val="00BB06AC"/>
    <w:rsid w:val="00BB3912"/>
    <w:rsid w:val="00BB3D75"/>
    <w:rsid w:val="00BB5A0E"/>
    <w:rsid w:val="00BC0609"/>
    <w:rsid w:val="00BC13CA"/>
    <w:rsid w:val="00BC2E73"/>
    <w:rsid w:val="00BD00B5"/>
    <w:rsid w:val="00BD1ADC"/>
    <w:rsid w:val="00BD4BF2"/>
    <w:rsid w:val="00BD4C29"/>
    <w:rsid w:val="00BE0138"/>
    <w:rsid w:val="00BE03EB"/>
    <w:rsid w:val="00BE2238"/>
    <w:rsid w:val="00BE3BAA"/>
    <w:rsid w:val="00BE4B54"/>
    <w:rsid w:val="00BE5E50"/>
    <w:rsid w:val="00BF17FE"/>
    <w:rsid w:val="00BF1E03"/>
    <w:rsid w:val="00BF22DA"/>
    <w:rsid w:val="00BF2CE7"/>
    <w:rsid w:val="00BF44D5"/>
    <w:rsid w:val="00BF4884"/>
    <w:rsid w:val="00BF4A00"/>
    <w:rsid w:val="00BF6D7F"/>
    <w:rsid w:val="00C002A6"/>
    <w:rsid w:val="00C00855"/>
    <w:rsid w:val="00C02377"/>
    <w:rsid w:val="00C032A2"/>
    <w:rsid w:val="00C05766"/>
    <w:rsid w:val="00C063B8"/>
    <w:rsid w:val="00C0696F"/>
    <w:rsid w:val="00C072B8"/>
    <w:rsid w:val="00C0797B"/>
    <w:rsid w:val="00C10821"/>
    <w:rsid w:val="00C150F7"/>
    <w:rsid w:val="00C17341"/>
    <w:rsid w:val="00C22CC3"/>
    <w:rsid w:val="00C24B81"/>
    <w:rsid w:val="00C24DF6"/>
    <w:rsid w:val="00C30BE4"/>
    <w:rsid w:val="00C315D6"/>
    <w:rsid w:val="00C32D26"/>
    <w:rsid w:val="00C332CF"/>
    <w:rsid w:val="00C3504D"/>
    <w:rsid w:val="00C361B2"/>
    <w:rsid w:val="00C370EB"/>
    <w:rsid w:val="00C43667"/>
    <w:rsid w:val="00C46BA3"/>
    <w:rsid w:val="00C4778B"/>
    <w:rsid w:val="00C47B60"/>
    <w:rsid w:val="00C47C0A"/>
    <w:rsid w:val="00C53CFC"/>
    <w:rsid w:val="00C551CC"/>
    <w:rsid w:val="00C566E5"/>
    <w:rsid w:val="00C577A7"/>
    <w:rsid w:val="00C62CBE"/>
    <w:rsid w:val="00C65A47"/>
    <w:rsid w:val="00C662B9"/>
    <w:rsid w:val="00C66338"/>
    <w:rsid w:val="00C673F4"/>
    <w:rsid w:val="00C71DFA"/>
    <w:rsid w:val="00C72CD5"/>
    <w:rsid w:val="00C74902"/>
    <w:rsid w:val="00C753C3"/>
    <w:rsid w:val="00C769C6"/>
    <w:rsid w:val="00C77E43"/>
    <w:rsid w:val="00C80D33"/>
    <w:rsid w:val="00C81CEB"/>
    <w:rsid w:val="00C84A06"/>
    <w:rsid w:val="00C860A8"/>
    <w:rsid w:val="00C86307"/>
    <w:rsid w:val="00C86AE6"/>
    <w:rsid w:val="00C8752D"/>
    <w:rsid w:val="00C906DC"/>
    <w:rsid w:val="00C91E1E"/>
    <w:rsid w:val="00CA0B37"/>
    <w:rsid w:val="00CA2CA1"/>
    <w:rsid w:val="00CA42EB"/>
    <w:rsid w:val="00CA5ED7"/>
    <w:rsid w:val="00CB0AC3"/>
    <w:rsid w:val="00CB6832"/>
    <w:rsid w:val="00CC03A9"/>
    <w:rsid w:val="00CC32ED"/>
    <w:rsid w:val="00CC3505"/>
    <w:rsid w:val="00CC459E"/>
    <w:rsid w:val="00CC4D31"/>
    <w:rsid w:val="00CC5D52"/>
    <w:rsid w:val="00CD23AC"/>
    <w:rsid w:val="00CD52F4"/>
    <w:rsid w:val="00CD6779"/>
    <w:rsid w:val="00CD7137"/>
    <w:rsid w:val="00CE46CE"/>
    <w:rsid w:val="00CE59F2"/>
    <w:rsid w:val="00CE5EAE"/>
    <w:rsid w:val="00CF1C78"/>
    <w:rsid w:val="00CF30E2"/>
    <w:rsid w:val="00CF45F9"/>
    <w:rsid w:val="00CF76A9"/>
    <w:rsid w:val="00D0051B"/>
    <w:rsid w:val="00D01DE1"/>
    <w:rsid w:val="00D0453D"/>
    <w:rsid w:val="00D04B4F"/>
    <w:rsid w:val="00D07810"/>
    <w:rsid w:val="00D10E3E"/>
    <w:rsid w:val="00D14C9A"/>
    <w:rsid w:val="00D16D9F"/>
    <w:rsid w:val="00D20498"/>
    <w:rsid w:val="00D21574"/>
    <w:rsid w:val="00D2180A"/>
    <w:rsid w:val="00D23880"/>
    <w:rsid w:val="00D25973"/>
    <w:rsid w:val="00D2602B"/>
    <w:rsid w:val="00D26E95"/>
    <w:rsid w:val="00D31444"/>
    <w:rsid w:val="00D32F34"/>
    <w:rsid w:val="00D349C4"/>
    <w:rsid w:val="00D35600"/>
    <w:rsid w:val="00D37929"/>
    <w:rsid w:val="00D4139E"/>
    <w:rsid w:val="00D42976"/>
    <w:rsid w:val="00D43836"/>
    <w:rsid w:val="00D438BE"/>
    <w:rsid w:val="00D43E4D"/>
    <w:rsid w:val="00D471D7"/>
    <w:rsid w:val="00D47CAA"/>
    <w:rsid w:val="00D5147A"/>
    <w:rsid w:val="00D519B4"/>
    <w:rsid w:val="00D51B5B"/>
    <w:rsid w:val="00D52B00"/>
    <w:rsid w:val="00D5569A"/>
    <w:rsid w:val="00D55EFB"/>
    <w:rsid w:val="00D578AC"/>
    <w:rsid w:val="00D623A5"/>
    <w:rsid w:val="00D70189"/>
    <w:rsid w:val="00D71814"/>
    <w:rsid w:val="00D74C35"/>
    <w:rsid w:val="00D75771"/>
    <w:rsid w:val="00D75C22"/>
    <w:rsid w:val="00D77211"/>
    <w:rsid w:val="00D801DC"/>
    <w:rsid w:val="00D80BB6"/>
    <w:rsid w:val="00D8200E"/>
    <w:rsid w:val="00D8272A"/>
    <w:rsid w:val="00D83DFF"/>
    <w:rsid w:val="00D85046"/>
    <w:rsid w:val="00D86ACC"/>
    <w:rsid w:val="00D9011D"/>
    <w:rsid w:val="00D924DC"/>
    <w:rsid w:val="00D931C2"/>
    <w:rsid w:val="00D93AEC"/>
    <w:rsid w:val="00D9418E"/>
    <w:rsid w:val="00D94911"/>
    <w:rsid w:val="00DA16C5"/>
    <w:rsid w:val="00DA3683"/>
    <w:rsid w:val="00DA391B"/>
    <w:rsid w:val="00DA3AE4"/>
    <w:rsid w:val="00DA4699"/>
    <w:rsid w:val="00DA6577"/>
    <w:rsid w:val="00DB044E"/>
    <w:rsid w:val="00DB46B5"/>
    <w:rsid w:val="00DB52D7"/>
    <w:rsid w:val="00DB53F1"/>
    <w:rsid w:val="00DB54ED"/>
    <w:rsid w:val="00DB6272"/>
    <w:rsid w:val="00DC06EC"/>
    <w:rsid w:val="00DC09F9"/>
    <w:rsid w:val="00DC1378"/>
    <w:rsid w:val="00DC37CD"/>
    <w:rsid w:val="00DC5415"/>
    <w:rsid w:val="00DD281B"/>
    <w:rsid w:val="00DD3127"/>
    <w:rsid w:val="00DD35AD"/>
    <w:rsid w:val="00DD438F"/>
    <w:rsid w:val="00DD5405"/>
    <w:rsid w:val="00DD7AE8"/>
    <w:rsid w:val="00DE01CF"/>
    <w:rsid w:val="00DE3D04"/>
    <w:rsid w:val="00DE6645"/>
    <w:rsid w:val="00DE793A"/>
    <w:rsid w:val="00DE7AB8"/>
    <w:rsid w:val="00DF127A"/>
    <w:rsid w:val="00DF2119"/>
    <w:rsid w:val="00DF4B22"/>
    <w:rsid w:val="00DF531F"/>
    <w:rsid w:val="00DF710F"/>
    <w:rsid w:val="00E00996"/>
    <w:rsid w:val="00E02240"/>
    <w:rsid w:val="00E0387F"/>
    <w:rsid w:val="00E04C37"/>
    <w:rsid w:val="00E06F3E"/>
    <w:rsid w:val="00E10AB0"/>
    <w:rsid w:val="00E15851"/>
    <w:rsid w:val="00E16F34"/>
    <w:rsid w:val="00E17D34"/>
    <w:rsid w:val="00E2456E"/>
    <w:rsid w:val="00E269B6"/>
    <w:rsid w:val="00E27DCE"/>
    <w:rsid w:val="00E35E9B"/>
    <w:rsid w:val="00E360FF"/>
    <w:rsid w:val="00E3746D"/>
    <w:rsid w:val="00E4334A"/>
    <w:rsid w:val="00E4597B"/>
    <w:rsid w:val="00E506C3"/>
    <w:rsid w:val="00E523DE"/>
    <w:rsid w:val="00E52711"/>
    <w:rsid w:val="00E530C9"/>
    <w:rsid w:val="00E55E16"/>
    <w:rsid w:val="00E60BEC"/>
    <w:rsid w:val="00E63A18"/>
    <w:rsid w:val="00E657C9"/>
    <w:rsid w:val="00E71430"/>
    <w:rsid w:val="00E7191B"/>
    <w:rsid w:val="00E7599F"/>
    <w:rsid w:val="00E75EFF"/>
    <w:rsid w:val="00E80BA4"/>
    <w:rsid w:val="00E820C2"/>
    <w:rsid w:val="00E83388"/>
    <w:rsid w:val="00E83B92"/>
    <w:rsid w:val="00E84785"/>
    <w:rsid w:val="00E85769"/>
    <w:rsid w:val="00E86528"/>
    <w:rsid w:val="00E90A7E"/>
    <w:rsid w:val="00E91D87"/>
    <w:rsid w:val="00E91DD5"/>
    <w:rsid w:val="00E937C3"/>
    <w:rsid w:val="00E94807"/>
    <w:rsid w:val="00E95195"/>
    <w:rsid w:val="00E959D0"/>
    <w:rsid w:val="00E9705C"/>
    <w:rsid w:val="00E977A3"/>
    <w:rsid w:val="00EA09A7"/>
    <w:rsid w:val="00EA106B"/>
    <w:rsid w:val="00EA11E8"/>
    <w:rsid w:val="00EA14C0"/>
    <w:rsid w:val="00EA3494"/>
    <w:rsid w:val="00EA417A"/>
    <w:rsid w:val="00EA5909"/>
    <w:rsid w:val="00EA7982"/>
    <w:rsid w:val="00EB1927"/>
    <w:rsid w:val="00EB264C"/>
    <w:rsid w:val="00EB5710"/>
    <w:rsid w:val="00EB6C5E"/>
    <w:rsid w:val="00EC1AE1"/>
    <w:rsid w:val="00EC20E1"/>
    <w:rsid w:val="00EC3F9C"/>
    <w:rsid w:val="00EC4EED"/>
    <w:rsid w:val="00EC7874"/>
    <w:rsid w:val="00EC7C8D"/>
    <w:rsid w:val="00EC7DD6"/>
    <w:rsid w:val="00ED2720"/>
    <w:rsid w:val="00ED29C1"/>
    <w:rsid w:val="00EE3A59"/>
    <w:rsid w:val="00EE4298"/>
    <w:rsid w:val="00EF0563"/>
    <w:rsid w:val="00EF0C28"/>
    <w:rsid w:val="00EF1D99"/>
    <w:rsid w:val="00EF25D2"/>
    <w:rsid w:val="00EF55A5"/>
    <w:rsid w:val="00EF5F1A"/>
    <w:rsid w:val="00EF7487"/>
    <w:rsid w:val="00F0265B"/>
    <w:rsid w:val="00F04B32"/>
    <w:rsid w:val="00F11BB5"/>
    <w:rsid w:val="00F13B84"/>
    <w:rsid w:val="00F1420A"/>
    <w:rsid w:val="00F15F97"/>
    <w:rsid w:val="00F161C6"/>
    <w:rsid w:val="00F1780F"/>
    <w:rsid w:val="00F20518"/>
    <w:rsid w:val="00F20562"/>
    <w:rsid w:val="00F2152F"/>
    <w:rsid w:val="00F23F40"/>
    <w:rsid w:val="00F246A1"/>
    <w:rsid w:val="00F247D7"/>
    <w:rsid w:val="00F24863"/>
    <w:rsid w:val="00F24B56"/>
    <w:rsid w:val="00F25A51"/>
    <w:rsid w:val="00F2604D"/>
    <w:rsid w:val="00F30BBC"/>
    <w:rsid w:val="00F34534"/>
    <w:rsid w:val="00F34E7D"/>
    <w:rsid w:val="00F35F44"/>
    <w:rsid w:val="00F3761C"/>
    <w:rsid w:val="00F4433D"/>
    <w:rsid w:val="00F44399"/>
    <w:rsid w:val="00F46444"/>
    <w:rsid w:val="00F54697"/>
    <w:rsid w:val="00F54A0F"/>
    <w:rsid w:val="00F5598B"/>
    <w:rsid w:val="00F56097"/>
    <w:rsid w:val="00F612F5"/>
    <w:rsid w:val="00F62EF8"/>
    <w:rsid w:val="00F64848"/>
    <w:rsid w:val="00F64AD1"/>
    <w:rsid w:val="00F651BE"/>
    <w:rsid w:val="00F65EF4"/>
    <w:rsid w:val="00F665EE"/>
    <w:rsid w:val="00F740DB"/>
    <w:rsid w:val="00F802FB"/>
    <w:rsid w:val="00F81776"/>
    <w:rsid w:val="00F82FD6"/>
    <w:rsid w:val="00F830C7"/>
    <w:rsid w:val="00F8362B"/>
    <w:rsid w:val="00F86695"/>
    <w:rsid w:val="00F90CC6"/>
    <w:rsid w:val="00F92FDE"/>
    <w:rsid w:val="00F93DF5"/>
    <w:rsid w:val="00F93F1F"/>
    <w:rsid w:val="00F94863"/>
    <w:rsid w:val="00F94C9C"/>
    <w:rsid w:val="00F975CF"/>
    <w:rsid w:val="00FA3B02"/>
    <w:rsid w:val="00FA5CEF"/>
    <w:rsid w:val="00FA6953"/>
    <w:rsid w:val="00FA79AC"/>
    <w:rsid w:val="00FB22CB"/>
    <w:rsid w:val="00FB2D9F"/>
    <w:rsid w:val="00FB4A19"/>
    <w:rsid w:val="00FB6B48"/>
    <w:rsid w:val="00FB700E"/>
    <w:rsid w:val="00FC0919"/>
    <w:rsid w:val="00FC3F42"/>
    <w:rsid w:val="00FC4135"/>
    <w:rsid w:val="00FD0627"/>
    <w:rsid w:val="00FD2F75"/>
    <w:rsid w:val="00FD372E"/>
    <w:rsid w:val="00FD3DD5"/>
    <w:rsid w:val="00FD4546"/>
    <w:rsid w:val="00FE1F2B"/>
    <w:rsid w:val="00FE6F68"/>
    <w:rsid w:val="00FF025D"/>
    <w:rsid w:val="00FF0E20"/>
    <w:rsid w:val="00FF0ED6"/>
    <w:rsid w:val="00FF2448"/>
    <w:rsid w:val="00FF2731"/>
    <w:rsid w:val="00FF3E8A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E5269"/>
  <w15:docId w15:val="{AA381472-A2D7-42BD-8C3A-A5C54D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C0E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1,Akapit z listą5,Akapit z listą BS,CW_Lista,Wypunktowanie,maz_wyliczenie,opis dzialania,K-P_odwolanie,A_wyliczenie,sw tekst"/>
    <w:basedOn w:val="Normalny"/>
    <w:link w:val="AkapitzlistZnak"/>
    <w:uiPriority w:val="34"/>
    <w:qFormat/>
    <w:rsid w:val="00324E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B1F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5777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577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7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E9B"/>
  </w:style>
  <w:style w:type="paragraph" w:styleId="Stopka">
    <w:name w:val="footer"/>
    <w:basedOn w:val="Normalny"/>
    <w:link w:val="StopkaZnak"/>
    <w:uiPriority w:val="99"/>
    <w:unhideWhenUsed/>
    <w:rsid w:val="002F7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E9B"/>
  </w:style>
  <w:style w:type="paragraph" w:styleId="Tekstpodstawowy">
    <w:name w:val="Body Text"/>
    <w:basedOn w:val="Normalny"/>
    <w:link w:val="TekstpodstawowyZnak"/>
    <w:rsid w:val="009F514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F514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Akapit z listą5 Znak,Akapit z listą BS Znak,CW_Lista Znak,Wypunktowanie Znak,sw tekst Znak"/>
    <w:link w:val="Akapitzlist"/>
    <w:uiPriority w:val="34"/>
    <w:qFormat/>
    <w:locked/>
    <w:rsid w:val="00E85769"/>
  </w:style>
  <w:style w:type="character" w:styleId="Pogrubienie">
    <w:name w:val="Strong"/>
    <w:uiPriority w:val="22"/>
    <w:qFormat/>
    <w:rsid w:val="00EA106B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EA10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A10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C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C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22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A0C0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6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6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6E1"/>
    <w:rPr>
      <w:vertAlign w:val="superscript"/>
    </w:rPr>
  </w:style>
  <w:style w:type="character" w:styleId="Uwydatnienie">
    <w:name w:val="Emphasis"/>
    <w:uiPriority w:val="20"/>
    <w:qFormat/>
    <w:rsid w:val="000C73BC"/>
    <w:rPr>
      <w:i/>
      <w:iCs/>
    </w:rPr>
  </w:style>
  <w:style w:type="character" w:customStyle="1" w:styleId="alb">
    <w:name w:val="a_lb"/>
    <w:basedOn w:val="Domylnaczcionkaakapitu"/>
    <w:rsid w:val="000C73BC"/>
  </w:style>
  <w:style w:type="character" w:customStyle="1" w:styleId="FontStyle44">
    <w:name w:val="Font Style44"/>
    <w:uiPriority w:val="99"/>
    <w:rsid w:val="000C73BC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D75C22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uiPriority w:val="99"/>
    <w:rsid w:val="00D75C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Domylnaczcionkaakapitu"/>
    <w:uiPriority w:val="99"/>
    <w:rsid w:val="00D75C22"/>
    <w:rPr>
      <w:rFonts w:ascii="Arial" w:hAnsi="Arial" w:cs="Arial"/>
      <w:b/>
      <w:bCs/>
      <w:spacing w:val="10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D75C22"/>
    <w:rPr>
      <w:rFonts w:ascii="Times New Roman" w:hAnsi="Times New Roman" w:cs="Times New Roman"/>
      <w:i/>
      <w:iCs/>
      <w:spacing w:val="20"/>
      <w:sz w:val="18"/>
      <w:szCs w:val="18"/>
    </w:rPr>
  </w:style>
  <w:style w:type="paragraph" w:customStyle="1" w:styleId="Style3">
    <w:name w:val="Style3"/>
    <w:basedOn w:val="Normalny"/>
    <w:uiPriority w:val="99"/>
    <w:rsid w:val="002B74C5"/>
    <w:pPr>
      <w:widowControl w:val="0"/>
      <w:autoSpaceDE w:val="0"/>
      <w:autoSpaceDN w:val="0"/>
      <w:adjustRightInd w:val="0"/>
      <w:spacing w:line="182" w:lineRule="exact"/>
      <w:ind w:firstLine="134"/>
    </w:pPr>
  </w:style>
  <w:style w:type="character" w:customStyle="1" w:styleId="FontStyle12">
    <w:name w:val="Font Style12"/>
    <w:basedOn w:val="Domylnaczcionkaakapitu"/>
    <w:uiPriority w:val="99"/>
    <w:rsid w:val="002B74C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2B74C5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Normalny"/>
    <w:uiPriority w:val="99"/>
    <w:rsid w:val="008E6481"/>
    <w:pPr>
      <w:widowControl w:val="0"/>
      <w:autoSpaceDE w:val="0"/>
      <w:autoSpaceDN w:val="0"/>
      <w:adjustRightInd w:val="0"/>
      <w:spacing w:line="180" w:lineRule="exact"/>
    </w:pPr>
  </w:style>
  <w:style w:type="character" w:customStyle="1" w:styleId="FontStyle16">
    <w:name w:val="Font Style16"/>
    <w:basedOn w:val="Domylnaczcionkaakapitu"/>
    <w:uiPriority w:val="99"/>
    <w:rsid w:val="008E6481"/>
    <w:rPr>
      <w:rFonts w:ascii="Arial Narrow" w:hAnsi="Arial Narrow" w:cs="Arial Narrow"/>
      <w:b/>
      <w:bCs/>
      <w:spacing w:val="10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8D29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29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29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D29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D291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959D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C0E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419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224195"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8B058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8B058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B058F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6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5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563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970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3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pn/ug_wagrowiec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pn/ug_wagrowiec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g_wagrowiec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g_wagrowiec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mailto:wagrow@wokiss.p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sip.lex.pl/" TargetMode="External"/><Relationship Id="rId10" Type="http://schemas.openxmlformats.org/officeDocument/2006/relationships/hyperlink" Target="http://www.bip.gminawagrowiec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grow@wokiss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20C01-D98D-4C72-B00C-144B56AC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17728</Words>
  <Characters>106374</Characters>
  <Application>Microsoft Office Word</Application>
  <DocSecurity>0</DocSecurity>
  <Lines>886</Lines>
  <Paragraphs>247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maciejewskam</cp:lastModifiedBy>
  <cp:revision>45</cp:revision>
  <cp:lastPrinted>2022-04-22T13:35:00Z</cp:lastPrinted>
  <dcterms:created xsi:type="dcterms:W3CDTF">2022-03-04T09:02:00Z</dcterms:created>
  <dcterms:modified xsi:type="dcterms:W3CDTF">2022-04-22T13:36:00Z</dcterms:modified>
</cp:coreProperties>
</file>