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DE" w:rsidRDefault="008E30EA">
      <w:pPr>
        <w:numPr>
          <w:ilvl w:val="12"/>
          <w:numId w:val="0"/>
        </w:numPr>
        <w:tabs>
          <w:tab w:val="left" w:pos="720"/>
        </w:tabs>
        <w:spacing w:line="240" w:lineRule="auto"/>
        <w:jc w:val="right"/>
        <w:rPr>
          <w:rFonts w:ascii="Cambria" w:hAnsi="Cambria" w:cs="Tahoma"/>
          <w:b/>
          <w:bCs/>
          <w:lang w:eastAsia="pl-PL"/>
        </w:rPr>
      </w:pPr>
      <w:bookmarkStart w:id="0" w:name="_Hlk95281621"/>
      <w:bookmarkStart w:id="1" w:name="_GoBack"/>
      <w:bookmarkEnd w:id="1"/>
      <w:r>
        <w:rPr>
          <w:rFonts w:ascii="Cambria" w:hAnsi="Cambria" w:cs="Tahoma"/>
          <w:b/>
          <w:bCs/>
          <w:lang w:eastAsia="pl-PL"/>
        </w:rPr>
        <w:t>Załącznik nr 2</w:t>
      </w:r>
      <w:r>
        <w:rPr>
          <w:rFonts w:ascii="Cambria" w:hAnsi="Cambria" w:cs="Tahoma"/>
          <w:b/>
          <w:bCs/>
          <w:lang w:val="en-US" w:eastAsia="pl-PL"/>
        </w:rPr>
        <w:t>d</w:t>
      </w:r>
      <w:r>
        <w:rPr>
          <w:rFonts w:ascii="Cambria" w:hAnsi="Cambria" w:cs="Tahoma"/>
          <w:b/>
          <w:bCs/>
          <w:lang w:eastAsia="pl-PL"/>
        </w:rPr>
        <w:t xml:space="preserve"> do SWZ</w:t>
      </w:r>
    </w:p>
    <w:p w:rsidR="00CA0EDE" w:rsidRDefault="008E30EA">
      <w:pPr>
        <w:numPr>
          <w:ilvl w:val="12"/>
          <w:numId w:val="0"/>
        </w:numPr>
        <w:tabs>
          <w:tab w:val="left" w:pos="720"/>
        </w:tabs>
        <w:wordWrap w:val="0"/>
        <w:spacing w:line="240" w:lineRule="auto"/>
        <w:jc w:val="right"/>
        <w:rPr>
          <w:rFonts w:ascii="Cambria" w:hAnsi="Cambria" w:cs="Tahoma"/>
          <w:b/>
          <w:bCs/>
          <w:lang w:val="en-US" w:eastAsia="pl-PL"/>
        </w:rPr>
      </w:pPr>
      <w:r>
        <w:rPr>
          <w:rFonts w:ascii="Cambria" w:hAnsi="Cambria" w:cs="Tahoma"/>
          <w:b/>
          <w:bCs/>
          <w:lang w:eastAsia="pl-PL"/>
        </w:rPr>
        <w:t xml:space="preserve">-Dostawa </w:t>
      </w:r>
      <w:proofErr w:type="spellStart"/>
      <w:r>
        <w:rPr>
          <w:rFonts w:ascii="Cambria" w:hAnsi="Cambria" w:cs="Tahoma"/>
          <w:b/>
          <w:bCs/>
          <w:lang w:val="en-US" w:eastAsia="pl-PL"/>
        </w:rPr>
        <w:t>wyposażenie</w:t>
      </w:r>
      <w:proofErr w:type="spellEnd"/>
      <w:r>
        <w:rPr>
          <w:rFonts w:ascii="Cambria" w:hAnsi="Cambria" w:cs="Tahoma"/>
          <w:b/>
          <w:bCs/>
          <w:lang w:val="en-US" w:eastAsia="pl-PL"/>
        </w:rPr>
        <w:t xml:space="preserve"> </w:t>
      </w:r>
      <w:proofErr w:type="spellStart"/>
      <w:r>
        <w:rPr>
          <w:rFonts w:ascii="Cambria" w:hAnsi="Cambria" w:cs="Tahoma"/>
          <w:b/>
          <w:bCs/>
          <w:lang w:val="en-US" w:eastAsia="pl-PL"/>
        </w:rPr>
        <w:t>medycznego</w:t>
      </w:r>
      <w:proofErr w:type="spellEnd"/>
    </w:p>
    <w:p w:rsidR="00CA0EDE" w:rsidRDefault="00CA0EDE">
      <w:pPr>
        <w:numPr>
          <w:ilvl w:val="12"/>
          <w:numId w:val="0"/>
        </w:numPr>
        <w:tabs>
          <w:tab w:val="left" w:pos="720"/>
        </w:tabs>
        <w:spacing w:line="360" w:lineRule="auto"/>
        <w:jc w:val="center"/>
        <w:rPr>
          <w:rFonts w:ascii="Cambria" w:hAnsi="Cambria" w:cs="Arial"/>
          <w:b/>
          <w:bCs/>
          <w:sz w:val="24"/>
          <w:szCs w:val="24"/>
          <w:lang w:eastAsia="pl-PL"/>
        </w:rPr>
      </w:pPr>
    </w:p>
    <w:bookmarkEnd w:id="0"/>
    <w:p w:rsidR="00CA0EDE" w:rsidRDefault="008E30EA">
      <w:pPr>
        <w:jc w:val="center"/>
        <w:rPr>
          <w:rFonts w:ascii="Cambria" w:hAnsi="Cambria"/>
          <w:b/>
          <w:bCs/>
        </w:rPr>
      </w:pPr>
      <w:r>
        <w:rPr>
          <w:rFonts w:ascii="Cambria" w:hAnsi="Cambria"/>
          <w:b/>
          <w:bCs/>
        </w:rPr>
        <w:t>PAKIET 4</w:t>
      </w:r>
    </w:p>
    <w:p w:rsidR="00CA0EDE" w:rsidRDefault="00CA0EDE">
      <w:pPr>
        <w:numPr>
          <w:ilvl w:val="12"/>
          <w:numId w:val="0"/>
        </w:numPr>
        <w:tabs>
          <w:tab w:val="left" w:pos="720"/>
        </w:tabs>
        <w:spacing w:line="360" w:lineRule="auto"/>
        <w:jc w:val="both"/>
        <w:rPr>
          <w:rFonts w:ascii="Cambria" w:hAnsi="Cambria" w:cs="Arial"/>
          <w:color w:val="FF0000"/>
        </w:rPr>
      </w:pPr>
    </w:p>
    <w:p w:rsidR="00CA0EDE" w:rsidRDefault="008E30EA">
      <w:pPr>
        <w:numPr>
          <w:ilvl w:val="0"/>
          <w:numId w:val="1"/>
        </w:numPr>
        <w:rPr>
          <w:rFonts w:ascii="Cambria" w:hAnsi="Cambria"/>
          <w:b/>
          <w:sz w:val="24"/>
          <w:szCs w:val="24"/>
        </w:rPr>
      </w:pPr>
      <w:r>
        <w:rPr>
          <w:rFonts w:ascii="Cambria" w:hAnsi="Cambria"/>
          <w:b/>
          <w:bCs/>
          <w:color w:val="FF0000"/>
        </w:rPr>
        <w:t>STÓŁ ZABIEGOWY - 1 SZTUKA</w:t>
      </w:r>
    </w:p>
    <w:p w:rsidR="00CA0EDE" w:rsidRDefault="00CA0EDE">
      <w:pPr>
        <w:pStyle w:val="Stopka"/>
        <w:tabs>
          <w:tab w:val="clear" w:pos="4536"/>
          <w:tab w:val="clear" w:pos="9072"/>
        </w:tabs>
        <w:rPr>
          <w:rFonts w:ascii="Cambria" w:hAnsi="Cambria"/>
          <w:sz w:val="24"/>
          <w:szCs w:val="24"/>
        </w:rPr>
      </w:pPr>
    </w:p>
    <w:p w:rsidR="00CA0EDE" w:rsidRDefault="00CA0EDE">
      <w:pPr>
        <w:pStyle w:val="Stopka"/>
        <w:tabs>
          <w:tab w:val="clear" w:pos="4536"/>
          <w:tab w:val="clear" w:pos="9072"/>
        </w:tabs>
        <w:rPr>
          <w:rFonts w:ascii="Cambria" w:hAnsi="Cambria"/>
          <w:sz w:val="24"/>
          <w:szCs w:val="24"/>
        </w:rPr>
      </w:pPr>
    </w:p>
    <w:tbl>
      <w:tblPr>
        <w:tblW w:w="9375" w:type="dxa"/>
        <w:tblInd w:w="-52" w:type="dxa"/>
        <w:tblLayout w:type="fixed"/>
        <w:tblCellMar>
          <w:left w:w="70" w:type="dxa"/>
          <w:right w:w="70" w:type="dxa"/>
        </w:tblCellMar>
        <w:tblLook w:val="04A0" w:firstRow="1" w:lastRow="0" w:firstColumn="1" w:lastColumn="0" w:noHBand="0" w:noVBand="1"/>
      </w:tblPr>
      <w:tblGrid>
        <w:gridCol w:w="540"/>
        <w:gridCol w:w="8835"/>
      </w:tblGrid>
      <w:tr w:rsidR="00CA0EDE">
        <w:trPr>
          <w:trHeight w:val="780"/>
        </w:trPr>
        <w:tc>
          <w:tcPr>
            <w:tcW w:w="540" w:type="dxa"/>
            <w:tcBorders>
              <w:top w:val="single" w:sz="6" w:space="0" w:color="auto"/>
              <w:left w:val="single" w:sz="6" w:space="0" w:color="auto"/>
              <w:bottom w:val="single" w:sz="6" w:space="0" w:color="auto"/>
              <w:right w:val="single" w:sz="6" w:space="0" w:color="auto"/>
            </w:tcBorders>
            <w:vAlign w:val="center"/>
          </w:tcPr>
          <w:p w:rsidR="00CA0EDE" w:rsidRDefault="008E30EA">
            <w:pPr>
              <w:jc w:val="center"/>
              <w:rPr>
                <w:rFonts w:ascii="Cambria" w:hAnsi="Cambria"/>
                <w:sz w:val="24"/>
                <w:szCs w:val="24"/>
              </w:rPr>
            </w:pPr>
            <w:r>
              <w:rPr>
                <w:rFonts w:ascii="Cambria" w:hAnsi="Cambria"/>
                <w:b/>
                <w:sz w:val="24"/>
                <w:szCs w:val="24"/>
              </w:rPr>
              <w:t>LP.</w:t>
            </w:r>
          </w:p>
        </w:tc>
        <w:tc>
          <w:tcPr>
            <w:tcW w:w="8835" w:type="dxa"/>
            <w:tcBorders>
              <w:top w:val="single" w:sz="6" w:space="0" w:color="auto"/>
              <w:left w:val="single" w:sz="6" w:space="0" w:color="auto"/>
              <w:bottom w:val="single" w:sz="6" w:space="0" w:color="auto"/>
              <w:right w:val="single" w:sz="6" w:space="0" w:color="auto"/>
            </w:tcBorders>
            <w:vAlign w:val="center"/>
          </w:tcPr>
          <w:p w:rsidR="00CA0EDE" w:rsidRDefault="008E30EA">
            <w:pPr>
              <w:jc w:val="center"/>
              <w:rPr>
                <w:rFonts w:ascii="Cambria" w:hAnsi="Cambria"/>
                <w:b/>
                <w:sz w:val="24"/>
                <w:szCs w:val="24"/>
              </w:rPr>
            </w:pPr>
            <w:r>
              <w:rPr>
                <w:rFonts w:ascii="Cambria" w:hAnsi="Cambria"/>
                <w:b/>
                <w:sz w:val="24"/>
                <w:szCs w:val="24"/>
              </w:rPr>
              <w:t>WYMAGANE PARAMETRY I WARUNKI</w:t>
            </w:r>
          </w:p>
        </w:tc>
      </w:tr>
      <w:tr w:rsidR="00CA0EDE">
        <w:trPr>
          <w:cantSplit/>
        </w:trPr>
        <w:tc>
          <w:tcPr>
            <w:tcW w:w="540"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60" w:after="60"/>
              <w:jc w:val="center"/>
              <w:rPr>
                <w:rFonts w:ascii="Cambria" w:hAnsi="Cambria"/>
                <w:sz w:val="24"/>
                <w:szCs w:val="24"/>
              </w:rPr>
            </w:pPr>
            <w:r>
              <w:rPr>
                <w:rFonts w:ascii="Cambria" w:hAnsi="Cambria"/>
                <w:sz w:val="24"/>
                <w:szCs w:val="24"/>
              </w:rPr>
              <w:t>1.</w:t>
            </w:r>
          </w:p>
        </w:tc>
        <w:tc>
          <w:tcPr>
            <w:tcW w:w="8835" w:type="dxa"/>
            <w:tcBorders>
              <w:top w:val="single" w:sz="6" w:space="0" w:color="auto"/>
              <w:left w:val="single" w:sz="6" w:space="0" w:color="auto"/>
              <w:bottom w:val="single" w:sz="6" w:space="0" w:color="auto"/>
              <w:right w:val="single" w:sz="6" w:space="0" w:color="auto"/>
            </w:tcBorders>
          </w:tcPr>
          <w:p w:rsidR="00CA0EDE" w:rsidRDefault="008E30EA">
            <w:pPr>
              <w:spacing w:before="60" w:after="60"/>
              <w:rPr>
                <w:rFonts w:ascii="Cambria" w:hAnsi="Cambria"/>
                <w:sz w:val="24"/>
                <w:szCs w:val="24"/>
              </w:rPr>
            </w:pPr>
            <w:r>
              <w:rPr>
                <w:rFonts w:ascii="Cambria" w:hAnsi="Cambria"/>
                <w:sz w:val="24"/>
                <w:szCs w:val="24"/>
              </w:rPr>
              <w:t xml:space="preserve">Stół do zabiegów FABRYCZNIE NOWY </w:t>
            </w:r>
          </w:p>
        </w:tc>
      </w:tr>
      <w:tr w:rsidR="00CA0EDE">
        <w:trPr>
          <w:cantSplit/>
        </w:trPr>
        <w:tc>
          <w:tcPr>
            <w:tcW w:w="540"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60" w:after="60"/>
              <w:jc w:val="center"/>
              <w:rPr>
                <w:rFonts w:ascii="Cambria" w:hAnsi="Cambria"/>
                <w:sz w:val="24"/>
                <w:szCs w:val="24"/>
              </w:rPr>
            </w:pPr>
            <w:r>
              <w:rPr>
                <w:rFonts w:ascii="Cambria" w:hAnsi="Cambria"/>
                <w:sz w:val="24"/>
                <w:szCs w:val="24"/>
              </w:rPr>
              <w:t>2.</w:t>
            </w:r>
          </w:p>
        </w:tc>
        <w:tc>
          <w:tcPr>
            <w:tcW w:w="8835" w:type="dxa"/>
            <w:tcBorders>
              <w:top w:val="single" w:sz="6" w:space="0" w:color="auto"/>
              <w:left w:val="single" w:sz="6" w:space="0" w:color="auto"/>
              <w:bottom w:val="single" w:sz="6" w:space="0" w:color="auto"/>
              <w:right w:val="single" w:sz="6" w:space="0" w:color="auto"/>
            </w:tcBorders>
          </w:tcPr>
          <w:p w:rsidR="00CA0EDE" w:rsidRDefault="008E30EA">
            <w:pPr>
              <w:spacing w:before="60" w:after="60"/>
              <w:rPr>
                <w:rFonts w:ascii="Cambria" w:hAnsi="Cambria"/>
                <w:sz w:val="24"/>
                <w:szCs w:val="24"/>
              </w:rPr>
            </w:pPr>
            <w:r>
              <w:rPr>
                <w:rFonts w:ascii="Cambria" w:hAnsi="Cambria"/>
                <w:sz w:val="24"/>
                <w:szCs w:val="24"/>
              </w:rPr>
              <w:t>Długość stołu: 2050 mm (</w:t>
            </w:r>
            <w:r>
              <w:rPr>
                <w:rFonts w:ascii="Cambria" w:hAnsi="Cambria" w:cs="Arial"/>
                <w:sz w:val="24"/>
                <w:szCs w:val="24"/>
              </w:rPr>
              <w:t>±</w:t>
            </w:r>
            <w:r>
              <w:rPr>
                <w:rFonts w:ascii="Cambria" w:hAnsi="Cambria"/>
                <w:sz w:val="24"/>
                <w:szCs w:val="24"/>
              </w:rPr>
              <w:t>30 mm)</w:t>
            </w:r>
          </w:p>
        </w:tc>
      </w:tr>
      <w:tr w:rsidR="00CA0EDE">
        <w:trPr>
          <w:cantSplit/>
        </w:trPr>
        <w:tc>
          <w:tcPr>
            <w:tcW w:w="540"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60"/>
              <w:jc w:val="center"/>
              <w:rPr>
                <w:rFonts w:ascii="Cambria" w:hAnsi="Cambria"/>
                <w:sz w:val="24"/>
                <w:szCs w:val="24"/>
              </w:rPr>
            </w:pPr>
            <w:r>
              <w:rPr>
                <w:rFonts w:ascii="Cambria" w:hAnsi="Cambria"/>
                <w:sz w:val="24"/>
                <w:szCs w:val="24"/>
              </w:rPr>
              <w:t>3.</w:t>
            </w:r>
          </w:p>
        </w:tc>
        <w:tc>
          <w:tcPr>
            <w:tcW w:w="8835" w:type="dxa"/>
            <w:tcBorders>
              <w:top w:val="single" w:sz="6" w:space="0" w:color="auto"/>
              <w:left w:val="single" w:sz="6" w:space="0" w:color="auto"/>
              <w:bottom w:val="single" w:sz="6" w:space="0" w:color="auto"/>
              <w:right w:val="single" w:sz="6" w:space="0" w:color="auto"/>
            </w:tcBorders>
          </w:tcPr>
          <w:p w:rsidR="00CA0EDE" w:rsidRDefault="008E30EA">
            <w:pPr>
              <w:spacing w:before="60" w:after="60"/>
              <w:rPr>
                <w:rFonts w:ascii="Cambria" w:hAnsi="Cambria"/>
                <w:sz w:val="24"/>
                <w:szCs w:val="24"/>
              </w:rPr>
            </w:pPr>
            <w:r>
              <w:rPr>
                <w:rFonts w:ascii="Cambria" w:hAnsi="Cambria"/>
                <w:sz w:val="24"/>
                <w:szCs w:val="24"/>
              </w:rPr>
              <w:t xml:space="preserve">Całkowita szerokość blatu: 680 mm </w:t>
            </w:r>
          </w:p>
          <w:p w:rsidR="00CA0EDE" w:rsidRDefault="008E30EA">
            <w:pPr>
              <w:spacing w:before="60" w:after="60"/>
              <w:rPr>
                <w:rFonts w:ascii="Cambria" w:hAnsi="Cambria"/>
                <w:sz w:val="24"/>
                <w:szCs w:val="24"/>
              </w:rPr>
            </w:pPr>
            <w:r>
              <w:rPr>
                <w:rFonts w:ascii="Cambria" w:hAnsi="Cambria"/>
                <w:sz w:val="24"/>
                <w:szCs w:val="24"/>
              </w:rPr>
              <w:t>(± 30 mm)</w:t>
            </w:r>
          </w:p>
        </w:tc>
      </w:tr>
      <w:tr w:rsidR="00CA0EDE">
        <w:trPr>
          <w:cantSplit/>
        </w:trPr>
        <w:tc>
          <w:tcPr>
            <w:tcW w:w="540"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60"/>
              <w:jc w:val="center"/>
              <w:rPr>
                <w:rFonts w:ascii="Cambria" w:hAnsi="Cambria"/>
                <w:sz w:val="24"/>
                <w:szCs w:val="24"/>
              </w:rPr>
            </w:pPr>
            <w:r>
              <w:rPr>
                <w:rFonts w:ascii="Cambria" w:hAnsi="Cambria"/>
                <w:sz w:val="24"/>
                <w:szCs w:val="24"/>
              </w:rPr>
              <w:t>4.</w:t>
            </w:r>
          </w:p>
        </w:tc>
        <w:tc>
          <w:tcPr>
            <w:tcW w:w="8835" w:type="dxa"/>
            <w:tcBorders>
              <w:top w:val="single" w:sz="6" w:space="0" w:color="auto"/>
              <w:left w:val="single" w:sz="6" w:space="0" w:color="auto"/>
              <w:bottom w:val="single" w:sz="6" w:space="0" w:color="auto"/>
              <w:right w:val="single" w:sz="6" w:space="0" w:color="auto"/>
            </w:tcBorders>
          </w:tcPr>
          <w:p w:rsidR="00CA0EDE" w:rsidRDefault="008E30EA">
            <w:pPr>
              <w:spacing w:before="60" w:after="60"/>
              <w:rPr>
                <w:rFonts w:ascii="Cambria" w:hAnsi="Cambria"/>
                <w:sz w:val="24"/>
                <w:szCs w:val="24"/>
              </w:rPr>
            </w:pPr>
            <w:r>
              <w:rPr>
                <w:rFonts w:ascii="Cambria" w:hAnsi="Cambria"/>
                <w:sz w:val="24"/>
                <w:szCs w:val="24"/>
              </w:rPr>
              <w:t>Regulacja wysokości (bez materaca): 670 do 1000 mm (± 30 mm)</w:t>
            </w:r>
          </w:p>
        </w:tc>
      </w:tr>
      <w:tr w:rsidR="00CA0EDE">
        <w:trPr>
          <w:cantSplit/>
        </w:trPr>
        <w:tc>
          <w:tcPr>
            <w:tcW w:w="540"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60" w:after="60"/>
              <w:jc w:val="center"/>
              <w:rPr>
                <w:rFonts w:ascii="Cambria" w:hAnsi="Cambria"/>
                <w:sz w:val="24"/>
                <w:szCs w:val="24"/>
              </w:rPr>
            </w:pPr>
            <w:r>
              <w:rPr>
                <w:rFonts w:ascii="Cambria" w:hAnsi="Cambria"/>
                <w:sz w:val="24"/>
                <w:szCs w:val="24"/>
              </w:rPr>
              <w:t>5.</w:t>
            </w:r>
          </w:p>
        </w:tc>
        <w:tc>
          <w:tcPr>
            <w:tcW w:w="8835" w:type="dxa"/>
            <w:tcBorders>
              <w:top w:val="single" w:sz="6" w:space="0" w:color="auto"/>
              <w:left w:val="single" w:sz="6" w:space="0" w:color="auto"/>
              <w:bottom w:val="single" w:sz="6" w:space="0" w:color="auto"/>
              <w:right w:val="single" w:sz="6" w:space="0" w:color="auto"/>
            </w:tcBorders>
          </w:tcPr>
          <w:p w:rsidR="00CA0EDE" w:rsidRDefault="008E30EA">
            <w:pPr>
              <w:spacing w:before="60" w:after="60"/>
              <w:rPr>
                <w:rFonts w:ascii="Cambria" w:hAnsi="Cambria"/>
                <w:sz w:val="24"/>
                <w:szCs w:val="24"/>
                <w:vertAlign w:val="superscript"/>
              </w:rPr>
            </w:pPr>
            <w:r>
              <w:rPr>
                <w:rFonts w:ascii="Cambria" w:hAnsi="Cambria"/>
                <w:sz w:val="24"/>
                <w:szCs w:val="24"/>
              </w:rPr>
              <w:t>Regulacja oparcia pleców: - 45</w:t>
            </w:r>
            <w:r>
              <w:rPr>
                <w:rFonts w:ascii="Cambria" w:hAnsi="Cambria"/>
                <w:sz w:val="24"/>
                <w:szCs w:val="24"/>
                <w:vertAlign w:val="superscript"/>
              </w:rPr>
              <w:t>0</w:t>
            </w:r>
            <w:r>
              <w:rPr>
                <w:rFonts w:ascii="Cambria" w:hAnsi="Cambria"/>
                <w:sz w:val="24"/>
                <w:szCs w:val="24"/>
              </w:rPr>
              <w:t xml:space="preserve"> do 85</w:t>
            </w:r>
            <w:r>
              <w:rPr>
                <w:rFonts w:ascii="Cambria" w:hAnsi="Cambria"/>
                <w:sz w:val="24"/>
                <w:szCs w:val="24"/>
                <w:vertAlign w:val="superscript"/>
              </w:rPr>
              <w:t xml:space="preserve">0  </w:t>
            </w:r>
          </w:p>
          <w:p w:rsidR="00CA0EDE" w:rsidRDefault="008E30EA">
            <w:pPr>
              <w:spacing w:before="60" w:after="60"/>
              <w:rPr>
                <w:rFonts w:ascii="Cambria" w:hAnsi="Cambria"/>
                <w:sz w:val="24"/>
                <w:szCs w:val="24"/>
              </w:rPr>
            </w:pPr>
            <w:r>
              <w:rPr>
                <w:rFonts w:ascii="Cambria" w:hAnsi="Cambria"/>
                <w:sz w:val="24"/>
                <w:szCs w:val="24"/>
              </w:rPr>
              <w:t>(± 5</w:t>
            </w:r>
            <w:r>
              <w:rPr>
                <w:rFonts w:ascii="Cambria" w:hAnsi="Cambria"/>
                <w:sz w:val="24"/>
                <w:szCs w:val="24"/>
                <w:vertAlign w:val="superscript"/>
              </w:rPr>
              <w:t>0</w:t>
            </w:r>
            <w:r>
              <w:rPr>
                <w:rFonts w:ascii="Cambria" w:hAnsi="Cambria"/>
                <w:sz w:val="24"/>
                <w:szCs w:val="24"/>
              </w:rPr>
              <w:t xml:space="preserve"> )</w:t>
            </w:r>
          </w:p>
        </w:tc>
      </w:tr>
      <w:tr w:rsidR="00CA0EDE">
        <w:trPr>
          <w:cantSplit/>
        </w:trPr>
        <w:tc>
          <w:tcPr>
            <w:tcW w:w="540"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60"/>
              <w:jc w:val="center"/>
              <w:rPr>
                <w:rFonts w:ascii="Cambria" w:hAnsi="Cambria"/>
                <w:sz w:val="24"/>
                <w:szCs w:val="24"/>
              </w:rPr>
            </w:pPr>
            <w:r>
              <w:rPr>
                <w:rFonts w:ascii="Cambria" w:hAnsi="Cambria"/>
                <w:sz w:val="24"/>
                <w:szCs w:val="24"/>
              </w:rPr>
              <w:t>6.</w:t>
            </w:r>
          </w:p>
        </w:tc>
        <w:tc>
          <w:tcPr>
            <w:tcW w:w="8835" w:type="dxa"/>
            <w:tcBorders>
              <w:top w:val="single" w:sz="6" w:space="0" w:color="auto"/>
              <w:left w:val="single" w:sz="6" w:space="0" w:color="auto"/>
              <w:bottom w:val="single" w:sz="6" w:space="0" w:color="auto"/>
              <w:right w:val="single" w:sz="6" w:space="0" w:color="auto"/>
            </w:tcBorders>
          </w:tcPr>
          <w:p w:rsidR="00CA0EDE" w:rsidRDefault="008E30EA">
            <w:pPr>
              <w:spacing w:before="60" w:after="60"/>
              <w:rPr>
                <w:rFonts w:ascii="Cambria" w:hAnsi="Cambria"/>
                <w:sz w:val="24"/>
                <w:szCs w:val="24"/>
              </w:rPr>
            </w:pPr>
            <w:r>
              <w:rPr>
                <w:rFonts w:ascii="Cambria" w:hAnsi="Cambria"/>
                <w:sz w:val="24"/>
                <w:szCs w:val="24"/>
              </w:rPr>
              <w:t>Regulacja podgłówka: - 65</w:t>
            </w:r>
            <w:r>
              <w:rPr>
                <w:rFonts w:ascii="Cambria" w:hAnsi="Cambria"/>
                <w:sz w:val="24"/>
                <w:szCs w:val="24"/>
                <w:vertAlign w:val="superscript"/>
              </w:rPr>
              <w:t>0</w:t>
            </w:r>
            <w:r>
              <w:rPr>
                <w:rFonts w:ascii="Cambria" w:hAnsi="Cambria"/>
                <w:sz w:val="24"/>
                <w:szCs w:val="24"/>
              </w:rPr>
              <w:t xml:space="preserve"> do 40</w:t>
            </w:r>
            <w:r>
              <w:rPr>
                <w:rFonts w:ascii="Cambria" w:hAnsi="Cambria"/>
                <w:sz w:val="24"/>
                <w:szCs w:val="24"/>
                <w:vertAlign w:val="superscript"/>
              </w:rPr>
              <w:t xml:space="preserve">0 </w:t>
            </w:r>
            <w:r>
              <w:rPr>
                <w:rFonts w:ascii="Cambria" w:hAnsi="Cambria"/>
                <w:sz w:val="24"/>
                <w:szCs w:val="24"/>
              </w:rPr>
              <w:t>(± 5</w:t>
            </w:r>
            <w:r>
              <w:rPr>
                <w:rFonts w:ascii="Cambria" w:hAnsi="Cambria"/>
                <w:sz w:val="24"/>
                <w:szCs w:val="24"/>
                <w:vertAlign w:val="superscript"/>
              </w:rPr>
              <w:t>0</w:t>
            </w:r>
            <w:r>
              <w:rPr>
                <w:rFonts w:ascii="Cambria" w:hAnsi="Cambria"/>
                <w:sz w:val="24"/>
                <w:szCs w:val="24"/>
              </w:rPr>
              <w:t>)</w:t>
            </w:r>
          </w:p>
        </w:tc>
      </w:tr>
      <w:tr w:rsidR="00CA0EDE">
        <w:trPr>
          <w:cantSplit/>
        </w:trPr>
        <w:tc>
          <w:tcPr>
            <w:tcW w:w="540"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60" w:after="60"/>
              <w:jc w:val="center"/>
              <w:rPr>
                <w:rFonts w:ascii="Cambria" w:hAnsi="Cambria"/>
                <w:sz w:val="24"/>
                <w:szCs w:val="24"/>
              </w:rPr>
            </w:pPr>
            <w:r>
              <w:rPr>
                <w:rFonts w:ascii="Cambria" w:hAnsi="Cambria"/>
                <w:sz w:val="24"/>
                <w:szCs w:val="24"/>
              </w:rPr>
              <w:t>7.</w:t>
            </w:r>
          </w:p>
        </w:tc>
        <w:tc>
          <w:tcPr>
            <w:tcW w:w="8835" w:type="dxa"/>
            <w:tcBorders>
              <w:top w:val="single" w:sz="6" w:space="0" w:color="auto"/>
              <w:left w:val="single" w:sz="6" w:space="0" w:color="auto"/>
              <w:bottom w:val="single" w:sz="6" w:space="0" w:color="auto"/>
              <w:right w:val="single" w:sz="6" w:space="0" w:color="auto"/>
            </w:tcBorders>
          </w:tcPr>
          <w:p w:rsidR="00CA0EDE" w:rsidRDefault="008E30EA">
            <w:pPr>
              <w:spacing w:before="60" w:after="60"/>
              <w:rPr>
                <w:rFonts w:ascii="Cambria" w:hAnsi="Cambria"/>
                <w:sz w:val="24"/>
                <w:szCs w:val="24"/>
              </w:rPr>
            </w:pPr>
            <w:r>
              <w:rPr>
                <w:rFonts w:ascii="Cambria" w:hAnsi="Cambria"/>
                <w:sz w:val="24"/>
                <w:szCs w:val="24"/>
              </w:rPr>
              <w:t xml:space="preserve">Przechył </w:t>
            </w:r>
            <w:proofErr w:type="spellStart"/>
            <w:r>
              <w:rPr>
                <w:rFonts w:ascii="Cambria" w:hAnsi="Cambria"/>
                <w:sz w:val="24"/>
                <w:szCs w:val="24"/>
              </w:rPr>
              <w:t>Trendelenburga</w:t>
            </w:r>
            <w:proofErr w:type="spellEnd"/>
            <w:r>
              <w:rPr>
                <w:rFonts w:ascii="Cambria" w:hAnsi="Cambria"/>
                <w:sz w:val="24"/>
                <w:szCs w:val="24"/>
              </w:rPr>
              <w:t>: 25</w:t>
            </w:r>
            <w:r>
              <w:rPr>
                <w:rFonts w:ascii="Cambria" w:hAnsi="Cambria"/>
                <w:sz w:val="24"/>
                <w:szCs w:val="24"/>
                <w:vertAlign w:val="superscript"/>
              </w:rPr>
              <w:t xml:space="preserve">0 </w:t>
            </w:r>
            <w:r>
              <w:rPr>
                <w:rFonts w:ascii="Cambria" w:hAnsi="Cambria"/>
                <w:sz w:val="24"/>
                <w:szCs w:val="24"/>
              </w:rPr>
              <w:t>(± 5</w:t>
            </w:r>
            <w:r>
              <w:rPr>
                <w:rFonts w:ascii="Cambria" w:hAnsi="Cambria"/>
                <w:sz w:val="24"/>
                <w:szCs w:val="24"/>
                <w:vertAlign w:val="superscript"/>
              </w:rPr>
              <w:t>0</w:t>
            </w:r>
            <w:r>
              <w:rPr>
                <w:rFonts w:ascii="Cambria" w:hAnsi="Cambria"/>
                <w:sz w:val="24"/>
                <w:szCs w:val="24"/>
              </w:rPr>
              <w:t>)</w:t>
            </w:r>
          </w:p>
        </w:tc>
      </w:tr>
      <w:tr w:rsidR="00CA0EDE">
        <w:trPr>
          <w:cantSplit/>
        </w:trPr>
        <w:tc>
          <w:tcPr>
            <w:tcW w:w="540"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60"/>
              <w:jc w:val="center"/>
              <w:rPr>
                <w:rFonts w:ascii="Cambria" w:hAnsi="Cambria"/>
                <w:sz w:val="24"/>
                <w:szCs w:val="24"/>
              </w:rPr>
            </w:pPr>
            <w:r>
              <w:rPr>
                <w:rFonts w:ascii="Cambria" w:hAnsi="Cambria"/>
                <w:sz w:val="24"/>
                <w:szCs w:val="24"/>
              </w:rPr>
              <w:t>8.</w:t>
            </w:r>
          </w:p>
        </w:tc>
        <w:tc>
          <w:tcPr>
            <w:tcW w:w="8835" w:type="dxa"/>
            <w:tcBorders>
              <w:top w:val="single" w:sz="6" w:space="0" w:color="auto"/>
              <w:left w:val="single" w:sz="6" w:space="0" w:color="auto"/>
              <w:bottom w:val="single" w:sz="6" w:space="0" w:color="auto"/>
              <w:right w:val="single" w:sz="6" w:space="0" w:color="auto"/>
            </w:tcBorders>
          </w:tcPr>
          <w:p w:rsidR="00CA0EDE" w:rsidRDefault="008E30EA">
            <w:pPr>
              <w:spacing w:before="60" w:after="60"/>
              <w:rPr>
                <w:rFonts w:ascii="Cambria" w:hAnsi="Cambria"/>
                <w:sz w:val="24"/>
                <w:szCs w:val="24"/>
              </w:rPr>
            </w:pPr>
            <w:r>
              <w:rPr>
                <w:rFonts w:ascii="Cambria" w:hAnsi="Cambria"/>
                <w:sz w:val="24"/>
                <w:szCs w:val="24"/>
              </w:rPr>
              <w:t>Przechył anty-</w:t>
            </w:r>
            <w:proofErr w:type="spellStart"/>
            <w:r>
              <w:rPr>
                <w:rFonts w:ascii="Cambria" w:hAnsi="Cambria"/>
                <w:sz w:val="24"/>
                <w:szCs w:val="24"/>
              </w:rPr>
              <w:t>Trendelenburga</w:t>
            </w:r>
            <w:proofErr w:type="spellEnd"/>
            <w:r>
              <w:rPr>
                <w:rFonts w:ascii="Cambria" w:hAnsi="Cambria"/>
                <w:sz w:val="24"/>
                <w:szCs w:val="24"/>
              </w:rPr>
              <w:t>: 25</w:t>
            </w:r>
            <w:r>
              <w:rPr>
                <w:rFonts w:ascii="Cambria" w:hAnsi="Cambria"/>
                <w:sz w:val="24"/>
                <w:szCs w:val="24"/>
                <w:vertAlign w:val="superscript"/>
              </w:rPr>
              <w:t xml:space="preserve">0 </w:t>
            </w:r>
            <w:r>
              <w:rPr>
                <w:rFonts w:ascii="Cambria" w:hAnsi="Cambria"/>
                <w:sz w:val="24"/>
                <w:szCs w:val="24"/>
              </w:rPr>
              <w:t>(</w:t>
            </w:r>
            <w:r>
              <w:rPr>
                <w:rFonts w:ascii="Cambria" w:hAnsi="Cambria" w:cs="Arial"/>
                <w:sz w:val="24"/>
                <w:szCs w:val="24"/>
              </w:rPr>
              <w:t>±</w:t>
            </w:r>
            <w:r>
              <w:rPr>
                <w:rFonts w:ascii="Cambria" w:hAnsi="Cambria"/>
                <w:sz w:val="24"/>
                <w:szCs w:val="24"/>
              </w:rPr>
              <w:t xml:space="preserve"> 5</w:t>
            </w:r>
            <w:r>
              <w:rPr>
                <w:rFonts w:ascii="Cambria" w:hAnsi="Cambria"/>
                <w:sz w:val="24"/>
                <w:szCs w:val="24"/>
                <w:vertAlign w:val="superscript"/>
              </w:rPr>
              <w:t>0</w:t>
            </w:r>
            <w:r>
              <w:rPr>
                <w:rFonts w:ascii="Cambria" w:hAnsi="Cambria"/>
                <w:sz w:val="24"/>
                <w:szCs w:val="24"/>
              </w:rPr>
              <w:t>)</w:t>
            </w:r>
          </w:p>
        </w:tc>
      </w:tr>
      <w:tr w:rsidR="00CA0EDE">
        <w:trPr>
          <w:cantSplit/>
        </w:trPr>
        <w:tc>
          <w:tcPr>
            <w:tcW w:w="540"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60"/>
              <w:jc w:val="center"/>
              <w:rPr>
                <w:rFonts w:ascii="Cambria" w:hAnsi="Cambria"/>
                <w:sz w:val="24"/>
                <w:szCs w:val="24"/>
              </w:rPr>
            </w:pPr>
            <w:r>
              <w:rPr>
                <w:rFonts w:ascii="Cambria" w:hAnsi="Cambria"/>
                <w:sz w:val="24"/>
                <w:szCs w:val="24"/>
              </w:rPr>
              <w:t>9.</w:t>
            </w:r>
          </w:p>
        </w:tc>
        <w:tc>
          <w:tcPr>
            <w:tcW w:w="8835" w:type="dxa"/>
            <w:tcBorders>
              <w:top w:val="single" w:sz="6" w:space="0" w:color="auto"/>
              <w:left w:val="single" w:sz="6" w:space="0" w:color="auto"/>
              <w:bottom w:val="single" w:sz="6" w:space="0" w:color="auto"/>
              <w:right w:val="single" w:sz="6" w:space="0" w:color="auto"/>
            </w:tcBorders>
          </w:tcPr>
          <w:p w:rsidR="00CA0EDE" w:rsidRDefault="008E30EA">
            <w:pPr>
              <w:spacing w:before="60" w:after="60"/>
              <w:rPr>
                <w:rFonts w:ascii="Cambria" w:hAnsi="Cambria"/>
                <w:sz w:val="24"/>
                <w:szCs w:val="24"/>
                <w:u w:val="single"/>
              </w:rPr>
            </w:pPr>
            <w:r>
              <w:rPr>
                <w:rFonts w:ascii="Cambria" w:hAnsi="Cambria"/>
                <w:sz w:val="24"/>
                <w:szCs w:val="24"/>
              </w:rPr>
              <w:t xml:space="preserve">Przechył boczny w obie strony po: </w:t>
            </w:r>
          </w:p>
          <w:p w:rsidR="00CA0EDE" w:rsidRDefault="008E30EA">
            <w:pPr>
              <w:spacing w:before="60" w:after="60"/>
              <w:rPr>
                <w:rFonts w:ascii="Cambria" w:hAnsi="Cambria"/>
                <w:sz w:val="24"/>
                <w:szCs w:val="24"/>
              </w:rPr>
            </w:pPr>
            <w:r>
              <w:rPr>
                <w:rFonts w:ascii="Cambria" w:hAnsi="Cambria"/>
                <w:sz w:val="24"/>
                <w:szCs w:val="24"/>
              </w:rPr>
              <w:t>25° (</w:t>
            </w:r>
            <w:r>
              <w:rPr>
                <w:rFonts w:ascii="Cambria" w:hAnsi="Cambria" w:cs="Arial"/>
                <w:sz w:val="24"/>
                <w:szCs w:val="24"/>
              </w:rPr>
              <w:t>±</w:t>
            </w:r>
            <w:r>
              <w:rPr>
                <w:rFonts w:ascii="Cambria" w:hAnsi="Cambria"/>
                <w:sz w:val="24"/>
                <w:szCs w:val="24"/>
              </w:rPr>
              <w:t xml:space="preserve"> 5</w:t>
            </w:r>
            <w:r>
              <w:rPr>
                <w:rFonts w:ascii="Cambria" w:hAnsi="Cambria"/>
                <w:sz w:val="24"/>
                <w:szCs w:val="24"/>
                <w:vertAlign w:val="superscript"/>
              </w:rPr>
              <w:t>0</w:t>
            </w:r>
            <w:r>
              <w:rPr>
                <w:rFonts w:ascii="Cambria" w:hAnsi="Cambria"/>
                <w:sz w:val="24"/>
                <w:szCs w:val="24"/>
              </w:rPr>
              <w:t>)</w:t>
            </w:r>
          </w:p>
        </w:tc>
      </w:tr>
      <w:tr w:rsidR="00CA0EDE">
        <w:trPr>
          <w:cantSplit/>
        </w:trPr>
        <w:tc>
          <w:tcPr>
            <w:tcW w:w="540"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60"/>
              <w:jc w:val="center"/>
              <w:rPr>
                <w:rFonts w:ascii="Cambria" w:hAnsi="Cambria"/>
                <w:sz w:val="24"/>
                <w:szCs w:val="24"/>
              </w:rPr>
            </w:pPr>
            <w:r>
              <w:rPr>
                <w:rFonts w:ascii="Cambria" w:hAnsi="Cambria"/>
                <w:sz w:val="24"/>
                <w:szCs w:val="24"/>
              </w:rPr>
              <w:t>10.</w:t>
            </w:r>
          </w:p>
        </w:tc>
        <w:tc>
          <w:tcPr>
            <w:tcW w:w="8835" w:type="dxa"/>
            <w:tcBorders>
              <w:top w:val="single" w:sz="6" w:space="0" w:color="auto"/>
              <w:left w:val="single" w:sz="6" w:space="0" w:color="auto"/>
              <w:bottom w:val="single" w:sz="6" w:space="0" w:color="auto"/>
              <w:right w:val="single" w:sz="6" w:space="0" w:color="auto"/>
            </w:tcBorders>
          </w:tcPr>
          <w:p w:rsidR="00CA0EDE" w:rsidRDefault="008E30EA">
            <w:pPr>
              <w:spacing w:before="60" w:after="60"/>
              <w:rPr>
                <w:rFonts w:ascii="Cambria" w:hAnsi="Cambria"/>
                <w:sz w:val="24"/>
                <w:szCs w:val="24"/>
              </w:rPr>
            </w:pPr>
            <w:r>
              <w:rPr>
                <w:rFonts w:ascii="Cambria" w:hAnsi="Cambria"/>
                <w:sz w:val="24"/>
                <w:szCs w:val="24"/>
              </w:rPr>
              <w:t>Regulacja kąta nachylenia podnóżków:</w:t>
            </w:r>
          </w:p>
          <w:p w:rsidR="00CA0EDE" w:rsidRDefault="008E30EA">
            <w:pPr>
              <w:spacing w:before="60" w:after="60"/>
              <w:rPr>
                <w:rFonts w:ascii="Cambria" w:hAnsi="Cambria"/>
                <w:sz w:val="24"/>
                <w:szCs w:val="24"/>
              </w:rPr>
            </w:pPr>
            <w:r>
              <w:rPr>
                <w:rFonts w:ascii="Cambria" w:hAnsi="Cambria"/>
                <w:sz w:val="24"/>
                <w:szCs w:val="24"/>
              </w:rPr>
              <w:t xml:space="preserve"> - 90</w:t>
            </w:r>
            <w:r>
              <w:rPr>
                <w:rFonts w:ascii="Cambria" w:hAnsi="Cambria"/>
                <w:sz w:val="24"/>
                <w:szCs w:val="24"/>
                <w:vertAlign w:val="superscript"/>
              </w:rPr>
              <w:t>0</w:t>
            </w:r>
            <w:r>
              <w:rPr>
                <w:rFonts w:ascii="Cambria" w:hAnsi="Cambria"/>
                <w:sz w:val="24"/>
                <w:szCs w:val="24"/>
              </w:rPr>
              <w:t xml:space="preserve"> do 25</w:t>
            </w:r>
            <w:r>
              <w:rPr>
                <w:rFonts w:ascii="Cambria" w:hAnsi="Cambria"/>
                <w:sz w:val="24"/>
                <w:szCs w:val="24"/>
                <w:vertAlign w:val="superscript"/>
              </w:rPr>
              <w:t xml:space="preserve">0 </w:t>
            </w:r>
            <w:r>
              <w:rPr>
                <w:rFonts w:ascii="Cambria" w:hAnsi="Cambria"/>
                <w:sz w:val="24"/>
                <w:szCs w:val="24"/>
              </w:rPr>
              <w:t>(</w:t>
            </w:r>
            <w:r>
              <w:rPr>
                <w:rFonts w:ascii="Cambria" w:hAnsi="Cambria" w:cs="Arial"/>
                <w:sz w:val="24"/>
                <w:szCs w:val="24"/>
              </w:rPr>
              <w:t>±</w:t>
            </w:r>
            <w:r>
              <w:rPr>
                <w:rFonts w:ascii="Cambria" w:hAnsi="Cambria"/>
                <w:sz w:val="24"/>
                <w:szCs w:val="24"/>
              </w:rPr>
              <w:t xml:space="preserve"> 5</w:t>
            </w:r>
            <w:r>
              <w:rPr>
                <w:rFonts w:ascii="Cambria" w:hAnsi="Cambria"/>
                <w:sz w:val="24"/>
                <w:szCs w:val="24"/>
                <w:vertAlign w:val="superscript"/>
              </w:rPr>
              <w:t>0</w:t>
            </w:r>
            <w:r>
              <w:rPr>
                <w:rFonts w:ascii="Cambria" w:hAnsi="Cambria"/>
                <w:sz w:val="24"/>
                <w:szCs w:val="24"/>
              </w:rPr>
              <w:t>)</w:t>
            </w:r>
          </w:p>
        </w:tc>
      </w:tr>
      <w:tr w:rsidR="00CA0EDE">
        <w:trPr>
          <w:cantSplit/>
        </w:trPr>
        <w:tc>
          <w:tcPr>
            <w:tcW w:w="540"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60"/>
              <w:jc w:val="center"/>
              <w:rPr>
                <w:rFonts w:ascii="Cambria" w:hAnsi="Cambria"/>
                <w:sz w:val="24"/>
                <w:szCs w:val="24"/>
              </w:rPr>
            </w:pPr>
            <w:r>
              <w:rPr>
                <w:rFonts w:ascii="Cambria" w:hAnsi="Cambria"/>
                <w:sz w:val="24"/>
                <w:szCs w:val="24"/>
              </w:rPr>
              <w:t>11.</w:t>
            </w:r>
          </w:p>
        </w:tc>
        <w:tc>
          <w:tcPr>
            <w:tcW w:w="8835" w:type="dxa"/>
            <w:tcBorders>
              <w:top w:val="single" w:sz="6" w:space="0" w:color="auto"/>
              <w:left w:val="single" w:sz="6" w:space="0" w:color="auto"/>
              <w:bottom w:val="single" w:sz="6" w:space="0" w:color="auto"/>
              <w:right w:val="single" w:sz="6" w:space="0" w:color="auto"/>
            </w:tcBorders>
          </w:tcPr>
          <w:p w:rsidR="00CA0EDE" w:rsidRDefault="008E30EA">
            <w:pPr>
              <w:spacing w:before="60" w:after="60"/>
              <w:rPr>
                <w:rFonts w:ascii="Cambria" w:hAnsi="Cambria"/>
                <w:sz w:val="24"/>
                <w:szCs w:val="24"/>
              </w:rPr>
            </w:pPr>
            <w:r>
              <w:rPr>
                <w:rFonts w:ascii="Cambria" w:hAnsi="Cambria"/>
                <w:sz w:val="24"/>
                <w:szCs w:val="24"/>
              </w:rPr>
              <w:t>Podnóżki z możliwością rozchylania na boki o kąt 180</w:t>
            </w:r>
            <w:r>
              <w:rPr>
                <w:rFonts w:ascii="Cambria" w:hAnsi="Cambria"/>
                <w:sz w:val="24"/>
                <w:szCs w:val="24"/>
                <w:vertAlign w:val="superscript"/>
              </w:rPr>
              <w:t>0</w:t>
            </w:r>
            <w:r>
              <w:rPr>
                <w:rFonts w:ascii="Cambria" w:hAnsi="Cambria"/>
                <w:sz w:val="24"/>
                <w:szCs w:val="24"/>
              </w:rPr>
              <w:t xml:space="preserve"> (</w:t>
            </w:r>
            <w:r>
              <w:rPr>
                <w:rFonts w:ascii="Cambria" w:hAnsi="Cambria" w:cs="Arial"/>
                <w:sz w:val="24"/>
                <w:szCs w:val="24"/>
              </w:rPr>
              <w:t>±</w:t>
            </w:r>
            <w:r>
              <w:rPr>
                <w:rFonts w:ascii="Cambria" w:hAnsi="Cambria"/>
                <w:sz w:val="24"/>
                <w:szCs w:val="24"/>
              </w:rPr>
              <w:t xml:space="preserve"> 5</w:t>
            </w:r>
            <w:r>
              <w:rPr>
                <w:rFonts w:ascii="Cambria" w:hAnsi="Cambria"/>
                <w:sz w:val="24"/>
                <w:szCs w:val="24"/>
                <w:vertAlign w:val="superscript"/>
              </w:rPr>
              <w:t>0</w:t>
            </w:r>
            <w:r>
              <w:rPr>
                <w:rFonts w:ascii="Cambria" w:hAnsi="Cambria"/>
                <w:sz w:val="24"/>
                <w:szCs w:val="24"/>
              </w:rPr>
              <w:t>)</w:t>
            </w:r>
          </w:p>
        </w:tc>
      </w:tr>
      <w:tr w:rsidR="00CA0EDE">
        <w:trPr>
          <w:cantSplit/>
        </w:trPr>
        <w:tc>
          <w:tcPr>
            <w:tcW w:w="540"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60"/>
              <w:jc w:val="center"/>
              <w:rPr>
                <w:rFonts w:ascii="Cambria" w:hAnsi="Cambria"/>
                <w:sz w:val="24"/>
                <w:szCs w:val="24"/>
              </w:rPr>
            </w:pPr>
            <w:r>
              <w:rPr>
                <w:rFonts w:ascii="Cambria" w:hAnsi="Cambria"/>
                <w:sz w:val="24"/>
                <w:szCs w:val="24"/>
              </w:rPr>
              <w:t>12.</w:t>
            </w:r>
          </w:p>
        </w:tc>
        <w:tc>
          <w:tcPr>
            <w:tcW w:w="8835" w:type="dxa"/>
            <w:tcBorders>
              <w:top w:val="single" w:sz="6" w:space="0" w:color="auto"/>
              <w:left w:val="single" w:sz="6" w:space="0" w:color="auto"/>
              <w:bottom w:val="single" w:sz="6" w:space="0" w:color="auto"/>
              <w:right w:val="single" w:sz="6" w:space="0" w:color="auto"/>
            </w:tcBorders>
          </w:tcPr>
          <w:p w:rsidR="00CA0EDE" w:rsidRDefault="008E30EA">
            <w:pPr>
              <w:spacing w:before="60" w:after="60"/>
              <w:ind w:left="60"/>
              <w:rPr>
                <w:rFonts w:ascii="Cambria" w:hAnsi="Cambria"/>
                <w:sz w:val="24"/>
                <w:szCs w:val="24"/>
              </w:rPr>
            </w:pPr>
            <w:r>
              <w:rPr>
                <w:rFonts w:ascii="Cambria" w:hAnsi="Cambria"/>
                <w:sz w:val="24"/>
                <w:szCs w:val="24"/>
              </w:rPr>
              <w:t xml:space="preserve">Regulacja wysokości, przechyłów wzdłużnych oraz bocznych blatu za pomocą siłowników elektrycznych. Sterowanie z ręcznego pilota przewodowego. </w:t>
            </w:r>
          </w:p>
        </w:tc>
      </w:tr>
      <w:tr w:rsidR="00CA0EDE">
        <w:trPr>
          <w:cantSplit/>
        </w:trPr>
        <w:tc>
          <w:tcPr>
            <w:tcW w:w="540"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60"/>
              <w:jc w:val="center"/>
              <w:rPr>
                <w:rFonts w:ascii="Cambria" w:hAnsi="Cambria"/>
                <w:sz w:val="24"/>
                <w:szCs w:val="24"/>
              </w:rPr>
            </w:pPr>
            <w:r>
              <w:rPr>
                <w:rFonts w:ascii="Cambria" w:hAnsi="Cambria"/>
                <w:sz w:val="24"/>
                <w:szCs w:val="24"/>
              </w:rPr>
              <w:t xml:space="preserve">13. </w:t>
            </w:r>
          </w:p>
        </w:tc>
        <w:tc>
          <w:tcPr>
            <w:tcW w:w="8835" w:type="dxa"/>
            <w:tcBorders>
              <w:top w:val="single" w:sz="6" w:space="0" w:color="auto"/>
              <w:left w:val="single" w:sz="6" w:space="0" w:color="auto"/>
              <w:bottom w:val="single" w:sz="6" w:space="0" w:color="auto"/>
              <w:right w:val="single" w:sz="6" w:space="0" w:color="auto"/>
            </w:tcBorders>
          </w:tcPr>
          <w:p w:rsidR="00CA0EDE" w:rsidRDefault="008E30EA">
            <w:pPr>
              <w:spacing w:before="60" w:after="60"/>
              <w:ind w:left="60"/>
              <w:rPr>
                <w:rFonts w:ascii="Cambria" w:hAnsi="Cambria"/>
                <w:sz w:val="24"/>
                <w:szCs w:val="24"/>
              </w:rPr>
            </w:pPr>
            <w:r>
              <w:rPr>
                <w:rFonts w:ascii="Cambria" w:hAnsi="Cambria" w:cs="Arial"/>
                <w:sz w:val="24"/>
                <w:szCs w:val="24"/>
              </w:rPr>
              <w:t>Ręczny pilot przewodowy wyposażony w funkcję zapamiętania min. trzech dodatkowych pozycji blatu. Każda zapa</w:t>
            </w:r>
            <w:r>
              <w:rPr>
                <w:rFonts w:ascii="Cambria" w:hAnsi="Cambria" w:cs="Arial"/>
                <w:sz w:val="24"/>
                <w:szCs w:val="24"/>
              </w:rPr>
              <w:t xml:space="preserve">miętana pozycja uzyskiwana jest poprzez naciśnięcie i przytrzymanie jednego (oddzielnego dla każdej pozycji) przycisku na pilocie.  </w:t>
            </w:r>
          </w:p>
        </w:tc>
      </w:tr>
      <w:tr w:rsidR="00CA0EDE">
        <w:trPr>
          <w:cantSplit/>
        </w:trPr>
        <w:tc>
          <w:tcPr>
            <w:tcW w:w="540"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60" w:after="60"/>
              <w:jc w:val="center"/>
              <w:rPr>
                <w:rFonts w:ascii="Cambria" w:hAnsi="Cambria"/>
                <w:sz w:val="24"/>
                <w:szCs w:val="24"/>
              </w:rPr>
            </w:pPr>
            <w:r>
              <w:rPr>
                <w:rFonts w:ascii="Cambria" w:hAnsi="Cambria"/>
                <w:sz w:val="24"/>
                <w:szCs w:val="24"/>
              </w:rPr>
              <w:t>14.</w:t>
            </w:r>
          </w:p>
        </w:tc>
        <w:tc>
          <w:tcPr>
            <w:tcW w:w="8835" w:type="dxa"/>
            <w:tcBorders>
              <w:top w:val="single" w:sz="6" w:space="0" w:color="auto"/>
              <w:left w:val="single" w:sz="6" w:space="0" w:color="auto"/>
              <w:bottom w:val="single" w:sz="6" w:space="0" w:color="auto"/>
              <w:right w:val="single" w:sz="6" w:space="0" w:color="auto"/>
            </w:tcBorders>
          </w:tcPr>
          <w:p w:rsidR="00CA0EDE" w:rsidRDefault="008E30EA">
            <w:pPr>
              <w:spacing w:before="60" w:after="60"/>
              <w:rPr>
                <w:rFonts w:ascii="Cambria" w:hAnsi="Cambria"/>
                <w:sz w:val="24"/>
                <w:szCs w:val="24"/>
              </w:rPr>
            </w:pPr>
            <w:r>
              <w:rPr>
                <w:rFonts w:ascii="Cambria" w:hAnsi="Cambria"/>
                <w:sz w:val="24"/>
                <w:szCs w:val="24"/>
              </w:rPr>
              <w:t>Regulacja segmentu oparcia pleców, podgłówka oraz podnóżków – manualne, wspomagane sprężynami gazowymi z blokadą</w:t>
            </w:r>
          </w:p>
        </w:tc>
      </w:tr>
      <w:tr w:rsidR="00CA0EDE">
        <w:trPr>
          <w:cantSplit/>
        </w:trPr>
        <w:tc>
          <w:tcPr>
            <w:tcW w:w="540"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60" w:after="60"/>
              <w:jc w:val="center"/>
              <w:rPr>
                <w:rFonts w:ascii="Cambria" w:hAnsi="Cambria"/>
                <w:sz w:val="24"/>
                <w:szCs w:val="24"/>
              </w:rPr>
            </w:pPr>
            <w:r>
              <w:rPr>
                <w:rFonts w:ascii="Cambria" w:hAnsi="Cambria"/>
                <w:sz w:val="24"/>
                <w:szCs w:val="24"/>
              </w:rPr>
              <w:t>15.</w:t>
            </w:r>
          </w:p>
        </w:tc>
        <w:tc>
          <w:tcPr>
            <w:tcW w:w="8835" w:type="dxa"/>
            <w:tcBorders>
              <w:top w:val="single" w:sz="6" w:space="0" w:color="auto"/>
              <w:left w:val="single" w:sz="6" w:space="0" w:color="auto"/>
              <w:bottom w:val="single" w:sz="6" w:space="0" w:color="auto"/>
              <w:right w:val="single" w:sz="6" w:space="0" w:color="auto"/>
            </w:tcBorders>
          </w:tcPr>
          <w:p w:rsidR="00CA0EDE" w:rsidRDefault="008E30EA">
            <w:pPr>
              <w:spacing w:before="60" w:after="60"/>
              <w:rPr>
                <w:rFonts w:ascii="Cambria" w:hAnsi="Cambria"/>
                <w:sz w:val="24"/>
                <w:szCs w:val="24"/>
              </w:rPr>
            </w:pPr>
            <w:r>
              <w:rPr>
                <w:rFonts w:ascii="Cambria" w:hAnsi="Cambria"/>
                <w:sz w:val="24"/>
                <w:szCs w:val="24"/>
              </w:rPr>
              <w:t xml:space="preserve">Konstrukcja stołu wykonana ze stali węglowej lakierowanej proszkowo </w:t>
            </w:r>
          </w:p>
        </w:tc>
      </w:tr>
      <w:tr w:rsidR="00CA0EDE">
        <w:trPr>
          <w:cantSplit/>
        </w:trPr>
        <w:tc>
          <w:tcPr>
            <w:tcW w:w="540"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60" w:after="60"/>
              <w:jc w:val="center"/>
              <w:rPr>
                <w:rFonts w:ascii="Cambria" w:hAnsi="Cambria"/>
                <w:sz w:val="24"/>
                <w:szCs w:val="24"/>
              </w:rPr>
            </w:pPr>
            <w:r>
              <w:rPr>
                <w:rFonts w:ascii="Cambria" w:hAnsi="Cambria"/>
                <w:sz w:val="24"/>
                <w:szCs w:val="24"/>
              </w:rPr>
              <w:lastRenderedPageBreak/>
              <w:t>16.</w:t>
            </w:r>
          </w:p>
        </w:tc>
        <w:tc>
          <w:tcPr>
            <w:tcW w:w="8835" w:type="dxa"/>
            <w:tcBorders>
              <w:top w:val="single" w:sz="6" w:space="0" w:color="auto"/>
              <w:left w:val="single" w:sz="6" w:space="0" w:color="auto"/>
              <w:bottom w:val="single" w:sz="6" w:space="0" w:color="auto"/>
              <w:right w:val="single" w:sz="6" w:space="0" w:color="auto"/>
            </w:tcBorders>
          </w:tcPr>
          <w:p w:rsidR="00CA0EDE" w:rsidRDefault="008E30EA">
            <w:pPr>
              <w:rPr>
                <w:rFonts w:ascii="Cambria" w:hAnsi="Cambria"/>
                <w:sz w:val="24"/>
                <w:szCs w:val="24"/>
              </w:rPr>
            </w:pPr>
            <w:r>
              <w:rPr>
                <w:rFonts w:ascii="Cambria" w:hAnsi="Cambria" w:cs="Arial"/>
                <w:sz w:val="24"/>
                <w:szCs w:val="24"/>
              </w:rPr>
              <w:t xml:space="preserve">Podstawa stołu osłonięta obudową z tworzywa. </w:t>
            </w:r>
          </w:p>
        </w:tc>
      </w:tr>
      <w:tr w:rsidR="00CA0EDE">
        <w:trPr>
          <w:cantSplit/>
        </w:trPr>
        <w:tc>
          <w:tcPr>
            <w:tcW w:w="540"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60" w:after="60"/>
              <w:jc w:val="center"/>
              <w:rPr>
                <w:rFonts w:ascii="Cambria" w:hAnsi="Cambria"/>
                <w:sz w:val="24"/>
                <w:szCs w:val="24"/>
              </w:rPr>
            </w:pPr>
            <w:r>
              <w:rPr>
                <w:rFonts w:ascii="Cambria" w:hAnsi="Cambria"/>
                <w:sz w:val="24"/>
                <w:szCs w:val="24"/>
              </w:rPr>
              <w:t>17.</w:t>
            </w:r>
          </w:p>
        </w:tc>
        <w:tc>
          <w:tcPr>
            <w:tcW w:w="8835" w:type="dxa"/>
            <w:tcBorders>
              <w:top w:val="single" w:sz="6" w:space="0" w:color="auto"/>
              <w:left w:val="single" w:sz="6" w:space="0" w:color="auto"/>
              <w:bottom w:val="single" w:sz="6" w:space="0" w:color="auto"/>
              <w:right w:val="single" w:sz="6" w:space="0" w:color="auto"/>
            </w:tcBorders>
          </w:tcPr>
          <w:p w:rsidR="00CA0EDE" w:rsidRDefault="008E30EA">
            <w:pPr>
              <w:spacing w:before="60" w:after="60"/>
              <w:rPr>
                <w:rFonts w:ascii="Cambria" w:hAnsi="Cambria"/>
                <w:sz w:val="24"/>
                <w:szCs w:val="24"/>
              </w:rPr>
            </w:pPr>
            <w:r>
              <w:rPr>
                <w:rFonts w:ascii="Cambria" w:hAnsi="Cambria"/>
                <w:sz w:val="24"/>
                <w:szCs w:val="24"/>
              </w:rPr>
              <w:t>Blat stołu podzielony na cztery segmenty: podgłówek, oparcie pleców, segment siedzenia, podnóżki dzielone (podnóżek lewy i prawy). Segmenty oparcia pleców, siedzenia oraz podnóżki wyposażone w listwy boczne wykonane ze stali nierdzewnej do mocowania wyposa</w:t>
            </w:r>
            <w:r>
              <w:rPr>
                <w:rFonts w:ascii="Cambria" w:hAnsi="Cambria"/>
                <w:sz w:val="24"/>
                <w:szCs w:val="24"/>
              </w:rPr>
              <w:t xml:space="preserve">żenia dodatkowego.   </w:t>
            </w:r>
          </w:p>
        </w:tc>
      </w:tr>
      <w:tr w:rsidR="00CA0EDE">
        <w:trPr>
          <w:cantSplit/>
        </w:trPr>
        <w:tc>
          <w:tcPr>
            <w:tcW w:w="540"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60" w:after="60"/>
              <w:jc w:val="center"/>
              <w:rPr>
                <w:rFonts w:ascii="Cambria" w:hAnsi="Cambria"/>
                <w:sz w:val="24"/>
                <w:szCs w:val="24"/>
              </w:rPr>
            </w:pPr>
            <w:r>
              <w:rPr>
                <w:rFonts w:ascii="Cambria" w:hAnsi="Cambria"/>
                <w:sz w:val="24"/>
                <w:szCs w:val="24"/>
              </w:rPr>
              <w:t>18.</w:t>
            </w:r>
          </w:p>
        </w:tc>
        <w:tc>
          <w:tcPr>
            <w:tcW w:w="8835" w:type="dxa"/>
            <w:tcBorders>
              <w:top w:val="single" w:sz="6" w:space="0" w:color="auto"/>
              <w:left w:val="single" w:sz="6" w:space="0" w:color="auto"/>
              <w:bottom w:val="single" w:sz="6" w:space="0" w:color="auto"/>
              <w:right w:val="single" w:sz="6" w:space="0" w:color="auto"/>
            </w:tcBorders>
          </w:tcPr>
          <w:p w:rsidR="00CA0EDE" w:rsidRDefault="008E30EA">
            <w:pPr>
              <w:spacing w:before="60" w:after="60"/>
              <w:rPr>
                <w:rFonts w:ascii="Cambria" w:hAnsi="Cambria"/>
                <w:sz w:val="24"/>
                <w:szCs w:val="24"/>
              </w:rPr>
            </w:pPr>
            <w:r>
              <w:rPr>
                <w:rFonts w:ascii="Cambria" w:hAnsi="Cambria"/>
                <w:sz w:val="24"/>
                <w:szCs w:val="24"/>
              </w:rPr>
              <w:t>Stół przejezdny - mobilny z centralną blokadą kół i funkcją jednego koła do jazdy na wprost</w:t>
            </w:r>
          </w:p>
        </w:tc>
      </w:tr>
      <w:tr w:rsidR="00CA0EDE">
        <w:trPr>
          <w:cantSplit/>
        </w:trPr>
        <w:tc>
          <w:tcPr>
            <w:tcW w:w="540"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60" w:after="60"/>
              <w:jc w:val="center"/>
              <w:rPr>
                <w:rFonts w:ascii="Cambria" w:hAnsi="Cambria"/>
                <w:sz w:val="24"/>
                <w:szCs w:val="24"/>
              </w:rPr>
            </w:pPr>
            <w:r>
              <w:rPr>
                <w:rFonts w:ascii="Cambria" w:hAnsi="Cambria"/>
                <w:sz w:val="24"/>
                <w:szCs w:val="24"/>
              </w:rPr>
              <w:t>19.</w:t>
            </w:r>
          </w:p>
        </w:tc>
        <w:tc>
          <w:tcPr>
            <w:tcW w:w="8835" w:type="dxa"/>
            <w:tcBorders>
              <w:top w:val="single" w:sz="6" w:space="0" w:color="auto"/>
              <w:left w:val="single" w:sz="6" w:space="0" w:color="auto"/>
              <w:bottom w:val="single" w:sz="6" w:space="0" w:color="auto"/>
              <w:right w:val="single" w:sz="6" w:space="0" w:color="auto"/>
            </w:tcBorders>
          </w:tcPr>
          <w:p w:rsidR="00CA0EDE" w:rsidRDefault="008E30EA">
            <w:pPr>
              <w:spacing w:before="60" w:after="60"/>
              <w:rPr>
                <w:rFonts w:ascii="Cambria" w:hAnsi="Cambria"/>
                <w:sz w:val="24"/>
                <w:szCs w:val="24"/>
              </w:rPr>
            </w:pPr>
            <w:r>
              <w:rPr>
                <w:rFonts w:ascii="Cambria" w:hAnsi="Cambria"/>
                <w:sz w:val="24"/>
                <w:szCs w:val="24"/>
              </w:rPr>
              <w:t>Segmentu blatu przenikalne dla promieni RTG z możliwością wykonywania zdjęć</w:t>
            </w:r>
          </w:p>
        </w:tc>
      </w:tr>
      <w:tr w:rsidR="00CA0EDE">
        <w:trPr>
          <w:cantSplit/>
        </w:trPr>
        <w:tc>
          <w:tcPr>
            <w:tcW w:w="540"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60" w:after="60"/>
              <w:jc w:val="center"/>
              <w:rPr>
                <w:rFonts w:ascii="Cambria" w:hAnsi="Cambria"/>
                <w:sz w:val="24"/>
                <w:szCs w:val="24"/>
              </w:rPr>
            </w:pPr>
            <w:r>
              <w:rPr>
                <w:rFonts w:ascii="Cambria" w:hAnsi="Cambria"/>
                <w:sz w:val="24"/>
                <w:szCs w:val="24"/>
              </w:rPr>
              <w:t>20.</w:t>
            </w:r>
          </w:p>
        </w:tc>
        <w:tc>
          <w:tcPr>
            <w:tcW w:w="8835" w:type="dxa"/>
            <w:tcBorders>
              <w:top w:val="single" w:sz="6" w:space="0" w:color="auto"/>
              <w:left w:val="single" w:sz="6" w:space="0" w:color="auto"/>
              <w:bottom w:val="single" w:sz="6" w:space="0" w:color="auto"/>
              <w:right w:val="single" w:sz="6" w:space="0" w:color="auto"/>
            </w:tcBorders>
          </w:tcPr>
          <w:p w:rsidR="00CA0EDE" w:rsidRDefault="008E30EA">
            <w:pPr>
              <w:spacing w:before="60" w:after="60"/>
              <w:rPr>
                <w:rFonts w:ascii="Cambria" w:hAnsi="Cambria"/>
                <w:sz w:val="24"/>
                <w:szCs w:val="24"/>
              </w:rPr>
            </w:pPr>
            <w:r>
              <w:rPr>
                <w:rFonts w:ascii="Cambria" w:hAnsi="Cambria"/>
                <w:sz w:val="24"/>
                <w:szCs w:val="24"/>
              </w:rPr>
              <w:t>Odejmowane materace wykonane z pianki poliuretanowe</w:t>
            </w:r>
            <w:r>
              <w:rPr>
                <w:rFonts w:ascii="Cambria" w:hAnsi="Cambria"/>
                <w:sz w:val="24"/>
                <w:szCs w:val="24"/>
              </w:rPr>
              <w:t xml:space="preserve">j, pokryte skajem antystatycznym, odporne na działanie środków dezynfekcyjnych. Materace o właściwościach przeciwodleżynowych, z tzw. „pamięcią kształtu”, grubość min. </w:t>
            </w:r>
          </w:p>
          <w:p w:rsidR="00CA0EDE" w:rsidRDefault="008E30EA">
            <w:pPr>
              <w:spacing w:before="60" w:after="60"/>
              <w:rPr>
                <w:rFonts w:ascii="Cambria" w:hAnsi="Cambria"/>
                <w:sz w:val="24"/>
                <w:szCs w:val="24"/>
              </w:rPr>
            </w:pPr>
            <w:r>
              <w:rPr>
                <w:rFonts w:ascii="Cambria" w:hAnsi="Cambria"/>
                <w:sz w:val="24"/>
                <w:szCs w:val="24"/>
              </w:rPr>
              <w:t>60 mm</w:t>
            </w:r>
          </w:p>
        </w:tc>
      </w:tr>
      <w:tr w:rsidR="00CA0EDE">
        <w:trPr>
          <w:cantSplit/>
        </w:trPr>
        <w:tc>
          <w:tcPr>
            <w:tcW w:w="540"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60" w:after="60"/>
              <w:jc w:val="center"/>
              <w:rPr>
                <w:rFonts w:ascii="Cambria" w:hAnsi="Cambria"/>
                <w:sz w:val="24"/>
                <w:szCs w:val="24"/>
              </w:rPr>
            </w:pPr>
            <w:r>
              <w:rPr>
                <w:rFonts w:ascii="Cambria" w:hAnsi="Cambria"/>
                <w:sz w:val="24"/>
                <w:szCs w:val="24"/>
              </w:rPr>
              <w:t>21.</w:t>
            </w:r>
          </w:p>
        </w:tc>
        <w:tc>
          <w:tcPr>
            <w:tcW w:w="8835" w:type="dxa"/>
            <w:tcBorders>
              <w:top w:val="single" w:sz="6" w:space="0" w:color="auto"/>
              <w:left w:val="single" w:sz="6" w:space="0" w:color="auto"/>
              <w:bottom w:val="single" w:sz="6" w:space="0" w:color="auto"/>
              <w:right w:val="single" w:sz="6" w:space="0" w:color="auto"/>
            </w:tcBorders>
          </w:tcPr>
          <w:p w:rsidR="00CA0EDE" w:rsidRDefault="008E30EA">
            <w:pPr>
              <w:spacing w:before="60" w:after="60"/>
              <w:rPr>
                <w:rFonts w:ascii="Cambria" w:hAnsi="Cambria"/>
                <w:sz w:val="24"/>
                <w:szCs w:val="24"/>
              </w:rPr>
            </w:pPr>
            <w:r>
              <w:rPr>
                <w:rFonts w:ascii="Cambria" w:hAnsi="Cambria"/>
                <w:sz w:val="24"/>
                <w:szCs w:val="24"/>
              </w:rPr>
              <w:t xml:space="preserve">Dopuszczalne obciążenie – min. 200kg </w:t>
            </w:r>
          </w:p>
        </w:tc>
      </w:tr>
      <w:tr w:rsidR="00CA0E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40" w:type="dxa"/>
            <w:vAlign w:val="center"/>
          </w:tcPr>
          <w:p w:rsidR="00CA0EDE" w:rsidRDefault="008E30EA">
            <w:pPr>
              <w:spacing w:before="120" w:after="120"/>
              <w:ind w:left="20" w:right="-70"/>
              <w:jc w:val="center"/>
              <w:rPr>
                <w:rFonts w:ascii="Cambria" w:hAnsi="Cambria"/>
                <w:sz w:val="24"/>
                <w:szCs w:val="24"/>
              </w:rPr>
            </w:pPr>
            <w:r>
              <w:rPr>
                <w:rFonts w:ascii="Cambria" w:hAnsi="Cambria"/>
                <w:sz w:val="24"/>
                <w:szCs w:val="24"/>
              </w:rPr>
              <w:t>22.</w:t>
            </w:r>
          </w:p>
        </w:tc>
        <w:tc>
          <w:tcPr>
            <w:tcW w:w="8835" w:type="dxa"/>
          </w:tcPr>
          <w:p w:rsidR="00CA0EDE" w:rsidRDefault="008E30EA">
            <w:pPr>
              <w:ind w:right="142"/>
              <w:rPr>
                <w:rFonts w:ascii="Cambria" w:hAnsi="Cambria"/>
                <w:sz w:val="24"/>
                <w:szCs w:val="24"/>
              </w:rPr>
            </w:pPr>
            <w:r>
              <w:rPr>
                <w:rFonts w:ascii="Cambria" w:hAnsi="Cambria"/>
                <w:sz w:val="24"/>
                <w:szCs w:val="24"/>
              </w:rPr>
              <w:t xml:space="preserve">Wyposażenie stołu:      </w:t>
            </w:r>
          </w:p>
          <w:p w:rsidR="00CA0EDE" w:rsidRDefault="008E30EA">
            <w:pPr>
              <w:ind w:right="142"/>
              <w:rPr>
                <w:rFonts w:ascii="Cambria" w:hAnsi="Cambria"/>
                <w:sz w:val="24"/>
                <w:szCs w:val="24"/>
              </w:rPr>
            </w:pPr>
            <w:r>
              <w:rPr>
                <w:rFonts w:ascii="Cambria" w:hAnsi="Cambria"/>
                <w:sz w:val="24"/>
                <w:szCs w:val="24"/>
              </w:rPr>
              <w:t xml:space="preserve">1. </w:t>
            </w:r>
            <w:r>
              <w:rPr>
                <w:rFonts w:ascii="Cambria" w:hAnsi="Cambria"/>
                <w:sz w:val="24"/>
                <w:szCs w:val="24"/>
              </w:rPr>
              <w:t>Podpórka ręki – 1 sztuka</w:t>
            </w:r>
          </w:p>
          <w:p w:rsidR="00CA0EDE" w:rsidRDefault="008E30EA">
            <w:pPr>
              <w:ind w:right="142"/>
              <w:rPr>
                <w:rFonts w:ascii="Cambria" w:hAnsi="Cambria"/>
                <w:sz w:val="24"/>
                <w:szCs w:val="24"/>
              </w:rPr>
            </w:pPr>
            <w:r>
              <w:rPr>
                <w:rFonts w:ascii="Cambria" w:hAnsi="Cambria"/>
                <w:sz w:val="24"/>
                <w:szCs w:val="24"/>
              </w:rPr>
              <w:t xml:space="preserve">2. Wieszak kroplówki – 1 sztuka </w:t>
            </w:r>
          </w:p>
        </w:tc>
      </w:tr>
      <w:tr w:rsidR="00CA0E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40" w:type="dxa"/>
            <w:vAlign w:val="center"/>
          </w:tcPr>
          <w:p w:rsidR="00CA0EDE" w:rsidRDefault="008E30EA">
            <w:pPr>
              <w:spacing w:before="120" w:after="120"/>
              <w:ind w:left="20" w:right="-70"/>
              <w:jc w:val="center"/>
              <w:rPr>
                <w:rFonts w:ascii="Cambria" w:hAnsi="Cambria"/>
                <w:sz w:val="24"/>
                <w:szCs w:val="24"/>
              </w:rPr>
            </w:pPr>
            <w:r>
              <w:rPr>
                <w:rFonts w:ascii="Cambria" w:hAnsi="Cambria"/>
                <w:sz w:val="24"/>
                <w:szCs w:val="24"/>
              </w:rPr>
              <w:t>23.</w:t>
            </w:r>
          </w:p>
        </w:tc>
        <w:tc>
          <w:tcPr>
            <w:tcW w:w="8835" w:type="dxa"/>
          </w:tcPr>
          <w:p w:rsidR="00CA0EDE" w:rsidRDefault="008E30EA">
            <w:pPr>
              <w:rPr>
                <w:rFonts w:ascii="Cambria" w:hAnsi="Cambria"/>
                <w:color w:val="000000"/>
                <w:sz w:val="24"/>
                <w:szCs w:val="24"/>
              </w:rPr>
            </w:pPr>
            <w:r>
              <w:rPr>
                <w:rFonts w:ascii="Cambria" w:hAnsi="Cambria"/>
                <w:color w:val="000000"/>
                <w:sz w:val="24"/>
                <w:szCs w:val="24"/>
              </w:rPr>
              <w:t>Dokument potwierdzający antybakteryjność tworzywa (dołączyć do oferty)</w:t>
            </w:r>
          </w:p>
        </w:tc>
      </w:tr>
      <w:tr w:rsidR="00CA0E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40" w:type="dxa"/>
            <w:vAlign w:val="center"/>
          </w:tcPr>
          <w:p w:rsidR="00CA0EDE" w:rsidRDefault="008E30EA">
            <w:pPr>
              <w:spacing w:before="120" w:after="120"/>
              <w:ind w:left="20" w:right="-70"/>
              <w:jc w:val="center"/>
              <w:rPr>
                <w:rFonts w:ascii="Cambria" w:hAnsi="Cambria"/>
                <w:sz w:val="24"/>
                <w:szCs w:val="24"/>
              </w:rPr>
            </w:pPr>
            <w:r>
              <w:rPr>
                <w:rFonts w:ascii="Cambria" w:hAnsi="Cambria"/>
                <w:sz w:val="24"/>
                <w:szCs w:val="24"/>
              </w:rPr>
              <w:t>24.</w:t>
            </w:r>
          </w:p>
        </w:tc>
        <w:tc>
          <w:tcPr>
            <w:tcW w:w="8835" w:type="dxa"/>
          </w:tcPr>
          <w:p w:rsidR="00CA0EDE" w:rsidRDefault="008E30EA">
            <w:pPr>
              <w:rPr>
                <w:rFonts w:ascii="Cambria" w:hAnsi="Cambria"/>
                <w:sz w:val="24"/>
                <w:szCs w:val="24"/>
              </w:rPr>
            </w:pPr>
            <w:r>
              <w:rPr>
                <w:rFonts w:ascii="Cambria" w:hAnsi="Cambria"/>
                <w:sz w:val="24"/>
                <w:szCs w:val="24"/>
              </w:rPr>
              <w:t>Stół dostarczony w oryginalnym opakowaniu producenta</w:t>
            </w:r>
          </w:p>
        </w:tc>
      </w:tr>
      <w:tr w:rsidR="00CA0E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40" w:type="dxa"/>
            <w:vAlign w:val="center"/>
          </w:tcPr>
          <w:p w:rsidR="00CA0EDE" w:rsidRDefault="008E30EA">
            <w:pPr>
              <w:spacing w:before="120" w:after="120"/>
              <w:ind w:left="20" w:right="-70"/>
              <w:jc w:val="center"/>
              <w:rPr>
                <w:rFonts w:ascii="Cambria" w:hAnsi="Cambria"/>
                <w:sz w:val="24"/>
                <w:szCs w:val="24"/>
              </w:rPr>
            </w:pPr>
            <w:r>
              <w:rPr>
                <w:rFonts w:ascii="Cambria" w:hAnsi="Cambria"/>
                <w:sz w:val="24"/>
                <w:szCs w:val="24"/>
              </w:rPr>
              <w:t>25.</w:t>
            </w:r>
          </w:p>
        </w:tc>
        <w:tc>
          <w:tcPr>
            <w:tcW w:w="8835" w:type="dxa"/>
          </w:tcPr>
          <w:p w:rsidR="00CA0EDE" w:rsidRDefault="008E30EA">
            <w:pPr>
              <w:rPr>
                <w:rFonts w:ascii="Cambria" w:hAnsi="Cambria"/>
                <w:sz w:val="24"/>
                <w:szCs w:val="24"/>
              </w:rPr>
            </w:pPr>
            <w:r>
              <w:rPr>
                <w:rFonts w:ascii="Cambria" w:hAnsi="Cambria"/>
                <w:sz w:val="24"/>
                <w:szCs w:val="24"/>
              </w:rPr>
              <w:t>Powierzchnie stołu odporne na środki dezynfekcyjne</w:t>
            </w:r>
          </w:p>
        </w:tc>
      </w:tr>
    </w:tbl>
    <w:p w:rsidR="00CA0EDE" w:rsidRDefault="00CA0EDE">
      <w:pPr>
        <w:rPr>
          <w:rFonts w:ascii="Cambria" w:hAnsi="Cambria"/>
          <w:sz w:val="24"/>
          <w:szCs w:val="24"/>
        </w:rPr>
      </w:pPr>
    </w:p>
    <w:tbl>
      <w:tblPr>
        <w:tblW w:w="9390" w:type="dxa"/>
        <w:tblInd w:w="-34" w:type="dxa"/>
        <w:tblBorders>
          <w:left w:val="single" w:sz="4" w:space="0" w:color="BFBFBF"/>
          <w:right w:val="single" w:sz="4" w:space="0" w:color="BFBFBF"/>
        </w:tblBorders>
        <w:tblLayout w:type="fixed"/>
        <w:tblLook w:val="04A0" w:firstRow="1" w:lastRow="0" w:firstColumn="1" w:lastColumn="0" w:noHBand="0" w:noVBand="1"/>
      </w:tblPr>
      <w:tblGrid>
        <w:gridCol w:w="9390"/>
      </w:tblGrid>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rPr>
                <w:rFonts w:ascii="Cambria" w:hAnsi="Cambria" w:cs="TimesNewRomanPSMT"/>
                <w:b/>
                <w:sz w:val="24"/>
                <w:szCs w:val="24"/>
                <w:lang w:val="de-DE" w:eastAsia="de-DE"/>
              </w:rPr>
            </w:pPr>
            <w:r>
              <w:rPr>
                <w:rFonts w:ascii="Cambria" w:hAnsi="Cambria" w:cs="TimesNewRomanPSMT"/>
                <w:b/>
                <w:sz w:val="24"/>
                <w:szCs w:val="24"/>
              </w:rPr>
              <w:t>26.WARUNKI GWARANCJI I SERWISU</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sz w:val="24"/>
                <w:szCs w:val="24"/>
                <w:lang w:val="de-DE" w:eastAsia="de-DE"/>
              </w:rPr>
            </w:pPr>
            <w:r>
              <w:rPr>
                <w:rFonts w:ascii="Cambria" w:hAnsi="Cambria" w:cs="Arial"/>
                <w:sz w:val="24"/>
                <w:szCs w:val="24"/>
              </w:rPr>
              <w:t>1. Okres gwarancji od daty podpisania protokołu odbioru min. 24 miesiące, obejmująca bezpłatne przeglądy w okresie gwarancyjnym</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sz w:val="24"/>
                <w:szCs w:val="24"/>
                <w:lang w:val="de-DE" w:eastAsia="de-DE"/>
              </w:rPr>
            </w:pPr>
            <w:r>
              <w:rPr>
                <w:rFonts w:ascii="Cambria" w:hAnsi="Cambria" w:cs="Arial"/>
                <w:sz w:val="24"/>
                <w:szCs w:val="24"/>
              </w:rPr>
              <w:t xml:space="preserve">2.W ramach umowy przeglądy okresowe (obejmujące dojazd i robociznę) w okresie gwarancji, min. 1 na rok lub zgodnie z zaleceniami producenta </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sz w:val="24"/>
                <w:szCs w:val="24"/>
                <w:lang w:val="de-DE" w:eastAsia="de-DE"/>
              </w:rPr>
            </w:pPr>
            <w:r>
              <w:rPr>
                <w:rFonts w:ascii="Cambria" w:hAnsi="Cambria" w:cs="Arial"/>
                <w:sz w:val="24"/>
                <w:szCs w:val="24"/>
              </w:rPr>
              <w:t>3 Gwarantowany czas przystąpienia do naprawy nie dłuższy niż 72 godzin od zgłoszenia konieczności naprawy (dotyczy</w:t>
            </w:r>
            <w:r>
              <w:rPr>
                <w:rFonts w:ascii="Cambria" w:hAnsi="Cambria" w:cs="Arial"/>
                <w:sz w:val="24"/>
                <w:szCs w:val="24"/>
              </w:rPr>
              <w:t xml:space="preserve"> dni roboczych)</w:t>
            </w:r>
          </w:p>
        </w:tc>
      </w:tr>
      <w:tr w:rsidR="00CA0EDE">
        <w:tc>
          <w:tcPr>
            <w:tcW w:w="9390" w:type="dxa"/>
            <w:tcBorders>
              <w:top w:val="single" w:sz="4" w:space="0" w:color="BFBFBF"/>
              <w:left w:val="single" w:sz="4" w:space="0" w:color="BFBFBF"/>
              <w:bottom w:val="single" w:sz="4" w:space="0" w:color="BFBFBF"/>
              <w:right w:val="single" w:sz="4" w:space="0" w:color="BFBFBF"/>
            </w:tcBorders>
          </w:tcPr>
          <w:p w:rsidR="00CA0EDE" w:rsidRDefault="008E30EA">
            <w:pPr>
              <w:spacing w:line="254" w:lineRule="auto"/>
              <w:jc w:val="both"/>
              <w:rPr>
                <w:rFonts w:ascii="Cambria" w:hAnsi="Cambria" w:cs="Arial"/>
                <w:sz w:val="24"/>
                <w:szCs w:val="24"/>
                <w:lang w:val="de-DE" w:eastAsia="de-DE"/>
              </w:rPr>
            </w:pPr>
            <w:r>
              <w:rPr>
                <w:rFonts w:ascii="Cambria" w:hAnsi="Cambria" w:cs="Arial"/>
                <w:bCs/>
                <w:color w:val="000000"/>
                <w:sz w:val="24"/>
                <w:szCs w:val="24"/>
              </w:rPr>
              <w:t>4. Koszty przeglądów, napraw gwarancyjnych i części podlegających wymianie, dojazdów do Zamawiającego oraz robocizny mające związek z wykonywaniem tych czynności w okresie gwarancyjnym ponosi Wykonawca</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sz w:val="24"/>
                <w:szCs w:val="24"/>
                <w:lang w:val="de-DE" w:eastAsia="de-DE"/>
              </w:rPr>
            </w:pPr>
            <w:r>
              <w:rPr>
                <w:rFonts w:ascii="Cambria" w:hAnsi="Cambria" w:cs="Arial"/>
                <w:sz w:val="24"/>
                <w:szCs w:val="24"/>
              </w:rPr>
              <w:t xml:space="preserve">6.  Dostępność części zamiennych do </w:t>
            </w:r>
            <w:r>
              <w:rPr>
                <w:rFonts w:ascii="Cambria" w:hAnsi="Cambria" w:cs="Arial"/>
                <w:sz w:val="24"/>
                <w:szCs w:val="24"/>
              </w:rPr>
              <w:t>oferowanego modelu przez min. 10 lat od daty odbioru</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sz w:val="24"/>
                <w:szCs w:val="24"/>
                <w:lang w:val="de-DE" w:eastAsia="de-DE"/>
              </w:rPr>
            </w:pPr>
            <w:r>
              <w:rPr>
                <w:rFonts w:ascii="Cambria" w:hAnsi="Cambria" w:cs="Arial"/>
                <w:sz w:val="24"/>
                <w:szCs w:val="24"/>
              </w:rPr>
              <w:t>7.  serwis gwarancyjny i pogwarancyjny producenta na terenie Polski</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sz w:val="24"/>
                <w:szCs w:val="24"/>
                <w:lang w:val="de-DE" w:eastAsia="de-DE"/>
              </w:rPr>
            </w:pPr>
            <w:r>
              <w:rPr>
                <w:rFonts w:ascii="Cambria" w:hAnsi="Cambria" w:cs="Arial"/>
                <w:b/>
                <w:bCs/>
                <w:sz w:val="24"/>
                <w:szCs w:val="24"/>
                <w:lang w:eastAsia="ja-JP"/>
              </w:rPr>
              <w:t>27. SZKOLENIA I INNE</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spacing w:line="254" w:lineRule="auto"/>
              <w:jc w:val="both"/>
              <w:rPr>
                <w:rFonts w:ascii="Cambria" w:hAnsi="Cambria" w:cs="Arial"/>
                <w:bCs/>
                <w:color w:val="000000"/>
                <w:sz w:val="24"/>
                <w:szCs w:val="24"/>
                <w:lang w:val="de-DE" w:eastAsia="de-DE"/>
              </w:rPr>
            </w:pPr>
            <w:r>
              <w:rPr>
                <w:rFonts w:ascii="Cambria" w:hAnsi="Cambria" w:cs="Arial"/>
                <w:sz w:val="24"/>
                <w:szCs w:val="24"/>
              </w:rPr>
              <w:t xml:space="preserve"> 1. Szkolenie z obsługi przedmiotu zamówienia </w:t>
            </w:r>
            <w:r>
              <w:rPr>
                <w:rFonts w:ascii="Cambria" w:hAnsi="Cambria" w:cs="Arial"/>
                <w:bCs/>
                <w:color w:val="000000"/>
                <w:sz w:val="24"/>
                <w:szCs w:val="24"/>
              </w:rPr>
              <w:t xml:space="preserve">dla personelu Zamawiającego w zakresie zapewniającym bezpieczną obsługę przedmiotu zamówienia, w terminie uzgodnionym z </w:t>
            </w:r>
            <w:r>
              <w:rPr>
                <w:rFonts w:ascii="Cambria" w:hAnsi="Cambria" w:cs="Arial"/>
                <w:bCs/>
                <w:color w:val="000000"/>
                <w:sz w:val="24"/>
                <w:szCs w:val="24"/>
              </w:rPr>
              <w:lastRenderedPageBreak/>
              <w:t xml:space="preserve">Zamawiającym tj. nie później niż w ciągu 30 dni od daty </w:t>
            </w:r>
            <w:r>
              <w:rPr>
                <w:rFonts w:ascii="Cambria" w:hAnsi="Cambria" w:cs="Arial"/>
                <w:sz w:val="24"/>
                <w:szCs w:val="24"/>
              </w:rPr>
              <w:t>podpisania</w:t>
            </w:r>
            <w:r>
              <w:rPr>
                <w:rFonts w:ascii="Cambria" w:hAnsi="Cambria" w:cs="Arial"/>
                <w:bCs/>
                <w:color w:val="000000"/>
                <w:sz w:val="24"/>
                <w:szCs w:val="24"/>
              </w:rPr>
              <w:t xml:space="preserve"> protokołu odbioru w następującym wymiarze godzin min. 2 godzin zegaro</w:t>
            </w:r>
            <w:r>
              <w:rPr>
                <w:rFonts w:ascii="Cambria" w:hAnsi="Cambria" w:cs="Arial"/>
                <w:bCs/>
                <w:color w:val="000000"/>
                <w:sz w:val="24"/>
                <w:szCs w:val="24"/>
              </w:rPr>
              <w:t>wych dla max. 6 osób.</w:t>
            </w:r>
          </w:p>
          <w:p w:rsidR="00CA0EDE" w:rsidRDefault="008E30EA">
            <w:pPr>
              <w:spacing w:line="254" w:lineRule="auto"/>
              <w:jc w:val="both"/>
              <w:rPr>
                <w:rFonts w:ascii="Cambria" w:hAnsi="Cambria" w:cs="Arial"/>
                <w:bCs/>
                <w:color w:val="000000"/>
                <w:sz w:val="24"/>
                <w:szCs w:val="24"/>
              </w:rPr>
            </w:pPr>
            <w:r>
              <w:rPr>
                <w:rFonts w:ascii="Cambria" w:hAnsi="Cambria" w:cs="Arial"/>
                <w:bCs/>
                <w:color w:val="000000"/>
                <w:sz w:val="24"/>
                <w:szCs w:val="24"/>
              </w:rPr>
              <w:t xml:space="preserve">2 Szkolenia odbędą się w siedzibie Zamawiającego lub innym miejscu wskazanym przez Zamawiającego na terenie Łodzi. </w:t>
            </w:r>
          </w:p>
          <w:p w:rsidR="00CA0EDE" w:rsidRDefault="008E30EA">
            <w:pPr>
              <w:spacing w:line="254" w:lineRule="auto"/>
              <w:jc w:val="both"/>
              <w:rPr>
                <w:rFonts w:ascii="Cambria" w:hAnsi="Cambria" w:cs="Arial"/>
                <w:b/>
                <w:bCs/>
                <w:sz w:val="24"/>
                <w:szCs w:val="24"/>
                <w:lang w:val="de-DE" w:eastAsia="ja-JP"/>
              </w:rPr>
            </w:pPr>
            <w:r>
              <w:rPr>
                <w:rFonts w:ascii="Cambria" w:hAnsi="Cambria" w:cs="Arial"/>
                <w:bCs/>
                <w:color w:val="000000"/>
                <w:sz w:val="24"/>
                <w:szCs w:val="24"/>
              </w:rPr>
              <w:t>3 Liczba godzin szkoleniowych ma gwarantować dostateczne przyswojenie wiedzy teoretycznej i praktycznej z zakresu obsł</w:t>
            </w:r>
            <w:r>
              <w:rPr>
                <w:rFonts w:ascii="Cambria" w:hAnsi="Cambria" w:cs="Arial"/>
                <w:bCs/>
                <w:color w:val="000000"/>
                <w:sz w:val="24"/>
                <w:szCs w:val="24"/>
              </w:rPr>
              <w:t>ugi urządzenia.</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b/>
                <w:bCs/>
                <w:sz w:val="24"/>
                <w:szCs w:val="24"/>
                <w:lang w:val="de-DE" w:eastAsia="ja-JP"/>
              </w:rPr>
            </w:pPr>
            <w:r>
              <w:rPr>
                <w:rFonts w:ascii="Cambria" w:hAnsi="Cambria" w:cs="Arial"/>
                <w:sz w:val="24"/>
                <w:szCs w:val="24"/>
              </w:rPr>
              <w:lastRenderedPageBreak/>
              <w:t>4 Instrukcja obsługi do oferowanego urządzenia w języku polskim oraz dodatkowa instrukcja obsługi (obowiązkowo wersja elektroniczna) - przy dostawie</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b/>
                <w:bCs/>
                <w:sz w:val="24"/>
                <w:szCs w:val="24"/>
                <w:lang w:val="de-DE" w:eastAsia="ja-JP"/>
              </w:rPr>
            </w:pPr>
            <w:r>
              <w:rPr>
                <w:rFonts w:ascii="Cambria" w:hAnsi="Cambria" w:cs="Arial"/>
                <w:sz w:val="24"/>
                <w:szCs w:val="24"/>
              </w:rPr>
              <w:t>5 Wykonawca zobowiązany jest do dostarczenia przedmiotu zamówienia do siedziby Zamawiając</w:t>
            </w:r>
            <w:r>
              <w:rPr>
                <w:rFonts w:ascii="Cambria" w:hAnsi="Cambria" w:cs="Arial"/>
                <w:sz w:val="24"/>
                <w:szCs w:val="24"/>
              </w:rPr>
              <w:t>ego lub innego miejsca wskazanego przez Zamawiającego na terenie Łodzi, zaś po dokonanej instalacji do niezwłocznego odebrania wszelkich opakowań (palet, kartonów, folii, taśm, etc.) po zainstalowanym sprzęcie i ich utylizacji we własnym zakresie i na włas</w:t>
            </w:r>
            <w:r>
              <w:rPr>
                <w:rFonts w:ascii="Cambria" w:hAnsi="Cambria" w:cs="Arial"/>
                <w:sz w:val="24"/>
                <w:szCs w:val="24"/>
              </w:rPr>
              <w:t>ny koszt.</w:t>
            </w:r>
          </w:p>
        </w:tc>
      </w:tr>
    </w:tbl>
    <w:p w:rsidR="00CA0EDE" w:rsidRDefault="00CA0EDE">
      <w:pPr>
        <w:rPr>
          <w:rFonts w:ascii="Cambria" w:hAnsi="Cambria"/>
          <w:b/>
          <w:bCs/>
          <w:color w:val="FF0000"/>
        </w:rPr>
      </w:pPr>
    </w:p>
    <w:p w:rsidR="00CA0EDE" w:rsidRDefault="008E30EA">
      <w:pPr>
        <w:numPr>
          <w:ilvl w:val="0"/>
          <w:numId w:val="1"/>
        </w:numPr>
        <w:rPr>
          <w:rFonts w:ascii="Cambria" w:hAnsi="Cambria"/>
          <w:b/>
          <w:bCs/>
          <w:color w:val="FF0000"/>
        </w:rPr>
      </w:pPr>
      <w:r>
        <w:rPr>
          <w:rFonts w:ascii="Cambria" w:hAnsi="Cambria"/>
          <w:b/>
          <w:bCs/>
          <w:color w:val="FF0000"/>
        </w:rPr>
        <w:t>LAMPA ZABIEGOWA POJEDYNCZA-  1 SZTUKA</w:t>
      </w:r>
    </w:p>
    <w:p w:rsidR="00CA0EDE" w:rsidRDefault="00CA0EDE">
      <w:pPr>
        <w:numPr>
          <w:ilvl w:val="12"/>
          <w:numId w:val="0"/>
        </w:numPr>
        <w:tabs>
          <w:tab w:val="left" w:pos="720"/>
        </w:tabs>
        <w:rPr>
          <w:rFonts w:ascii="Cambria" w:hAnsi="Cambria" w:cs="Arial"/>
        </w:rPr>
      </w:pPr>
    </w:p>
    <w:tbl>
      <w:tblPr>
        <w:tblW w:w="0" w:type="auto"/>
        <w:tblInd w:w="-230" w:type="dxa"/>
        <w:tblLayout w:type="fixed"/>
        <w:tblCellMar>
          <w:left w:w="65" w:type="dxa"/>
          <w:right w:w="65" w:type="dxa"/>
        </w:tblCellMar>
        <w:tblLook w:val="04A0" w:firstRow="1" w:lastRow="0" w:firstColumn="1" w:lastColumn="0" w:noHBand="0" w:noVBand="1"/>
      </w:tblPr>
      <w:tblGrid>
        <w:gridCol w:w="736"/>
        <w:gridCol w:w="8827"/>
      </w:tblGrid>
      <w:tr w:rsidR="00CA0EDE">
        <w:trPr>
          <w:cantSplit/>
          <w:trHeight w:val="137"/>
        </w:trPr>
        <w:tc>
          <w:tcPr>
            <w:tcW w:w="736" w:type="dxa"/>
            <w:tcBorders>
              <w:top w:val="single" w:sz="4" w:space="0" w:color="000000"/>
              <w:left w:val="single" w:sz="4" w:space="0" w:color="000000"/>
              <w:bottom w:val="single" w:sz="4" w:space="0" w:color="000000"/>
            </w:tcBorders>
            <w:shd w:val="clear" w:color="auto" w:fill="auto"/>
            <w:vAlign w:val="center"/>
          </w:tcPr>
          <w:p w:rsidR="00CA0EDE" w:rsidRDefault="008E30EA">
            <w:pPr>
              <w:ind w:right="-67"/>
              <w:jc w:val="center"/>
              <w:rPr>
                <w:rFonts w:ascii="Cambria" w:hAnsi="Cambria" w:cs="Arial"/>
                <w:b/>
                <w:bCs/>
              </w:rPr>
            </w:pPr>
            <w:r>
              <w:rPr>
                <w:rFonts w:ascii="Cambria" w:hAnsi="Cambria" w:cs="Arial"/>
                <w:b/>
                <w:bCs/>
              </w:rPr>
              <w:t>1</w:t>
            </w:r>
          </w:p>
        </w:tc>
        <w:tc>
          <w:tcPr>
            <w:tcW w:w="8827" w:type="dxa"/>
            <w:tcBorders>
              <w:top w:val="single" w:sz="4" w:space="0" w:color="000000"/>
              <w:left w:val="single" w:sz="4" w:space="0" w:color="000000"/>
              <w:bottom w:val="single" w:sz="4" w:space="0" w:color="000000"/>
            </w:tcBorders>
            <w:shd w:val="clear" w:color="auto" w:fill="auto"/>
            <w:vAlign w:val="center"/>
          </w:tcPr>
          <w:p w:rsidR="00CA0EDE" w:rsidRDefault="008E30EA">
            <w:pPr>
              <w:pStyle w:val="Tekstpodstawowy"/>
              <w:snapToGrid w:val="0"/>
              <w:spacing w:after="0"/>
              <w:rPr>
                <w:rFonts w:ascii="Cambria" w:hAnsi="Cambria" w:cs="Arial"/>
                <w:kern w:val="0"/>
                <w:lang w:val="de-DE" w:eastAsia="de-DE"/>
              </w:rPr>
            </w:pPr>
            <w:proofErr w:type="spellStart"/>
            <w:r>
              <w:rPr>
                <w:rFonts w:ascii="Cambria" w:hAnsi="Cambria" w:cs="Arial"/>
                <w:kern w:val="0"/>
                <w:lang w:val="de-DE" w:eastAsia="de-DE"/>
              </w:rPr>
              <w:t>Jednokopułowa</w:t>
            </w:r>
            <w:proofErr w:type="spellEnd"/>
            <w:r>
              <w:rPr>
                <w:rFonts w:ascii="Cambria" w:hAnsi="Cambria" w:cs="Arial"/>
                <w:kern w:val="0"/>
                <w:lang w:val="de-DE" w:eastAsia="de-DE"/>
              </w:rPr>
              <w:t xml:space="preserve"> </w:t>
            </w:r>
            <w:proofErr w:type="spellStart"/>
            <w:r>
              <w:rPr>
                <w:rFonts w:ascii="Cambria" w:hAnsi="Cambria" w:cs="Arial"/>
                <w:kern w:val="0"/>
                <w:lang w:val="de-DE" w:eastAsia="de-DE"/>
              </w:rPr>
              <w:t>fabrycznie</w:t>
            </w:r>
            <w:proofErr w:type="spellEnd"/>
            <w:r>
              <w:rPr>
                <w:rFonts w:ascii="Cambria" w:hAnsi="Cambria" w:cs="Arial"/>
                <w:kern w:val="0"/>
                <w:lang w:val="de-DE" w:eastAsia="de-DE"/>
              </w:rPr>
              <w:t xml:space="preserve"> </w:t>
            </w:r>
            <w:proofErr w:type="spellStart"/>
            <w:r>
              <w:rPr>
                <w:rFonts w:ascii="Cambria" w:hAnsi="Cambria" w:cs="Arial"/>
                <w:kern w:val="0"/>
                <w:lang w:val="de-DE" w:eastAsia="de-DE"/>
              </w:rPr>
              <w:t>nowa</w:t>
            </w:r>
            <w:proofErr w:type="spellEnd"/>
            <w:r>
              <w:rPr>
                <w:rFonts w:ascii="Cambria" w:hAnsi="Cambria" w:cs="Arial"/>
                <w:kern w:val="0"/>
                <w:lang w:val="de-DE" w:eastAsia="de-DE"/>
              </w:rPr>
              <w:t xml:space="preserve"> </w:t>
            </w:r>
            <w:proofErr w:type="spellStart"/>
            <w:r>
              <w:rPr>
                <w:rFonts w:ascii="Cambria" w:hAnsi="Cambria" w:cs="Arial"/>
                <w:kern w:val="0"/>
                <w:lang w:val="de-DE" w:eastAsia="de-DE"/>
              </w:rPr>
              <w:t>lampa</w:t>
            </w:r>
            <w:proofErr w:type="spellEnd"/>
            <w:r>
              <w:rPr>
                <w:rFonts w:ascii="Cambria" w:hAnsi="Cambria" w:cs="Arial"/>
                <w:kern w:val="0"/>
                <w:lang w:val="de-DE" w:eastAsia="de-DE"/>
              </w:rPr>
              <w:t xml:space="preserve"> </w:t>
            </w:r>
            <w:proofErr w:type="spellStart"/>
            <w:r>
              <w:rPr>
                <w:rFonts w:ascii="Cambria" w:hAnsi="Cambria" w:cs="Arial"/>
                <w:kern w:val="0"/>
                <w:lang w:val="de-DE" w:eastAsia="de-DE"/>
              </w:rPr>
              <w:t>zabiegowa</w:t>
            </w:r>
            <w:proofErr w:type="spellEnd"/>
            <w:r>
              <w:rPr>
                <w:rFonts w:ascii="Cambria" w:hAnsi="Cambria" w:cs="Arial"/>
                <w:kern w:val="0"/>
                <w:lang w:val="de-DE" w:eastAsia="de-DE"/>
              </w:rPr>
              <w:t xml:space="preserve"> </w:t>
            </w:r>
            <w:proofErr w:type="spellStart"/>
            <w:r>
              <w:rPr>
                <w:rFonts w:ascii="Cambria" w:hAnsi="Cambria" w:cs="Arial"/>
                <w:kern w:val="0"/>
                <w:lang w:val="de-DE" w:eastAsia="de-DE"/>
              </w:rPr>
              <w:t>bezcieniowa</w:t>
            </w:r>
            <w:proofErr w:type="spellEnd"/>
            <w:r>
              <w:rPr>
                <w:rFonts w:ascii="Cambria" w:hAnsi="Cambria" w:cs="Arial"/>
                <w:kern w:val="0"/>
                <w:lang w:val="de-DE" w:eastAsia="de-DE"/>
              </w:rPr>
              <w:t xml:space="preserve"> na </w:t>
            </w:r>
            <w:proofErr w:type="spellStart"/>
            <w:r>
              <w:rPr>
                <w:rFonts w:ascii="Cambria" w:hAnsi="Cambria" w:cs="Arial"/>
                <w:kern w:val="0"/>
                <w:lang w:val="de-DE" w:eastAsia="de-DE"/>
              </w:rPr>
              <w:t>zawieszeniu</w:t>
            </w:r>
            <w:proofErr w:type="spellEnd"/>
            <w:r>
              <w:rPr>
                <w:rFonts w:ascii="Cambria" w:hAnsi="Cambria" w:cs="Arial"/>
                <w:kern w:val="0"/>
                <w:lang w:val="de-DE" w:eastAsia="de-DE"/>
              </w:rPr>
              <w:t xml:space="preserve"> </w:t>
            </w:r>
            <w:proofErr w:type="spellStart"/>
            <w:r>
              <w:rPr>
                <w:rFonts w:ascii="Cambria" w:hAnsi="Cambria" w:cs="Arial"/>
                <w:kern w:val="0"/>
                <w:lang w:val="de-DE" w:eastAsia="de-DE"/>
              </w:rPr>
              <w:t>ściennym</w:t>
            </w:r>
            <w:proofErr w:type="spellEnd"/>
            <w:r>
              <w:rPr>
                <w:rFonts w:ascii="Cambria" w:hAnsi="Cambria" w:cs="Arial"/>
                <w:kern w:val="0"/>
                <w:lang w:val="de-DE" w:eastAsia="de-DE"/>
              </w:rPr>
              <w:t>.</w:t>
            </w:r>
            <w:r>
              <w:rPr>
                <w:rFonts w:cs="Calibri"/>
                <w:color w:val="000000"/>
                <w:sz w:val="20"/>
                <w:szCs w:val="20"/>
                <w:lang w:val="pl-PL"/>
              </w:rPr>
              <w:t xml:space="preserve"> </w:t>
            </w:r>
            <w:r>
              <w:rPr>
                <w:rFonts w:ascii="Cambria" w:hAnsi="Cambria" w:cs="Calibri"/>
                <w:color w:val="000000"/>
                <w:lang w:val="pl-PL"/>
              </w:rPr>
              <w:t>Wykonana z tworzywa o bardzo wysokiej odporności mechanicznej, łatwa do czyszczenia</w:t>
            </w:r>
            <w:r>
              <w:rPr>
                <w:rFonts w:ascii="Cambria" w:hAnsi="Cambria" w:cs="Arial"/>
                <w:kern w:val="0"/>
                <w:lang w:val="de-DE" w:eastAsia="de-DE"/>
              </w:rPr>
              <w:t xml:space="preserve">. </w:t>
            </w:r>
            <w:proofErr w:type="spellStart"/>
            <w:r>
              <w:rPr>
                <w:rFonts w:ascii="Cambria" w:hAnsi="Cambria" w:cs="Arial"/>
                <w:kern w:val="0"/>
                <w:lang w:val="de-DE" w:eastAsia="de-DE"/>
              </w:rPr>
              <w:t>Zawiesie</w:t>
            </w:r>
            <w:proofErr w:type="spellEnd"/>
            <w:r>
              <w:rPr>
                <w:rFonts w:ascii="Cambria" w:hAnsi="Cambria" w:cs="Arial"/>
                <w:kern w:val="0"/>
                <w:lang w:val="de-DE" w:eastAsia="de-DE"/>
              </w:rPr>
              <w:t xml:space="preserve"> </w:t>
            </w:r>
            <w:proofErr w:type="spellStart"/>
            <w:r>
              <w:rPr>
                <w:rFonts w:ascii="Cambria" w:hAnsi="Cambria" w:cs="Arial"/>
                <w:kern w:val="0"/>
                <w:lang w:val="de-DE" w:eastAsia="de-DE"/>
              </w:rPr>
              <w:t>posiadające</w:t>
            </w:r>
            <w:proofErr w:type="spellEnd"/>
            <w:r>
              <w:rPr>
                <w:rFonts w:ascii="Cambria" w:hAnsi="Cambria" w:cs="Arial"/>
                <w:kern w:val="0"/>
                <w:lang w:val="de-DE" w:eastAsia="de-DE"/>
              </w:rPr>
              <w:t xml:space="preserve"> </w:t>
            </w:r>
            <w:proofErr w:type="spellStart"/>
            <w:r>
              <w:rPr>
                <w:rFonts w:ascii="Cambria" w:hAnsi="Cambria" w:cs="Arial"/>
                <w:kern w:val="0"/>
                <w:lang w:val="de-DE" w:eastAsia="de-DE"/>
              </w:rPr>
              <w:t>osłonę</w:t>
            </w:r>
            <w:proofErr w:type="spellEnd"/>
            <w:r>
              <w:rPr>
                <w:rFonts w:ascii="Cambria" w:hAnsi="Cambria" w:cs="Arial"/>
                <w:kern w:val="0"/>
                <w:lang w:val="de-DE" w:eastAsia="de-DE"/>
              </w:rPr>
              <w:t xml:space="preserve"> </w:t>
            </w:r>
            <w:proofErr w:type="spellStart"/>
            <w:r>
              <w:rPr>
                <w:rFonts w:ascii="Cambria" w:hAnsi="Cambria" w:cs="Arial"/>
                <w:kern w:val="0"/>
                <w:lang w:val="de-DE" w:eastAsia="de-DE"/>
              </w:rPr>
              <w:t>zakrywającą</w:t>
            </w:r>
            <w:proofErr w:type="spellEnd"/>
            <w:r>
              <w:rPr>
                <w:rFonts w:ascii="Cambria" w:hAnsi="Cambria" w:cs="Arial"/>
                <w:kern w:val="0"/>
                <w:lang w:val="de-DE" w:eastAsia="de-DE"/>
              </w:rPr>
              <w:t xml:space="preserve"> </w:t>
            </w:r>
            <w:proofErr w:type="spellStart"/>
            <w:r>
              <w:rPr>
                <w:rFonts w:ascii="Cambria" w:hAnsi="Cambria" w:cs="Arial"/>
                <w:kern w:val="0"/>
                <w:lang w:val="de-DE" w:eastAsia="de-DE"/>
              </w:rPr>
              <w:t>płytę</w:t>
            </w:r>
            <w:proofErr w:type="spellEnd"/>
            <w:r>
              <w:rPr>
                <w:rFonts w:ascii="Cambria" w:hAnsi="Cambria" w:cs="Arial"/>
                <w:kern w:val="0"/>
                <w:lang w:val="de-DE" w:eastAsia="de-DE"/>
              </w:rPr>
              <w:t xml:space="preserve"> </w:t>
            </w:r>
            <w:proofErr w:type="spellStart"/>
            <w:r>
              <w:rPr>
                <w:rFonts w:ascii="Cambria" w:hAnsi="Cambria" w:cs="Arial"/>
                <w:kern w:val="0"/>
                <w:lang w:val="de-DE" w:eastAsia="de-DE"/>
              </w:rPr>
              <w:t>montażową</w:t>
            </w:r>
            <w:proofErr w:type="spellEnd"/>
            <w:r>
              <w:rPr>
                <w:rFonts w:ascii="Cambria" w:hAnsi="Cambria" w:cs="Arial"/>
                <w:kern w:val="0"/>
                <w:lang w:val="de-DE" w:eastAsia="de-DE"/>
              </w:rPr>
              <w:t xml:space="preserve"> i </w:t>
            </w:r>
            <w:proofErr w:type="spellStart"/>
            <w:r>
              <w:rPr>
                <w:rFonts w:ascii="Cambria" w:hAnsi="Cambria" w:cs="Arial"/>
                <w:kern w:val="0"/>
                <w:lang w:val="de-DE" w:eastAsia="de-DE"/>
              </w:rPr>
              <w:t>wszystkie</w:t>
            </w:r>
            <w:proofErr w:type="spellEnd"/>
            <w:r>
              <w:rPr>
                <w:rFonts w:ascii="Cambria" w:hAnsi="Cambria" w:cs="Arial"/>
                <w:kern w:val="0"/>
                <w:lang w:val="de-DE" w:eastAsia="de-DE"/>
              </w:rPr>
              <w:t xml:space="preserve"> </w:t>
            </w:r>
            <w:proofErr w:type="spellStart"/>
            <w:r>
              <w:rPr>
                <w:rFonts w:ascii="Cambria" w:hAnsi="Cambria" w:cs="Arial"/>
                <w:kern w:val="0"/>
                <w:lang w:val="de-DE" w:eastAsia="de-DE"/>
              </w:rPr>
              <w:t>przyłącza</w:t>
            </w:r>
            <w:proofErr w:type="spellEnd"/>
            <w:r>
              <w:rPr>
                <w:rFonts w:ascii="Cambria" w:hAnsi="Cambria" w:cs="Arial"/>
                <w:kern w:val="0"/>
                <w:lang w:val="de-DE" w:eastAsia="de-DE"/>
              </w:rPr>
              <w:t xml:space="preserve"> </w:t>
            </w:r>
            <w:proofErr w:type="spellStart"/>
            <w:r>
              <w:rPr>
                <w:rFonts w:ascii="Cambria" w:hAnsi="Cambria" w:cs="Arial"/>
                <w:kern w:val="0"/>
                <w:lang w:val="de-DE" w:eastAsia="de-DE"/>
              </w:rPr>
              <w:t>elektryczne</w:t>
            </w:r>
            <w:proofErr w:type="spellEnd"/>
            <w:r>
              <w:rPr>
                <w:rFonts w:ascii="Cambria" w:hAnsi="Cambria" w:cs="Arial"/>
                <w:kern w:val="0"/>
                <w:lang w:val="de-DE" w:eastAsia="de-DE"/>
              </w:rPr>
              <w:t xml:space="preserve">. </w:t>
            </w:r>
          </w:p>
        </w:tc>
      </w:tr>
      <w:tr w:rsidR="00CA0EDE">
        <w:trPr>
          <w:cantSplit/>
          <w:trHeight w:val="137"/>
        </w:trPr>
        <w:tc>
          <w:tcPr>
            <w:tcW w:w="736" w:type="dxa"/>
            <w:tcBorders>
              <w:top w:val="single" w:sz="4" w:space="0" w:color="000000"/>
              <w:left w:val="single" w:sz="4" w:space="0" w:color="000000"/>
              <w:bottom w:val="single" w:sz="4" w:space="0" w:color="000000"/>
            </w:tcBorders>
            <w:shd w:val="clear" w:color="auto" w:fill="auto"/>
            <w:vAlign w:val="center"/>
          </w:tcPr>
          <w:p w:rsidR="00CA0EDE" w:rsidRDefault="008E30EA">
            <w:pPr>
              <w:ind w:right="-67"/>
              <w:jc w:val="center"/>
              <w:rPr>
                <w:rFonts w:ascii="Cambria" w:hAnsi="Cambria" w:cs="Arial"/>
                <w:b/>
                <w:bCs/>
              </w:rPr>
            </w:pPr>
            <w:r>
              <w:rPr>
                <w:rFonts w:ascii="Cambria" w:hAnsi="Cambria" w:cs="Arial"/>
                <w:b/>
                <w:bCs/>
              </w:rPr>
              <w:t>2</w:t>
            </w:r>
          </w:p>
        </w:tc>
        <w:tc>
          <w:tcPr>
            <w:tcW w:w="8827" w:type="dxa"/>
            <w:tcBorders>
              <w:top w:val="single" w:sz="4" w:space="0" w:color="000000"/>
              <w:left w:val="single" w:sz="4" w:space="0" w:color="000000"/>
              <w:bottom w:val="single" w:sz="4" w:space="0" w:color="000000"/>
            </w:tcBorders>
            <w:shd w:val="clear" w:color="auto" w:fill="auto"/>
            <w:vAlign w:val="center"/>
          </w:tcPr>
          <w:p w:rsidR="00CA0EDE" w:rsidRDefault="008E30EA">
            <w:pPr>
              <w:pStyle w:val="Bezodstpw"/>
              <w:rPr>
                <w:rFonts w:ascii="Cambria" w:hAnsi="Cambria" w:cs="Arial"/>
                <w:lang w:val="de-DE" w:eastAsia="de-DE"/>
              </w:rPr>
            </w:pPr>
            <w:proofErr w:type="spellStart"/>
            <w:r>
              <w:rPr>
                <w:rFonts w:ascii="Cambria" w:hAnsi="Cambria" w:cs="Arial"/>
                <w:lang w:val="de-DE" w:eastAsia="de-DE"/>
              </w:rPr>
              <w:t>Ramię</w:t>
            </w:r>
            <w:proofErr w:type="spellEnd"/>
            <w:r>
              <w:rPr>
                <w:rFonts w:ascii="Cambria" w:hAnsi="Cambria" w:cs="Arial"/>
                <w:lang w:val="de-DE" w:eastAsia="de-DE"/>
              </w:rPr>
              <w:t xml:space="preserve"> </w:t>
            </w:r>
            <w:proofErr w:type="spellStart"/>
            <w:r>
              <w:rPr>
                <w:rFonts w:ascii="Cambria" w:hAnsi="Cambria" w:cs="Arial"/>
                <w:lang w:val="de-DE" w:eastAsia="de-DE"/>
              </w:rPr>
              <w:t>kopuły</w:t>
            </w:r>
            <w:proofErr w:type="spellEnd"/>
            <w:r>
              <w:rPr>
                <w:rFonts w:ascii="Cambria" w:hAnsi="Cambria" w:cs="Arial"/>
                <w:lang w:val="de-DE" w:eastAsia="de-DE"/>
              </w:rPr>
              <w:t xml:space="preserve"> </w:t>
            </w:r>
            <w:proofErr w:type="spellStart"/>
            <w:r>
              <w:rPr>
                <w:rFonts w:ascii="Cambria" w:hAnsi="Cambria" w:cs="Arial"/>
                <w:lang w:val="de-DE" w:eastAsia="de-DE"/>
              </w:rPr>
              <w:t>złożone</w:t>
            </w:r>
            <w:proofErr w:type="spellEnd"/>
            <w:r>
              <w:rPr>
                <w:rFonts w:ascii="Cambria" w:hAnsi="Cambria" w:cs="Arial"/>
                <w:lang w:val="de-DE" w:eastAsia="de-DE"/>
              </w:rPr>
              <w:t xml:space="preserve"> z 2 </w:t>
            </w:r>
            <w:proofErr w:type="spellStart"/>
            <w:r>
              <w:rPr>
                <w:rFonts w:ascii="Cambria" w:hAnsi="Cambria" w:cs="Arial"/>
                <w:lang w:val="de-DE" w:eastAsia="de-DE"/>
              </w:rPr>
              <w:t>części</w:t>
            </w:r>
            <w:proofErr w:type="spellEnd"/>
            <w:r>
              <w:rPr>
                <w:rFonts w:ascii="Cambria" w:hAnsi="Cambria" w:cs="Arial"/>
                <w:lang w:val="de-DE" w:eastAsia="de-DE"/>
              </w:rPr>
              <w:t xml:space="preserve"> – </w:t>
            </w:r>
            <w:proofErr w:type="spellStart"/>
            <w:r>
              <w:rPr>
                <w:rFonts w:ascii="Cambria" w:hAnsi="Cambria" w:cs="Arial"/>
                <w:lang w:val="de-DE" w:eastAsia="de-DE"/>
              </w:rPr>
              <w:t>ramie</w:t>
            </w:r>
            <w:proofErr w:type="spellEnd"/>
            <w:r>
              <w:rPr>
                <w:rFonts w:ascii="Cambria" w:hAnsi="Cambria" w:cs="Arial"/>
                <w:lang w:val="de-DE" w:eastAsia="de-DE"/>
              </w:rPr>
              <w:t xml:space="preserve"> </w:t>
            </w:r>
            <w:proofErr w:type="spellStart"/>
            <w:r>
              <w:rPr>
                <w:rFonts w:ascii="Cambria" w:hAnsi="Cambria" w:cs="Arial"/>
                <w:lang w:val="de-DE" w:eastAsia="de-DE"/>
              </w:rPr>
              <w:t>poziome</w:t>
            </w:r>
            <w:proofErr w:type="spellEnd"/>
            <w:r>
              <w:rPr>
                <w:rFonts w:ascii="Cambria" w:hAnsi="Cambria" w:cs="Arial"/>
                <w:lang w:val="de-DE" w:eastAsia="de-DE"/>
              </w:rPr>
              <w:t xml:space="preserve"> </w:t>
            </w:r>
            <w:proofErr w:type="spellStart"/>
            <w:r>
              <w:rPr>
                <w:rFonts w:ascii="Cambria" w:hAnsi="Cambria" w:cs="Arial"/>
                <w:lang w:val="de-DE" w:eastAsia="de-DE"/>
              </w:rPr>
              <w:t>zapewniające</w:t>
            </w:r>
            <w:proofErr w:type="spellEnd"/>
            <w:r>
              <w:rPr>
                <w:rFonts w:ascii="Cambria" w:hAnsi="Cambria" w:cs="Arial"/>
                <w:lang w:val="de-DE" w:eastAsia="de-DE"/>
              </w:rPr>
              <w:t xml:space="preserve"> </w:t>
            </w:r>
            <w:proofErr w:type="spellStart"/>
            <w:r>
              <w:rPr>
                <w:rFonts w:ascii="Cambria" w:hAnsi="Cambria" w:cs="Arial"/>
                <w:lang w:val="de-DE" w:eastAsia="de-DE"/>
              </w:rPr>
              <w:t>obrót</w:t>
            </w:r>
            <w:proofErr w:type="spellEnd"/>
            <w:r>
              <w:rPr>
                <w:rFonts w:ascii="Cambria" w:hAnsi="Cambria" w:cs="Arial"/>
                <w:lang w:val="de-DE" w:eastAsia="de-DE"/>
              </w:rPr>
              <w:t xml:space="preserve"> </w:t>
            </w:r>
            <w:proofErr w:type="spellStart"/>
            <w:r>
              <w:rPr>
                <w:rFonts w:ascii="Cambria" w:hAnsi="Cambria" w:cs="Arial"/>
                <w:lang w:val="de-DE" w:eastAsia="de-DE"/>
              </w:rPr>
              <w:t>lampy</w:t>
            </w:r>
            <w:proofErr w:type="spellEnd"/>
            <w:r>
              <w:rPr>
                <w:rFonts w:ascii="Cambria" w:hAnsi="Cambria" w:cs="Arial"/>
                <w:lang w:val="de-DE" w:eastAsia="de-DE"/>
              </w:rPr>
              <w:t xml:space="preserve"> w </w:t>
            </w:r>
            <w:proofErr w:type="spellStart"/>
            <w:r>
              <w:rPr>
                <w:rFonts w:ascii="Cambria" w:hAnsi="Cambria" w:cs="Arial"/>
                <w:lang w:val="de-DE" w:eastAsia="de-DE"/>
              </w:rPr>
              <w:t>zakresie</w:t>
            </w:r>
            <w:proofErr w:type="spellEnd"/>
            <w:r>
              <w:rPr>
                <w:rFonts w:ascii="Cambria" w:hAnsi="Cambria" w:cs="Arial"/>
                <w:lang w:val="de-DE" w:eastAsia="de-DE"/>
              </w:rPr>
              <w:t xml:space="preserve"> min. 180 0, </w:t>
            </w:r>
            <w:proofErr w:type="spellStart"/>
            <w:r>
              <w:rPr>
                <w:rFonts w:ascii="Cambria" w:hAnsi="Cambria" w:cs="Arial"/>
                <w:lang w:val="de-DE" w:eastAsia="de-DE"/>
              </w:rPr>
              <w:t>ramię</w:t>
            </w:r>
            <w:proofErr w:type="spellEnd"/>
            <w:r>
              <w:rPr>
                <w:rFonts w:ascii="Cambria" w:hAnsi="Cambria" w:cs="Arial"/>
                <w:lang w:val="de-DE" w:eastAsia="de-DE"/>
              </w:rPr>
              <w:t xml:space="preserve"> </w:t>
            </w:r>
            <w:proofErr w:type="spellStart"/>
            <w:r>
              <w:rPr>
                <w:rFonts w:ascii="Cambria" w:hAnsi="Cambria" w:cs="Arial"/>
                <w:lang w:val="de-DE" w:eastAsia="de-DE"/>
              </w:rPr>
              <w:t>równoważące</w:t>
            </w:r>
            <w:proofErr w:type="spellEnd"/>
            <w:r>
              <w:rPr>
                <w:rFonts w:ascii="Cambria" w:hAnsi="Cambria" w:cs="Arial"/>
                <w:lang w:val="de-DE" w:eastAsia="de-DE"/>
              </w:rPr>
              <w:t xml:space="preserve"> </w:t>
            </w:r>
            <w:proofErr w:type="spellStart"/>
            <w:r>
              <w:rPr>
                <w:rFonts w:ascii="Cambria" w:hAnsi="Cambria" w:cs="Arial"/>
                <w:lang w:val="de-DE" w:eastAsia="de-DE"/>
              </w:rPr>
              <w:t>zapewniające</w:t>
            </w:r>
            <w:proofErr w:type="spellEnd"/>
            <w:r>
              <w:rPr>
                <w:rFonts w:ascii="Cambria" w:hAnsi="Cambria" w:cs="Arial"/>
                <w:lang w:val="de-DE" w:eastAsia="de-DE"/>
              </w:rPr>
              <w:t xml:space="preserve"> </w:t>
            </w:r>
            <w:proofErr w:type="spellStart"/>
            <w:r>
              <w:rPr>
                <w:rFonts w:ascii="Cambria" w:hAnsi="Cambria" w:cs="Arial"/>
                <w:lang w:val="de-DE" w:eastAsia="de-DE"/>
              </w:rPr>
              <w:t>ruch</w:t>
            </w:r>
            <w:proofErr w:type="spellEnd"/>
            <w:r>
              <w:rPr>
                <w:rFonts w:ascii="Cambria" w:hAnsi="Cambria" w:cs="Arial"/>
                <w:lang w:val="de-DE" w:eastAsia="de-DE"/>
              </w:rPr>
              <w:t xml:space="preserve"> </w:t>
            </w:r>
            <w:proofErr w:type="spellStart"/>
            <w:r>
              <w:rPr>
                <w:rFonts w:ascii="Cambria" w:hAnsi="Cambria" w:cs="Arial"/>
                <w:lang w:val="de-DE" w:eastAsia="de-DE"/>
              </w:rPr>
              <w:t>kopuły</w:t>
            </w:r>
            <w:proofErr w:type="spellEnd"/>
            <w:r>
              <w:rPr>
                <w:rFonts w:ascii="Cambria" w:hAnsi="Cambria" w:cs="Arial"/>
                <w:lang w:val="de-DE" w:eastAsia="de-DE"/>
              </w:rPr>
              <w:t xml:space="preserve"> w </w:t>
            </w:r>
            <w:proofErr w:type="spellStart"/>
            <w:r>
              <w:rPr>
                <w:rFonts w:ascii="Cambria" w:hAnsi="Cambria" w:cs="Arial"/>
                <w:lang w:val="de-DE" w:eastAsia="de-DE"/>
              </w:rPr>
              <w:t>osi</w:t>
            </w:r>
            <w:proofErr w:type="spellEnd"/>
            <w:r>
              <w:rPr>
                <w:rFonts w:ascii="Cambria" w:hAnsi="Cambria" w:cs="Arial"/>
                <w:lang w:val="de-DE" w:eastAsia="de-DE"/>
              </w:rPr>
              <w:t xml:space="preserve"> </w:t>
            </w:r>
            <w:proofErr w:type="spellStart"/>
            <w:r>
              <w:rPr>
                <w:rFonts w:ascii="Cambria" w:hAnsi="Cambria" w:cs="Arial"/>
                <w:lang w:val="de-DE" w:eastAsia="de-DE"/>
              </w:rPr>
              <w:t>pionowej</w:t>
            </w:r>
            <w:proofErr w:type="spellEnd"/>
            <w:r>
              <w:rPr>
                <w:rFonts w:ascii="Cambria" w:hAnsi="Cambria" w:cs="Arial"/>
                <w:lang w:val="de-DE" w:eastAsia="de-DE"/>
              </w:rPr>
              <w:t xml:space="preserve"> </w:t>
            </w:r>
            <w:proofErr w:type="spellStart"/>
            <w:r>
              <w:rPr>
                <w:rFonts w:ascii="Cambria" w:hAnsi="Cambria" w:cs="Arial"/>
                <w:lang w:val="de-DE" w:eastAsia="de-DE"/>
              </w:rPr>
              <w:t>porus</w:t>
            </w:r>
            <w:r>
              <w:rPr>
                <w:rFonts w:ascii="Cambria" w:hAnsi="Cambria" w:cs="Arial"/>
                <w:lang w:val="de-DE" w:eastAsia="de-DE"/>
              </w:rPr>
              <w:t>zające</w:t>
            </w:r>
            <w:proofErr w:type="spellEnd"/>
            <w:r>
              <w:rPr>
                <w:rFonts w:ascii="Cambria" w:hAnsi="Cambria" w:cs="Arial"/>
                <w:lang w:val="de-DE" w:eastAsia="de-DE"/>
              </w:rPr>
              <w:t xml:space="preserve"> </w:t>
            </w:r>
            <w:proofErr w:type="spellStart"/>
            <w:r>
              <w:rPr>
                <w:rFonts w:ascii="Cambria" w:hAnsi="Cambria" w:cs="Arial"/>
                <w:lang w:val="de-DE" w:eastAsia="de-DE"/>
              </w:rPr>
              <w:t>się</w:t>
            </w:r>
            <w:proofErr w:type="spellEnd"/>
            <w:r>
              <w:rPr>
                <w:rFonts w:ascii="Cambria" w:hAnsi="Cambria" w:cs="Arial"/>
                <w:lang w:val="de-DE" w:eastAsia="de-DE"/>
              </w:rPr>
              <w:t xml:space="preserve"> </w:t>
            </w:r>
            <w:proofErr w:type="spellStart"/>
            <w:r>
              <w:rPr>
                <w:rFonts w:ascii="Cambria" w:hAnsi="Cambria" w:cs="Arial"/>
                <w:lang w:val="de-DE" w:eastAsia="de-DE"/>
              </w:rPr>
              <w:t>dzięki</w:t>
            </w:r>
            <w:proofErr w:type="spellEnd"/>
            <w:r>
              <w:rPr>
                <w:rFonts w:ascii="Cambria" w:hAnsi="Cambria" w:cs="Arial"/>
                <w:lang w:val="de-DE" w:eastAsia="de-DE"/>
              </w:rPr>
              <w:t xml:space="preserve"> </w:t>
            </w:r>
            <w:proofErr w:type="spellStart"/>
            <w:r>
              <w:rPr>
                <w:rFonts w:ascii="Cambria" w:hAnsi="Cambria" w:cs="Arial"/>
                <w:lang w:val="de-DE" w:eastAsia="de-DE"/>
              </w:rPr>
              <w:t>sprężynowemu</w:t>
            </w:r>
            <w:proofErr w:type="spellEnd"/>
            <w:r>
              <w:rPr>
                <w:rFonts w:ascii="Cambria" w:hAnsi="Cambria" w:cs="Arial"/>
                <w:lang w:val="de-DE" w:eastAsia="de-DE"/>
              </w:rPr>
              <w:t xml:space="preserve"> </w:t>
            </w:r>
            <w:proofErr w:type="spellStart"/>
            <w:r>
              <w:rPr>
                <w:rFonts w:ascii="Cambria" w:hAnsi="Cambria" w:cs="Arial"/>
                <w:lang w:val="de-DE" w:eastAsia="de-DE"/>
              </w:rPr>
              <w:t>systemowi</w:t>
            </w:r>
            <w:proofErr w:type="spellEnd"/>
            <w:r>
              <w:rPr>
                <w:rFonts w:ascii="Cambria" w:hAnsi="Cambria" w:cs="Arial"/>
                <w:lang w:val="de-DE" w:eastAsia="de-DE"/>
              </w:rPr>
              <w:t xml:space="preserve"> </w:t>
            </w:r>
            <w:proofErr w:type="spellStart"/>
            <w:r>
              <w:rPr>
                <w:rFonts w:ascii="Cambria" w:hAnsi="Cambria" w:cs="Arial"/>
                <w:lang w:val="de-DE" w:eastAsia="de-DE"/>
              </w:rPr>
              <w:t>równoważącemu</w:t>
            </w:r>
            <w:proofErr w:type="spellEnd"/>
            <w:r>
              <w:rPr>
                <w:rFonts w:ascii="Cambria" w:hAnsi="Cambria" w:cs="Arial"/>
                <w:lang w:val="de-DE" w:eastAsia="de-DE"/>
              </w:rPr>
              <w:t>.</w:t>
            </w:r>
          </w:p>
        </w:tc>
      </w:tr>
      <w:tr w:rsidR="00CA0EDE">
        <w:trPr>
          <w:cantSplit/>
          <w:trHeight w:val="137"/>
        </w:trPr>
        <w:tc>
          <w:tcPr>
            <w:tcW w:w="736" w:type="dxa"/>
            <w:tcBorders>
              <w:left w:val="single" w:sz="4" w:space="0" w:color="000000"/>
              <w:bottom w:val="single" w:sz="4" w:space="0" w:color="000000"/>
            </w:tcBorders>
            <w:shd w:val="clear" w:color="auto" w:fill="auto"/>
            <w:vAlign w:val="center"/>
          </w:tcPr>
          <w:p w:rsidR="00CA0EDE" w:rsidRDefault="008E30EA">
            <w:pPr>
              <w:ind w:right="-67"/>
              <w:jc w:val="center"/>
              <w:rPr>
                <w:rFonts w:ascii="Cambria" w:hAnsi="Cambria" w:cs="Arial"/>
                <w:b/>
                <w:bCs/>
              </w:rPr>
            </w:pPr>
            <w:r>
              <w:rPr>
                <w:rFonts w:ascii="Cambria" w:hAnsi="Cambria" w:cs="Arial"/>
                <w:b/>
                <w:bCs/>
              </w:rPr>
              <w:t>3</w:t>
            </w:r>
          </w:p>
        </w:tc>
        <w:tc>
          <w:tcPr>
            <w:tcW w:w="8827" w:type="dxa"/>
            <w:tcBorders>
              <w:left w:val="single" w:sz="4" w:space="0" w:color="000000"/>
              <w:bottom w:val="single" w:sz="4" w:space="0" w:color="000000"/>
            </w:tcBorders>
            <w:shd w:val="clear" w:color="auto" w:fill="auto"/>
            <w:vAlign w:val="center"/>
          </w:tcPr>
          <w:p w:rsidR="00CA0EDE" w:rsidRDefault="008E30EA">
            <w:pPr>
              <w:pStyle w:val="Bezodstpw"/>
              <w:rPr>
                <w:rFonts w:ascii="Cambria" w:hAnsi="Cambria" w:cs="Arial"/>
                <w:lang w:val="de-DE" w:eastAsia="de-DE"/>
              </w:rPr>
            </w:pPr>
            <w:proofErr w:type="spellStart"/>
            <w:r>
              <w:rPr>
                <w:rFonts w:ascii="Cambria" w:hAnsi="Cambria" w:cs="Arial"/>
                <w:lang w:val="de-DE" w:eastAsia="de-DE"/>
              </w:rPr>
              <w:t>Regulacja</w:t>
            </w:r>
            <w:proofErr w:type="spellEnd"/>
            <w:r>
              <w:rPr>
                <w:rFonts w:ascii="Cambria" w:hAnsi="Cambria" w:cs="Arial"/>
                <w:lang w:val="de-DE" w:eastAsia="de-DE"/>
              </w:rPr>
              <w:t xml:space="preserve"> </w:t>
            </w:r>
            <w:proofErr w:type="spellStart"/>
            <w:r>
              <w:rPr>
                <w:rFonts w:ascii="Cambria" w:hAnsi="Cambria" w:cs="Arial"/>
                <w:lang w:val="de-DE" w:eastAsia="de-DE"/>
              </w:rPr>
              <w:t>położenia</w:t>
            </w:r>
            <w:proofErr w:type="spellEnd"/>
            <w:r>
              <w:rPr>
                <w:rFonts w:ascii="Cambria" w:hAnsi="Cambria" w:cs="Arial"/>
                <w:lang w:val="de-DE" w:eastAsia="de-DE"/>
              </w:rPr>
              <w:t xml:space="preserve"> </w:t>
            </w:r>
            <w:proofErr w:type="spellStart"/>
            <w:r>
              <w:rPr>
                <w:rFonts w:ascii="Cambria" w:hAnsi="Cambria" w:cs="Arial"/>
                <w:lang w:val="de-DE" w:eastAsia="de-DE"/>
              </w:rPr>
              <w:t>lampy</w:t>
            </w:r>
            <w:proofErr w:type="spellEnd"/>
            <w:r>
              <w:rPr>
                <w:rFonts w:ascii="Cambria" w:hAnsi="Cambria" w:cs="Arial"/>
                <w:lang w:val="de-DE" w:eastAsia="de-DE"/>
              </w:rPr>
              <w:t xml:space="preserve"> </w:t>
            </w:r>
            <w:proofErr w:type="spellStart"/>
            <w:r>
              <w:rPr>
                <w:rFonts w:ascii="Cambria" w:hAnsi="Cambria" w:cs="Arial"/>
                <w:lang w:val="de-DE" w:eastAsia="de-DE"/>
              </w:rPr>
              <w:t>możliwa</w:t>
            </w:r>
            <w:proofErr w:type="spellEnd"/>
            <w:r>
              <w:rPr>
                <w:rFonts w:ascii="Cambria" w:hAnsi="Cambria" w:cs="Arial"/>
                <w:lang w:val="de-DE" w:eastAsia="de-DE"/>
              </w:rPr>
              <w:t xml:space="preserve"> </w:t>
            </w:r>
            <w:proofErr w:type="spellStart"/>
            <w:r>
              <w:rPr>
                <w:rFonts w:ascii="Cambria" w:hAnsi="Cambria" w:cs="Arial"/>
                <w:lang w:val="de-DE" w:eastAsia="de-DE"/>
              </w:rPr>
              <w:t>dzięki</w:t>
            </w:r>
            <w:proofErr w:type="spellEnd"/>
            <w:r>
              <w:rPr>
                <w:rFonts w:ascii="Cambria" w:hAnsi="Cambria" w:cs="Arial"/>
                <w:lang w:val="de-DE" w:eastAsia="de-DE"/>
              </w:rPr>
              <w:t xml:space="preserve"> </w:t>
            </w:r>
            <w:proofErr w:type="spellStart"/>
            <w:r>
              <w:rPr>
                <w:rFonts w:ascii="Cambria" w:hAnsi="Cambria" w:cs="Arial"/>
                <w:lang w:val="de-DE" w:eastAsia="de-DE"/>
              </w:rPr>
              <w:t>uchwytowi</w:t>
            </w:r>
            <w:proofErr w:type="spellEnd"/>
            <w:r>
              <w:rPr>
                <w:rFonts w:ascii="Cambria" w:hAnsi="Cambria" w:cs="Arial"/>
                <w:lang w:val="de-DE" w:eastAsia="de-DE"/>
              </w:rPr>
              <w:t xml:space="preserve"> przy </w:t>
            </w:r>
            <w:proofErr w:type="spellStart"/>
            <w:r>
              <w:rPr>
                <w:rFonts w:ascii="Cambria" w:hAnsi="Cambria" w:cs="Arial"/>
                <w:lang w:val="de-DE" w:eastAsia="de-DE"/>
              </w:rPr>
              <w:t>kopule</w:t>
            </w:r>
            <w:proofErr w:type="spellEnd"/>
            <w:r>
              <w:rPr>
                <w:rFonts w:ascii="Cambria" w:hAnsi="Cambria" w:cs="Arial"/>
                <w:lang w:val="de-DE" w:eastAsia="de-DE"/>
              </w:rPr>
              <w:t xml:space="preserve"> </w:t>
            </w:r>
            <w:proofErr w:type="spellStart"/>
            <w:r>
              <w:rPr>
                <w:rFonts w:ascii="Cambria" w:hAnsi="Cambria" w:cs="Arial"/>
                <w:lang w:val="de-DE" w:eastAsia="de-DE"/>
              </w:rPr>
              <w:t>zapewniającemu</w:t>
            </w:r>
            <w:proofErr w:type="spellEnd"/>
            <w:r>
              <w:rPr>
                <w:rFonts w:ascii="Cambria" w:hAnsi="Cambria" w:cs="Arial"/>
                <w:lang w:val="de-DE" w:eastAsia="de-DE"/>
              </w:rPr>
              <w:t xml:space="preserve"> </w:t>
            </w:r>
            <w:proofErr w:type="spellStart"/>
            <w:r>
              <w:rPr>
                <w:rFonts w:ascii="Cambria" w:hAnsi="Cambria" w:cs="Arial"/>
                <w:lang w:val="de-DE" w:eastAsia="de-DE"/>
              </w:rPr>
              <w:t>dokładne</w:t>
            </w:r>
            <w:proofErr w:type="spellEnd"/>
            <w:r>
              <w:rPr>
                <w:rFonts w:ascii="Cambria" w:hAnsi="Cambria" w:cs="Arial"/>
                <w:lang w:val="de-DE" w:eastAsia="de-DE"/>
              </w:rPr>
              <w:t xml:space="preserve"> </w:t>
            </w:r>
            <w:proofErr w:type="spellStart"/>
            <w:r>
              <w:rPr>
                <w:rFonts w:ascii="Cambria" w:hAnsi="Cambria" w:cs="Arial"/>
                <w:lang w:val="de-DE" w:eastAsia="de-DE"/>
              </w:rPr>
              <w:t>pozycjonowanie</w:t>
            </w:r>
            <w:proofErr w:type="spellEnd"/>
            <w:r>
              <w:rPr>
                <w:rFonts w:ascii="Cambria" w:hAnsi="Cambria" w:cs="Arial"/>
                <w:lang w:val="de-DE" w:eastAsia="de-DE"/>
              </w:rPr>
              <w:t xml:space="preserve"> </w:t>
            </w:r>
            <w:proofErr w:type="spellStart"/>
            <w:r>
              <w:rPr>
                <w:rFonts w:ascii="Cambria" w:hAnsi="Cambria" w:cs="Arial"/>
                <w:lang w:val="de-DE" w:eastAsia="de-DE"/>
              </w:rPr>
              <w:t>lampy</w:t>
            </w:r>
            <w:proofErr w:type="spellEnd"/>
          </w:p>
        </w:tc>
      </w:tr>
      <w:tr w:rsidR="00CA0EDE">
        <w:trPr>
          <w:cantSplit/>
          <w:trHeight w:val="137"/>
        </w:trPr>
        <w:tc>
          <w:tcPr>
            <w:tcW w:w="736" w:type="dxa"/>
            <w:tcBorders>
              <w:top w:val="single" w:sz="4" w:space="0" w:color="000000"/>
              <w:left w:val="single" w:sz="4" w:space="0" w:color="000000"/>
              <w:bottom w:val="single" w:sz="4" w:space="0" w:color="000000"/>
            </w:tcBorders>
            <w:shd w:val="clear" w:color="auto" w:fill="auto"/>
            <w:vAlign w:val="center"/>
          </w:tcPr>
          <w:p w:rsidR="00CA0EDE" w:rsidRDefault="008E30EA">
            <w:pPr>
              <w:ind w:right="-67"/>
              <w:jc w:val="center"/>
              <w:rPr>
                <w:rFonts w:ascii="Cambria" w:hAnsi="Cambria" w:cs="Arial"/>
                <w:b/>
                <w:bCs/>
              </w:rPr>
            </w:pPr>
            <w:r>
              <w:rPr>
                <w:rFonts w:ascii="Cambria" w:hAnsi="Cambria" w:cs="Arial"/>
                <w:b/>
                <w:bCs/>
              </w:rPr>
              <w:t>4</w:t>
            </w:r>
          </w:p>
        </w:tc>
        <w:tc>
          <w:tcPr>
            <w:tcW w:w="8827" w:type="dxa"/>
            <w:tcBorders>
              <w:top w:val="single" w:sz="4" w:space="0" w:color="000000"/>
              <w:left w:val="single" w:sz="4" w:space="0" w:color="000000"/>
              <w:bottom w:val="single" w:sz="4" w:space="0" w:color="000000"/>
            </w:tcBorders>
            <w:shd w:val="clear" w:color="auto" w:fill="auto"/>
            <w:vAlign w:val="center"/>
          </w:tcPr>
          <w:p w:rsidR="00CA0EDE" w:rsidRDefault="008E30EA">
            <w:pPr>
              <w:pStyle w:val="Bezodstpw"/>
              <w:rPr>
                <w:rFonts w:ascii="Cambria" w:hAnsi="Cambria" w:cs="Arial"/>
                <w:lang w:val="de-DE" w:eastAsia="de-DE"/>
              </w:rPr>
            </w:pPr>
            <w:proofErr w:type="spellStart"/>
            <w:r>
              <w:rPr>
                <w:rFonts w:ascii="Cambria" w:hAnsi="Cambria" w:cs="Arial"/>
                <w:lang w:val="de-DE" w:eastAsia="de-DE"/>
              </w:rPr>
              <w:t>Okrągły</w:t>
            </w:r>
            <w:proofErr w:type="spellEnd"/>
            <w:r>
              <w:rPr>
                <w:rFonts w:ascii="Cambria" w:hAnsi="Cambria" w:cs="Arial"/>
                <w:lang w:val="de-DE" w:eastAsia="de-DE"/>
              </w:rPr>
              <w:t xml:space="preserve"> </w:t>
            </w:r>
            <w:proofErr w:type="spellStart"/>
            <w:r>
              <w:rPr>
                <w:rFonts w:ascii="Cambria" w:hAnsi="Cambria" w:cs="Arial"/>
                <w:lang w:val="de-DE" w:eastAsia="de-DE"/>
              </w:rPr>
              <w:t>kształt</w:t>
            </w:r>
            <w:proofErr w:type="spellEnd"/>
            <w:r>
              <w:rPr>
                <w:rFonts w:ascii="Cambria" w:hAnsi="Cambria" w:cs="Arial"/>
                <w:lang w:val="de-DE" w:eastAsia="de-DE"/>
              </w:rPr>
              <w:t xml:space="preserve"> </w:t>
            </w:r>
            <w:proofErr w:type="spellStart"/>
            <w:r>
              <w:rPr>
                <w:rFonts w:ascii="Cambria" w:hAnsi="Cambria" w:cs="Arial"/>
                <w:lang w:val="de-DE" w:eastAsia="de-DE"/>
              </w:rPr>
              <w:t>lampy</w:t>
            </w:r>
            <w:proofErr w:type="spellEnd"/>
            <w:r>
              <w:rPr>
                <w:rFonts w:ascii="Cambria" w:hAnsi="Cambria" w:cs="Arial"/>
                <w:lang w:val="de-DE" w:eastAsia="de-DE"/>
              </w:rPr>
              <w:t xml:space="preserve"> </w:t>
            </w:r>
            <w:proofErr w:type="spellStart"/>
            <w:r>
              <w:rPr>
                <w:rFonts w:ascii="Cambria" w:hAnsi="Cambria" w:cs="Arial"/>
                <w:lang w:val="de-DE" w:eastAsia="de-DE"/>
              </w:rPr>
              <w:t>zapewniający</w:t>
            </w:r>
            <w:proofErr w:type="spellEnd"/>
            <w:r>
              <w:rPr>
                <w:rFonts w:ascii="Cambria" w:hAnsi="Cambria" w:cs="Arial"/>
                <w:lang w:val="de-DE" w:eastAsia="de-DE"/>
              </w:rPr>
              <w:t xml:space="preserve"> </w:t>
            </w:r>
            <w:proofErr w:type="spellStart"/>
            <w:r>
              <w:rPr>
                <w:rFonts w:ascii="Cambria" w:hAnsi="Cambria" w:cs="Arial"/>
                <w:lang w:val="de-DE" w:eastAsia="de-DE"/>
              </w:rPr>
              <w:t>dokładne</w:t>
            </w:r>
            <w:proofErr w:type="spellEnd"/>
            <w:r>
              <w:rPr>
                <w:rFonts w:ascii="Cambria" w:hAnsi="Cambria" w:cs="Arial"/>
                <w:lang w:val="de-DE" w:eastAsia="de-DE"/>
              </w:rPr>
              <w:t xml:space="preserve"> </w:t>
            </w:r>
            <w:proofErr w:type="spellStart"/>
            <w:r>
              <w:rPr>
                <w:rFonts w:ascii="Cambria" w:hAnsi="Cambria" w:cs="Arial"/>
                <w:lang w:val="de-DE" w:eastAsia="de-DE"/>
              </w:rPr>
              <w:t>oświetlenie</w:t>
            </w:r>
            <w:proofErr w:type="spellEnd"/>
            <w:r>
              <w:rPr>
                <w:rFonts w:ascii="Cambria" w:hAnsi="Cambria" w:cs="Arial"/>
                <w:lang w:val="de-DE" w:eastAsia="de-DE"/>
              </w:rPr>
              <w:t xml:space="preserve"> </w:t>
            </w:r>
            <w:proofErr w:type="spellStart"/>
            <w:r>
              <w:rPr>
                <w:rFonts w:ascii="Cambria" w:hAnsi="Cambria" w:cs="Arial"/>
                <w:lang w:val="de-DE" w:eastAsia="de-DE"/>
              </w:rPr>
              <w:t>pola</w:t>
            </w:r>
            <w:proofErr w:type="spellEnd"/>
            <w:r>
              <w:rPr>
                <w:rFonts w:ascii="Cambria" w:hAnsi="Cambria" w:cs="Arial"/>
                <w:lang w:val="de-DE" w:eastAsia="de-DE"/>
              </w:rPr>
              <w:t xml:space="preserve"> </w:t>
            </w:r>
            <w:proofErr w:type="spellStart"/>
            <w:r>
              <w:rPr>
                <w:rFonts w:ascii="Cambria" w:hAnsi="Cambria" w:cs="Arial"/>
                <w:lang w:val="de-DE" w:eastAsia="de-DE"/>
              </w:rPr>
              <w:t>zabiegowego</w:t>
            </w:r>
            <w:proofErr w:type="spellEnd"/>
            <w:r>
              <w:rPr>
                <w:rFonts w:ascii="Cambria" w:hAnsi="Cambria" w:cs="Arial"/>
                <w:lang w:val="de-DE" w:eastAsia="de-DE"/>
              </w:rPr>
              <w:t xml:space="preserve"> i </w:t>
            </w:r>
            <w:proofErr w:type="spellStart"/>
            <w:r>
              <w:rPr>
                <w:rFonts w:ascii="Cambria" w:hAnsi="Cambria" w:cs="Arial"/>
                <w:lang w:val="de-DE" w:eastAsia="de-DE"/>
              </w:rPr>
              <w:t>bezcieniowość</w:t>
            </w:r>
            <w:proofErr w:type="spellEnd"/>
          </w:p>
        </w:tc>
      </w:tr>
      <w:tr w:rsidR="00CA0EDE">
        <w:trPr>
          <w:cantSplit/>
          <w:trHeight w:val="137"/>
        </w:trPr>
        <w:tc>
          <w:tcPr>
            <w:tcW w:w="736" w:type="dxa"/>
            <w:tcBorders>
              <w:top w:val="single" w:sz="4" w:space="0" w:color="000000"/>
              <w:left w:val="single" w:sz="4" w:space="0" w:color="000000"/>
              <w:bottom w:val="single" w:sz="4" w:space="0" w:color="000000"/>
            </w:tcBorders>
            <w:shd w:val="clear" w:color="auto" w:fill="auto"/>
            <w:vAlign w:val="center"/>
          </w:tcPr>
          <w:p w:rsidR="00CA0EDE" w:rsidRDefault="008E30EA">
            <w:pPr>
              <w:ind w:right="-67"/>
              <w:jc w:val="center"/>
              <w:rPr>
                <w:rFonts w:ascii="Cambria" w:hAnsi="Cambria" w:cs="Arial"/>
                <w:b/>
                <w:bCs/>
              </w:rPr>
            </w:pPr>
            <w:r>
              <w:rPr>
                <w:rFonts w:ascii="Cambria" w:hAnsi="Cambria" w:cs="Arial"/>
                <w:b/>
                <w:bCs/>
              </w:rPr>
              <w:t>5</w:t>
            </w:r>
          </w:p>
        </w:tc>
        <w:tc>
          <w:tcPr>
            <w:tcW w:w="8827" w:type="dxa"/>
            <w:tcBorders>
              <w:top w:val="single" w:sz="4" w:space="0" w:color="000000"/>
              <w:left w:val="single" w:sz="4" w:space="0" w:color="000000"/>
              <w:bottom w:val="single" w:sz="4" w:space="0" w:color="000000"/>
            </w:tcBorders>
            <w:shd w:val="clear" w:color="auto" w:fill="auto"/>
            <w:vAlign w:val="center"/>
          </w:tcPr>
          <w:p w:rsidR="00CA0EDE" w:rsidRDefault="008E30EA">
            <w:pPr>
              <w:pStyle w:val="Bezodstpw"/>
              <w:rPr>
                <w:rFonts w:ascii="Cambria" w:hAnsi="Cambria" w:cs="Arial"/>
                <w:lang w:val="de-DE" w:eastAsia="de-DE"/>
              </w:rPr>
            </w:pPr>
            <w:proofErr w:type="spellStart"/>
            <w:r>
              <w:rPr>
                <w:rFonts w:ascii="Cambria" w:hAnsi="Cambria" w:cs="Arial"/>
                <w:lang w:val="de-DE" w:eastAsia="de-DE"/>
              </w:rPr>
              <w:t>Średnica</w:t>
            </w:r>
            <w:proofErr w:type="spellEnd"/>
            <w:r>
              <w:rPr>
                <w:rFonts w:ascii="Cambria" w:hAnsi="Cambria" w:cs="Arial"/>
                <w:lang w:val="de-DE" w:eastAsia="de-DE"/>
              </w:rPr>
              <w:t xml:space="preserve"> </w:t>
            </w:r>
            <w:proofErr w:type="spellStart"/>
            <w:r>
              <w:rPr>
                <w:rFonts w:ascii="Cambria" w:hAnsi="Cambria" w:cs="Arial"/>
                <w:lang w:val="de-DE" w:eastAsia="de-DE"/>
              </w:rPr>
              <w:t>kopuły</w:t>
            </w:r>
            <w:proofErr w:type="spellEnd"/>
            <w:r>
              <w:rPr>
                <w:rFonts w:ascii="Cambria" w:hAnsi="Cambria" w:cs="Arial"/>
                <w:lang w:val="de-DE" w:eastAsia="de-DE"/>
              </w:rPr>
              <w:t xml:space="preserve"> min 30 cm.</w:t>
            </w:r>
          </w:p>
        </w:tc>
      </w:tr>
      <w:tr w:rsidR="00CA0EDE">
        <w:trPr>
          <w:cantSplit/>
          <w:trHeight w:val="137"/>
        </w:trPr>
        <w:tc>
          <w:tcPr>
            <w:tcW w:w="736" w:type="dxa"/>
            <w:tcBorders>
              <w:left w:val="single" w:sz="4" w:space="0" w:color="000000"/>
              <w:bottom w:val="single" w:sz="4" w:space="0" w:color="000000"/>
            </w:tcBorders>
            <w:shd w:val="clear" w:color="auto" w:fill="auto"/>
            <w:vAlign w:val="center"/>
          </w:tcPr>
          <w:p w:rsidR="00CA0EDE" w:rsidRDefault="008E30EA">
            <w:pPr>
              <w:snapToGrid w:val="0"/>
              <w:ind w:right="-67"/>
              <w:jc w:val="center"/>
              <w:rPr>
                <w:rFonts w:ascii="Cambria" w:hAnsi="Cambria" w:cs="Arial"/>
                <w:b/>
                <w:bCs/>
              </w:rPr>
            </w:pPr>
            <w:r>
              <w:rPr>
                <w:rFonts w:ascii="Cambria" w:hAnsi="Cambria" w:cs="Arial"/>
                <w:b/>
                <w:bCs/>
              </w:rPr>
              <w:t>6</w:t>
            </w:r>
          </w:p>
        </w:tc>
        <w:tc>
          <w:tcPr>
            <w:tcW w:w="8827" w:type="dxa"/>
            <w:tcBorders>
              <w:left w:val="single" w:sz="4" w:space="0" w:color="000000"/>
              <w:bottom w:val="single" w:sz="4" w:space="0" w:color="000000"/>
            </w:tcBorders>
            <w:shd w:val="clear" w:color="auto" w:fill="auto"/>
            <w:vAlign w:val="center"/>
          </w:tcPr>
          <w:p w:rsidR="00CA0EDE" w:rsidRDefault="008E30EA">
            <w:pPr>
              <w:pStyle w:val="Bezodstpw"/>
              <w:rPr>
                <w:rFonts w:ascii="Cambria" w:hAnsi="Cambria" w:cs="Arial"/>
                <w:lang w:val="de-DE" w:eastAsia="de-DE"/>
              </w:rPr>
            </w:pPr>
            <w:proofErr w:type="spellStart"/>
            <w:r>
              <w:rPr>
                <w:rFonts w:ascii="Cambria" w:hAnsi="Cambria" w:cs="Arial"/>
                <w:lang w:val="de-DE" w:eastAsia="de-DE"/>
              </w:rPr>
              <w:t>Kopuła</w:t>
            </w:r>
            <w:proofErr w:type="spellEnd"/>
            <w:r>
              <w:rPr>
                <w:rFonts w:ascii="Cambria" w:hAnsi="Cambria" w:cs="Arial"/>
                <w:lang w:val="de-DE" w:eastAsia="de-DE"/>
              </w:rPr>
              <w:t xml:space="preserve"> </w:t>
            </w:r>
            <w:proofErr w:type="spellStart"/>
            <w:r>
              <w:rPr>
                <w:rFonts w:ascii="Cambria" w:hAnsi="Cambria" w:cs="Arial"/>
                <w:lang w:val="de-DE" w:eastAsia="de-DE"/>
              </w:rPr>
              <w:t>wyposażona</w:t>
            </w:r>
            <w:proofErr w:type="spellEnd"/>
            <w:r>
              <w:rPr>
                <w:rFonts w:ascii="Cambria" w:hAnsi="Cambria" w:cs="Arial"/>
                <w:lang w:val="de-DE" w:eastAsia="de-DE"/>
              </w:rPr>
              <w:t xml:space="preserve"> w </w:t>
            </w:r>
            <w:proofErr w:type="spellStart"/>
            <w:r>
              <w:rPr>
                <w:rFonts w:ascii="Cambria" w:hAnsi="Cambria" w:cs="Arial"/>
                <w:lang w:val="de-DE" w:eastAsia="de-DE"/>
              </w:rPr>
              <w:t>uchwyt</w:t>
            </w:r>
            <w:proofErr w:type="spellEnd"/>
            <w:r>
              <w:rPr>
                <w:rFonts w:ascii="Cambria" w:hAnsi="Cambria" w:cs="Arial"/>
                <w:lang w:val="de-DE" w:eastAsia="de-DE"/>
              </w:rPr>
              <w:t xml:space="preserve"> </w:t>
            </w:r>
            <w:proofErr w:type="spellStart"/>
            <w:r>
              <w:rPr>
                <w:rFonts w:ascii="Cambria" w:hAnsi="Cambria" w:cs="Arial"/>
                <w:lang w:val="de-DE" w:eastAsia="de-DE"/>
              </w:rPr>
              <w:t>brudny</w:t>
            </w:r>
            <w:proofErr w:type="spellEnd"/>
            <w:r>
              <w:rPr>
                <w:rFonts w:ascii="Cambria" w:hAnsi="Cambria" w:cs="Arial"/>
                <w:lang w:val="de-DE" w:eastAsia="de-DE"/>
              </w:rPr>
              <w:t xml:space="preserve"> </w:t>
            </w:r>
          </w:p>
        </w:tc>
      </w:tr>
      <w:tr w:rsidR="00CA0EDE">
        <w:trPr>
          <w:cantSplit/>
          <w:trHeight w:val="137"/>
        </w:trPr>
        <w:tc>
          <w:tcPr>
            <w:tcW w:w="736" w:type="dxa"/>
            <w:tcBorders>
              <w:left w:val="single" w:sz="4" w:space="0" w:color="000000"/>
              <w:bottom w:val="single" w:sz="4" w:space="0" w:color="000000"/>
            </w:tcBorders>
            <w:shd w:val="clear" w:color="auto" w:fill="auto"/>
            <w:vAlign w:val="center"/>
          </w:tcPr>
          <w:p w:rsidR="00CA0EDE" w:rsidRDefault="008E30EA">
            <w:pPr>
              <w:ind w:right="-67"/>
              <w:jc w:val="center"/>
              <w:rPr>
                <w:rFonts w:ascii="Cambria" w:hAnsi="Cambria" w:cs="Arial"/>
                <w:b/>
                <w:bCs/>
              </w:rPr>
            </w:pPr>
            <w:r>
              <w:rPr>
                <w:rFonts w:ascii="Cambria" w:hAnsi="Cambria" w:cs="Arial"/>
                <w:b/>
                <w:bCs/>
              </w:rPr>
              <w:t>7</w:t>
            </w:r>
          </w:p>
        </w:tc>
        <w:tc>
          <w:tcPr>
            <w:tcW w:w="8827" w:type="dxa"/>
            <w:tcBorders>
              <w:left w:val="single" w:sz="4" w:space="0" w:color="000000"/>
              <w:bottom w:val="single" w:sz="4" w:space="0" w:color="000000"/>
            </w:tcBorders>
            <w:shd w:val="clear" w:color="auto" w:fill="auto"/>
            <w:vAlign w:val="center"/>
          </w:tcPr>
          <w:p w:rsidR="00CA0EDE" w:rsidRDefault="008E30EA">
            <w:pPr>
              <w:pStyle w:val="Bezodstpw"/>
              <w:rPr>
                <w:rFonts w:ascii="Cambria" w:hAnsi="Cambria" w:cs="Arial"/>
                <w:lang w:val="de-DE" w:eastAsia="de-DE"/>
              </w:rPr>
            </w:pPr>
            <w:proofErr w:type="spellStart"/>
            <w:r>
              <w:rPr>
                <w:rFonts w:ascii="Cambria" w:hAnsi="Cambria" w:cs="Arial"/>
                <w:lang w:val="de-DE" w:eastAsia="de-DE"/>
              </w:rPr>
              <w:t>Kopuła</w:t>
            </w:r>
            <w:proofErr w:type="spellEnd"/>
            <w:r>
              <w:rPr>
                <w:rFonts w:ascii="Cambria" w:hAnsi="Cambria" w:cs="Arial"/>
                <w:lang w:val="de-DE" w:eastAsia="de-DE"/>
              </w:rPr>
              <w:t xml:space="preserve"> </w:t>
            </w:r>
            <w:proofErr w:type="spellStart"/>
            <w:r>
              <w:rPr>
                <w:rFonts w:ascii="Cambria" w:hAnsi="Cambria" w:cs="Arial"/>
                <w:lang w:val="de-DE" w:eastAsia="de-DE"/>
              </w:rPr>
              <w:t>wyposażona</w:t>
            </w:r>
            <w:proofErr w:type="spellEnd"/>
            <w:r>
              <w:rPr>
                <w:rFonts w:ascii="Cambria" w:hAnsi="Cambria" w:cs="Arial"/>
                <w:lang w:val="de-DE" w:eastAsia="de-DE"/>
              </w:rPr>
              <w:t xml:space="preserve"> w </w:t>
            </w:r>
            <w:proofErr w:type="spellStart"/>
            <w:r>
              <w:rPr>
                <w:rFonts w:ascii="Cambria" w:hAnsi="Cambria" w:cs="Arial"/>
                <w:lang w:val="de-DE" w:eastAsia="de-DE"/>
              </w:rPr>
              <w:t>wymienny</w:t>
            </w:r>
            <w:proofErr w:type="spellEnd"/>
            <w:r>
              <w:rPr>
                <w:rFonts w:ascii="Cambria" w:hAnsi="Cambria" w:cs="Arial"/>
                <w:lang w:val="de-DE" w:eastAsia="de-DE"/>
              </w:rPr>
              <w:t xml:space="preserve"> </w:t>
            </w:r>
            <w:proofErr w:type="spellStart"/>
            <w:r>
              <w:rPr>
                <w:rFonts w:ascii="Cambria" w:hAnsi="Cambria" w:cs="Arial"/>
                <w:lang w:val="de-DE" w:eastAsia="de-DE"/>
              </w:rPr>
              <w:t>sterylizowany</w:t>
            </w:r>
            <w:proofErr w:type="spellEnd"/>
            <w:r>
              <w:rPr>
                <w:rFonts w:ascii="Cambria" w:hAnsi="Cambria" w:cs="Arial"/>
                <w:lang w:val="de-DE" w:eastAsia="de-DE"/>
              </w:rPr>
              <w:t xml:space="preserve"> </w:t>
            </w:r>
            <w:proofErr w:type="spellStart"/>
            <w:r>
              <w:rPr>
                <w:rFonts w:ascii="Cambria" w:hAnsi="Cambria" w:cs="Arial"/>
                <w:lang w:val="de-DE" w:eastAsia="de-DE"/>
              </w:rPr>
              <w:t>uchwyt</w:t>
            </w:r>
            <w:proofErr w:type="spellEnd"/>
            <w:r>
              <w:rPr>
                <w:rFonts w:ascii="Cambria" w:hAnsi="Cambria" w:cs="Arial"/>
                <w:lang w:val="de-DE" w:eastAsia="de-DE"/>
              </w:rPr>
              <w:t xml:space="preserve"> (min. 2 </w:t>
            </w:r>
            <w:proofErr w:type="spellStart"/>
            <w:r>
              <w:rPr>
                <w:rFonts w:ascii="Cambria" w:hAnsi="Cambria" w:cs="Arial"/>
                <w:lang w:val="de-DE" w:eastAsia="de-DE"/>
              </w:rPr>
              <w:t>uchwyty</w:t>
            </w:r>
            <w:proofErr w:type="spellEnd"/>
            <w:r>
              <w:rPr>
                <w:rFonts w:ascii="Cambria" w:hAnsi="Cambria" w:cs="Arial"/>
                <w:lang w:val="de-DE" w:eastAsia="de-DE"/>
              </w:rPr>
              <w:t xml:space="preserve"> w </w:t>
            </w:r>
            <w:proofErr w:type="spellStart"/>
            <w:r>
              <w:rPr>
                <w:rFonts w:ascii="Cambria" w:hAnsi="Cambria" w:cs="Arial"/>
                <w:lang w:val="de-DE" w:eastAsia="de-DE"/>
              </w:rPr>
              <w:t>komplecie</w:t>
            </w:r>
            <w:proofErr w:type="spellEnd"/>
            <w:r>
              <w:rPr>
                <w:rFonts w:ascii="Cambria" w:hAnsi="Cambria" w:cs="Arial"/>
                <w:lang w:val="de-DE" w:eastAsia="de-DE"/>
              </w:rPr>
              <w:t>)</w:t>
            </w:r>
          </w:p>
        </w:tc>
      </w:tr>
      <w:tr w:rsidR="00CA0EDE">
        <w:trPr>
          <w:cantSplit/>
          <w:trHeight w:val="137"/>
        </w:trPr>
        <w:tc>
          <w:tcPr>
            <w:tcW w:w="736" w:type="dxa"/>
            <w:tcBorders>
              <w:top w:val="single" w:sz="4" w:space="0" w:color="000000"/>
              <w:left w:val="single" w:sz="4" w:space="0" w:color="000000"/>
              <w:bottom w:val="single" w:sz="4" w:space="0" w:color="000000"/>
            </w:tcBorders>
            <w:shd w:val="clear" w:color="auto" w:fill="auto"/>
            <w:vAlign w:val="center"/>
          </w:tcPr>
          <w:p w:rsidR="00CA0EDE" w:rsidRDefault="008E30EA">
            <w:pPr>
              <w:ind w:right="-67"/>
              <w:jc w:val="center"/>
              <w:rPr>
                <w:rFonts w:ascii="Cambria" w:hAnsi="Cambria" w:cs="Arial"/>
                <w:b/>
                <w:bCs/>
              </w:rPr>
            </w:pPr>
            <w:r>
              <w:rPr>
                <w:rFonts w:ascii="Cambria" w:hAnsi="Cambria" w:cs="Arial"/>
                <w:b/>
                <w:bCs/>
              </w:rPr>
              <w:t>8</w:t>
            </w:r>
          </w:p>
        </w:tc>
        <w:tc>
          <w:tcPr>
            <w:tcW w:w="8827" w:type="dxa"/>
            <w:tcBorders>
              <w:top w:val="single" w:sz="4" w:space="0" w:color="000000"/>
              <w:left w:val="single" w:sz="4" w:space="0" w:color="000000"/>
              <w:bottom w:val="single" w:sz="4" w:space="0" w:color="000000"/>
            </w:tcBorders>
            <w:shd w:val="clear" w:color="auto" w:fill="auto"/>
            <w:vAlign w:val="center"/>
          </w:tcPr>
          <w:p w:rsidR="00CA0EDE" w:rsidRDefault="008E30EA">
            <w:pPr>
              <w:pStyle w:val="Bezodstpw"/>
              <w:rPr>
                <w:rFonts w:ascii="Cambria" w:hAnsi="Cambria" w:cs="Arial"/>
                <w:lang w:val="de-DE" w:eastAsia="de-DE"/>
              </w:rPr>
            </w:pPr>
            <w:proofErr w:type="spellStart"/>
            <w:r>
              <w:rPr>
                <w:rFonts w:ascii="Cambria" w:hAnsi="Cambria" w:cs="Arial"/>
                <w:lang w:val="de-DE" w:eastAsia="de-DE"/>
              </w:rPr>
              <w:t>Możliwość</w:t>
            </w:r>
            <w:proofErr w:type="spellEnd"/>
            <w:r>
              <w:rPr>
                <w:rFonts w:ascii="Cambria" w:hAnsi="Cambria" w:cs="Arial"/>
                <w:lang w:val="de-DE" w:eastAsia="de-DE"/>
              </w:rPr>
              <w:t xml:space="preserve"> </w:t>
            </w:r>
            <w:proofErr w:type="spellStart"/>
            <w:r>
              <w:rPr>
                <w:rFonts w:ascii="Cambria" w:hAnsi="Cambria" w:cs="Arial"/>
                <w:lang w:val="de-DE" w:eastAsia="de-DE"/>
              </w:rPr>
              <w:t>obrotu</w:t>
            </w:r>
            <w:proofErr w:type="spellEnd"/>
            <w:r>
              <w:rPr>
                <w:rFonts w:ascii="Cambria" w:hAnsi="Cambria" w:cs="Arial"/>
                <w:lang w:val="de-DE" w:eastAsia="de-DE"/>
              </w:rPr>
              <w:t xml:space="preserve"> </w:t>
            </w:r>
            <w:proofErr w:type="spellStart"/>
            <w:r>
              <w:rPr>
                <w:rFonts w:ascii="Cambria" w:hAnsi="Cambria" w:cs="Arial"/>
                <w:lang w:val="de-DE" w:eastAsia="de-DE"/>
              </w:rPr>
              <w:t>kopuły</w:t>
            </w:r>
            <w:proofErr w:type="spellEnd"/>
            <w:r>
              <w:rPr>
                <w:rFonts w:ascii="Cambria" w:hAnsi="Cambria" w:cs="Arial"/>
                <w:lang w:val="de-DE" w:eastAsia="de-DE"/>
              </w:rPr>
              <w:t xml:space="preserve"> </w:t>
            </w:r>
            <w:proofErr w:type="spellStart"/>
            <w:r>
              <w:rPr>
                <w:rFonts w:ascii="Cambria" w:hAnsi="Cambria" w:cs="Arial"/>
                <w:lang w:val="de-DE" w:eastAsia="de-DE"/>
              </w:rPr>
              <w:t>względem</w:t>
            </w:r>
            <w:proofErr w:type="spellEnd"/>
            <w:r>
              <w:rPr>
                <w:rFonts w:ascii="Cambria" w:hAnsi="Cambria" w:cs="Arial"/>
                <w:lang w:val="de-DE" w:eastAsia="de-DE"/>
              </w:rPr>
              <w:t xml:space="preserve"> </w:t>
            </w:r>
            <w:proofErr w:type="spellStart"/>
            <w:r>
              <w:rPr>
                <w:rFonts w:ascii="Cambria" w:hAnsi="Cambria" w:cs="Arial"/>
                <w:lang w:val="de-DE" w:eastAsia="de-DE"/>
              </w:rPr>
              <w:t>osi</w:t>
            </w:r>
            <w:proofErr w:type="spellEnd"/>
            <w:r>
              <w:rPr>
                <w:rFonts w:ascii="Cambria" w:hAnsi="Cambria" w:cs="Arial"/>
                <w:lang w:val="de-DE" w:eastAsia="de-DE"/>
              </w:rPr>
              <w:t xml:space="preserve"> </w:t>
            </w:r>
            <w:proofErr w:type="spellStart"/>
            <w:r>
              <w:rPr>
                <w:rFonts w:ascii="Cambria" w:hAnsi="Cambria" w:cs="Arial"/>
                <w:lang w:val="de-DE" w:eastAsia="de-DE"/>
              </w:rPr>
              <w:t>pionowej</w:t>
            </w:r>
            <w:proofErr w:type="spellEnd"/>
            <w:r>
              <w:rPr>
                <w:rFonts w:ascii="Cambria" w:hAnsi="Cambria" w:cs="Arial"/>
                <w:lang w:val="de-DE" w:eastAsia="de-DE"/>
              </w:rPr>
              <w:t xml:space="preserve"> i </w:t>
            </w:r>
            <w:proofErr w:type="spellStart"/>
            <w:r>
              <w:rPr>
                <w:rFonts w:ascii="Cambria" w:hAnsi="Cambria" w:cs="Arial"/>
                <w:lang w:val="de-DE" w:eastAsia="de-DE"/>
              </w:rPr>
              <w:t>poziomej</w:t>
            </w:r>
            <w:proofErr w:type="spellEnd"/>
          </w:p>
        </w:tc>
      </w:tr>
      <w:tr w:rsidR="00CA0EDE">
        <w:trPr>
          <w:cantSplit/>
          <w:trHeight w:val="137"/>
        </w:trPr>
        <w:tc>
          <w:tcPr>
            <w:tcW w:w="736" w:type="dxa"/>
            <w:tcBorders>
              <w:top w:val="single" w:sz="4" w:space="0" w:color="000000"/>
              <w:left w:val="single" w:sz="4" w:space="0" w:color="000000"/>
              <w:bottom w:val="single" w:sz="4" w:space="0" w:color="000000"/>
            </w:tcBorders>
            <w:shd w:val="clear" w:color="auto" w:fill="auto"/>
            <w:vAlign w:val="center"/>
          </w:tcPr>
          <w:p w:rsidR="00CA0EDE" w:rsidRDefault="008E30EA">
            <w:pPr>
              <w:ind w:right="-67"/>
              <w:jc w:val="center"/>
              <w:rPr>
                <w:rFonts w:ascii="Cambria" w:hAnsi="Cambria" w:cs="Arial"/>
                <w:b/>
                <w:bCs/>
              </w:rPr>
            </w:pPr>
            <w:r>
              <w:rPr>
                <w:rFonts w:ascii="Cambria" w:hAnsi="Cambria" w:cs="Arial"/>
                <w:b/>
                <w:bCs/>
              </w:rPr>
              <w:t>9</w:t>
            </w:r>
          </w:p>
        </w:tc>
        <w:tc>
          <w:tcPr>
            <w:tcW w:w="8827" w:type="dxa"/>
            <w:tcBorders>
              <w:top w:val="single" w:sz="4" w:space="0" w:color="000000"/>
              <w:left w:val="single" w:sz="4" w:space="0" w:color="000000"/>
              <w:bottom w:val="single" w:sz="4" w:space="0" w:color="000000"/>
            </w:tcBorders>
            <w:shd w:val="clear" w:color="auto" w:fill="auto"/>
            <w:vAlign w:val="center"/>
          </w:tcPr>
          <w:p w:rsidR="00CA0EDE" w:rsidRDefault="008E30EA">
            <w:pPr>
              <w:pStyle w:val="Bezodstpw"/>
              <w:rPr>
                <w:rFonts w:ascii="Cambria" w:hAnsi="Cambria" w:cs="Arial"/>
                <w:lang w:val="de-DE" w:eastAsia="de-DE"/>
              </w:rPr>
            </w:pPr>
            <w:proofErr w:type="spellStart"/>
            <w:r>
              <w:rPr>
                <w:rFonts w:ascii="Cambria" w:hAnsi="Cambria" w:cs="Arial"/>
                <w:lang w:val="de-DE" w:eastAsia="de-DE"/>
              </w:rPr>
              <w:t>Ilość</w:t>
            </w:r>
            <w:proofErr w:type="spellEnd"/>
            <w:r>
              <w:rPr>
                <w:rFonts w:ascii="Cambria" w:hAnsi="Cambria" w:cs="Arial"/>
                <w:lang w:val="de-DE" w:eastAsia="de-DE"/>
              </w:rPr>
              <w:t xml:space="preserve"> </w:t>
            </w:r>
            <w:proofErr w:type="spellStart"/>
            <w:r>
              <w:rPr>
                <w:rFonts w:ascii="Cambria" w:hAnsi="Cambria" w:cs="Arial"/>
                <w:lang w:val="de-DE" w:eastAsia="de-DE"/>
              </w:rPr>
              <w:t>źródeł</w:t>
            </w:r>
            <w:proofErr w:type="spellEnd"/>
            <w:r>
              <w:rPr>
                <w:rFonts w:ascii="Cambria" w:hAnsi="Cambria" w:cs="Arial"/>
                <w:lang w:val="de-DE" w:eastAsia="de-DE"/>
              </w:rPr>
              <w:t xml:space="preserve"> </w:t>
            </w:r>
            <w:proofErr w:type="spellStart"/>
            <w:r>
              <w:rPr>
                <w:rFonts w:ascii="Cambria" w:hAnsi="Cambria" w:cs="Arial"/>
                <w:lang w:val="de-DE" w:eastAsia="de-DE"/>
              </w:rPr>
              <w:t>światła</w:t>
            </w:r>
            <w:proofErr w:type="spellEnd"/>
            <w:r>
              <w:rPr>
                <w:rFonts w:ascii="Cambria" w:hAnsi="Cambria" w:cs="Arial"/>
                <w:lang w:val="de-DE" w:eastAsia="de-DE"/>
              </w:rPr>
              <w:t xml:space="preserve"> – min. </w:t>
            </w:r>
            <w:r>
              <w:rPr>
                <w:rFonts w:ascii="Cambria" w:hAnsi="Cambria" w:cs="Arial"/>
                <w:lang w:val="de-DE" w:eastAsia="de-DE"/>
              </w:rPr>
              <w:t>18 (</w:t>
            </w:r>
            <w:proofErr w:type="spellStart"/>
            <w:r>
              <w:rPr>
                <w:rFonts w:ascii="Cambria" w:hAnsi="Cambria" w:cs="Arial"/>
                <w:lang w:val="de-DE" w:eastAsia="de-DE"/>
              </w:rPr>
              <w:t>tylko</w:t>
            </w:r>
            <w:proofErr w:type="spellEnd"/>
            <w:r>
              <w:rPr>
                <w:rFonts w:ascii="Cambria" w:hAnsi="Cambria" w:cs="Arial"/>
                <w:lang w:val="de-DE" w:eastAsia="de-DE"/>
              </w:rPr>
              <w:t xml:space="preserve"> </w:t>
            </w:r>
            <w:proofErr w:type="spellStart"/>
            <w:r>
              <w:rPr>
                <w:rFonts w:ascii="Cambria" w:hAnsi="Cambria" w:cs="Arial"/>
                <w:lang w:val="de-DE" w:eastAsia="de-DE"/>
              </w:rPr>
              <w:t>białe</w:t>
            </w:r>
            <w:proofErr w:type="spellEnd"/>
            <w:r>
              <w:rPr>
                <w:rFonts w:ascii="Cambria" w:hAnsi="Cambria" w:cs="Arial"/>
                <w:lang w:val="de-DE" w:eastAsia="de-DE"/>
              </w:rPr>
              <w:t xml:space="preserve"> </w:t>
            </w:r>
            <w:proofErr w:type="spellStart"/>
            <w:r>
              <w:rPr>
                <w:rFonts w:ascii="Cambria" w:hAnsi="Cambria" w:cs="Arial"/>
                <w:lang w:val="de-DE" w:eastAsia="de-DE"/>
              </w:rPr>
              <w:t>diody</w:t>
            </w:r>
            <w:proofErr w:type="spellEnd"/>
            <w:r>
              <w:rPr>
                <w:rFonts w:ascii="Cambria" w:hAnsi="Cambria" w:cs="Arial"/>
                <w:lang w:val="de-DE" w:eastAsia="de-DE"/>
              </w:rPr>
              <w:t xml:space="preserve"> LED)</w:t>
            </w:r>
          </w:p>
        </w:tc>
      </w:tr>
      <w:tr w:rsidR="00CA0EDE">
        <w:trPr>
          <w:cantSplit/>
          <w:trHeight w:val="137"/>
        </w:trPr>
        <w:tc>
          <w:tcPr>
            <w:tcW w:w="736" w:type="dxa"/>
            <w:tcBorders>
              <w:top w:val="single" w:sz="4" w:space="0" w:color="000000"/>
              <w:left w:val="single" w:sz="4" w:space="0" w:color="000000"/>
              <w:bottom w:val="single" w:sz="4" w:space="0" w:color="000000"/>
            </w:tcBorders>
            <w:shd w:val="clear" w:color="auto" w:fill="auto"/>
            <w:vAlign w:val="center"/>
          </w:tcPr>
          <w:p w:rsidR="00CA0EDE" w:rsidRDefault="008E30EA">
            <w:pPr>
              <w:ind w:right="-67"/>
              <w:jc w:val="center"/>
              <w:rPr>
                <w:rFonts w:ascii="Cambria" w:hAnsi="Cambria" w:cs="Arial"/>
                <w:b/>
                <w:bCs/>
              </w:rPr>
            </w:pPr>
            <w:r>
              <w:rPr>
                <w:rFonts w:ascii="Cambria" w:hAnsi="Cambria" w:cs="Arial"/>
                <w:b/>
                <w:bCs/>
              </w:rPr>
              <w:t>10</w:t>
            </w:r>
          </w:p>
        </w:tc>
        <w:tc>
          <w:tcPr>
            <w:tcW w:w="8827" w:type="dxa"/>
            <w:tcBorders>
              <w:top w:val="single" w:sz="4" w:space="0" w:color="000000"/>
              <w:left w:val="single" w:sz="4" w:space="0" w:color="000000"/>
              <w:bottom w:val="single" w:sz="4" w:space="0" w:color="000000"/>
            </w:tcBorders>
            <w:shd w:val="clear" w:color="auto" w:fill="auto"/>
            <w:vAlign w:val="center"/>
          </w:tcPr>
          <w:p w:rsidR="00CA0EDE" w:rsidRDefault="008E30EA">
            <w:pPr>
              <w:pStyle w:val="Bezodstpw"/>
              <w:rPr>
                <w:rFonts w:ascii="Cambria" w:hAnsi="Cambria" w:cs="Arial"/>
                <w:lang w:val="de-DE" w:eastAsia="de-DE"/>
              </w:rPr>
            </w:pPr>
            <w:proofErr w:type="spellStart"/>
            <w:r>
              <w:rPr>
                <w:rFonts w:ascii="Cambria" w:hAnsi="Cambria" w:cs="Arial"/>
                <w:lang w:val="de-DE" w:eastAsia="de-DE"/>
              </w:rPr>
              <w:t>Zastosowanie</w:t>
            </w:r>
            <w:proofErr w:type="spellEnd"/>
            <w:r>
              <w:rPr>
                <w:rFonts w:ascii="Cambria" w:hAnsi="Cambria" w:cs="Arial"/>
                <w:lang w:val="de-DE" w:eastAsia="de-DE"/>
              </w:rPr>
              <w:t xml:space="preserve"> </w:t>
            </w:r>
            <w:proofErr w:type="spellStart"/>
            <w:r>
              <w:rPr>
                <w:rFonts w:ascii="Cambria" w:hAnsi="Cambria" w:cs="Arial"/>
                <w:lang w:val="de-DE" w:eastAsia="de-DE"/>
              </w:rPr>
              <w:t>techniki</w:t>
            </w:r>
            <w:proofErr w:type="spellEnd"/>
            <w:r>
              <w:rPr>
                <w:rFonts w:ascii="Cambria" w:hAnsi="Cambria" w:cs="Arial"/>
                <w:lang w:val="de-DE" w:eastAsia="de-DE"/>
              </w:rPr>
              <w:t xml:space="preserve"> </w:t>
            </w:r>
            <w:proofErr w:type="spellStart"/>
            <w:r>
              <w:rPr>
                <w:rFonts w:ascii="Cambria" w:hAnsi="Cambria" w:cs="Arial"/>
                <w:lang w:val="de-DE" w:eastAsia="de-DE"/>
              </w:rPr>
              <w:t>diodowej</w:t>
            </w:r>
            <w:proofErr w:type="spellEnd"/>
            <w:r>
              <w:rPr>
                <w:rFonts w:ascii="Cambria" w:hAnsi="Cambria" w:cs="Arial"/>
                <w:lang w:val="de-DE" w:eastAsia="de-DE"/>
              </w:rPr>
              <w:t xml:space="preserve"> </w:t>
            </w:r>
            <w:proofErr w:type="spellStart"/>
            <w:r>
              <w:rPr>
                <w:rFonts w:ascii="Cambria" w:hAnsi="Cambria" w:cs="Arial"/>
                <w:lang w:val="de-DE" w:eastAsia="de-DE"/>
              </w:rPr>
              <w:t>eliminujące</w:t>
            </w:r>
            <w:proofErr w:type="spellEnd"/>
            <w:r>
              <w:rPr>
                <w:rFonts w:ascii="Cambria" w:hAnsi="Cambria" w:cs="Arial"/>
                <w:lang w:val="de-DE" w:eastAsia="de-DE"/>
              </w:rPr>
              <w:t xml:space="preserve"> </w:t>
            </w:r>
            <w:proofErr w:type="spellStart"/>
            <w:r>
              <w:rPr>
                <w:rFonts w:ascii="Cambria" w:hAnsi="Cambria" w:cs="Arial"/>
                <w:lang w:val="de-DE" w:eastAsia="de-DE"/>
              </w:rPr>
              <w:t>nagrzewanie</w:t>
            </w:r>
            <w:proofErr w:type="spellEnd"/>
            <w:r>
              <w:rPr>
                <w:rFonts w:ascii="Cambria" w:hAnsi="Cambria" w:cs="Arial"/>
                <w:lang w:val="de-DE" w:eastAsia="de-DE"/>
              </w:rPr>
              <w:t xml:space="preserve"> </w:t>
            </w:r>
            <w:proofErr w:type="spellStart"/>
            <w:r>
              <w:rPr>
                <w:rFonts w:ascii="Cambria" w:hAnsi="Cambria" w:cs="Arial"/>
                <w:lang w:val="de-DE" w:eastAsia="de-DE"/>
              </w:rPr>
              <w:t>się</w:t>
            </w:r>
            <w:proofErr w:type="spellEnd"/>
            <w:r>
              <w:rPr>
                <w:rFonts w:ascii="Cambria" w:hAnsi="Cambria" w:cs="Arial"/>
                <w:lang w:val="de-DE" w:eastAsia="de-DE"/>
              </w:rPr>
              <w:t xml:space="preserve"> </w:t>
            </w:r>
            <w:proofErr w:type="spellStart"/>
            <w:r>
              <w:rPr>
                <w:rFonts w:ascii="Cambria" w:hAnsi="Cambria" w:cs="Arial"/>
                <w:lang w:val="de-DE" w:eastAsia="de-DE"/>
              </w:rPr>
              <w:t>lampy</w:t>
            </w:r>
            <w:proofErr w:type="spellEnd"/>
          </w:p>
        </w:tc>
      </w:tr>
      <w:tr w:rsidR="00CA0EDE">
        <w:trPr>
          <w:cantSplit/>
          <w:trHeight w:val="137"/>
        </w:trPr>
        <w:tc>
          <w:tcPr>
            <w:tcW w:w="736" w:type="dxa"/>
            <w:tcBorders>
              <w:top w:val="single" w:sz="4" w:space="0" w:color="000000"/>
              <w:left w:val="single" w:sz="4" w:space="0" w:color="000000"/>
              <w:bottom w:val="single" w:sz="4" w:space="0" w:color="000000"/>
            </w:tcBorders>
            <w:shd w:val="clear" w:color="auto" w:fill="auto"/>
            <w:vAlign w:val="center"/>
          </w:tcPr>
          <w:p w:rsidR="00CA0EDE" w:rsidRDefault="008E30EA">
            <w:pPr>
              <w:ind w:right="-67"/>
              <w:jc w:val="center"/>
              <w:rPr>
                <w:rFonts w:ascii="Cambria" w:hAnsi="Cambria" w:cs="Arial"/>
                <w:b/>
                <w:bCs/>
              </w:rPr>
            </w:pPr>
            <w:r>
              <w:rPr>
                <w:rFonts w:ascii="Cambria" w:hAnsi="Cambria" w:cs="Arial"/>
                <w:b/>
                <w:bCs/>
              </w:rPr>
              <w:t>11</w:t>
            </w:r>
          </w:p>
        </w:tc>
        <w:tc>
          <w:tcPr>
            <w:tcW w:w="8827" w:type="dxa"/>
            <w:tcBorders>
              <w:top w:val="single" w:sz="4" w:space="0" w:color="000000"/>
              <w:left w:val="single" w:sz="4" w:space="0" w:color="000000"/>
              <w:bottom w:val="single" w:sz="4" w:space="0" w:color="000000"/>
            </w:tcBorders>
            <w:shd w:val="clear" w:color="auto" w:fill="auto"/>
            <w:vAlign w:val="center"/>
          </w:tcPr>
          <w:p w:rsidR="00CA0EDE" w:rsidRDefault="008E30EA">
            <w:pPr>
              <w:pStyle w:val="Bezodstpw"/>
              <w:rPr>
                <w:rFonts w:ascii="Cambria" w:hAnsi="Cambria" w:cs="Arial"/>
                <w:lang w:val="de-DE" w:eastAsia="de-DE"/>
              </w:rPr>
            </w:pPr>
            <w:proofErr w:type="spellStart"/>
            <w:r>
              <w:rPr>
                <w:rFonts w:ascii="Cambria" w:hAnsi="Cambria" w:cs="Arial"/>
                <w:lang w:val="de-DE" w:eastAsia="de-DE"/>
              </w:rPr>
              <w:t>Natężenie</w:t>
            </w:r>
            <w:proofErr w:type="spellEnd"/>
            <w:r>
              <w:rPr>
                <w:rFonts w:ascii="Cambria" w:hAnsi="Cambria" w:cs="Arial"/>
                <w:lang w:val="de-DE" w:eastAsia="de-DE"/>
              </w:rPr>
              <w:t xml:space="preserve"> </w:t>
            </w:r>
            <w:proofErr w:type="spellStart"/>
            <w:r>
              <w:rPr>
                <w:rFonts w:ascii="Cambria" w:hAnsi="Cambria" w:cs="Arial"/>
                <w:lang w:val="de-DE" w:eastAsia="de-DE"/>
              </w:rPr>
              <w:t>oświetlenia</w:t>
            </w:r>
            <w:proofErr w:type="spellEnd"/>
            <w:r>
              <w:rPr>
                <w:rFonts w:ascii="Cambria" w:hAnsi="Cambria" w:cs="Arial"/>
                <w:lang w:val="de-DE" w:eastAsia="de-DE"/>
              </w:rPr>
              <w:t xml:space="preserve"> w </w:t>
            </w:r>
            <w:proofErr w:type="spellStart"/>
            <w:r>
              <w:rPr>
                <w:rFonts w:ascii="Cambria" w:hAnsi="Cambria" w:cs="Arial"/>
                <w:lang w:val="de-DE" w:eastAsia="de-DE"/>
              </w:rPr>
              <w:t>odległości</w:t>
            </w:r>
            <w:proofErr w:type="spellEnd"/>
            <w:r>
              <w:rPr>
                <w:rFonts w:ascii="Cambria" w:hAnsi="Cambria" w:cs="Arial"/>
                <w:lang w:val="de-DE" w:eastAsia="de-DE"/>
              </w:rPr>
              <w:t xml:space="preserve"> 1 m: 60.000 </w:t>
            </w:r>
            <w:proofErr w:type="spellStart"/>
            <w:r>
              <w:rPr>
                <w:rFonts w:ascii="Cambria" w:hAnsi="Cambria" w:cs="Arial"/>
                <w:lang w:val="de-DE" w:eastAsia="de-DE"/>
              </w:rPr>
              <w:t>lux</w:t>
            </w:r>
            <w:proofErr w:type="spellEnd"/>
          </w:p>
        </w:tc>
      </w:tr>
      <w:tr w:rsidR="00CA0EDE">
        <w:trPr>
          <w:cantSplit/>
          <w:trHeight w:val="137"/>
        </w:trPr>
        <w:tc>
          <w:tcPr>
            <w:tcW w:w="736" w:type="dxa"/>
            <w:tcBorders>
              <w:top w:val="single" w:sz="4" w:space="0" w:color="000000"/>
              <w:left w:val="single" w:sz="4" w:space="0" w:color="000000"/>
              <w:bottom w:val="single" w:sz="4" w:space="0" w:color="000000"/>
            </w:tcBorders>
            <w:shd w:val="clear" w:color="auto" w:fill="auto"/>
            <w:vAlign w:val="center"/>
          </w:tcPr>
          <w:p w:rsidR="00CA0EDE" w:rsidRDefault="008E30EA">
            <w:pPr>
              <w:ind w:right="-67"/>
              <w:jc w:val="center"/>
              <w:rPr>
                <w:rFonts w:ascii="Cambria" w:hAnsi="Cambria" w:cs="Arial"/>
                <w:b/>
                <w:bCs/>
              </w:rPr>
            </w:pPr>
            <w:r>
              <w:rPr>
                <w:rFonts w:ascii="Cambria" w:hAnsi="Cambria" w:cs="Arial"/>
                <w:b/>
                <w:bCs/>
              </w:rPr>
              <w:t>12</w:t>
            </w:r>
          </w:p>
        </w:tc>
        <w:tc>
          <w:tcPr>
            <w:tcW w:w="8827" w:type="dxa"/>
            <w:tcBorders>
              <w:top w:val="single" w:sz="4" w:space="0" w:color="000000"/>
              <w:left w:val="single" w:sz="4" w:space="0" w:color="000000"/>
              <w:bottom w:val="single" w:sz="4" w:space="0" w:color="000000"/>
            </w:tcBorders>
            <w:shd w:val="clear" w:color="auto" w:fill="auto"/>
            <w:vAlign w:val="center"/>
          </w:tcPr>
          <w:p w:rsidR="00CA0EDE" w:rsidRDefault="008E30EA">
            <w:pPr>
              <w:pStyle w:val="Bezodstpw"/>
              <w:rPr>
                <w:rFonts w:ascii="Cambria" w:hAnsi="Cambria" w:cs="Arial"/>
                <w:lang w:val="de-DE" w:eastAsia="de-DE"/>
              </w:rPr>
            </w:pPr>
            <w:proofErr w:type="spellStart"/>
            <w:r>
              <w:rPr>
                <w:rFonts w:ascii="Cambria" w:hAnsi="Cambria" w:cs="Arial"/>
                <w:lang w:val="de-DE" w:eastAsia="de-DE"/>
              </w:rPr>
              <w:t>Wgłębność</w:t>
            </w:r>
            <w:proofErr w:type="spellEnd"/>
            <w:r>
              <w:rPr>
                <w:rFonts w:ascii="Cambria" w:hAnsi="Cambria" w:cs="Arial"/>
                <w:lang w:val="de-DE" w:eastAsia="de-DE"/>
              </w:rPr>
              <w:t>: 130 cm</w:t>
            </w:r>
          </w:p>
        </w:tc>
      </w:tr>
      <w:tr w:rsidR="00CA0EDE">
        <w:trPr>
          <w:cantSplit/>
          <w:trHeight w:val="137"/>
        </w:trPr>
        <w:tc>
          <w:tcPr>
            <w:tcW w:w="736" w:type="dxa"/>
            <w:tcBorders>
              <w:top w:val="single" w:sz="4" w:space="0" w:color="000000"/>
              <w:left w:val="single" w:sz="4" w:space="0" w:color="000000"/>
              <w:bottom w:val="single" w:sz="4" w:space="0" w:color="000000"/>
            </w:tcBorders>
            <w:shd w:val="clear" w:color="auto" w:fill="auto"/>
            <w:vAlign w:val="center"/>
          </w:tcPr>
          <w:p w:rsidR="00CA0EDE" w:rsidRDefault="008E30EA">
            <w:pPr>
              <w:ind w:right="-67"/>
              <w:jc w:val="center"/>
              <w:rPr>
                <w:rFonts w:ascii="Cambria" w:hAnsi="Cambria" w:cs="Arial"/>
                <w:b/>
                <w:bCs/>
              </w:rPr>
            </w:pPr>
            <w:r>
              <w:rPr>
                <w:rFonts w:ascii="Cambria" w:hAnsi="Cambria" w:cs="Arial"/>
                <w:b/>
                <w:bCs/>
              </w:rPr>
              <w:t>13</w:t>
            </w:r>
          </w:p>
        </w:tc>
        <w:tc>
          <w:tcPr>
            <w:tcW w:w="8827" w:type="dxa"/>
            <w:tcBorders>
              <w:top w:val="single" w:sz="4" w:space="0" w:color="000000"/>
              <w:left w:val="single" w:sz="4" w:space="0" w:color="000000"/>
              <w:bottom w:val="single" w:sz="4" w:space="0" w:color="000000"/>
            </w:tcBorders>
            <w:shd w:val="clear" w:color="auto" w:fill="auto"/>
            <w:vAlign w:val="center"/>
          </w:tcPr>
          <w:p w:rsidR="00CA0EDE" w:rsidRDefault="008E30EA">
            <w:pPr>
              <w:pStyle w:val="Bezodstpw"/>
              <w:rPr>
                <w:rFonts w:ascii="Cambria" w:hAnsi="Cambria" w:cs="Arial"/>
                <w:lang w:val="de-DE" w:eastAsia="de-DE"/>
              </w:rPr>
            </w:pPr>
            <w:proofErr w:type="spellStart"/>
            <w:r>
              <w:rPr>
                <w:rFonts w:ascii="Cambria" w:hAnsi="Cambria" w:cs="Arial"/>
                <w:lang w:val="de-DE" w:eastAsia="de-DE"/>
              </w:rPr>
              <w:t>Współczynnik</w:t>
            </w:r>
            <w:proofErr w:type="spellEnd"/>
            <w:r>
              <w:rPr>
                <w:rFonts w:ascii="Cambria" w:hAnsi="Cambria" w:cs="Arial"/>
                <w:lang w:val="de-DE" w:eastAsia="de-DE"/>
              </w:rPr>
              <w:t xml:space="preserve"> </w:t>
            </w:r>
            <w:proofErr w:type="spellStart"/>
            <w:r>
              <w:rPr>
                <w:rFonts w:ascii="Cambria" w:hAnsi="Cambria" w:cs="Arial"/>
                <w:lang w:val="de-DE" w:eastAsia="de-DE"/>
              </w:rPr>
              <w:t>odwzorowania</w:t>
            </w:r>
            <w:proofErr w:type="spellEnd"/>
            <w:r>
              <w:rPr>
                <w:rFonts w:ascii="Cambria" w:hAnsi="Cambria" w:cs="Arial"/>
                <w:lang w:val="de-DE" w:eastAsia="de-DE"/>
              </w:rPr>
              <w:t xml:space="preserve"> </w:t>
            </w:r>
            <w:proofErr w:type="spellStart"/>
            <w:r>
              <w:rPr>
                <w:rFonts w:ascii="Cambria" w:hAnsi="Cambria" w:cs="Arial"/>
                <w:lang w:val="de-DE" w:eastAsia="de-DE"/>
              </w:rPr>
              <w:t>barw</w:t>
            </w:r>
            <w:proofErr w:type="spellEnd"/>
            <w:r>
              <w:rPr>
                <w:rFonts w:ascii="Cambria" w:hAnsi="Cambria" w:cs="Arial"/>
                <w:lang w:val="de-DE" w:eastAsia="de-DE"/>
              </w:rPr>
              <w:t xml:space="preserve"> Ra 96</w:t>
            </w:r>
          </w:p>
        </w:tc>
      </w:tr>
      <w:tr w:rsidR="00CA0EDE">
        <w:trPr>
          <w:cantSplit/>
          <w:trHeight w:val="137"/>
        </w:trPr>
        <w:tc>
          <w:tcPr>
            <w:tcW w:w="736" w:type="dxa"/>
            <w:tcBorders>
              <w:top w:val="single" w:sz="4" w:space="0" w:color="000000"/>
              <w:left w:val="single" w:sz="4" w:space="0" w:color="000000"/>
              <w:bottom w:val="single" w:sz="4" w:space="0" w:color="000000"/>
            </w:tcBorders>
            <w:shd w:val="clear" w:color="auto" w:fill="auto"/>
            <w:vAlign w:val="center"/>
          </w:tcPr>
          <w:p w:rsidR="00CA0EDE" w:rsidRDefault="008E30EA">
            <w:pPr>
              <w:ind w:right="-67"/>
              <w:jc w:val="center"/>
              <w:rPr>
                <w:rFonts w:ascii="Cambria" w:hAnsi="Cambria" w:cs="Arial"/>
                <w:b/>
                <w:bCs/>
              </w:rPr>
            </w:pPr>
            <w:r>
              <w:rPr>
                <w:rFonts w:ascii="Cambria" w:hAnsi="Cambria" w:cs="Arial"/>
                <w:b/>
                <w:bCs/>
              </w:rPr>
              <w:t>14</w:t>
            </w:r>
          </w:p>
        </w:tc>
        <w:tc>
          <w:tcPr>
            <w:tcW w:w="8827" w:type="dxa"/>
            <w:tcBorders>
              <w:top w:val="single" w:sz="4" w:space="0" w:color="000000"/>
              <w:left w:val="single" w:sz="4" w:space="0" w:color="000000"/>
              <w:bottom w:val="single" w:sz="4" w:space="0" w:color="000000"/>
            </w:tcBorders>
            <w:shd w:val="clear" w:color="auto" w:fill="auto"/>
            <w:vAlign w:val="center"/>
          </w:tcPr>
          <w:p w:rsidR="00CA0EDE" w:rsidRDefault="008E30EA">
            <w:pPr>
              <w:pStyle w:val="Bezodstpw"/>
              <w:rPr>
                <w:rFonts w:ascii="Cambria" w:hAnsi="Cambria" w:cs="Arial"/>
                <w:lang w:val="de-DE" w:eastAsia="de-DE"/>
              </w:rPr>
            </w:pPr>
            <w:proofErr w:type="spellStart"/>
            <w:r>
              <w:rPr>
                <w:rFonts w:ascii="Cambria" w:hAnsi="Cambria" w:cs="Arial"/>
                <w:lang w:val="de-DE" w:eastAsia="de-DE"/>
              </w:rPr>
              <w:t>Temperatura</w:t>
            </w:r>
            <w:proofErr w:type="spellEnd"/>
            <w:r>
              <w:rPr>
                <w:rFonts w:ascii="Cambria" w:hAnsi="Cambria" w:cs="Arial"/>
                <w:lang w:val="de-DE" w:eastAsia="de-DE"/>
              </w:rPr>
              <w:t xml:space="preserve"> </w:t>
            </w:r>
            <w:proofErr w:type="spellStart"/>
            <w:r>
              <w:rPr>
                <w:rFonts w:ascii="Cambria" w:hAnsi="Cambria" w:cs="Arial"/>
                <w:lang w:val="de-DE" w:eastAsia="de-DE"/>
              </w:rPr>
              <w:t>barwowa</w:t>
            </w:r>
            <w:proofErr w:type="spellEnd"/>
            <w:r>
              <w:rPr>
                <w:rFonts w:ascii="Cambria" w:hAnsi="Cambria" w:cs="Arial"/>
                <w:lang w:val="de-DE" w:eastAsia="de-DE"/>
              </w:rPr>
              <w:t>: 4.400 K</w:t>
            </w:r>
          </w:p>
        </w:tc>
      </w:tr>
      <w:tr w:rsidR="00CA0EDE">
        <w:trPr>
          <w:cantSplit/>
          <w:trHeight w:val="137"/>
        </w:trPr>
        <w:tc>
          <w:tcPr>
            <w:tcW w:w="736" w:type="dxa"/>
            <w:tcBorders>
              <w:top w:val="single" w:sz="4" w:space="0" w:color="000000"/>
              <w:left w:val="single" w:sz="4" w:space="0" w:color="000000"/>
              <w:bottom w:val="single" w:sz="4" w:space="0" w:color="000000"/>
            </w:tcBorders>
            <w:shd w:val="clear" w:color="auto" w:fill="auto"/>
            <w:vAlign w:val="center"/>
          </w:tcPr>
          <w:p w:rsidR="00CA0EDE" w:rsidRDefault="008E30EA">
            <w:pPr>
              <w:ind w:right="-67"/>
              <w:jc w:val="center"/>
              <w:rPr>
                <w:rFonts w:ascii="Cambria" w:hAnsi="Cambria" w:cs="Arial"/>
                <w:b/>
                <w:bCs/>
              </w:rPr>
            </w:pPr>
            <w:r>
              <w:rPr>
                <w:rFonts w:ascii="Cambria" w:hAnsi="Cambria" w:cs="Arial"/>
                <w:b/>
                <w:bCs/>
              </w:rPr>
              <w:t>15</w:t>
            </w:r>
          </w:p>
        </w:tc>
        <w:tc>
          <w:tcPr>
            <w:tcW w:w="8827" w:type="dxa"/>
            <w:tcBorders>
              <w:top w:val="single" w:sz="4" w:space="0" w:color="000000"/>
              <w:left w:val="single" w:sz="4" w:space="0" w:color="000000"/>
              <w:bottom w:val="single" w:sz="4" w:space="0" w:color="000000"/>
            </w:tcBorders>
            <w:shd w:val="clear" w:color="auto" w:fill="auto"/>
            <w:vAlign w:val="center"/>
          </w:tcPr>
          <w:p w:rsidR="00CA0EDE" w:rsidRDefault="008E30EA">
            <w:pPr>
              <w:pStyle w:val="Bezodstpw"/>
              <w:rPr>
                <w:rFonts w:ascii="Cambria" w:hAnsi="Cambria" w:cs="Arial"/>
                <w:lang w:val="de-DE" w:eastAsia="de-DE"/>
              </w:rPr>
            </w:pPr>
            <w:proofErr w:type="spellStart"/>
            <w:r>
              <w:rPr>
                <w:rFonts w:ascii="Cambria" w:hAnsi="Cambria" w:cs="Arial"/>
                <w:lang w:val="de-DE" w:eastAsia="de-DE"/>
              </w:rPr>
              <w:t>Regulacja</w:t>
            </w:r>
            <w:proofErr w:type="spellEnd"/>
            <w:r>
              <w:rPr>
                <w:rFonts w:ascii="Cambria" w:hAnsi="Cambria" w:cs="Arial"/>
                <w:lang w:val="de-DE" w:eastAsia="de-DE"/>
              </w:rPr>
              <w:t xml:space="preserve"> </w:t>
            </w:r>
            <w:proofErr w:type="spellStart"/>
            <w:r>
              <w:rPr>
                <w:rFonts w:ascii="Cambria" w:hAnsi="Cambria" w:cs="Arial"/>
                <w:lang w:val="de-DE" w:eastAsia="de-DE"/>
              </w:rPr>
              <w:t>natężenia</w:t>
            </w:r>
            <w:proofErr w:type="spellEnd"/>
            <w:r>
              <w:rPr>
                <w:rFonts w:ascii="Cambria" w:hAnsi="Cambria" w:cs="Arial"/>
                <w:lang w:val="de-DE" w:eastAsia="de-DE"/>
              </w:rPr>
              <w:t xml:space="preserve"> </w:t>
            </w:r>
            <w:proofErr w:type="spellStart"/>
            <w:r>
              <w:rPr>
                <w:rFonts w:ascii="Cambria" w:hAnsi="Cambria" w:cs="Arial"/>
                <w:lang w:val="de-DE" w:eastAsia="de-DE"/>
              </w:rPr>
              <w:t>oświetlenia</w:t>
            </w:r>
            <w:proofErr w:type="spellEnd"/>
            <w:r>
              <w:rPr>
                <w:rFonts w:ascii="Cambria" w:hAnsi="Cambria" w:cs="Arial"/>
                <w:lang w:val="de-DE" w:eastAsia="de-DE"/>
              </w:rPr>
              <w:t xml:space="preserve"> </w:t>
            </w:r>
            <w:proofErr w:type="spellStart"/>
            <w:r>
              <w:rPr>
                <w:rFonts w:ascii="Cambria" w:hAnsi="Cambria" w:cs="Arial"/>
                <w:lang w:val="de-DE" w:eastAsia="de-DE"/>
              </w:rPr>
              <w:t>realizowana</w:t>
            </w:r>
            <w:proofErr w:type="spellEnd"/>
            <w:r>
              <w:rPr>
                <w:rFonts w:ascii="Cambria" w:hAnsi="Cambria" w:cs="Arial"/>
                <w:lang w:val="de-DE" w:eastAsia="de-DE"/>
              </w:rPr>
              <w:t xml:space="preserve"> </w:t>
            </w:r>
            <w:proofErr w:type="spellStart"/>
            <w:r>
              <w:rPr>
                <w:rFonts w:ascii="Cambria" w:hAnsi="Cambria" w:cs="Arial"/>
                <w:lang w:val="de-DE" w:eastAsia="de-DE"/>
              </w:rPr>
              <w:t>bezdotykowo</w:t>
            </w:r>
            <w:proofErr w:type="spellEnd"/>
            <w:r>
              <w:rPr>
                <w:rFonts w:ascii="Cambria" w:hAnsi="Cambria" w:cs="Arial"/>
                <w:lang w:val="de-DE" w:eastAsia="de-DE"/>
              </w:rPr>
              <w:t xml:space="preserve"> w min. </w:t>
            </w:r>
            <w:proofErr w:type="spellStart"/>
            <w:r>
              <w:rPr>
                <w:rFonts w:ascii="Cambria" w:hAnsi="Cambria" w:cs="Arial"/>
                <w:lang w:val="de-DE" w:eastAsia="de-DE"/>
              </w:rPr>
              <w:t>trzech</w:t>
            </w:r>
            <w:proofErr w:type="spellEnd"/>
            <w:r>
              <w:rPr>
                <w:rFonts w:ascii="Cambria" w:hAnsi="Cambria" w:cs="Arial"/>
                <w:lang w:val="de-DE" w:eastAsia="de-DE"/>
              </w:rPr>
              <w:t xml:space="preserve"> </w:t>
            </w:r>
            <w:proofErr w:type="spellStart"/>
            <w:r>
              <w:rPr>
                <w:rFonts w:ascii="Cambria" w:hAnsi="Cambria" w:cs="Arial"/>
                <w:lang w:val="de-DE" w:eastAsia="de-DE"/>
              </w:rPr>
              <w:t>krokach</w:t>
            </w:r>
            <w:proofErr w:type="spellEnd"/>
          </w:p>
        </w:tc>
      </w:tr>
      <w:tr w:rsidR="00CA0EDE">
        <w:trPr>
          <w:cantSplit/>
          <w:trHeight w:val="137"/>
        </w:trPr>
        <w:tc>
          <w:tcPr>
            <w:tcW w:w="736" w:type="dxa"/>
            <w:tcBorders>
              <w:top w:val="single" w:sz="4" w:space="0" w:color="000000"/>
              <w:left w:val="single" w:sz="4" w:space="0" w:color="000000"/>
              <w:bottom w:val="single" w:sz="4" w:space="0" w:color="000000"/>
            </w:tcBorders>
            <w:shd w:val="clear" w:color="auto" w:fill="auto"/>
            <w:vAlign w:val="center"/>
          </w:tcPr>
          <w:p w:rsidR="00CA0EDE" w:rsidRDefault="008E30EA">
            <w:pPr>
              <w:ind w:right="-67"/>
              <w:jc w:val="center"/>
              <w:rPr>
                <w:rFonts w:ascii="Cambria" w:hAnsi="Cambria" w:cs="Arial"/>
                <w:b/>
                <w:bCs/>
              </w:rPr>
            </w:pPr>
            <w:r>
              <w:rPr>
                <w:rFonts w:ascii="Cambria" w:hAnsi="Cambria" w:cs="Arial"/>
                <w:b/>
                <w:bCs/>
              </w:rPr>
              <w:t>16</w:t>
            </w:r>
          </w:p>
        </w:tc>
        <w:tc>
          <w:tcPr>
            <w:tcW w:w="8827" w:type="dxa"/>
            <w:tcBorders>
              <w:top w:val="single" w:sz="4" w:space="0" w:color="000000"/>
              <w:left w:val="single" w:sz="4" w:space="0" w:color="000000"/>
              <w:bottom w:val="single" w:sz="4" w:space="0" w:color="000000"/>
            </w:tcBorders>
            <w:shd w:val="clear" w:color="auto" w:fill="auto"/>
            <w:vAlign w:val="center"/>
          </w:tcPr>
          <w:p w:rsidR="00CA0EDE" w:rsidRDefault="008E30EA">
            <w:pPr>
              <w:pStyle w:val="Bezodstpw"/>
              <w:rPr>
                <w:rFonts w:ascii="Cambria" w:hAnsi="Cambria" w:cs="Arial"/>
                <w:lang w:val="de-DE" w:eastAsia="de-DE"/>
              </w:rPr>
            </w:pPr>
            <w:proofErr w:type="spellStart"/>
            <w:r>
              <w:rPr>
                <w:rFonts w:ascii="Cambria" w:hAnsi="Cambria" w:cs="Arial"/>
                <w:lang w:val="de-DE" w:eastAsia="de-DE"/>
              </w:rPr>
              <w:t>Pobór</w:t>
            </w:r>
            <w:proofErr w:type="spellEnd"/>
            <w:r>
              <w:rPr>
                <w:rFonts w:ascii="Cambria" w:hAnsi="Cambria" w:cs="Arial"/>
                <w:lang w:val="de-DE" w:eastAsia="de-DE"/>
              </w:rPr>
              <w:t xml:space="preserve"> </w:t>
            </w:r>
            <w:proofErr w:type="spellStart"/>
            <w:r>
              <w:rPr>
                <w:rFonts w:ascii="Cambria" w:hAnsi="Cambria" w:cs="Arial"/>
                <w:lang w:val="de-DE" w:eastAsia="de-DE"/>
              </w:rPr>
              <w:t>mocy</w:t>
            </w:r>
            <w:proofErr w:type="spellEnd"/>
            <w:r>
              <w:rPr>
                <w:rFonts w:ascii="Cambria" w:hAnsi="Cambria" w:cs="Arial"/>
                <w:lang w:val="de-DE" w:eastAsia="de-DE"/>
              </w:rPr>
              <w:t xml:space="preserve"> </w:t>
            </w:r>
            <w:proofErr w:type="spellStart"/>
            <w:r>
              <w:rPr>
                <w:rFonts w:ascii="Cambria" w:hAnsi="Cambria" w:cs="Arial"/>
                <w:lang w:val="de-DE" w:eastAsia="de-DE"/>
              </w:rPr>
              <w:t>poniżej</w:t>
            </w:r>
            <w:proofErr w:type="spellEnd"/>
            <w:r>
              <w:rPr>
                <w:rFonts w:ascii="Cambria" w:hAnsi="Cambria" w:cs="Arial"/>
                <w:lang w:val="de-DE" w:eastAsia="de-DE"/>
              </w:rPr>
              <w:t xml:space="preserve"> 20 W</w:t>
            </w:r>
          </w:p>
        </w:tc>
      </w:tr>
      <w:tr w:rsidR="00CA0EDE">
        <w:trPr>
          <w:cantSplit/>
          <w:trHeight w:val="137"/>
        </w:trPr>
        <w:tc>
          <w:tcPr>
            <w:tcW w:w="736" w:type="dxa"/>
            <w:tcBorders>
              <w:top w:val="single" w:sz="4" w:space="0" w:color="000000"/>
              <w:left w:val="single" w:sz="4" w:space="0" w:color="000000"/>
              <w:bottom w:val="single" w:sz="4" w:space="0" w:color="000000"/>
            </w:tcBorders>
            <w:shd w:val="clear" w:color="auto" w:fill="auto"/>
            <w:vAlign w:val="center"/>
          </w:tcPr>
          <w:p w:rsidR="00CA0EDE" w:rsidRDefault="008E30EA">
            <w:pPr>
              <w:ind w:right="-67"/>
              <w:jc w:val="center"/>
              <w:rPr>
                <w:rFonts w:ascii="Cambria" w:hAnsi="Cambria" w:cs="Arial"/>
                <w:b/>
                <w:bCs/>
              </w:rPr>
            </w:pPr>
            <w:r>
              <w:rPr>
                <w:rFonts w:ascii="Cambria" w:hAnsi="Cambria" w:cs="Arial"/>
                <w:b/>
                <w:bCs/>
              </w:rPr>
              <w:lastRenderedPageBreak/>
              <w:t>17</w:t>
            </w:r>
          </w:p>
        </w:tc>
        <w:tc>
          <w:tcPr>
            <w:tcW w:w="8827" w:type="dxa"/>
            <w:tcBorders>
              <w:top w:val="single" w:sz="4" w:space="0" w:color="000000"/>
              <w:left w:val="single" w:sz="4" w:space="0" w:color="000000"/>
              <w:bottom w:val="single" w:sz="4" w:space="0" w:color="000000"/>
            </w:tcBorders>
            <w:shd w:val="clear" w:color="auto" w:fill="auto"/>
            <w:vAlign w:val="center"/>
          </w:tcPr>
          <w:p w:rsidR="00CA0EDE" w:rsidRDefault="008E30EA">
            <w:pPr>
              <w:pStyle w:val="Bezodstpw"/>
              <w:rPr>
                <w:rFonts w:ascii="Cambria" w:hAnsi="Cambria" w:cs="Arial"/>
                <w:lang w:val="de-DE" w:eastAsia="de-DE"/>
              </w:rPr>
            </w:pPr>
            <w:proofErr w:type="spellStart"/>
            <w:r>
              <w:rPr>
                <w:rFonts w:ascii="Cambria" w:hAnsi="Cambria" w:cs="Arial"/>
                <w:lang w:val="de-DE" w:eastAsia="de-DE"/>
              </w:rPr>
              <w:t>Waga</w:t>
            </w:r>
            <w:proofErr w:type="spellEnd"/>
            <w:r>
              <w:rPr>
                <w:rFonts w:ascii="Cambria" w:hAnsi="Cambria" w:cs="Arial"/>
                <w:lang w:val="de-DE" w:eastAsia="de-DE"/>
              </w:rPr>
              <w:t xml:space="preserve"> do 20 kg</w:t>
            </w:r>
          </w:p>
        </w:tc>
      </w:tr>
      <w:tr w:rsidR="00CA0EDE">
        <w:trPr>
          <w:cantSplit/>
          <w:trHeight w:val="137"/>
        </w:trPr>
        <w:tc>
          <w:tcPr>
            <w:tcW w:w="736" w:type="dxa"/>
            <w:tcBorders>
              <w:top w:val="single" w:sz="4" w:space="0" w:color="000000"/>
              <w:left w:val="single" w:sz="4" w:space="0" w:color="000000"/>
              <w:bottom w:val="single" w:sz="4" w:space="0" w:color="000000"/>
            </w:tcBorders>
            <w:shd w:val="clear" w:color="auto" w:fill="auto"/>
            <w:vAlign w:val="center"/>
          </w:tcPr>
          <w:p w:rsidR="00CA0EDE" w:rsidRDefault="008E30EA">
            <w:pPr>
              <w:ind w:right="-67"/>
              <w:jc w:val="center"/>
              <w:rPr>
                <w:rFonts w:ascii="Cambria" w:hAnsi="Cambria" w:cs="Arial"/>
                <w:b/>
                <w:bCs/>
              </w:rPr>
            </w:pPr>
            <w:r>
              <w:rPr>
                <w:rFonts w:ascii="Cambria" w:hAnsi="Cambria" w:cs="Arial"/>
                <w:b/>
                <w:bCs/>
              </w:rPr>
              <w:t>18</w:t>
            </w:r>
          </w:p>
        </w:tc>
        <w:tc>
          <w:tcPr>
            <w:tcW w:w="8827" w:type="dxa"/>
            <w:tcBorders>
              <w:top w:val="single" w:sz="4" w:space="0" w:color="000000"/>
              <w:left w:val="single" w:sz="4" w:space="0" w:color="000000"/>
              <w:bottom w:val="single" w:sz="4" w:space="0" w:color="000000"/>
            </w:tcBorders>
            <w:shd w:val="clear" w:color="auto" w:fill="auto"/>
            <w:vAlign w:val="center"/>
          </w:tcPr>
          <w:p w:rsidR="00CA0EDE" w:rsidRDefault="008E30EA">
            <w:pPr>
              <w:pStyle w:val="Bezodstpw"/>
              <w:rPr>
                <w:rFonts w:ascii="Cambria" w:hAnsi="Cambria" w:cs="Arial"/>
                <w:lang w:val="de-DE" w:eastAsia="de-DE"/>
              </w:rPr>
            </w:pPr>
            <w:proofErr w:type="spellStart"/>
            <w:r>
              <w:rPr>
                <w:rFonts w:ascii="Cambria" w:hAnsi="Cambria" w:cs="Arial"/>
                <w:lang w:val="de-DE" w:eastAsia="de-DE"/>
              </w:rPr>
              <w:t>Żywotność</w:t>
            </w:r>
            <w:proofErr w:type="spellEnd"/>
            <w:r>
              <w:rPr>
                <w:rFonts w:ascii="Cambria" w:hAnsi="Cambria" w:cs="Arial"/>
                <w:lang w:val="de-DE" w:eastAsia="de-DE"/>
              </w:rPr>
              <w:t xml:space="preserve"> </w:t>
            </w:r>
            <w:proofErr w:type="spellStart"/>
            <w:r>
              <w:rPr>
                <w:rFonts w:ascii="Cambria" w:hAnsi="Cambria" w:cs="Arial"/>
                <w:lang w:val="de-DE" w:eastAsia="de-DE"/>
              </w:rPr>
              <w:t>źródła</w:t>
            </w:r>
            <w:proofErr w:type="spellEnd"/>
            <w:r>
              <w:rPr>
                <w:rFonts w:ascii="Cambria" w:hAnsi="Cambria" w:cs="Arial"/>
                <w:lang w:val="de-DE" w:eastAsia="de-DE"/>
              </w:rPr>
              <w:t xml:space="preserve"> </w:t>
            </w:r>
            <w:proofErr w:type="spellStart"/>
            <w:r>
              <w:rPr>
                <w:rFonts w:ascii="Cambria" w:hAnsi="Cambria" w:cs="Arial"/>
                <w:lang w:val="de-DE" w:eastAsia="de-DE"/>
              </w:rPr>
              <w:t>światła</w:t>
            </w:r>
            <w:proofErr w:type="spellEnd"/>
            <w:r>
              <w:rPr>
                <w:rFonts w:ascii="Cambria" w:hAnsi="Cambria" w:cs="Arial"/>
                <w:lang w:val="de-DE" w:eastAsia="de-DE"/>
              </w:rPr>
              <w:t xml:space="preserve"> do 50.000 </w:t>
            </w:r>
            <w:proofErr w:type="spellStart"/>
            <w:r>
              <w:rPr>
                <w:rFonts w:ascii="Cambria" w:hAnsi="Cambria" w:cs="Arial"/>
                <w:lang w:val="de-DE" w:eastAsia="de-DE"/>
              </w:rPr>
              <w:t>godz</w:t>
            </w:r>
            <w:proofErr w:type="spellEnd"/>
            <w:r>
              <w:rPr>
                <w:rFonts w:ascii="Cambria" w:hAnsi="Cambria" w:cs="Arial"/>
                <w:lang w:val="de-DE" w:eastAsia="de-DE"/>
              </w:rPr>
              <w:t>.</w:t>
            </w:r>
          </w:p>
        </w:tc>
      </w:tr>
      <w:tr w:rsidR="00CA0EDE">
        <w:trPr>
          <w:cantSplit/>
          <w:trHeight w:val="137"/>
        </w:trPr>
        <w:tc>
          <w:tcPr>
            <w:tcW w:w="736" w:type="dxa"/>
            <w:tcBorders>
              <w:top w:val="single" w:sz="4" w:space="0" w:color="000000"/>
              <w:left w:val="single" w:sz="4" w:space="0" w:color="000000"/>
              <w:bottom w:val="single" w:sz="4" w:space="0" w:color="000000"/>
            </w:tcBorders>
            <w:shd w:val="clear" w:color="auto" w:fill="auto"/>
            <w:vAlign w:val="center"/>
          </w:tcPr>
          <w:p w:rsidR="00CA0EDE" w:rsidRDefault="008E30EA">
            <w:pPr>
              <w:ind w:right="-67"/>
              <w:jc w:val="center"/>
              <w:rPr>
                <w:rFonts w:ascii="Cambria" w:hAnsi="Cambria" w:cs="Arial"/>
                <w:b/>
                <w:bCs/>
              </w:rPr>
            </w:pPr>
            <w:r>
              <w:rPr>
                <w:rFonts w:ascii="Cambria" w:hAnsi="Cambria" w:cs="Arial"/>
                <w:b/>
                <w:bCs/>
              </w:rPr>
              <w:t>19</w:t>
            </w:r>
          </w:p>
        </w:tc>
        <w:tc>
          <w:tcPr>
            <w:tcW w:w="8827" w:type="dxa"/>
            <w:tcBorders>
              <w:top w:val="single" w:sz="4" w:space="0" w:color="000000"/>
              <w:left w:val="single" w:sz="4" w:space="0" w:color="000000"/>
              <w:bottom w:val="single" w:sz="4" w:space="0" w:color="000000"/>
            </w:tcBorders>
            <w:shd w:val="clear" w:color="auto" w:fill="auto"/>
            <w:vAlign w:val="center"/>
          </w:tcPr>
          <w:p w:rsidR="00CA0EDE" w:rsidRDefault="008E30EA">
            <w:pPr>
              <w:pStyle w:val="Bezodstpw"/>
              <w:rPr>
                <w:rFonts w:ascii="Cambria" w:hAnsi="Cambria" w:cs="Arial"/>
                <w:lang w:val="de-DE" w:eastAsia="de-DE"/>
              </w:rPr>
            </w:pPr>
            <w:proofErr w:type="spellStart"/>
            <w:r>
              <w:rPr>
                <w:rFonts w:ascii="Cambria" w:hAnsi="Cambria" w:cs="Arial"/>
                <w:lang w:val="de-DE" w:eastAsia="de-DE"/>
              </w:rPr>
              <w:t>Klasa</w:t>
            </w:r>
            <w:proofErr w:type="spellEnd"/>
            <w:r>
              <w:rPr>
                <w:rFonts w:ascii="Cambria" w:hAnsi="Cambria" w:cs="Arial"/>
                <w:lang w:val="de-DE" w:eastAsia="de-DE"/>
              </w:rPr>
              <w:t xml:space="preserve"> </w:t>
            </w:r>
            <w:proofErr w:type="spellStart"/>
            <w:r>
              <w:rPr>
                <w:rFonts w:ascii="Cambria" w:hAnsi="Cambria" w:cs="Arial"/>
                <w:lang w:val="de-DE" w:eastAsia="de-DE"/>
              </w:rPr>
              <w:t>zabezpieczenia</w:t>
            </w:r>
            <w:proofErr w:type="spellEnd"/>
            <w:r>
              <w:rPr>
                <w:rFonts w:ascii="Cambria" w:hAnsi="Cambria" w:cs="Arial"/>
                <w:lang w:val="de-DE" w:eastAsia="de-DE"/>
              </w:rPr>
              <w:t xml:space="preserve"> </w:t>
            </w:r>
            <w:proofErr w:type="spellStart"/>
            <w:r>
              <w:rPr>
                <w:rFonts w:ascii="Cambria" w:hAnsi="Cambria" w:cs="Arial"/>
                <w:lang w:val="de-DE" w:eastAsia="de-DE"/>
              </w:rPr>
              <w:t>przed</w:t>
            </w:r>
            <w:proofErr w:type="spellEnd"/>
            <w:r>
              <w:rPr>
                <w:rFonts w:ascii="Cambria" w:hAnsi="Cambria" w:cs="Arial"/>
                <w:lang w:val="de-DE" w:eastAsia="de-DE"/>
              </w:rPr>
              <w:t xml:space="preserve"> </w:t>
            </w:r>
            <w:proofErr w:type="spellStart"/>
            <w:r>
              <w:rPr>
                <w:rFonts w:ascii="Cambria" w:hAnsi="Cambria" w:cs="Arial"/>
                <w:lang w:val="de-DE" w:eastAsia="de-DE"/>
              </w:rPr>
              <w:t>porażeniem</w:t>
            </w:r>
            <w:proofErr w:type="spellEnd"/>
            <w:r>
              <w:rPr>
                <w:rFonts w:ascii="Cambria" w:hAnsi="Cambria" w:cs="Arial"/>
                <w:lang w:val="de-DE" w:eastAsia="de-DE"/>
              </w:rPr>
              <w:t xml:space="preserve"> </w:t>
            </w:r>
            <w:proofErr w:type="spellStart"/>
            <w:r>
              <w:rPr>
                <w:rFonts w:ascii="Cambria" w:hAnsi="Cambria" w:cs="Arial"/>
                <w:lang w:val="de-DE" w:eastAsia="de-DE"/>
              </w:rPr>
              <w:t>elektrycznym</w:t>
            </w:r>
            <w:proofErr w:type="spellEnd"/>
            <w:r>
              <w:rPr>
                <w:rFonts w:ascii="Cambria" w:hAnsi="Cambria" w:cs="Arial"/>
                <w:lang w:val="de-DE" w:eastAsia="de-DE"/>
              </w:rPr>
              <w:t>: I</w:t>
            </w:r>
          </w:p>
        </w:tc>
      </w:tr>
      <w:tr w:rsidR="00CA0EDE">
        <w:trPr>
          <w:cantSplit/>
          <w:trHeight w:val="137"/>
        </w:trPr>
        <w:tc>
          <w:tcPr>
            <w:tcW w:w="736" w:type="dxa"/>
            <w:tcBorders>
              <w:top w:val="single" w:sz="4" w:space="0" w:color="000000"/>
              <w:left w:val="single" w:sz="4" w:space="0" w:color="000000"/>
              <w:bottom w:val="single" w:sz="4" w:space="0" w:color="000000"/>
            </w:tcBorders>
            <w:shd w:val="clear" w:color="auto" w:fill="auto"/>
            <w:vAlign w:val="center"/>
          </w:tcPr>
          <w:p w:rsidR="00CA0EDE" w:rsidRDefault="008E30EA">
            <w:pPr>
              <w:ind w:right="-67"/>
              <w:jc w:val="center"/>
              <w:rPr>
                <w:rFonts w:ascii="Cambria" w:hAnsi="Cambria" w:cs="Arial"/>
                <w:b/>
                <w:bCs/>
              </w:rPr>
            </w:pPr>
            <w:r>
              <w:rPr>
                <w:rFonts w:ascii="Cambria" w:hAnsi="Cambria" w:cs="Arial"/>
                <w:b/>
                <w:bCs/>
              </w:rPr>
              <w:t>20</w:t>
            </w:r>
          </w:p>
        </w:tc>
        <w:tc>
          <w:tcPr>
            <w:tcW w:w="8827" w:type="dxa"/>
            <w:tcBorders>
              <w:top w:val="single" w:sz="4" w:space="0" w:color="000000"/>
              <w:left w:val="single" w:sz="4" w:space="0" w:color="000000"/>
              <w:bottom w:val="single" w:sz="4" w:space="0" w:color="000000"/>
            </w:tcBorders>
            <w:shd w:val="clear" w:color="auto" w:fill="auto"/>
            <w:vAlign w:val="center"/>
          </w:tcPr>
          <w:p w:rsidR="00CA0EDE" w:rsidRDefault="008E30EA">
            <w:pPr>
              <w:pStyle w:val="Bezodstpw"/>
              <w:rPr>
                <w:rFonts w:ascii="Cambria" w:hAnsi="Cambria" w:cs="Arial"/>
                <w:lang w:val="de-DE" w:eastAsia="de-DE"/>
              </w:rPr>
            </w:pPr>
            <w:proofErr w:type="spellStart"/>
            <w:r>
              <w:rPr>
                <w:rFonts w:ascii="Cambria" w:hAnsi="Cambria" w:cs="Arial"/>
                <w:lang w:val="de-DE" w:eastAsia="de-DE"/>
              </w:rPr>
              <w:t>Lampa</w:t>
            </w:r>
            <w:proofErr w:type="spellEnd"/>
            <w:r>
              <w:rPr>
                <w:rFonts w:ascii="Cambria" w:hAnsi="Cambria" w:cs="Arial"/>
                <w:lang w:val="de-DE" w:eastAsia="de-DE"/>
              </w:rPr>
              <w:t xml:space="preserve"> </w:t>
            </w:r>
            <w:proofErr w:type="spellStart"/>
            <w:r>
              <w:rPr>
                <w:rFonts w:ascii="Cambria" w:hAnsi="Cambria" w:cs="Arial"/>
                <w:lang w:val="de-DE" w:eastAsia="de-DE"/>
              </w:rPr>
              <w:t>spełniająca</w:t>
            </w:r>
            <w:proofErr w:type="spellEnd"/>
            <w:r>
              <w:rPr>
                <w:rFonts w:ascii="Cambria" w:hAnsi="Cambria" w:cs="Arial"/>
                <w:lang w:val="de-DE" w:eastAsia="de-DE"/>
              </w:rPr>
              <w:t xml:space="preserve"> </w:t>
            </w:r>
            <w:proofErr w:type="spellStart"/>
            <w:r>
              <w:rPr>
                <w:rFonts w:ascii="Cambria" w:hAnsi="Cambria" w:cs="Arial"/>
                <w:lang w:val="de-DE" w:eastAsia="de-DE"/>
              </w:rPr>
              <w:t>wymogi</w:t>
            </w:r>
            <w:proofErr w:type="spellEnd"/>
            <w:r>
              <w:rPr>
                <w:rFonts w:ascii="Cambria" w:hAnsi="Cambria" w:cs="Arial"/>
                <w:lang w:val="de-DE" w:eastAsia="de-DE"/>
              </w:rPr>
              <w:t xml:space="preserve"> </w:t>
            </w:r>
            <w:proofErr w:type="spellStart"/>
            <w:r>
              <w:rPr>
                <w:rFonts w:ascii="Cambria" w:hAnsi="Cambria" w:cs="Arial"/>
                <w:lang w:val="de-DE" w:eastAsia="de-DE"/>
              </w:rPr>
              <w:t>norm</w:t>
            </w:r>
            <w:proofErr w:type="spellEnd"/>
            <w:r>
              <w:rPr>
                <w:rFonts w:ascii="Cambria" w:hAnsi="Cambria" w:cs="Arial"/>
                <w:lang w:val="de-DE" w:eastAsia="de-DE"/>
              </w:rPr>
              <w:t xml:space="preserve"> PN-EN 60601-1 </w:t>
            </w:r>
            <w:proofErr w:type="spellStart"/>
            <w:r>
              <w:rPr>
                <w:rFonts w:ascii="Cambria" w:hAnsi="Cambria" w:cs="Arial"/>
                <w:lang w:val="de-DE" w:eastAsia="de-DE"/>
              </w:rPr>
              <w:t>lub</w:t>
            </w:r>
            <w:proofErr w:type="spellEnd"/>
            <w:r>
              <w:rPr>
                <w:rFonts w:ascii="Cambria" w:hAnsi="Cambria" w:cs="Arial"/>
                <w:lang w:val="de-DE" w:eastAsia="de-DE"/>
              </w:rPr>
              <w:t xml:space="preserve"> </w:t>
            </w:r>
            <w:proofErr w:type="spellStart"/>
            <w:r>
              <w:rPr>
                <w:rFonts w:ascii="Cambria" w:hAnsi="Cambria" w:cs="Arial"/>
                <w:lang w:val="de-DE" w:eastAsia="de-DE"/>
              </w:rPr>
              <w:t>równoważne</w:t>
            </w:r>
            <w:proofErr w:type="spellEnd"/>
            <w:r>
              <w:rPr>
                <w:rFonts w:ascii="Cambria" w:hAnsi="Cambria" w:cs="Arial"/>
                <w:lang w:val="de-DE" w:eastAsia="de-DE"/>
              </w:rPr>
              <w:t xml:space="preserve"> </w:t>
            </w:r>
            <w:proofErr w:type="spellStart"/>
            <w:r>
              <w:rPr>
                <w:rFonts w:ascii="Cambria" w:hAnsi="Cambria" w:cs="Arial"/>
                <w:lang w:val="de-DE" w:eastAsia="de-DE"/>
              </w:rPr>
              <w:t>oraz</w:t>
            </w:r>
            <w:proofErr w:type="spellEnd"/>
            <w:r>
              <w:rPr>
                <w:rFonts w:ascii="Cambria" w:hAnsi="Cambria" w:cs="Arial"/>
                <w:lang w:val="de-DE" w:eastAsia="de-DE"/>
              </w:rPr>
              <w:t xml:space="preserve"> PN-EN 60601-1-2 </w:t>
            </w:r>
            <w:proofErr w:type="spellStart"/>
            <w:r>
              <w:rPr>
                <w:rFonts w:ascii="Cambria" w:hAnsi="Cambria" w:cs="Arial"/>
                <w:lang w:val="de-DE" w:eastAsia="de-DE"/>
              </w:rPr>
              <w:t>lub</w:t>
            </w:r>
            <w:proofErr w:type="spellEnd"/>
            <w:r>
              <w:rPr>
                <w:rFonts w:ascii="Cambria" w:hAnsi="Cambria" w:cs="Arial"/>
                <w:lang w:val="de-DE" w:eastAsia="de-DE"/>
              </w:rPr>
              <w:t xml:space="preserve"> </w:t>
            </w:r>
            <w:proofErr w:type="spellStart"/>
            <w:r>
              <w:rPr>
                <w:rFonts w:ascii="Cambria" w:hAnsi="Cambria" w:cs="Arial"/>
                <w:lang w:val="de-DE" w:eastAsia="de-DE"/>
              </w:rPr>
              <w:t>równoważne</w:t>
            </w:r>
            <w:proofErr w:type="spellEnd"/>
          </w:p>
        </w:tc>
      </w:tr>
    </w:tbl>
    <w:p w:rsidR="00CA0EDE" w:rsidRDefault="00CA0EDE">
      <w:pPr>
        <w:tabs>
          <w:tab w:val="left" w:pos="5565"/>
        </w:tabs>
      </w:pPr>
    </w:p>
    <w:tbl>
      <w:tblPr>
        <w:tblW w:w="9381" w:type="dxa"/>
        <w:tblInd w:w="-176" w:type="dxa"/>
        <w:tblBorders>
          <w:left w:val="single" w:sz="4" w:space="0" w:color="BFBFBF"/>
          <w:right w:val="single" w:sz="4" w:space="0" w:color="BFBFBF"/>
        </w:tblBorders>
        <w:tblLayout w:type="fixed"/>
        <w:tblLook w:val="04A0" w:firstRow="1" w:lastRow="0" w:firstColumn="1" w:lastColumn="0" w:noHBand="0" w:noVBand="1"/>
      </w:tblPr>
      <w:tblGrid>
        <w:gridCol w:w="9381"/>
      </w:tblGrid>
      <w:tr w:rsidR="00CA0EDE">
        <w:tc>
          <w:tcPr>
            <w:tcW w:w="9381"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6" w:lineRule="auto"/>
              <w:ind w:right="-6"/>
              <w:rPr>
                <w:rFonts w:ascii="Cambria" w:hAnsi="Cambria" w:cs="TimesNewRomanPSMT"/>
                <w:b/>
              </w:rPr>
            </w:pPr>
            <w:r>
              <w:rPr>
                <w:rFonts w:ascii="Cambria" w:hAnsi="Cambria" w:cs="TimesNewRomanPSMT"/>
                <w:b/>
              </w:rPr>
              <w:t xml:space="preserve">21. WARUNKI GWARANCJI I SERWISU </w:t>
            </w:r>
          </w:p>
        </w:tc>
      </w:tr>
      <w:tr w:rsidR="00CA0EDE">
        <w:tc>
          <w:tcPr>
            <w:tcW w:w="9381"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6" w:lineRule="auto"/>
              <w:ind w:right="-6"/>
              <w:jc w:val="both"/>
              <w:rPr>
                <w:rFonts w:ascii="Cambria" w:hAnsi="Cambria" w:cs="Arial"/>
              </w:rPr>
            </w:pPr>
            <w:r>
              <w:rPr>
                <w:rFonts w:ascii="Cambria" w:hAnsi="Cambria" w:cs="Arial"/>
              </w:rPr>
              <w:t>1. Okres gwarancji od daty podpisania protokołu odbioru min. 24 miesiące, obejmujący bezpłatne przeglądy w okresie gwarancyjnym</w:t>
            </w:r>
          </w:p>
        </w:tc>
      </w:tr>
      <w:tr w:rsidR="00CA0EDE">
        <w:tc>
          <w:tcPr>
            <w:tcW w:w="9381"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6" w:lineRule="auto"/>
              <w:ind w:right="-6"/>
              <w:jc w:val="both"/>
              <w:rPr>
                <w:rFonts w:ascii="Cambria" w:hAnsi="Cambria" w:cs="Arial"/>
              </w:rPr>
            </w:pPr>
            <w:r>
              <w:rPr>
                <w:rFonts w:ascii="Cambria" w:hAnsi="Cambria" w:cs="Arial"/>
              </w:rPr>
              <w:t xml:space="preserve">2. W ramach umowy </w:t>
            </w:r>
            <w:r>
              <w:rPr>
                <w:rFonts w:ascii="Cambria" w:hAnsi="Cambria" w:cs="Arial"/>
              </w:rPr>
              <w:t>przeglądy okresowe (obejmujące dojazd i robociznę) w okresie gwarancji, min. 1 na rok lub zgodnie z zaleceniami producenta - w przypadku przeglądów zgodnie z zaleceniami producenta należy dostarczyć przy dostawie potwierdzone za zgodność z oryginałem pismo</w:t>
            </w:r>
            <w:r>
              <w:rPr>
                <w:rFonts w:ascii="Cambria" w:hAnsi="Cambria" w:cs="Arial"/>
              </w:rPr>
              <w:t xml:space="preserve"> z zaleceniami producenta</w:t>
            </w:r>
          </w:p>
        </w:tc>
      </w:tr>
      <w:tr w:rsidR="00CA0EDE">
        <w:tc>
          <w:tcPr>
            <w:tcW w:w="9381"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6" w:lineRule="auto"/>
              <w:ind w:right="-6"/>
              <w:jc w:val="both"/>
              <w:rPr>
                <w:rFonts w:ascii="Cambria" w:hAnsi="Cambria" w:cs="Arial"/>
              </w:rPr>
            </w:pPr>
            <w:r>
              <w:rPr>
                <w:rFonts w:ascii="Cambria" w:hAnsi="Cambria" w:cs="Arial"/>
              </w:rPr>
              <w:t>3. Gwarantowany czas przystąpienia do naprawy nie dłuższy niż 48 godzin od zgłoszenia konieczności naprawy (dotyczy dni roboczych)</w:t>
            </w:r>
          </w:p>
        </w:tc>
      </w:tr>
      <w:tr w:rsidR="00CA0EDE">
        <w:tc>
          <w:tcPr>
            <w:tcW w:w="9381"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6" w:lineRule="auto"/>
              <w:ind w:right="-6"/>
              <w:jc w:val="both"/>
              <w:rPr>
                <w:rFonts w:ascii="Cambria" w:hAnsi="Cambria" w:cs="Arial"/>
              </w:rPr>
            </w:pPr>
            <w:r>
              <w:rPr>
                <w:rFonts w:ascii="Cambria" w:hAnsi="Cambria" w:cs="Arial"/>
              </w:rPr>
              <w:t>4. Urządzenie zastępcze na czas naprawy trwającej powyżej 3 dni roboczych</w:t>
            </w:r>
          </w:p>
        </w:tc>
      </w:tr>
      <w:tr w:rsidR="00CA0EDE">
        <w:tc>
          <w:tcPr>
            <w:tcW w:w="9381" w:type="dxa"/>
            <w:tcBorders>
              <w:top w:val="single" w:sz="4" w:space="0" w:color="BFBFBF"/>
              <w:left w:val="single" w:sz="4" w:space="0" w:color="BFBFBF"/>
              <w:bottom w:val="single" w:sz="4" w:space="0" w:color="BFBFBF"/>
              <w:right w:val="single" w:sz="4" w:space="0" w:color="BFBFBF"/>
            </w:tcBorders>
          </w:tcPr>
          <w:p w:rsidR="00CA0EDE" w:rsidRDefault="008E30EA">
            <w:pPr>
              <w:spacing w:line="256" w:lineRule="auto"/>
              <w:jc w:val="both"/>
              <w:rPr>
                <w:rFonts w:ascii="Cambria" w:hAnsi="Cambria" w:cs="Arial"/>
              </w:rPr>
            </w:pPr>
            <w:r>
              <w:rPr>
                <w:rFonts w:ascii="Cambria" w:hAnsi="Cambria" w:cs="Arial"/>
                <w:bCs/>
                <w:color w:val="000000"/>
              </w:rPr>
              <w:t xml:space="preserve">5. Koszty przeglądów, </w:t>
            </w:r>
            <w:r>
              <w:rPr>
                <w:rFonts w:ascii="Cambria" w:hAnsi="Cambria" w:cs="Arial"/>
                <w:bCs/>
                <w:color w:val="000000"/>
              </w:rPr>
              <w:t>napraw gwarancyjnych i części podlegających wymianie, dojazdów do Zamawiającego oraz robocizny mające związek z wykonywaniem tych czynności w okresie gwarancyjnym ponosi Wykonawca</w:t>
            </w:r>
          </w:p>
        </w:tc>
      </w:tr>
      <w:tr w:rsidR="00CA0EDE">
        <w:tc>
          <w:tcPr>
            <w:tcW w:w="9381"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6" w:lineRule="auto"/>
              <w:ind w:right="-6"/>
              <w:jc w:val="both"/>
              <w:rPr>
                <w:rFonts w:ascii="Cambria" w:hAnsi="Cambria" w:cs="Arial"/>
              </w:rPr>
            </w:pPr>
            <w:r>
              <w:rPr>
                <w:rFonts w:ascii="Cambria" w:hAnsi="Cambria" w:cs="Arial"/>
              </w:rPr>
              <w:t xml:space="preserve">6. Dostępność części zamiennych do oferowanego modele przez min. 10 lat od </w:t>
            </w:r>
            <w:r>
              <w:rPr>
                <w:rFonts w:ascii="Cambria" w:hAnsi="Cambria" w:cs="Arial"/>
              </w:rPr>
              <w:t>daty odbioru</w:t>
            </w:r>
          </w:p>
        </w:tc>
      </w:tr>
      <w:tr w:rsidR="00CA0EDE">
        <w:tc>
          <w:tcPr>
            <w:tcW w:w="9381"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6" w:lineRule="auto"/>
              <w:ind w:right="-6"/>
              <w:jc w:val="both"/>
              <w:rPr>
                <w:rFonts w:ascii="Cambria" w:hAnsi="Cambria" w:cs="Arial"/>
              </w:rPr>
            </w:pPr>
            <w:r>
              <w:rPr>
                <w:rFonts w:ascii="Cambria" w:hAnsi="Cambria" w:cs="Arial"/>
              </w:rPr>
              <w:t>7.  Serwis gwarancyjny i pogwarancyjny producenta na terenie Polski</w:t>
            </w:r>
          </w:p>
        </w:tc>
      </w:tr>
    </w:tbl>
    <w:p w:rsidR="00CA0EDE" w:rsidRDefault="00CA0EDE">
      <w:pPr>
        <w:numPr>
          <w:ilvl w:val="12"/>
          <w:numId w:val="0"/>
        </w:numPr>
        <w:tabs>
          <w:tab w:val="left" w:pos="720"/>
        </w:tabs>
        <w:rPr>
          <w:rFonts w:ascii="Cambria" w:hAnsi="Cambria" w:cs="Arial"/>
        </w:rPr>
      </w:pPr>
    </w:p>
    <w:p w:rsidR="00CA0EDE" w:rsidRDefault="00CA0EDE">
      <w:pPr>
        <w:rPr>
          <w:rFonts w:ascii="Cambria" w:hAnsi="Cambria"/>
          <w:b/>
          <w:bCs/>
          <w:color w:val="FF0000"/>
        </w:rPr>
      </w:pPr>
    </w:p>
    <w:p w:rsidR="00CA0EDE" w:rsidRDefault="008E30EA">
      <w:pPr>
        <w:numPr>
          <w:ilvl w:val="0"/>
          <w:numId w:val="1"/>
        </w:numPr>
        <w:rPr>
          <w:ins w:id="2" w:author="Agnieszka Szałowiło" w:date="2023-01-06T12:52:00Z"/>
          <w:rFonts w:ascii="Cambria" w:hAnsi="Cambria"/>
          <w:b/>
          <w:bCs/>
          <w:color w:val="FF0000"/>
        </w:rPr>
      </w:pPr>
      <w:r>
        <w:rPr>
          <w:rFonts w:ascii="Cambria" w:hAnsi="Cambria"/>
          <w:b/>
          <w:bCs/>
          <w:color w:val="FF0000"/>
        </w:rPr>
        <w:t xml:space="preserve">LAMPA </w:t>
      </w:r>
      <w:ins w:id="3" w:author="J" w:date="2023-01-02T14:23:00Z">
        <w:r>
          <w:rPr>
            <w:rFonts w:ascii="Cambria" w:hAnsi="Cambria"/>
            <w:b/>
            <w:bCs/>
            <w:color w:val="FF0000"/>
          </w:rPr>
          <w:t xml:space="preserve">ZABIEGOWA </w:t>
        </w:r>
      </w:ins>
      <w:r>
        <w:rPr>
          <w:rFonts w:ascii="Cambria" w:hAnsi="Cambria"/>
          <w:b/>
          <w:bCs/>
          <w:color w:val="FF0000"/>
        </w:rPr>
        <w:t>PODWÓJNA -1 SZTUKA</w:t>
      </w:r>
    </w:p>
    <w:p w:rsidR="00CA0EDE" w:rsidRDefault="00CA0EDE">
      <w:pPr>
        <w:spacing w:before="9" w:after="1" w:line="240" w:lineRule="auto"/>
        <w:rPr>
          <w:b/>
          <w:sz w:val="23"/>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34"/>
        <w:gridCol w:w="8311"/>
        <w:gridCol w:w="240"/>
        <w:gridCol w:w="240"/>
      </w:tblGrid>
      <w:tr w:rsidR="00CA0EDE">
        <w:trPr>
          <w:trHeight w:val="844"/>
        </w:trPr>
        <w:tc>
          <w:tcPr>
            <w:tcW w:w="9525" w:type="dxa"/>
            <w:gridSpan w:val="4"/>
          </w:tcPr>
          <w:p w:rsidR="00CA0EDE" w:rsidRDefault="00CA0EDE">
            <w:pPr>
              <w:pStyle w:val="TableParagraph"/>
              <w:spacing w:before="3"/>
              <w:rPr>
                <w:b/>
                <w:sz w:val="24"/>
              </w:rPr>
            </w:pPr>
          </w:p>
          <w:p w:rsidR="00CA0EDE" w:rsidRDefault="008E30EA">
            <w:pPr>
              <w:pStyle w:val="TableParagraph"/>
              <w:spacing w:before="1"/>
              <w:ind w:left="2266"/>
              <w:rPr>
                <w:b/>
                <w:sz w:val="24"/>
              </w:rPr>
            </w:pPr>
            <w:r>
              <w:rPr>
                <w:b/>
                <w:sz w:val="24"/>
              </w:rPr>
              <w:t>Lampa zabiegowa podwójna- Parametry ogólne x 1 sztuka</w:t>
            </w:r>
          </w:p>
        </w:tc>
      </w:tr>
      <w:tr w:rsidR="00CA0EDE">
        <w:trPr>
          <w:trHeight w:val="1972"/>
        </w:trPr>
        <w:tc>
          <w:tcPr>
            <w:tcW w:w="734" w:type="dxa"/>
          </w:tcPr>
          <w:p w:rsidR="00CA0EDE" w:rsidRDefault="00CA0EDE">
            <w:pPr>
              <w:pStyle w:val="TableParagraph"/>
              <w:rPr>
                <w:b/>
                <w:sz w:val="28"/>
              </w:rPr>
            </w:pPr>
          </w:p>
          <w:p w:rsidR="00CA0EDE" w:rsidRDefault="00CA0EDE">
            <w:pPr>
              <w:pStyle w:val="TableParagraph"/>
              <w:rPr>
                <w:b/>
                <w:sz w:val="28"/>
              </w:rPr>
            </w:pPr>
          </w:p>
          <w:p w:rsidR="00CA0EDE" w:rsidRDefault="008E30EA">
            <w:pPr>
              <w:pStyle w:val="TableParagraph"/>
              <w:spacing w:before="190"/>
              <w:ind w:left="73"/>
              <w:jc w:val="center"/>
              <w:rPr>
                <w:b/>
                <w:sz w:val="24"/>
              </w:rPr>
            </w:pPr>
            <w:r>
              <w:rPr>
                <w:b/>
                <w:sz w:val="24"/>
              </w:rPr>
              <w:t>1</w:t>
            </w:r>
          </w:p>
        </w:tc>
        <w:tc>
          <w:tcPr>
            <w:tcW w:w="8311" w:type="dxa"/>
          </w:tcPr>
          <w:p w:rsidR="00CA0EDE" w:rsidRDefault="008E30EA">
            <w:pPr>
              <w:pStyle w:val="TableParagraph"/>
              <w:spacing w:before="2"/>
              <w:ind w:left="67" w:right="36"/>
              <w:rPr>
                <w:sz w:val="24"/>
              </w:rPr>
            </w:pPr>
            <w:r>
              <w:rPr>
                <w:sz w:val="24"/>
              </w:rPr>
              <w:t>Fabrycznie nowa lampa zabiegowa bezcieniowa składająca się z dw</w:t>
            </w:r>
            <w:r>
              <w:rPr>
                <w:sz w:val="24"/>
              </w:rPr>
              <w:t>ó</w:t>
            </w:r>
            <w:r>
              <w:rPr>
                <w:sz w:val="24"/>
              </w:rPr>
              <w:t>ch niezale</w:t>
            </w:r>
            <w:r>
              <w:rPr>
                <w:sz w:val="24"/>
              </w:rPr>
              <w:t>ż</w:t>
            </w:r>
            <w:r>
              <w:rPr>
                <w:sz w:val="24"/>
              </w:rPr>
              <w:t>nych kopuł mocowanych do wsp</w:t>
            </w:r>
            <w:r>
              <w:rPr>
                <w:sz w:val="24"/>
              </w:rPr>
              <w:t>ó</w:t>
            </w:r>
            <w:r>
              <w:rPr>
                <w:sz w:val="24"/>
              </w:rPr>
              <w:t xml:space="preserve">lnego zawieszenia </w:t>
            </w:r>
            <w:proofErr w:type="spellStart"/>
            <w:r>
              <w:rPr>
                <w:sz w:val="24"/>
              </w:rPr>
              <w:t>ściennego</w:t>
            </w:r>
            <w:proofErr w:type="spellEnd"/>
            <w:r>
              <w:rPr>
                <w:sz w:val="24"/>
              </w:rPr>
              <w:t xml:space="preserve">. Zawieszenie posiadające osłonę zakrywającą płytę </w:t>
            </w:r>
            <w:r>
              <w:rPr>
                <w:sz w:val="24"/>
              </w:rPr>
              <w:t>montażową</w:t>
            </w:r>
            <w:r>
              <w:rPr>
                <w:sz w:val="24"/>
              </w:rPr>
              <w:t xml:space="preserve"> i wszystkie przyłącza elektryczne. </w:t>
            </w:r>
            <w:r>
              <w:rPr>
                <w:sz w:val="24"/>
                <w:u w:val="single"/>
              </w:rPr>
              <w:t>Wykonana z tworzywa o</w:t>
            </w:r>
            <w:r>
              <w:rPr>
                <w:sz w:val="24"/>
              </w:rPr>
              <w:t xml:space="preserve"> </w:t>
            </w:r>
            <w:r>
              <w:rPr>
                <w:sz w:val="24"/>
                <w:u w:val="single"/>
              </w:rPr>
              <w:t xml:space="preserve">bardzo wysokiej </w:t>
            </w:r>
            <w:r>
              <w:rPr>
                <w:sz w:val="24"/>
                <w:u w:val="single"/>
              </w:rPr>
              <w:t>odporności</w:t>
            </w:r>
            <w:r>
              <w:rPr>
                <w:sz w:val="24"/>
                <w:u w:val="single"/>
              </w:rPr>
              <w:t xml:space="preserve"> mechanicznej, łatwej do</w:t>
            </w:r>
          </w:p>
          <w:p w:rsidR="00CA0EDE" w:rsidRDefault="008E30EA">
            <w:pPr>
              <w:pStyle w:val="TableParagraph"/>
              <w:spacing w:before="1" w:line="261" w:lineRule="exact"/>
              <w:ind w:left="67"/>
              <w:rPr>
                <w:sz w:val="24"/>
              </w:rPr>
            </w:pPr>
            <w:r>
              <w:rPr>
                <w:sz w:val="24"/>
                <w:u w:val="single"/>
              </w:rPr>
              <w:t>czyszczenia</w:t>
            </w:r>
            <w:r>
              <w:rPr>
                <w:sz w:val="24"/>
              </w:rPr>
              <w:t>.</w:t>
            </w:r>
          </w:p>
        </w:tc>
        <w:tc>
          <w:tcPr>
            <w:tcW w:w="240" w:type="dxa"/>
          </w:tcPr>
          <w:p w:rsidR="00CA0EDE" w:rsidRDefault="00CA0EDE">
            <w:pPr>
              <w:pStyle w:val="TableParagraph"/>
              <w:rPr>
                <w:b/>
                <w:sz w:val="28"/>
              </w:rPr>
            </w:pPr>
          </w:p>
          <w:p w:rsidR="00CA0EDE" w:rsidRDefault="00CA0EDE">
            <w:pPr>
              <w:pStyle w:val="TableParagraph"/>
              <w:spacing w:before="11"/>
              <w:rPr>
                <w:b/>
                <w:sz w:val="31"/>
              </w:rPr>
            </w:pPr>
          </w:p>
          <w:p w:rsidR="00CA0EDE" w:rsidRDefault="008E30EA">
            <w:pPr>
              <w:pStyle w:val="TableParagraph"/>
              <w:ind w:left="475"/>
              <w:rPr>
                <w:b/>
                <w:sz w:val="24"/>
              </w:rPr>
            </w:pPr>
            <w:r>
              <w:rPr>
                <w:b/>
                <w:sz w:val="24"/>
              </w:rPr>
              <w:t>TAK</w:t>
            </w:r>
          </w:p>
          <w:p w:rsidR="00CA0EDE" w:rsidRDefault="008E30EA">
            <w:pPr>
              <w:pStyle w:val="TableParagraph"/>
              <w:spacing w:before="2"/>
              <w:ind w:left="378"/>
              <w:rPr>
                <w:b/>
                <w:sz w:val="24"/>
              </w:rPr>
            </w:pPr>
            <w:r>
              <w:rPr>
                <w:b/>
                <w:sz w:val="24"/>
              </w:rPr>
              <w:t>Podać</w:t>
            </w:r>
          </w:p>
        </w:tc>
        <w:tc>
          <w:tcPr>
            <w:tcW w:w="240" w:type="dxa"/>
          </w:tcPr>
          <w:p w:rsidR="00CA0EDE" w:rsidRDefault="00CA0EDE">
            <w:pPr>
              <w:pStyle w:val="TableParagraph"/>
              <w:rPr>
                <w:rFonts w:ascii="Times New Roman"/>
                <w:sz w:val="24"/>
              </w:rPr>
            </w:pPr>
          </w:p>
        </w:tc>
      </w:tr>
      <w:tr w:rsidR="00CA0EDE">
        <w:trPr>
          <w:trHeight w:val="1406"/>
        </w:trPr>
        <w:tc>
          <w:tcPr>
            <w:tcW w:w="734" w:type="dxa"/>
          </w:tcPr>
          <w:p w:rsidR="00CA0EDE" w:rsidRDefault="00CA0EDE">
            <w:pPr>
              <w:pStyle w:val="TableParagraph"/>
              <w:rPr>
                <w:b/>
                <w:sz w:val="28"/>
              </w:rPr>
            </w:pPr>
          </w:p>
          <w:p w:rsidR="00CA0EDE" w:rsidRDefault="008E30EA">
            <w:pPr>
              <w:pStyle w:val="TableParagraph"/>
              <w:spacing w:before="230"/>
              <w:ind w:left="73"/>
              <w:jc w:val="center"/>
              <w:rPr>
                <w:b/>
                <w:sz w:val="24"/>
              </w:rPr>
            </w:pPr>
            <w:r>
              <w:rPr>
                <w:b/>
                <w:sz w:val="24"/>
              </w:rPr>
              <w:t>2</w:t>
            </w:r>
          </w:p>
        </w:tc>
        <w:tc>
          <w:tcPr>
            <w:tcW w:w="8311" w:type="dxa"/>
          </w:tcPr>
          <w:p w:rsidR="00CA0EDE" w:rsidRDefault="008E30EA">
            <w:pPr>
              <w:pStyle w:val="TableParagraph"/>
              <w:ind w:left="67" w:right="99"/>
              <w:jc w:val="both"/>
              <w:rPr>
                <w:sz w:val="24"/>
              </w:rPr>
            </w:pPr>
            <w:r>
              <w:rPr>
                <w:sz w:val="24"/>
              </w:rPr>
              <w:t>Ramię każdej z kopuł złożone z 2 części – ramię poziome zapewniające ruch w poziomie w zakresie do 180</w:t>
            </w:r>
            <w:r>
              <w:rPr>
                <w:position w:val="6"/>
                <w:sz w:val="16"/>
              </w:rPr>
              <w:t>0</w:t>
            </w:r>
            <w:r>
              <w:rPr>
                <w:sz w:val="24"/>
              </w:rPr>
              <w:t>, ramię równoważące zapewniające ruch kopuły w osi pionowej i</w:t>
            </w:r>
          </w:p>
          <w:p w:rsidR="00CA0EDE" w:rsidRDefault="008E30EA">
            <w:pPr>
              <w:pStyle w:val="TableParagraph"/>
              <w:spacing w:line="284" w:lineRule="exact"/>
              <w:ind w:left="67" w:right="1105"/>
              <w:jc w:val="both"/>
              <w:rPr>
                <w:sz w:val="24"/>
              </w:rPr>
            </w:pPr>
            <w:r>
              <w:rPr>
                <w:sz w:val="24"/>
              </w:rPr>
              <w:t>poziomej poruszające się dzięki sprężynowemu systemowi równoważącemu.</w:t>
            </w:r>
          </w:p>
        </w:tc>
        <w:tc>
          <w:tcPr>
            <w:tcW w:w="240" w:type="dxa"/>
          </w:tcPr>
          <w:p w:rsidR="00CA0EDE" w:rsidRDefault="00CA0EDE">
            <w:pPr>
              <w:pStyle w:val="TableParagraph"/>
              <w:rPr>
                <w:b/>
                <w:sz w:val="28"/>
              </w:rPr>
            </w:pPr>
          </w:p>
          <w:p w:rsidR="00CA0EDE" w:rsidRDefault="008E30EA">
            <w:pPr>
              <w:pStyle w:val="TableParagraph"/>
              <w:spacing w:before="230"/>
              <w:ind w:left="261" w:right="247"/>
              <w:jc w:val="center"/>
              <w:rPr>
                <w:b/>
                <w:sz w:val="24"/>
              </w:rPr>
            </w:pPr>
            <w:r>
              <w:rPr>
                <w:b/>
                <w:sz w:val="24"/>
              </w:rPr>
              <w:t>TAK</w:t>
            </w:r>
          </w:p>
        </w:tc>
        <w:tc>
          <w:tcPr>
            <w:tcW w:w="240" w:type="dxa"/>
          </w:tcPr>
          <w:p w:rsidR="00CA0EDE" w:rsidRDefault="00CA0EDE">
            <w:pPr>
              <w:pStyle w:val="TableParagraph"/>
              <w:rPr>
                <w:rFonts w:ascii="Times New Roman"/>
                <w:sz w:val="24"/>
              </w:rPr>
            </w:pPr>
          </w:p>
        </w:tc>
      </w:tr>
      <w:tr w:rsidR="00CA0EDE">
        <w:trPr>
          <w:trHeight w:val="838"/>
        </w:trPr>
        <w:tc>
          <w:tcPr>
            <w:tcW w:w="734" w:type="dxa"/>
          </w:tcPr>
          <w:p w:rsidR="00CA0EDE" w:rsidRDefault="00CA0EDE">
            <w:pPr>
              <w:pStyle w:val="TableParagraph"/>
              <w:spacing w:before="4"/>
              <w:rPr>
                <w:b/>
                <w:sz w:val="23"/>
              </w:rPr>
            </w:pPr>
          </w:p>
          <w:p w:rsidR="00CA0EDE" w:rsidRDefault="008E30EA">
            <w:pPr>
              <w:pStyle w:val="TableParagraph"/>
              <w:spacing w:before="1"/>
              <w:ind w:left="73"/>
              <w:jc w:val="center"/>
              <w:rPr>
                <w:b/>
                <w:sz w:val="24"/>
              </w:rPr>
            </w:pPr>
            <w:r>
              <w:rPr>
                <w:b/>
                <w:sz w:val="24"/>
              </w:rPr>
              <w:t>3</w:t>
            </w:r>
          </w:p>
        </w:tc>
        <w:tc>
          <w:tcPr>
            <w:tcW w:w="8311" w:type="dxa"/>
          </w:tcPr>
          <w:p w:rsidR="00CA0EDE" w:rsidRDefault="008E30EA">
            <w:pPr>
              <w:pStyle w:val="TableParagraph"/>
              <w:spacing w:line="273" w:lineRule="exact"/>
              <w:ind w:left="67"/>
              <w:rPr>
                <w:sz w:val="24"/>
              </w:rPr>
            </w:pPr>
            <w:r>
              <w:rPr>
                <w:sz w:val="24"/>
              </w:rPr>
              <w:t xml:space="preserve">Regulacja </w:t>
            </w:r>
            <w:r>
              <w:rPr>
                <w:sz w:val="24"/>
              </w:rPr>
              <w:t>położenia lampy możliwa dzięki uchwytowi</w:t>
            </w:r>
          </w:p>
          <w:p w:rsidR="00CA0EDE" w:rsidRDefault="008E30EA">
            <w:pPr>
              <w:pStyle w:val="TableParagraph"/>
              <w:spacing w:before="2" w:line="280" w:lineRule="atLeast"/>
              <w:ind w:left="67" w:right="230"/>
              <w:rPr>
                <w:sz w:val="24"/>
              </w:rPr>
            </w:pPr>
            <w:r>
              <w:rPr>
                <w:sz w:val="24"/>
              </w:rPr>
              <w:t>przy kopule zapewniającemu dokładne pozycjonowanie lampy</w:t>
            </w:r>
          </w:p>
        </w:tc>
        <w:tc>
          <w:tcPr>
            <w:tcW w:w="240" w:type="dxa"/>
          </w:tcPr>
          <w:p w:rsidR="00CA0EDE" w:rsidRDefault="00CA0EDE">
            <w:pPr>
              <w:pStyle w:val="TableParagraph"/>
              <w:spacing w:before="4"/>
              <w:rPr>
                <w:b/>
                <w:sz w:val="23"/>
              </w:rPr>
            </w:pPr>
          </w:p>
          <w:p w:rsidR="00CA0EDE" w:rsidRDefault="008E30EA">
            <w:pPr>
              <w:pStyle w:val="TableParagraph"/>
              <w:spacing w:before="1"/>
              <w:ind w:left="261" w:right="247"/>
              <w:jc w:val="center"/>
              <w:rPr>
                <w:b/>
                <w:sz w:val="24"/>
              </w:rPr>
            </w:pPr>
            <w:r>
              <w:rPr>
                <w:b/>
                <w:sz w:val="24"/>
              </w:rPr>
              <w:t>TAK</w:t>
            </w:r>
          </w:p>
        </w:tc>
        <w:tc>
          <w:tcPr>
            <w:tcW w:w="240" w:type="dxa"/>
          </w:tcPr>
          <w:p w:rsidR="00CA0EDE" w:rsidRDefault="00CA0EDE">
            <w:pPr>
              <w:pStyle w:val="TableParagraph"/>
              <w:rPr>
                <w:rFonts w:ascii="Times New Roman"/>
                <w:sz w:val="24"/>
              </w:rPr>
            </w:pPr>
          </w:p>
        </w:tc>
      </w:tr>
      <w:tr w:rsidR="00CA0EDE">
        <w:trPr>
          <w:trHeight w:val="561"/>
        </w:trPr>
        <w:tc>
          <w:tcPr>
            <w:tcW w:w="734" w:type="dxa"/>
          </w:tcPr>
          <w:p w:rsidR="00CA0EDE" w:rsidRDefault="008E30EA">
            <w:pPr>
              <w:pStyle w:val="TableParagraph"/>
              <w:spacing w:before="141"/>
              <w:ind w:left="73"/>
              <w:jc w:val="center"/>
              <w:rPr>
                <w:b/>
                <w:sz w:val="24"/>
              </w:rPr>
            </w:pPr>
            <w:r>
              <w:rPr>
                <w:b/>
                <w:sz w:val="24"/>
              </w:rPr>
              <w:t>4</w:t>
            </w:r>
          </w:p>
        </w:tc>
        <w:tc>
          <w:tcPr>
            <w:tcW w:w="8311" w:type="dxa"/>
          </w:tcPr>
          <w:p w:rsidR="00CA0EDE" w:rsidRDefault="008E30EA">
            <w:pPr>
              <w:pStyle w:val="TableParagraph"/>
              <w:spacing w:line="279" w:lineRule="exact"/>
              <w:ind w:left="67"/>
              <w:rPr>
                <w:sz w:val="24"/>
              </w:rPr>
            </w:pPr>
            <w:r>
              <w:rPr>
                <w:sz w:val="24"/>
              </w:rPr>
              <w:t>Okrągły kształt kopuł zapewniający dokładne oświetlenie</w:t>
            </w:r>
          </w:p>
          <w:p w:rsidR="00CA0EDE" w:rsidRDefault="008E30EA">
            <w:pPr>
              <w:pStyle w:val="TableParagraph"/>
              <w:spacing w:before="2" w:line="261" w:lineRule="exact"/>
              <w:ind w:left="67"/>
              <w:rPr>
                <w:sz w:val="24"/>
              </w:rPr>
            </w:pPr>
            <w:r>
              <w:rPr>
                <w:sz w:val="24"/>
              </w:rPr>
              <w:t>pola zabiegowego i bezcieniowość</w:t>
            </w:r>
          </w:p>
        </w:tc>
        <w:tc>
          <w:tcPr>
            <w:tcW w:w="240" w:type="dxa"/>
          </w:tcPr>
          <w:p w:rsidR="00CA0EDE" w:rsidRDefault="008E30EA">
            <w:pPr>
              <w:pStyle w:val="TableParagraph"/>
              <w:spacing w:before="141"/>
              <w:ind w:left="261" w:right="247"/>
              <w:jc w:val="center"/>
              <w:rPr>
                <w:b/>
                <w:sz w:val="24"/>
              </w:rPr>
            </w:pPr>
            <w:r>
              <w:rPr>
                <w:b/>
                <w:sz w:val="24"/>
              </w:rPr>
              <w:t>TAK</w:t>
            </w:r>
          </w:p>
        </w:tc>
        <w:tc>
          <w:tcPr>
            <w:tcW w:w="240" w:type="dxa"/>
          </w:tcPr>
          <w:p w:rsidR="00CA0EDE" w:rsidRDefault="00CA0EDE">
            <w:pPr>
              <w:pStyle w:val="TableParagraph"/>
              <w:rPr>
                <w:rFonts w:ascii="Times New Roman"/>
                <w:sz w:val="24"/>
              </w:rPr>
            </w:pPr>
          </w:p>
        </w:tc>
      </w:tr>
      <w:tr w:rsidR="00CA0EDE">
        <w:trPr>
          <w:trHeight w:val="561"/>
        </w:trPr>
        <w:tc>
          <w:tcPr>
            <w:tcW w:w="734" w:type="dxa"/>
          </w:tcPr>
          <w:p w:rsidR="00CA0EDE" w:rsidRDefault="008E30EA">
            <w:pPr>
              <w:pStyle w:val="TableParagraph"/>
              <w:spacing w:before="141"/>
              <w:ind w:left="73"/>
              <w:jc w:val="center"/>
              <w:rPr>
                <w:b/>
                <w:sz w:val="24"/>
              </w:rPr>
            </w:pPr>
            <w:r>
              <w:rPr>
                <w:b/>
                <w:sz w:val="24"/>
              </w:rPr>
              <w:t>5</w:t>
            </w:r>
          </w:p>
        </w:tc>
        <w:tc>
          <w:tcPr>
            <w:tcW w:w="8311" w:type="dxa"/>
          </w:tcPr>
          <w:p w:rsidR="00CA0EDE" w:rsidRDefault="008E30EA">
            <w:pPr>
              <w:pStyle w:val="TableParagraph"/>
              <w:spacing w:before="141"/>
              <w:ind w:left="67"/>
              <w:rPr>
                <w:sz w:val="24"/>
              </w:rPr>
            </w:pPr>
            <w:r>
              <w:rPr>
                <w:sz w:val="24"/>
              </w:rPr>
              <w:t>Średnica każdej z kopuł do 30 cm.</w:t>
            </w:r>
          </w:p>
        </w:tc>
        <w:tc>
          <w:tcPr>
            <w:tcW w:w="240" w:type="dxa"/>
          </w:tcPr>
          <w:p w:rsidR="00CA0EDE" w:rsidRDefault="008E30EA">
            <w:pPr>
              <w:pStyle w:val="TableParagraph"/>
              <w:spacing w:before="2" w:line="280" w:lineRule="exact"/>
              <w:ind w:left="261" w:right="247"/>
              <w:jc w:val="center"/>
              <w:rPr>
                <w:b/>
                <w:sz w:val="24"/>
              </w:rPr>
            </w:pPr>
            <w:r>
              <w:rPr>
                <w:b/>
                <w:sz w:val="24"/>
              </w:rPr>
              <w:t>TAK</w:t>
            </w:r>
          </w:p>
          <w:p w:rsidR="00CA0EDE" w:rsidRDefault="008E30EA">
            <w:pPr>
              <w:pStyle w:val="TableParagraph"/>
              <w:spacing w:line="259" w:lineRule="exact"/>
              <w:ind w:left="261" w:right="247"/>
              <w:jc w:val="center"/>
              <w:rPr>
                <w:b/>
                <w:sz w:val="24"/>
              </w:rPr>
            </w:pPr>
            <w:r>
              <w:rPr>
                <w:b/>
                <w:sz w:val="24"/>
              </w:rPr>
              <w:t>(podać)</w:t>
            </w:r>
          </w:p>
        </w:tc>
        <w:tc>
          <w:tcPr>
            <w:tcW w:w="240" w:type="dxa"/>
          </w:tcPr>
          <w:p w:rsidR="00CA0EDE" w:rsidRDefault="00CA0EDE">
            <w:pPr>
              <w:pStyle w:val="TableParagraph"/>
              <w:rPr>
                <w:rFonts w:ascii="Times New Roman"/>
                <w:sz w:val="24"/>
              </w:rPr>
            </w:pPr>
          </w:p>
        </w:tc>
      </w:tr>
      <w:tr w:rsidR="00CA0EDE">
        <w:trPr>
          <w:trHeight w:val="282"/>
        </w:trPr>
        <w:tc>
          <w:tcPr>
            <w:tcW w:w="734" w:type="dxa"/>
          </w:tcPr>
          <w:p w:rsidR="00CA0EDE" w:rsidRDefault="008E30EA">
            <w:pPr>
              <w:pStyle w:val="TableParagraph"/>
              <w:spacing w:before="2" w:line="261" w:lineRule="exact"/>
              <w:ind w:left="73"/>
              <w:jc w:val="center"/>
              <w:rPr>
                <w:b/>
                <w:sz w:val="24"/>
              </w:rPr>
            </w:pPr>
            <w:r>
              <w:rPr>
                <w:b/>
                <w:sz w:val="24"/>
              </w:rPr>
              <w:t>6</w:t>
            </w:r>
          </w:p>
        </w:tc>
        <w:tc>
          <w:tcPr>
            <w:tcW w:w="8311" w:type="dxa"/>
          </w:tcPr>
          <w:p w:rsidR="00CA0EDE" w:rsidRDefault="008E30EA">
            <w:pPr>
              <w:pStyle w:val="TableParagraph"/>
              <w:spacing w:before="2" w:line="261" w:lineRule="exact"/>
              <w:rPr>
                <w:sz w:val="24"/>
              </w:rPr>
            </w:pPr>
            <w:r>
              <w:rPr>
                <w:sz w:val="24"/>
              </w:rPr>
              <w:t>Każda z kopuł wyposażona w uchwyt brudny</w:t>
            </w:r>
          </w:p>
        </w:tc>
        <w:tc>
          <w:tcPr>
            <w:tcW w:w="240" w:type="dxa"/>
          </w:tcPr>
          <w:p w:rsidR="00CA0EDE" w:rsidRDefault="008E30EA">
            <w:pPr>
              <w:pStyle w:val="TableParagraph"/>
              <w:spacing w:before="2" w:line="261" w:lineRule="exact"/>
              <w:ind w:left="261" w:right="247"/>
              <w:jc w:val="center"/>
              <w:rPr>
                <w:b/>
                <w:sz w:val="24"/>
              </w:rPr>
            </w:pPr>
            <w:r>
              <w:rPr>
                <w:b/>
                <w:sz w:val="24"/>
              </w:rPr>
              <w:t>TAK</w:t>
            </w:r>
          </w:p>
        </w:tc>
        <w:tc>
          <w:tcPr>
            <w:tcW w:w="240" w:type="dxa"/>
          </w:tcPr>
          <w:p w:rsidR="00CA0EDE" w:rsidRDefault="00CA0EDE">
            <w:pPr>
              <w:pStyle w:val="TableParagraph"/>
              <w:rPr>
                <w:rFonts w:ascii="Times New Roman"/>
                <w:sz w:val="20"/>
              </w:rPr>
            </w:pPr>
          </w:p>
        </w:tc>
      </w:tr>
      <w:tr w:rsidR="00CA0EDE">
        <w:trPr>
          <w:trHeight w:val="561"/>
        </w:trPr>
        <w:tc>
          <w:tcPr>
            <w:tcW w:w="734" w:type="dxa"/>
          </w:tcPr>
          <w:p w:rsidR="00CA0EDE" w:rsidRDefault="008E30EA">
            <w:pPr>
              <w:pStyle w:val="TableParagraph"/>
              <w:spacing w:before="141"/>
              <w:ind w:left="73"/>
              <w:jc w:val="center"/>
              <w:rPr>
                <w:b/>
                <w:sz w:val="24"/>
              </w:rPr>
            </w:pPr>
            <w:r>
              <w:rPr>
                <w:b/>
                <w:sz w:val="24"/>
              </w:rPr>
              <w:t>7</w:t>
            </w:r>
          </w:p>
        </w:tc>
        <w:tc>
          <w:tcPr>
            <w:tcW w:w="8311" w:type="dxa"/>
          </w:tcPr>
          <w:p w:rsidR="00CA0EDE" w:rsidRDefault="008E30EA">
            <w:pPr>
              <w:pStyle w:val="TableParagraph"/>
              <w:spacing w:before="8" w:line="278" w:lineRule="exact"/>
              <w:ind w:left="67" w:right="319"/>
              <w:rPr>
                <w:sz w:val="24"/>
              </w:rPr>
            </w:pPr>
            <w:r>
              <w:rPr>
                <w:sz w:val="24"/>
              </w:rPr>
              <w:t>Każda z kopuł wyposażona w wymienny sterylizowany uchwyt (min. 2 uchwyty w komplecie)</w:t>
            </w:r>
          </w:p>
        </w:tc>
        <w:tc>
          <w:tcPr>
            <w:tcW w:w="240" w:type="dxa"/>
          </w:tcPr>
          <w:p w:rsidR="00CA0EDE" w:rsidRDefault="008E30EA">
            <w:pPr>
              <w:pStyle w:val="TableParagraph"/>
              <w:spacing w:before="141"/>
              <w:ind w:left="261" w:right="247"/>
              <w:jc w:val="center"/>
              <w:rPr>
                <w:b/>
                <w:sz w:val="24"/>
              </w:rPr>
            </w:pPr>
            <w:r>
              <w:rPr>
                <w:b/>
                <w:sz w:val="24"/>
              </w:rPr>
              <w:t>TAK</w:t>
            </w:r>
          </w:p>
        </w:tc>
        <w:tc>
          <w:tcPr>
            <w:tcW w:w="240" w:type="dxa"/>
          </w:tcPr>
          <w:p w:rsidR="00CA0EDE" w:rsidRDefault="00CA0EDE">
            <w:pPr>
              <w:pStyle w:val="TableParagraph"/>
              <w:rPr>
                <w:rFonts w:ascii="Times New Roman"/>
                <w:sz w:val="24"/>
              </w:rPr>
            </w:pPr>
          </w:p>
        </w:tc>
      </w:tr>
      <w:tr w:rsidR="00CA0EDE">
        <w:trPr>
          <w:trHeight w:val="563"/>
        </w:trPr>
        <w:tc>
          <w:tcPr>
            <w:tcW w:w="734" w:type="dxa"/>
          </w:tcPr>
          <w:p w:rsidR="00CA0EDE" w:rsidRDefault="008E30EA">
            <w:pPr>
              <w:pStyle w:val="TableParagraph"/>
              <w:spacing w:before="138"/>
              <w:ind w:left="73"/>
              <w:jc w:val="center"/>
              <w:rPr>
                <w:b/>
                <w:sz w:val="24"/>
              </w:rPr>
            </w:pPr>
            <w:r>
              <w:rPr>
                <w:b/>
                <w:sz w:val="24"/>
              </w:rPr>
              <w:t>8</w:t>
            </w:r>
          </w:p>
        </w:tc>
        <w:tc>
          <w:tcPr>
            <w:tcW w:w="8311" w:type="dxa"/>
          </w:tcPr>
          <w:p w:rsidR="00CA0EDE" w:rsidRDefault="008E30EA">
            <w:pPr>
              <w:pStyle w:val="TableParagraph"/>
              <w:spacing w:line="284" w:lineRule="exact"/>
              <w:ind w:left="67" w:right="132"/>
              <w:rPr>
                <w:sz w:val="24"/>
              </w:rPr>
            </w:pPr>
            <w:r>
              <w:rPr>
                <w:sz w:val="24"/>
              </w:rPr>
              <w:t>Możliwość obrotu każdej z kopuł względem osi pionowej i poziomej</w:t>
            </w:r>
          </w:p>
        </w:tc>
        <w:tc>
          <w:tcPr>
            <w:tcW w:w="240" w:type="dxa"/>
          </w:tcPr>
          <w:p w:rsidR="00CA0EDE" w:rsidRDefault="008E30EA">
            <w:pPr>
              <w:pStyle w:val="TableParagraph"/>
              <w:spacing w:before="138"/>
              <w:ind w:left="261" w:right="247"/>
              <w:jc w:val="center"/>
              <w:rPr>
                <w:b/>
                <w:sz w:val="24"/>
              </w:rPr>
            </w:pPr>
            <w:r>
              <w:rPr>
                <w:b/>
                <w:sz w:val="24"/>
              </w:rPr>
              <w:t>TAK</w:t>
            </w:r>
          </w:p>
        </w:tc>
        <w:tc>
          <w:tcPr>
            <w:tcW w:w="240" w:type="dxa"/>
          </w:tcPr>
          <w:p w:rsidR="00CA0EDE" w:rsidRDefault="00CA0EDE">
            <w:pPr>
              <w:pStyle w:val="TableParagraph"/>
              <w:rPr>
                <w:rFonts w:ascii="Times New Roman"/>
                <w:sz w:val="24"/>
              </w:rPr>
            </w:pPr>
          </w:p>
        </w:tc>
      </w:tr>
      <w:tr w:rsidR="00CA0EDE">
        <w:trPr>
          <w:trHeight w:val="556"/>
        </w:trPr>
        <w:tc>
          <w:tcPr>
            <w:tcW w:w="734" w:type="dxa"/>
          </w:tcPr>
          <w:p w:rsidR="00CA0EDE" w:rsidRDefault="008E30EA">
            <w:pPr>
              <w:pStyle w:val="TableParagraph"/>
              <w:spacing w:before="136"/>
              <w:ind w:left="73"/>
              <w:jc w:val="center"/>
              <w:rPr>
                <w:b/>
                <w:sz w:val="24"/>
              </w:rPr>
            </w:pPr>
            <w:r>
              <w:rPr>
                <w:b/>
                <w:sz w:val="24"/>
              </w:rPr>
              <w:t>9</w:t>
            </w:r>
          </w:p>
        </w:tc>
        <w:tc>
          <w:tcPr>
            <w:tcW w:w="8311" w:type="dxa"/>
          </w:tcPr>
          <w:p w:rsidR="00CA0EDE" w:rsidRDefault="008E30EA">
            <w:pPr>
              <w:pStyle w:val="TableParagraph"/>
              <w:spacing w:line="274" w:lineRule="exact"/>
              <w:ind w:left="67"/>
              <w:rPr>
                <w:sz w:val="24"/>
              </w:rPr>
            </w:pPr>
            <w:r>
              <w:rPr>
                <w:sz w:val="24"/>
              </w:rPr>
              <w:t xml:space="preserve">Ilość źródeł światła – min. 18 w każdej </w:t>
            </w:r>
            <w:r>
              <w:rPr>
                <w:sz w:val="24"/>
              </w:rPr>
              <w:t>kopule (tylko białe</w:t>
            </w:r>
          </w:p>
          <w:p w:rsidR="00CA0EDE" w:rsidRDefault="008E30EA">
            <w:pPr>
              <w:pStyle w:val="TableParagraph"/>
              <w:spacing w:before="2" w:line="261" w:lineRule="exact"/>
              <w:ind w:left="67"/>
              <w:rPr>
                <w:sz w:val="24"/>
              </w:rPr>
            </w:pPr>
            <w:r>
              <w:rPr>
                <w:sz w:val="24"/>
              </w:rPr>
              <w:t>diody LED)</w:t>
            </w:r>
          </w:p>
        </w:tc>
        <w:tc>
          <w:tcPr>
            <w:tcW w:w="240" w:type="dxa"/>
          </w:tcPr>
          <w:p w:rsidR="00CA0EDE" w:rsidRDefault="008E30EA">
            <w:pPr>
              <w:pStyle w:val="TableParagraph"/>
              <w:spacing w:line="274" w:lineRule="exact"/>
              <w:ind w:left="475"/>
              <w:rPr>
                <w:b/>
                <w:sz w:val="24"/>
              </w:rPr>
            </w:pPr>
            <w:r>
              <w:rPr>
                <w:b/>
                <w:sz w:val="24"/>
              </w:rPr>
              <w:t>TAK</w:t>
            </w:r>
          </w:p>
          <w:p w:rsidR="00CA0EDE" w:rsidRDefault="008E30EA">
            <w:pPr>
              <w:pStyle w:val="TableParagraph"/>
              <w:spacing w:before="2" w:line="261" w:lineRule="exact"/>
              <w:ind w:left="378"/>
              <w:rPr>
                <w:b/>
                <w:sz w:val="24"/>
              </w:rPr>
            </w:pPr>
            <w:r>
              <w:rPr>
                <w:b/>
                <w:sz w:val="24"/>
              </w:rPr>
              <w:t>Podać</w:t>
            </w:r>
          </w:p>
        </w:tc>
        <w:tc>
          <w:tcPr>
            <w:tcW w:w="240" w:type="dxa"/>
          </w:tcPr>
          <w:p w:rsidR="00CA0EDE" w:rsidRDefault="00CA0EDE">
            <w:pPr>
              <w:pStyle w:val="TableParagraph"/>
              <w:rPr>
                <w:rFonts w:ascii="Times New Roman"/>
                <w:sz w:val="24"/>
              </w:rPr>
            </w:pPr>
          </w:p>
        </w:tc>
      </w:tr>
      <w:tr w:rsidR="00CA0EDE">
        <w:trPr>
          <w:trHeight w:val="561"/>
        </w:trPr>
        <w:tc>
          <w:tcPr>
            <w:tcW w:w="734" w:type="dxa"/>
          </w:tcPr>
          <w:p w:rsidR="00CA0EDE" w:rsidRDefault="008E30EA">
            <w:pPr>
              <w:pStyle w:val="TableParagraph"/>
              <w:spacing w:before="141"/>
              <w:ind w:left="236" w:right="163"/>
              <w:jc w:val="center"/>
              <w:rPr>
                <w:b/>
                <w:sz w:val="24"/>
              </w:rPr>
            </w:pPr>
            <w:r>
              <w:rPr>
                <w:b/>
                <w:sz w:val="24"/>
              </w:rPr>
              <w:t>10</w:t>
            </w:r>
          </w:p>
        </w:tc>
        <w:tc>
          <w:tcPr>
            <w:tcW w:w="8311" w:type="dxa"/>
          </w:tcPr>
          <w:p w:rsidR="00CA0EDE" w:rsidRDefault="008E30EA">
            <w:pPr>
              <w:pStyle w:val="TableParagraph"/>
              <w:spacing w:before="7" w:line="278" w:lineRule="exact"/>
              <w:ind w:left="67" w:right="48"/>
              <w:rPr>
                <w:sz w:val="24"/>
              </w:rPr>
            </w:pPr>
            <w:r>
              <w:rPr>
                <w:sz w:val="24"/>
              </w:rPr>
              <w:t>Zastosowanie techniki diodowej eliminujące nagrzewanie się lampy &lt; niż 1st.C. przy głowie.</w:t>
            </w:r>
          </w:p>
        </w:tc>
        <w:tc>
          <w:tcPr>
            <w:tcW w:w="240" w:type="dxa"/>
          </w:tcPr>
          <w:p w:rsidR="00CA0EDE" w:rsidRDefault="008E30EA">
            <w:pPr>
              <w:pStyle w:val="TableParagraph"/>
              <w:spacing w:before="141"/>
              <w:ind w:left="261" w:right="247"/>
              <w:jc w:val="center"/>
              <w:rPr>
                <w:b/>
                <w:sz w:val="24"/>
              </w:rPr>
            </w:pPr>
            <w:r>
              <w:rPr>
                <w:b/>
                <w:sz w:val="24"/>
              </w:rPr>
              <w:t>TAK</w:t>
            </w:r>
          </w:p>
        </w:tc>
        <w:tc>
          <w:tcPr>
            <w:tcW w:w="240" w:type="dxa"/>
          </w:tcPr>
          <w:p w:rsidR="00CA0EDE" w:rsidRDefault="00CA0EDE">
            <w:pPr>
              <w:pStyle w:val="TableParagraph"/>
              <w:rPr>
                <w:rFonts w:ascii="Times New Roman"/>
                <w:sz w:val="24"/>
              </w:rPr>
            </w:pPr>
          </w:p>
        </w:tc>
      </w:tr>
      <w:tr w:rsidR="00CA0EDE">
        <w:trPr>
          <w:trHeight w:val="563"/>
        </w:trPr>
        <w:tc>
          <w:tcPr>
            <w:tcW w:w="734" w:type="dxa"/>
          </w:tcPr>
          <w:p w:rsidR="00CA0EDE" w:rsidRDefault="008E30EA">
            <w:pPr>
              <w:pStyle w:val="TableParagraph"/>
              <w:spacing w:before="139"/>
              <w:ind w:left="236" w:right="163"/>
              <w:jc w:val="center"/>
              <w:rPr>
                <w:b/>
                <w:sz w:val="24"/>
              </w:rPr>
            </w:pPr>
            <w:r>
              <w:rPr>
                <w:b/>
                <w:sz w:val="24"/>
              </w:rPr>
              <w:t>11</w:t>
            </w:r>
          </w:p>
        </w:tc>
        <w:tc>
          <w:tcPr>
            <w:tcW w:w="8311" w:type="dxa"/>
          </w:tcPr>
          <w:p w:rsidR="00CA0EDE" w:rsidRDefault="008E30EA">
            <w:pPr>
              <w:pStyle w:val="TableParagraph"/>
              <w:spacing w:before="1" w:line="284" w:lineRule="exact"/>
              <w:ind w:left="67" w:right="280"/>
              <w:rPr>
                <w:sz w:val="24"/>
              </w:rPr>
            </w:pPr>
            <w:r>
              <w:rPr>
                <w:sz w:val="24"/>
              </w:rPr>
              <w:t xml:space="preserve">Natężenie oświetlenia w odległości 1 m: min 50.000 </w:t>
            </w:r>
            <w:proofErr w:type="spellStart"/>
            <w:r>
              <w:rPr>
                <w:sz w:val="24"/>
              </w:rPr>
              <w:t>lux</w:t>
            </w:r>
            <w:proofErr w:type="spellEnd"/>
            <w:r>
              <w:rPr>
                <w:sz w:val="24"/>
              </w:rPr>
              <w:t xml:space="preserve"> dla każdej kopuły.</w:t>
            </w:r>
          </w:p>
        </w:tc>
        <w:tc>
          <w:tcPr>
            <w:tcW w:w="240" w:type="dxa"/>
          </w:tcPr>
          <w:p w:rsidR="00CA0EDE" w:rsidRDefault="008E30EA">
            <w:pPr>
              <w:pStyle w:val="TableParagraph"/>
              <w:ind w:left="475"/>
              <w:rPr>
                <w:b/>
                <w:sz w:val="24"/>
              </w:rPr>
            </w:pPr>
            <w:r>
              <w:rPr>
                <w:b/>
                <w:sz w:val="24"/>
              </w:rPr>
              <w:t>TAK</w:t>
            </w:r>
          </w:p>
          <w:p w:rsidR="00CA0EDE" w:rsidRDefault="008E30EA">
            <w:pPr>
              <w:pStyle w:val="TableParagraph"/>
              <w:spacing w:before="2" w:line="261" w:lineRule="exact"/>
              <w:ind w:left="378"/>
              <w:rPr>
                <w:b/>
                <w:sz w:val="24"/>
              </w:rPr>
            </w:pPr>
            <w:r>
              <w:rPr>
                <w:b/>
                <w:sz w:val="24"/>
              </w:rPr>
              <w:t>Podać</w:t>
            </w:r>
          </w:p>
        </w:tc>
        <w:tc>
          <w:tcPr>
            <w:tcW w:w="240" w:type="dxa"/>
          </w:tcPr>
          <w:p w:rsidR="00CA0EDE" w:rsidRDefault="00CA0EDE">
            <w:pPr>
              <w:pStyle w:val="TableParagraph"/>
              <w:rPr>
                <w:rFonts w:ascii="Times New Roman"/>
                <w:sz w:val="24"/>
              </w:rPr>
            </w:pPr>
          </w:p>
        </w:tc>
      </w:tr>
      <w:tr w:rsidR="00CA0EDE">
        <w:trPr>
          <w:trHeight w:val="556"/>
        </w:trPr>
        <w:tc>
          <w:tcPr>
            <w:tcW w:w="734" w:type="dxa"/>
          </w:tcPr>
          <w:p w:rsidR="00CA0EDE" w:rsidRDefault="008E30EA">
            <w:pPr>
              <w:pStyle w:val="TableParagraph"/>
              <w:spacing w:before="136"/>
              <w:ind w:left="236" w:right="163"/>
              <w:jc w:val="center"/>
              <w:rPr>
                <w:b/>
                <w:sz w:val="24"/>
              </w:rPr>
            </w:pPr>
            <w:r>
              <w:rPr>
                <w:b/>
                <w:sz w:val="24"/>
              </w:rPr>
              <w:t>12</w:t>
            </w:r>
          </w:p>
        </w:tc>
        <w:tc>
          <w:tcPr>
            <w:tcW w:w="8311" w:type="dxa"/>
          </w:tcPr>
          <w:p w:rsidR="00CA0EDE" w:rsidRDefault="008E30EA">
            <w:pPr>
              <w:pStyle w:val="TableParagraph"/>
              <w:spacing w:before="136"/>
              <w:ind w:left="67"/>
              <w:rPr>
                <w:sz w:val="24"/>
              </w:rPr>
            </w:pPr>
            <w:r>
              <w:rPr>
                <w:sz w:val="24"/>
              </w:rPr>
              <w:t>Wgłębność: L1+L2: 130</w:t>
            </w:r>
            <w:r>
              <w:rPr>
                <w:sz w:val="24"/>
              </w:rPr>
              <w:t xml:space="preserve"> cm</w:t>
            </w:r>
          </w:p>
        </w:tc>
        <w:tc>
          <w:tcPr>
            <w:tcW w:w="240" w:type="dxa"/>
          </w:tcPr>
          <w:p w:rsidR="00CA0EDE" w:rsidRDefault="008E30EA">
            <w:pPr>
              <w:pStyle w:val="TableParagraph"/>
              <w:spacing w:line="274" w:lineRule="exact"/>
              <w:ind w:left="475"/>
              <w:rPr>
                <w:b/>
                <w:sz w:val="24"/>
              </w:rPr>
            </w:pPr>
            <w:r>
              <w:rPr>
                <w:b/>
                <w:sz w:val="24"/>
              </w:rPr>
              <w:t>TAK</w:t>
            </w:r>
          </w:p>
          <w:p w:rsidR="00CA0EDE" w:rsidRDefault="008E30EA">
            <w:pPr>
              <w:pStyle w:val="TableParagraph"/>
              <w:spacing w:before="2" w:line="261" w:lineRule="exact"/>
              <w:ind w:left="378"/>
              <w:rPr>
                <w:b/>
                <w:sz w:val="24"/>
              </w:rPr>
            </w:pPr>
            <w:r>
              <w:rPr>
                <w:b/>
                <w:sz w:val="24"/>
              </w:rPr>
              <w:t>Podać</w:t>
            </w:r>
          </w:p>
        </w:tc>
        <w:tc>
          <w:tcPr>
            <w:tcW w:w="240" w:type="dxa"/>
          </w:tcPr>
          <w:p w:rsidR="00CA0EDE" w:rsidRDefault="00CA0EDE">
            <w:pPr>
              <w:pStyle w:val="TableParagraph"/>
              <w:rPr>
                <w:rFonts w:ascii="Times New Roman"/>
                <w:sz w:val="24"/>
              </w:rPr>
            </w:pPr>
          </w:p>
        </w:tc>
      </w:tr>
      <w:tr w:rsidR="00CA0EDE">
        <w:trPr>
          <w:trHeight w:val="561"/>
        </w:trPr>
        <w:tc>
          <w:tcPr>
            <w:tcW w:w="734" w:type="dxa"/>
          </w:tcPr>
          <w:p w:rsidR="00CA0EDE" w:rsidRDefault="008E30EA">
            <w:pPr>
              <w:pStyle w:val="TableParagraph"/>
              <w:spacing w:before="141"/>
              <w:ind w:left="236" w:right="163"/>
              <w:jc w:val="center"/>
              <w:rPr>
                <w:b/>
                <w:sz w:val="24"/>
              </w:rPr>
            </w:pPr>
            <w:r>
              <w:rPr>
                <w:b/>
                <w:sz w:val="24"/>
              </w:rPr>
              <w:t>13</w:t>
            </w:r>
          </w:p>
        </w:tc>
        <w:tc>
          <w:tcPr>
            <w:tcW w:w="8311" w:type="dxa"/>
          </w:tcPr>
          <w:p w:rsidR="00CA0EDE" w:rsidRDefault="008E30EA">
            <w:pPr>
              <w:pStyle w:val="TableParagraph"/>
              <w:spacing w:before="141"/>
              <w:ind w:left="67"/>
              <w:rPr>
                <w:sz w:val="24"/>
              </w:rPr>
            </w:pPr>
            <w:r>
              <w:rPr>
                <w:sz w:val="24"/>
              </w:rPr>
              <w:t>Współczynnik odwzorowania barw Ra 96</w:t>
            </w:r>
          </w:p>
        </w:tc>
        <w:tc>
          <w:tcPr>
            <w:tcW w:w="240" w:type="dxa"/>
          </w:tcPr>
          <w:p w:rsidR="00CA0EDE" w:rsidRDefault="008E30EA">
            <w:pPr>
              <w:pStyle w:val="TableParagraph"/>
              <w:spacing w:before="2" w:line="280" w:lineRule="exact"/>
              <w:ind w:left="475"/>
              <w:rPr>
                <w:b/>
                <w:sz w:val="24"/>
              </w:rPr>
            </w:pPr>
            <w:r>
              <w:rPr>
                <w:b/>
                <w:sz w:val="24"/>
              </w:rPr>
              <w:t>TAK</w:t>
            </w:r>
          </w:p>
          <w:p w:rsidR="00CA0EDE" w:rsidRDefault="008E30EA">
            <w:pPr>
              <w:pStyle w:val="TableParagraph"/>
              <w:spacing w:line="259" w:lineRule="exact"/>
              <w:ind w:left="378"/>
              <w:rPr>
                <w:b/>
                <w:sz w:val="24"/>
              </w:rPr>
            </w:pPr>
            <w:r>
              <w:rPr>
                <w:b/>
                <w:sz w:val="24"/>
              </w:rPr>
              <w:t>Podać</w:t>
            </w:r>
          </w:p>
        </w:tc>
        <w:tc>
          <w:tcPr>
            <w:tcW w:w="240" w:type="dxa"/>
          </w:tcPr>
          <w:p w:rsidR="00CA0EDE" w:rsidRDefault="00CA0EDE">
            <w:pPr>
              <w:pStyle w:val="TableParagraph"/>
              <w:rPr>
                <w:rFonts w:ascii="Times New Roman"/>
                <w:sz w:val="24"/>
              </w:rPr>
            </w:pPr>
          </w:p>
        </w:tc>
      </w:tr>
      <w:tr w:rsidR="00CA0EDE">
        <w:trPr>
          <w:trHeight w:val="566"/>
        </w:trPr>
        <w:tc>
          <w:tcPr>
            <w:tcW w:w="734" w:type="dxa"/>
          </w:tcPr>
          <w:p w:rsidR="00CA0EDE" w:rsidRDefault="008E30EA">
            <w:pPr>
              <w:pStyle w:val="TableParagraph"/>
              <w:spacing w:before="141"/>
              <w:ind w:left="236" w:right="163"/>
              <w:jc w:val="center"/>
              <w:rPr>
                <w:b/>
                <w:sz w:val="24"/>
              </w:rPr>
            </w:pPr>
            <w:r>
              <w:rPr>
                <w:b/>
                <w:sz w:val="24"/>
              </w:rPr>
              <w:t>14</w:t>
            </w:r>
          </w:p>
        </w:tc>
        <w:tc>
          <w:tcPr>
            <w:tcW w:w="8311" w:type="dxa"/>
          </w:tcPr>
          <w:p w:rsidR="00CA0EDE" w:rsidRDefault="008E30EA">
            <w:pPr>
              <w:pStyle w:val="TableParagraph"/>
              <w:spacing w:before="141"/>
              <w:ind w:left="67"/>
              <w:rPr>
                <w:sz w:val="24"/>
              </w:rPr>
            </w:pPr>
            <w:r>
              <w:rPr>
                <w:sz w:val="24"/>
              </w:rPr>
              <w:t>Temperatura barwowa: 4.400 K</w:t>
            </w:r>
          </w:p>
        </w:tc>
        <w:tc>
          <w:tcPr>
            <w:tcW w:w="240" w:type="dxa"/>
          </w:tcPr>
          <w:p w:rsidR="00CA0EDE" w:rsidRDefault="008E30EA">
            <w:pPr>
              <w:pStyle w:val="TableParagraph"/>
              <w:spacing w:before="2"/>
              <w:ind w:left="475"/>
              <w:rPr>
                <w:b/>
                <w:sz w:val="24"/>
              </w:rPr>
            </w:pPr>
            <w:r>
              <w:rPr>
                <w:b/>
                <w:sz w:val="24"/>
              </w:rPr>
              <w:t>TAK</w:t>
            </w:r>
          </w:p>
          <w:p w:rsidR="00CA0EDE" w:rsidRDefault="008E30EA">
            <w:pPr>
              <w:pStyle w:val="TableParagraph"/>
              <w:spacing w:before="2" w:line="261" w:lineRule="exact"/>
              <w:ind w:left="378"/>
              <w:rPr>
                <w:b/>
                <w:sz w:val="24"/>
              </w:rPr>
            </w:pPr>
            <w:r>
              <w:rPr>
                <w:b/>
                <w:sz w:val="24"/>
              </w:rPr>
              <w:t>Podać</w:t>
            </w:r>
          </w:p>
        </w:tc>
        <w:tc>
          <w:tcPr>
            <w:tcW w:w="240" w:type="dxa"/>
          </w:tcPr>
          <w:p w:rsidR="00CA0EDE" w:rsidRDefault="00CA0EDE">
            <w:pPr>
              <w:pStyle w:val="TableParagraph"/>
              <w:rPr>
                <w:rFonts w:ascii="Times New Roman"/>
                <w:sz w:val="24"/>
              </w:rPr>
            </w:pPr>
          </w:p>
        </w:tc>
      </w:tr>
      <w:tr w:rsidR="00CA0EDE">
        <w:trPr>
          <w:trHeight w:val="561"/>
        </w:trPr>
        <w:tc>
          <w:tcPr>
            <w:tcW w:w="734" w:type="dxa"/>
          </w:tcPr>
          <w:p w:rsidR="00CA0EDE" w:rsidRDefault="008E30EA">
            <w:pPr>
              <w:pStyle w:val="TableParagraph"/>
              <w:spacing w:before="141"/>
              <w:ind w:left="236" w:right="163"/>
              <w:jc w:val="center"/>
              <w:rPr>
                <w:b/>
                <w:sz w:val="24"/>
              </w:rPr>
            </w:pPr>
            <w:r>
              <w:rPr>
                <w:b/>
                <w:sz w:val="24"/>
              </w:rPr>
              <w:t>15</w:t>
            </w:r>
          </w:p>
        </w:tc>
        <w:tc>
          <w:tcPr>
            <w:tcW w:w="8311" w:type="dxa"/>
          </w:tcPr>
          <w:p w:rsidR="00CA0EDE" w:rsidRDefault="008E30EA">
            <w:pPr>
              <w:pStyle w:val="TableParagraph"/>
              <w:spacing w:line="279" w:lineRule="exact"/>
              <w:ind w:left="67"/>
              <w:rPr>
                <w:sz w:val="24"/>
              </w:rPr>
            </w:pPr>
            <w:r>
              <w:rPr>
                <w:sz w:val="24"/>
              </w:rPr>
              <w:t>Bezdotykowy sterownik pozwalający na trójstopniową</w:t>
            </w:r>
          </w:p>
          <w:p w:rsidR="00CA0EDE" w:rsidRDefault="008E30EA">
            <w:pPr>
              <w:pStyle w:val="TableParagraph"/>
              <w:spacing w:before="2" w:line="261" w:lineRule="exact"/>
              <w:ind w:left="67"/>
              <w:rPr>
                <w:sz w:val="24"/>
              </w:rPr>
            </w:pPr>
            <w:r>
              <w:rPr>
                <w:sz w:val="24"/>
              </w:rPr>
              <w:t>regulację natężenia światła- 50-100%.</w:t>
            </w:r>
          </w:p>
        </w:tc>
        <w:tc>
          <w:tcPr>
            <w:tcW w:w="240" w:type="dxa"/>
          </w:tcPr>
          <w:p w:rsidR="00CA0EDE" w:rsidRDefault="008E30EA">
            <w:pPr>
              <w:pStyle w:val="TableParagraph"/>
              <w:spacing w:line="279" w:lineRule="exact"/>
              <w:ind w:left="475"/>
              <w:rPr>
                <w:b/>
                <w:sz w:val="24"/>
              </w:rPr>
            </w:pPr>
            <w:r>
              <w:rPr>
                <w:b/>
                <w:sz w:val="24"/>
              </w:rPr>
              <w:t>TAK</w:t>
            </w:r>
          </w:p>
          <w:p w:rsidR="00CA0EDE" w:rsidRDefault="008E30EA">
            <w:pPr>
              <w:pStyle w:val="TableParagraph"/>
              <w:spacing w:before="2" w:line="261" w:lineRule="exact"/>
              <w:ind w:left="378"/>
              <w:rPr>
                <w:b/>
                <w:sz w:val="24"/>
              </w:rPr>
            </w:pPr>
            <w:r>
              <w:rPr>
                <w:b/>
                <w:sz w:val="24"/>
              </w:rPr>
              <w:t>Podać</w:t>
            </w:r>
          </w:p>
        </w:tc>
        <w:tc>
          <w:tcPr>
            <w:tcW w:w="240" w:type="dxa"/>
          </w:tcPr>
          <w:p w:rsidR="00CA0EDE" w:rsidRDefault="00CA0EDE">
            <w:pPr>
              <w:pStyle w:val="TableParagraph"/>
              <w:rPr>
                <w:rFonts w:ascii="Times New Roman"/>
                <w:sz w:val="24"/>
              </w:rPr>
            </w:pPr>
          </w:p>
        </w:tc>
      </w:tr>
    </w:tbl>
    <w:p w:rsidR="00CA0EDE" w:rsidRDefault="00CA0EDE">
      <w:pPr>
        <w:spacing w:after="0"/>
        <w:rPr>
          <w:rFonts w:ascii="Times New Roman"/>
          <w:sz w:val="24"/>
        </w:rPr>
        <w:sectPr w:rsidR="00CA0EDE">
          <w:headerReference w:type="default" r:id="rId9"/>
          <w:pgSz w:w="11900" w:h="16840"/>
          <w:pgMar w:top="1940" w:right="620" w:bottom="280" w:left="1000" w:header="894" w:footer="720" w:gutter="0"/>
          <w:cols w:space="720"/>
        </w:sectPr>
      </w:pPr>
    </w:p>
    <w:p w:rsidR="00CA0EDE" w:rsidRDefault="00CA0EDE">
      <w:pPr>
        <w:pStyle w:val="Tekstpodstawowy"/>
        <w:rPr>
          <w:rFonts w:ascii="Times New Roman"/>
          <w:sz w:val="20"/>
        </w:rPr>
      </w:pPr>
    </w:p>
    <w:p w:rsidR="00CA0EDE" w:rsidRDefault="00CA0EDE">
      <w:pPr>
        <w:pStyle w:val="Tekstpodstawowy"/>
        <w:spacing w:before="4"/>
        <w:rPr>
          <w:rFonts w:ascii="Times New Roman"/>
          <w:sz w:val="26"/>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34"/>
        <w:gridCol w:w="8311"/>
        <w:gridCol w:w="240"/>
        <w:gridCol w:w="240"/>
      </w:tblGrid>
      <w:tr w:rsidR="00CA0EDE">
        <w:trPr>
          <w:trHeight w:val="566"/>
        </w:trPr>
        <w:tc>
          <w:tcPr>
            <w:tcW w:w="734" w:type="dxa"/>
          </w:tcPr>
          <w:p w:rsidR="00CA0EDE" w:rsidRDefault="008E30EA">
            <w:pPr>
              <w:pStyle w:val="TableParagraph"/>
              <w:spacing w:before="146"/>
              <w:ind w:right="181"/>
              <w:jc w:val="right"/>
              <w:rPr>
                <w:b/>
                <w:sz w:val="24"/>
              </w:rPr>
            </w:pPr>
            <w:r>
              <w:rPr>
                <w:b/>
                <w:sz w:val="24"/>
              </w:rPr>
              <w:t>16</w:t>
            </w:r>
          </w:p>
        </w:tc>
        <w:tc>
          <w:tcPr>
            <w:tcW w:w="8311" w:type="dxa"/>
          </w:tcPr>
          <w:p w:rsidR="00CA0EDE" w:rsidRDefault="008E30EA">
            <w:pPr>
              <w:pStyle w:val="TableParagraph"/>
              <w:spacing w:before="146"/>
              <w:ind w:left="67"/>
              <w:rPr>
                <w:sz w:val="24"/>
              </w:rPr>
            </w:pPr>
            <w:r>
              <w:rPr>
                <w:sz w:val="24"/>
              </w:rPr>
              <w:t>Pobór mocy max 40 W. Napięcie zasilania 24V DC</w:t>
            </w:r>
          </w:p>
        </w:tc>
        <w:tc>
          <w:tcPr>
            <w:tcW w:w="240" w:type="dxa"/>
          </w:tcPr>
          <w:p w:rsidR="00CA0EDE" w:rsidRDefault="008E30EA">
            <w:pPr>
              <w:pStyle w:val="TableParagraph"/>
              <w:spacing w:before="2"/>
              <w:ind w:left="475"/>
              <w:rPr>
                <w:b/>
                <w:sz w:val="24"/>
              </w:rPr>
            </w:pPr>
            <w:r>
              <w:rPr>
                <w:b/>
                <w:sz w:val="24"/>
              </w:rPr>
              <w:t>TAK</w:t>
            </w:r>
          </w:p>
          <w:p w:rsidR="00CA0EDE" w:rsidRDefault="008E30EA">
            <w:pPr>
              <w:pStyle w:val="TableParagraph"/>
              <w:spacing w:before="2" w:line="261" w:lineRule="exact"/>
              <w:ind w:left="378"/>
              <w:rPr>
                <w:b/>
                <w:sz w:val="24"/>
              </w:rPr>
            </w:pPr>
            <w:r>
              <w:rPr>
                <w:b/>
                <w:sz w:val="24"/>
              </w:rPr>
              <w:t>Podać</w:t>
            </w:r>
          </w:p>
        </w:tc>
        <w:tc>
          <w:tcPr>
            <w:tcW w:w="240" w:type="dxa"/>
          </w:tcPr>
          <w:p w:rsidR="00CA0EDE" w:rsidRDefault="00CA0EDE">
            <w:pPr>
              <w:pStyle w:val="TableParagraph"/>
              <w:rPr>
                <w:rFonts w:ascii="Times New Roman"/>
                <w:sz w:val="24"/>
              </w:rPr>
            </w:pPr>
          </w:p>
        </w:tc>
      </w:tr>
      <w:tr w:rsidR="00CA0EDE">
        <w:trPr>
          <w:trHeight w:val="561"/>
        </w:trPr>
        <w:tc>
          <w:tcPr>
            <w:tcW w:w="734" w:type="dxa"/>
          </w:tcPr>
          <w:p w:rsidR="00CA0EDE" w:rsidRDefault="008E30EA">
            <w:pPr>
              <w:pStyle w:val="TableParagraph"/>
              <w:spacing w:before="141"/>
              <w:ind w:right="181"/>
              <w:jc w:val="right"/>
              <w:rPr>
                <w:b/>
                <w:sz w:val="24"/>
              </w:rPr>
            </w:pPr>
            <w:r>
              <w:rPr>
                <w:b/>
                <w:sz w:val="24"/>
              </w:rPr>
              <w:t>17</w:t>
            </w:r>
          </w:p>
        </w:tc>
        <w:tc>
          <w:tcPr>
            <w:tcW w:w="8311" w:type="dxa"/>
          </w:tcPr>
          <w:p w:rsidR="00CA0EDE" w:rsidRDefault="008E30EA">
            <w:pPr>
              <w:pStyle w:val="TableParagraph"/>
              <w:spacing w:before="141"/>
              <w:ind w:left="67"/>
              <w:rPr>
                <w:sz w:val="24"/>
              </w:rPr>
            </w:pPr>
            <w:r>
              <w:rPr>
                <w:sz w:val="24"/>
              </w:rPr>
              <w:t>Waga do 40 kg</w:t>
            </w:r>
          </w:p>
        </w:tc>
        <w:tc>
          <w:tcPr>
            <w:tcW w:w="240" w:type="dxa"/>
          </w:tcPr>
          <w:p w:rsidR="00CA0EDE" w:rsidRDefault="008E30EA">
            <w:pPr>
              <w:pStyle w:val="TableParagraph"/>
              <w:spacing w:before="2" w:line="280" w:lineRule="exact"/>
              <w:ind w:left="475"/>
              <w:rPr>
                <w:b/>
                <w:sz w:val="24"/>
              </w:rPr>
            </w:pPr>
            <w:r>
              <w:rPr>
                <w:b/>
                <w:sz w:val="24"/>
              </w:rPr>
              <w:t>TAK</w:t>
            </w:r>
          </w:p>
          <w:p w:rsidR="00CA0EDE" w:rsidRDefault="008E30EA">
            <w:pPr>
              <w:pStyle w:val="TableParagraph"/>
              <w:spacing w:line="259" w:lineRule="exact"/>
              <w:ind w:left="378"/>
              <w:rPr>
                <w:b/>
                <w:sz w:val="24"/>
              </w:rPr>
            </w:pPr>
            <w:r>
              <w:rPr>
                <w:b/>
                <w:sz w:val="24"/>
              </w:rPr>
              <w:t>Podać</w:t>
            </w:r>
          </w:p>
        </w:tc>
        <w:tc>
          <w:tcPr>
            <w:tcW w:w="240" w:type="dxa"/>
          </w:tcPr>
          <w:p w:rsidR="00CA0EDE" w:rsidRDefault="00CA0EDE">
            <w:pPr>
              <w:pStyle w:val="TableParagraph"/>
              <w:rPr>
                <w:rFonts w:ascii="Times New Roman"/>
                <w:sz w:val="24"/>
              </w:rPr>
            </w:pPr>
          </w:p>
        </w:tc>
      </w:tr>
      <w:tr w:rsidR="00CA0EDE">
        <w:trPr>
          <w:trHeight w:val="561"/>
        </w:trPr>
        <w:tc>
          <w:tcPr>
            <w:tcW w:w="734" w:type="dxa"/>
          </w:tcPr>
          <w:p w:rsidR="00CA0EDE" w:rsidRDefault="008E30EA">
            <w:pPr>
              <w:pStyle w:val="TableParagraph"/>
              <w:spacing w:before="141"/>
              <w:ind w:right="181"/>
              <w:jc w:val="right"/>
              <w:rPr>
                <w:b/>
                <w:sz w:val="24"/>
              </w:rPr>
            </w:pPr>
            <w:r>
              <w:rPr>
                <w:b/>
                <w:sz w:val="24"/>
              </w:rPr>
              <w:t>18</w:t>
            </w:r>
          </w:p>
        </w:tc>
        <w:tc>
          <w:tcPr>
            <w:tcW w:w="8311" w:type="dxa"/>
          </w:tcPr>
          <w:p w:rsidR="00CA0EDE" w:rsidRDefault="008E30EA">
            <w:pPr>
              <w:pStyle w:val="TableParagraph"/>
              <w:spacing w:before="141"/>
              <w:ind w:left="67"/>
              <w:rPr>
                <w:sz w:val="24"/>
              </w:rPr>
            </w:pPr>
            <w:r>
              <w:rPr>
                <w:sz w:val="24"/>
              </w:rPr>
              <w:t>Żywotność źródła światła do 50.000 godz.</w:t>
            </w:r>
          </w:p>
        </w:tc>
        <w:tc>
          <w:tcPr>
            <w:tcW w:w="240" w:type="dxa"/>
          </w:tcPr>
          <w:p w:rsidR="00CA0EDE" w:rsidRDefault="008E30EA">
            <w:pPr>
              <w:pStyle w:val="TableParagraph"/>
              <w:spacing w:before="2" w:line="280" w:lineRule="exact"/>
              <w:ind w:left="475"/>
              <w:rPr>
                <w:b/>
                <w:sz w:val="24"/>
              </w:rPr>
            </w:pPr>
            <w:r>
              <w:rPr>
                <w:b/>
                <w:sz w:val="24"/>
              </w:rPr>
              <w:t>TAK</w:t>
            </w:r>
          </w:p>
          <w:p w:rsidR="00CA0EDE" w:rsidRDefault="008E30EA">
            <w:pPr>
              <w:pStyle w:val="TableParagraph"/>
              <w:spacing w:line="259" w:lineRule="exact"/>
              <w:ind w:left="378"/>
              <w:rPr>
                <w:b/>
                <w:sz w:val="24"/>
              </w:rPr>
            </w:pPr>
            <w:r>
              <w:rPr>
                <w:b/>
                <w:sz w:val="24"/>
              </w:rPr>
              <w:t>Podać</w:t>
            </w:r>
          </w:p>
        </w:tc>
        <w:tc>
          <w:tcPr>
            <w:tcW w:w="240" w:type="dxa"/>
          </w:tcPr>
          <w:p w:rsidR="00CA0EDE" w:rsidRDefault="00CA0EDE">
            <w:pPr>
              <w:pStyle w:val="TableParagraph"/>
              <w:rPr>
                <w:rFonts w:ascii="Times New Roman"/>
                <w:sz w:val="24"/>
              </w:rPr>
            </w:pPr>
          </w:p>
        </w:tc>
      </w:tr>
      <w:tr w:rsidR="00CA0EDE">
        <w:trPr>
          <w:trHeight w:val="565"/>
        </w:trPr>
        <w:tc>
          <w:tcPr>
            <w:tcW w:w="734" w:type="dxa"/>
          </w:tcPr>
          <w:p w:rsidR="00CA0EDE" w:rsidRDefault="008E30EA">
            <w:pPr>
              <w:pStyle w:val="TableParagraph"/>
              <w:spacing w:before="141"/>
              <w:ind w:right="181"/>
              <w:jc w:val="right"/>
              <w:rPr>
                <w:b/>
                <w:sz w:val="24"/>
              </w:rPr>
            </w:pPr>
            <w:r>
              <w:rPr>
                <w:b/>
                <w:sz w:val="24"/>
              </w:rPr>
              <w:t>19</w:t>
            </w:r>
          </w:p>
        </w:tc>
        <w:tc>
          <w:tcPr>
            <w:tcW w:w="8311" w:type="dxa"/>
          </w:tcPr>
          <w:p w:rsidR="00CA0EDE" w:rsidRDefault="008E30EA">
            <w:pPr>
              <w:pStyle w:val="TableParagraph"/>
              <w:spacing w:before="141"/>
              <w:ind w:left="67"/>
              <w:rPr>
                <w:sz w:val="24"/>
              </w:rPr>
            </w:pPr>
            <w:r>
              <w:rPr>
                <w:sz w:val="24"/>
              </w:rPr>
              <w:t xml:space="preserve">Klasa </w:t>
            </w:r>
            <w:r>
              <w:rPr>
                <w:sz w:val="24"/>
              </w:rPr>
              <w:t>zabezpieczenia przed porażeniem elektrycznym: I</w:t>
            </w:r>
          </w:p>
        </w:tc>
        <w:tc>
          <w:tcPr>
            <w:tcW w:w="240" w:type="dxa"/>
          </w:tcPr>
          <w:p w:rsidR="00CA0EDE" w:rsidRDefault="008E30EA">
            <w:pPr>
              <w:pStyle w:val="TableParagraph"/>
              <w:spacing w:before="2"/>
              <w:ind w:left="475"/>
              <w:rPr>
                <w:b/>
                <w:sz w:val="24"/>
              </w:rPr>
            </w:pPr>
            <w:r>
              <w:rPr>
                <w:b/>
                <w:sz w:val="24"/>
              </w:rPr>
              <w:t>TAK</w:t>
            </w:r>
          </w:p>
          <w:p w:rsidR="00CA0EDE" w:rsidRDefault="008E30EA">
            <w:pPr>
              <w:pStyle w:val="TableParagraph"/>
              <w:spacing w:before="2" w:line="261" w:lineRule="exact"/>
              <w:ind w:left="378"/>
              <w:rPr>
                <w:b/>
                <w:sz w:val="24"/>
              </w:rPr>
            </w:pPr>
            <w:r>
              <w:rPr>
                <w:b/>
                <w:sz w:val="24"/>
              </w:rPr>
              <w:t>Podać</w:t>
            </w:r>
          </w:p>
        </w:tc>
        <w:tc>
          <w:tcPr>
            <w:tcW w:w="240" w:type="dxa"/>
          </w:tcPr>
          <w:p w:rsidR="00CA0EDE" w:rsidRDefault="00CA0EDE">
            <w:pPr>
              <w:pStyle w:val="TableParagraph"/>
              <w:rPr>
                <w:rFonts w:ascii="Times New Roman"/>
                <w:sz w:val="24"/>
              </w:rPr>
            </w:pPr>
          </w:p>
        </w:tc>
      </w:tr>
      <w:tr w:rsidR="00CA0EDE">
        <w:trPr>
          <w:trHeight w:val="561"/>
        </w:trPr>
        <w:tc>
          <w:tcPr>
            <w:tcW w:w="734" w:type="dxa"/>
          </w:tcPr>
          <w:p w:rsidR="00CA0EDE" w:rsidRDefault="008E30EA">
            <w:pPr>
              <w:pStyle w:val="TableParagraph"/>
              <w:spacing w:before="141"/>
              <w:ind w:right="181"/>
              <w:jc w:val="right"/>
              <w:rPr>
                <w:b/>
                <w:sz w:val="24"/>
              </w:rPr>
            </w:pPr>
            <w:r>
              <w:rPr>
                <w:b/>
                <w:sz w:val="24"/>
              </w:rPr>
              <w:t>20</w:t>
            </w:r>
          </w:p>
        </w:tc>
        <w:tc>
          <w:tcPr>
            <w:tcW w:w="8311" w:type="dxa"/>
          </w:tcPr>
          <w:p w:rsidR="00CA0EDE" w:rsidRDefault="008E30EA">
            <w:pPr>
              <w:pStyle w:val="TableParagraph"/>
              <w:spacing w:line="279" w:lineRule="exact"/>
              <w:ind w:left="67"/>
              <w:rPr>
                <w:sz w:val="24"/>
              </w:rPr>
            </w:pPr>
            <w:r>
              <w:rPr>
                <w:sz w:val="24"/>
              </w:rPr>
              <w:t>Lampa spełniająca wymogi norm PN-EN 60601-1</w:t>
            </w:r>
            <w:r>
              <w:rPr>
                <w:spacing w:val="44"/>
                <w:sz w:val="24"/>
              </w:rPr>
              <w:t xml:space="preserve"> </w:t>
            </w:r>
            <w:r>
              <w:rPr>
                <w:sz w:val="24"/>
              </w:rPr>
              <w:t>lub</w:t>
            </w:r>
          </w:p>
          <w:p w:rsidR="00CA0EDE" w:rsidRDefault="008E30EA">
            <w:pPr>
              <w:pStyle w:val="TableParagraph"/>
              <w:spacing w:before="2" w:line="261" w:lineRule="exact"/>
              <w:ind w:left="67"/>
              <w:rPr>
                <w:sz w:val="24"/>
              </w:rPr>
            </w:pPr>
            <w:r>
              <w:rPr>
                <w:sz w:val="24"/>
              </w:rPr>
              <w:t>równoważne oraz PN-EN 60601-1-2 lub</w:t>
            </w:r>
            <w:r>
              <w:rPr>
                <w:spacing w:val="-13"/>
                <w:sz w:val="24"/>
              </w:rPr>
              <w:t xml:space="preserve"> </w:t>
            </w:r>
            <w:r>
              <w:rPr>
                <w:sz w:val="24"/>
              </w:rPr>
              <w:t>równoważne</w:t>
            </w:r>
          </w:p>
        </w:tc>
        <w:tc>
          <w:tcPr>
            <w:tcW w:w="240" w:type="dxa"/>
          </w:tcPr>
          <w:p w:rsidR="00CA0EDE" w:rsidRDefault="008E30EA">
            <w:pPr>
              <w:pStyle w:val="TableParagraph"/>
              <w:spacing w:line="279" w:lineRule="exact"/>
              <w:ind w:left="475"/>
              <w:rPr>
                <w:b/>
                <w:sz w:val="24"/>
              </w:rPr>
            </w:pPr>
            <w:r>
              <w:rPr>
                <w:b/>
                <w:sz w:val="24"/>
              </w:rPr>
              <w:t>TAK</w:t>
            </w:r>
          </w:p>
          <w:p w:rsidR="00CA0EDE" w:rsidRDefault="008E30EA">
            <w:pPr>
              <w:pStyle w:val="TableParagraph"/>
              <w:spacing w:before="2" w:line="261" w:lineRule="exact"/>
              <w:ind w:left="378"/>
              <w:rPr>
                <w:b/>
                <w:sz w:val="24"/>
              </w:rPr>
            </w:pPr>
            <w:r>
              <w:rPr>
                <w:b/>
                <w:sz w:val="24"/>
              </w:rPr>
              <w:t>Podać</w:t>
            </w:r>
          </w:p>
        </w:tc>
        <w:tc>
          <w:tcPr>
            <w:tcW w:w="240" w:type="dxa"/>
          </w:tcPr>
          <w:p w:rsidR="00CA0EDE" w:rsidRDefault="00CA0EDE">
            <w:pPr>
              <w:pStyle w:val="TableParagraph"/>
              <w:rPr>
                <w:rFonts w:ascii="Times New Roman"/>
                <w:sz w:val="24"/>
              </w:rPr>
            </w:pPr>
          </w:p>
        </w:tc>
      </w:tr>
    </w:tbl>
    <w:p w:rsidR="00CA0EDE" w:rsidRDefault="00CA0EDE">
      <w:pPr>
        <w:pStyle w:val="Tekstpodstawowy"/>
        <w:spacing w:before="7"/>
        <w:rPr>
          <w:rFonts w:ascii="Times New Roman"/>
        </w:rPr>
      </w:pPr>
    </w:p>
    <w:tbl>
      <w:tblPr>
        <w:tblW w:w="0" w:type="auto"/>
        <w:tblInd w:w="13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A0" w:firstRow="1" w:lastRow="0" w:firstColumn="1" w:lastColumn="0" w:noHBand="0" w:noVBand="1"/>
      </w:tblPr>
      <w:tblGrid>
        <w:gridCol w:w="9379"/>
      </w:tblGrid>
      <w:tr w:rsidR="00CA0EDE">
        <w:trPr>
          <w:trHeight w:val="297"/>
        </w:trPr>
        <w:tc>
          <w:tcPr>
            <w:tcW w:w="9379" w:type="dxa"/>
          </w:tcPr>
          <w:p w:rsidR="00CA0EDE" w:rsidRDefault="008E30EA">
            <w:pPr>
              <w:pStyle w:val="TableParagraph"/>
              <w:spacing w:before="2" w:line="275" w:lineRule="exact"/>
              <w:ind w:left="110"/>
              <w:rPr>
                <w:b/>
                <w:sz w:val="24"/>
              </w:rPr>
            </w:pPr>
            <w:r>
              <w:rPr>
                <w:b/>
                <w:sz w:val="24"/>
              </w:rPr>
              <w:t>21. WARUNKI GWARANCJI I SERWISU</w:t>
            </w:r>
          </w:p>
        </w:tc>
      </w:tr>
      <w:tr w:rsidR="00CA0EDE">
        <w:trPr>
          <w:trHeight w:val="604"/>
        </w:trPr>
        <w:tc>
          <w:tcPr>
            <w:tcW w:w="9379" w:type="dxa"/>
          </w:tcPr>
          <w:p w:rsidR="00CA0EDE" w:rsidRDefault="008E30EA">
            <w:pPr>
              <w:pStyle w:val="TableParagraph"/>
              <w:spacing w:before="2"/>
              <w:ind w:left="110"/>
              <w:rPr>
                <w:sz w:val="24"/>
              </w:rPr>
            </w:pPr>
            <w:r>
              <w:rPr>
                <w:sz w:val="24"/>
              </w:rPr>
              <w:t xml:space="preserve">1. Okres gwarancji od daty podpisania protokołu </w:t>
            </w:r>
            <w:r>
              <w:rPr>
                <w:sz w:val="24"/>
              </w:rPr>
              <w:t>odbioru min. 24 miesiące, obejmujący</w:t>
            </w:r>
          </w:p>
          <w:p w:rsidR="00CA0EDE" w:rsidRDefault="008E30EA">
            <w:pPr>
              <w:pStyle w:val="TableParagraph"/>
              <w:spacing w:before="21" w:line="280" w:lineRule="exact"/>
              <w:ind w:left="110"/>
              <w:rPr>
                <w:sz w:val="24"/>
              </w:rPr>
            </w:pPr>
            <w:r>
              <w:rPr>
                <w:sz w:val="24"/>
              </w:rPr>
              <w:t>bezpłatne przeglądy w okresie gwarancyjnym</w:t>
            </w:r>
          </w:p>
        </w:tc>
      </w:tr>
      <w:tr w:rsidR="00CA0EDE">
        <w:trPr>
          <w:trHeight w:val="1199"/>
        </w:trPr>
        <w:tc>
          <w:tcPr>
            <w:tcW w:w="9379" w:type="dxa"/>
          </w:tcPr>
          <w:p w:rsidR="00CA0EDE" w:rsidRDefault="008E30EA">
            <w:pPr>
              <w:pStyle w:val="TableParagraph"/>
              <w:spacing w:before="2" w:line="256" w:lineRule="auto"/>
              <w:ind w:left="110" w:right="85"/>
              <w:jc w:val="both"/>
              <w:rPr>
                <w:sz w:val="24"/>
              </w:rPr>
            </w:pPr>
            <w:r>
              <w:rPr>
                <w:sz w:val="24"/>
              </w:rPr>
              <w:t>2. W ramach umowy przeglądy okresowe (obejmujące dojazd i robociznę) w okresie gwarancji, min. 1 na rok lub zgodnie z zaleceniami producenta - w przypadku przeglądów zgodnie z</w:t>
            </w:r>
            <w:r>
              <w:rPr>
                <w:sz w:val="24"/>
              </w:rPr>
              <w:t xml:space="preserve"> zaleceniami producenta należy dostarczyć przy dostawie potwierdzone za</w:t>
            </w:r>
          </w:p>
          <w:p w:rsidR="00CA0EDE" w:rsidRDefault="008E30EA">
            <w:pPr>
              <w:pStyle w:val="TableParagraph"/>
              <w:spacing w:line="274" w:lineRule="exact"/>
              <w:ind w:left="110"/>
              <w:jc w:val="both"/>
              <w:rPr>
                <w:sz w:val="24"/>
              </w:rPr>
            </w:pPr>
            <w:r>
              <w:rPr>
                <w:sz w:val="24"/>
              </w:rPr>
              <w:t>zgodność z oryginałem pismo z zaleceniami producenta</w:t>
            </w:r>
          </w:p>
        </w:tc>
      </w:tr>
      <w:tr w:rsidR="00CA0EDE">
        <w:trPr>
          <w:trHeight w:val="599"/>
        </w:trPr>
        <w:tc>
          <w:tcPr>
            <w:tcW w:w="9379" w:type="dxa"/>
          </w:tcPr>
          <w:p w:rsidR="00CA0EDE" w:rsidRDefault="008E30EA">
            <w:pPr>
              <w:pStyle w:val="TableParagraph"/>
              <w:spacing w:before="2"/>
              <w:ind w:left="110"/>
              <w:rPr>
                <w:sz w:val="24"/>
              </w:rPr>
            </w:pPr>
            <w:r>
              <w:rPr>
                <w:sz w:val="24"/>
              </w:rPr>
              <w:t>3 Gwarantowany czas przystąpienia do naprawy nie dłuższy niż 48 godzin od zgłoszenia</w:t>
            </w:r>
          </w:p>
          <w:p w:rsidR="00CA0EDE" w:rsidRDefault="008E30EA">
            <w:pPr>
              <w:pStyle w:val="TableParagraph"/>
              <w:spacing w:before="16" w:line="280" w:lineRule="exact"/>
              <w:ind w:left="110"/>
              <w:rPr>
                <w:sz w:val="24"/>
              </w:rPr>
            </w:pPr>
            <w:r>
              <w:rPr>
                <w:sz w:val="24"/>
              </w:rPr>
              <w:t>konieczności naprawy (dotyczy dni roboczych)</w:t>
            </w:r>
          </w:p>
        </w:tc>
      </w:tr>
      <w:tr w:rsidR="00CA0EDE">
        <w:trPr>
          <w:trHeight w:val="297"/>
        </w:trPr>
        <w:tc>
          <w:tcPr>
            <w:tcW w:w="9379" w:type="dxa"/>
          </w:tcPr>
          <w:p w:rsidR="00CA0EDE" w:rsidRDefault="008E30EA">
            <w:pPr>
              <w:pStyle w:val="TableParagraph"/>
              <w:spacing w:before="2" w:line="275" w:lineRule="exact"/>
              <w:ind w:left="110"/>
              <w:rPr>
                <w:sz w:val="24"/>
              </w:rPr>
            </w:pPr>
            <w:r>
              <w:rPr>
                <w:sz w:val="24"/>
              </w:rPr>
              <w:t>4 Urządzenie zastępcze na czas naprawy trwającej powyżej 3 dni roboczych</w:t>
            </w:r>
          </w:p>
        </w:tc>
      </w:tr>
      <w:tr w:rsidR="00CA0EDE">
        <w:trPr>
          <w:trHeight w:val="902"/>
        </w:trPr>
        <w:tc>
          <w:tcPr>
            <w:tcW w:w="9379" w:type="dxa"/>
          </w:tcPr>
          <w:p w:rsidR="00CA0EDE" w:rsidRDefault="008E30EA">
            <w:pPr>
              <w:pStyle w:val="TableParagraph"/>
              <w:spacing w:before="7" w:line="254" w:lineRule="auto"/>
              <w:ind w:left="110"/>
              <w:rPr>
                <w:sz w:val="24"/>
              </w:rPr>
            </w:pPr>
            <w:r>
              <w:rPr>
                <w:sz w:val="24"/>
              </w:rPr>
              <w:t xml:space="preserve">5. Koszty przeglądów, napraw gwarancyjnych i części podlegających wymianie, dojazdów do Zamawiającego oraz robocizny mające związek z wykonywaniem tych czynności </w:t>
            </w:r>
            <w:r>
              <w:rPr>
                <w:spacing w:val="-16"/>
                <w:sz w:val="24"/>
              </w:rPr>
              <w:t>w</w:t>
            </w:r>
          </w:p>
          <w:p w:rsidR="00CA0EDE" w:rsidRDefault="008E30EA">
            <w:pPr>
              <w:pStyle w:val="TableParagraph"/>
              <w:spacing w:before="3" w:line="275" w:lineRule="exact"/>
              <w:ind w:left="110"/>
              <w:rPr>
                <w:sz w:val="24"/>
              </w:rPr>
            </w:pPr>
            <w:r>
              <w:rPr>
                <w:sz w:val="24"/>
              </w:rPr>
              <w:t xml:space="preserve">okresie </w:t>
            </w:r>
            <w:r>
              <w:rPr>
                <w:sz w:val="24"/>
              </w:rPr>
              <w:t>gwarancyjnym ponosi Wykonawca</w:t>
            </w:r>
          </w:p>
        </w:tc>
      </w:tr>
      <w:tr w:rsidR="00CA0EDE">
        <w:trPr>
          <w:trHeight w:val="599"/>
        </w:trPr>
        <w:tc>
          <w:tcPr>
            <w:tcW w:w="9379" w:type="dxa"/>
          </w:tcPr>
          <w:p w:rsidR="00CA0EDE" w:rsidRDefault="008E30EA">
            <w:pPr>
              <w:pStyle w:val="TableParagraph"/>
              <w:spacing w:before="2"/>
              <w:ind w:left="110"/>
              <w:rPr>
                <w:sz w:val="24"/>
              </w:rPr>
            </w:pPr>
            <w:r>
              <w:rPr>
                <w:sz w:val="24"/>
              </w:rPr>
              <w:t>6. Dostępność części zamiennych do oferowanego modele przez min. 10 lat od daty</w:t>
            </w:r>
          </w:p>
          <w:p w:rsidR="00CA0EDE" w:rsidRDefault="008E30EA">
            <w:pPr>
              <w:pStyle w:val="TableParagraph"/>
              <w:spacing w:before="21" w:line="275" w:lineRule="exact"/>
              <w:ind w:left="110"/>
              <w:rPr>
                <w:sz w:val="24"/>
              </w:rPr>
            </w:pPr>
            <w:r>
              <w:rPr>
                <w:sz w:val="24"/>
              </w:rPr>
              <w:t>odbioru</w:t>
            </w:r>
          </w:p>
        </w:tc>
      </w:tr>
      <w:tr w:rsidR="00CA0EDE">
        <w:trPr>
          <w:trHeight w:val="301"/>
        </w:trPr>
        <w:tc>
          <w:tcPr>
            <w:tcW w:w="9379" w:type="dxa"/>
          </w:tcPr>
          <w:p w:rsidR="00CA0EDE" w:rsidRDefault="008E30EA">
            <w:pPr>
              <w:pStyle w:val="TableParagraph"/>
              <w:spacing w:before="2" w:line="280" w:lineRule="exact"/>
              <w:ind w:left="110"/>
              <w:rPr>
                <w:sz w:val="24"/>
              </w:rPr>
            </w:pPr>
            <w:r>
              <w:rPr>
                <w:sz w:val="24"/>
              </w:rPr>
              <w:t>7. Serwis gwarancyjny i pogwarancyjny producenta na terenie Polski</w:t>
            </w:r>
          </w:p>
        </w:tc>
      </w:tr>
    </w:tbl>
    <w:p w:rsidR="00CA0EDE" w:rsidRDefault="00CA0EDE">
      <w:pPr>
        <w:numPr>
          <w:ilvl w:val="255"/>
          <w:numId w:val="0"/>
        </w:numPr>
        <w:rPr>
          <w:rFonts w:ascii="Cambria" w:hAnsi="Cambria"/>
          <w:b/>
          <w:bCs/>
          <w:color w:val="FF0000"/>
        </w:rPr>
      </w:pPr>
    </w:p>
    <w:p w:rsidR="00CA0EDE" w:rsidRDefault="008E30EA">
      <w:pPr>
        <w:numPr>
          <w:ilvl w:val="0"/>
          <w:numId w:val="1"/>
        </w:numPr>
        <w:rPr>
          <w:rFonts w:ascii="Cambria" w:hAnsi="Cambria"/>
          <w:b/>
          <w:bCs/>
          <w:color w:val="FF0000"/>
        </w:rPr>
      </w:pPr>
      <w:r>
        <w:rPr>
          <w:rFonts w:ascii="Cambria" w:hAnsi="Cambria"/>
          <w:b/>
          <w:bCs/>
          <w:color w:val="FF0000"/>
        </w:rPr>
        <w:t>ŁÓŻKA SZPITALNE Z REGULOWANYMI ELEMENTAMI - 2 SZTUKI</w:t>
      </w:r>
    </w:p>
    <w:p w:rsidR="00CA0EDE" w:rsidRDefault="00CA0EDE">
      <w:pPr>
        <w:ind w:left="360"/>
        <w:rPr>
          <w:rFonts w:ascii="Cambria" w:hAnsi="Cambria" w:cs="Calibri"/>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
        <w:gridCol w:w="8770"/>
      </w:tblGrid>
      <w:tr w:rsidR="00CA0EDE">
        <w:trPr>
          <w:trHeight w:val="687"/>
        </w:trPr>
        <w:tc>
          <w:tcPr>
            <w:tcW w:w="1012" w:type="dxa"/>
            <w:vAlign w:val="center"/>
          </w:tcPr>
          <w:p w:rsidR="00CA0EDE" w:rsidRDefault="008E30EA">
            <w:pPr>
              <w:snapToGrid w:val="0"/>
              <w:jc w:val="center"/>
              <w:rPr>
                <w:rFonts w:ascii="Cambria" w:hAnsi="Cambria" w:cs="Calibri"/>
                <w:b/>
              </w:rPr>
            </w:pPr>
            <w:r>
              <w:rPr>
                <w:rFonts w:ascii="Cambria" w:hAnsi="Cambria" w:cs="Calibri"/>
                <w:b/>
              </w:rPr>
              <w:t>Lp.</w:t>
            </w:r>
          </w:p>
        </w:tc>
        <w:tc>
          <w:tcPr>
            <w:tcW w:w="8770" w:type="dxa"/>
            <w:vAlign w:val="center"/>
          </w:tcPr>
          <w:p w:rsidR="00CA0EDE" w:rsidRDefault="00CA0EDE">
            <w:pPr>
              <w:numPr>
                <w:ilvl w:val="12"/>
                <w:numId w:val="0"/>
              </w:numPr>
              <w:tabs>
                <w:tab w:val="left" w:pos="720"/>
              </w:tabs>
              <w:spacing w:line="360" w:lineRule="auto"/>
              <w:jc w:val="center"/>
              <w:rPr>
                <w:rFonts w:ascii="Cambria" w:hAnsi="Cambria" w:cs="Arial"/>
                <w:b/>
                <w:bCs/>
              </w:rPr>
            </w:pPr>
          </w:p>
          <w:p w:rsidR="00CA0EDE" w:rsidRDefault="008E30EA">
            <w:pPr>
              <w:numPr>
                <w:ilvl w:val="12"/>
                <w:numId w:val="0"/>
              </w:numPr>
              <w:tabs>
                <w:tab w:val="left" w:pos="720"/>
              </w:tabs>
              <w:spacing w:line="360" w:lineRule="auto"/>
              <w:jc w:val="center"/>
              <w:rPr>
                <w:rFonts w:ascii="Cambria" w:hAnsi="Cambria" w:cs="Tahoma"/>
                <w:b/>
                <w:bCs/>
              </w:rPr>
            </w:pPr>
            <w:r>
              <w:rPr>
                <w:rFonts w:ascii="Cambria" w:hAnsi="Cambria" w:cs="Arial"/>
                <w:b/>
                <w:bCs/>
              </w:rPr>
              <w:t>Zestawienie parametrów technicznych, warunków gwarancji oraz szkoleń</w:t>
            </w:r>
          </w:p>
          <w:p w:rsidR="00CA0EDE" w:rsidRDefault="00CA0EDE">
            <w:pPr>
              <w:snapToGrid w:val="0"/>
              <w:rPr>
                <w:rFonts w:ascii="Cambria" w:hAnsi="Cambria" w:cs="Calibri"/>
                <w:b/>
              </w:rPr>
            </w:pPr>
          </w:p>
        </w:tc>
      </w:tr>
      <w:tr w:rsidR="00CA0EDE">
        <w:trPr>
          <w:trHeight w:val="1258"/>
        </w:trPr>
        <w:tc>
          <w:tcPr>
            <w:tcW w:w="1012" w:type="dxa"/>
            <w:vAlign w:val="center"/>
          </w:tcPr>
          <w:p w:rsidR="00CA0EDE" w:rsidRDefault="00CA0EDE">
            <w:pPr>
              <w:numPr>
                <w:ilvl w:val="0"/>
                <w:numId w:val="2"/>
              </w:numPr>
              <w:suppressAutoHyphens/>
              <w:snapToGrid w:val="0"/>
              <w:rPr>
                <w:rFonts w:ascii="Cambria" w:hAnsi="Cambria" w:cs="Calibri"/>
              </w:rPr>
            </w:pPr>
          </w:p>
        </w:tc>
        <w:tc>
          <w:tcPr>
            <w:tcW w:w="8770" w:type="dxa"/>
            <w:vAlign w:val="center"/>
          </w:tcPr>
          <w:p w:rsidR="00CA0EDE" w:rsidRDefault="008E30EA">
            <w:pPr>
              <w:pStyle w:val="ListParagraph1"/>
              <w:ind w:left="0"/>
              <w:rPr>
                <w:rFonts w:ascii="Cambria" w:hAnsi="Cambria" w:cs="Calibri"/>
                <w:sz w:val="24"/>
                <w:szCs w:val="24"/>
              </w:rPr>
            </w:pPr>
            <w:r>
              <w:rPr>
                <w:rFonts w:ascii="Cambria" w:hAnsi="Cambria" w:cs="Calibri"/>
                <w:sz w:val="24"/>
                <w:szCs w:val="24"/>
              </w:rPr>
              <w:t>Rok produkcji: 2022</w:t>
            </w:r>
          </w:p>
        </w:tc>
      </w:tr>
      <w:tr w:rsidR="00CA0EDE">
        <w:trPr>
          <w:trHeight w:val="90"/>
        </w:trPr>
        <w:tc>
          <w:tcPr>
            <w:tcW w:w="1012" w:type="dxa"/>
            <w:vAlign w:val="center"/>
          </w:tcPr>
          <w:p w:rsidR="00CA0EDE" w:rsidRDefault="00CA0EDE">
            <w:pPr>
              <w:numPr>
                <w:ilvl w:val="0"/>
                <w:numId w:val="2"/>
              </w:numPr>
              <w:suppressAutoHyphens/>
              <w:snapToGrid w:val="0"/>
              <w:rPr>
                <w:rFonts w:ascii="Cambria" w:hAnsi="Cambria" w:cs="Calibri"/>
              </w:rPr>
            </w:pPr>
          </w:p>
        </w:tc>
        <w:tc>
          <w:tcPr>
            <w:tcW w:w="8770" w:type="dxa"/>
            <w:vAlign w:val="center"/>
          </w:tcPr>
          <w:p w:rsidR="00CA0EDE" w:rsidRDefault="008E30EA">
            <w:pPr>
              <w:snapToGrid w:val="0"/>
              <w:jc w:val="both"/>
              <w:rPr>
                <w:rFonts w:ascii="Cambria" w:hAnsi="Cambria" w:cs="Calibri"/>
              </w:rPr>
            </w:pPr>
            <w:r>
              <w:rPr>
                <w:rFonts w:ascii="Cambria" w:hAnsi="Cambria" w:cs="Calibri"/>
              </w:rPr>
              <w:t xml:space="preserve">Metalowa konstrukcja łóżka lakierowana proszkowo lakier zgodny z wymogami EN ISO 10993-5:2009 lub równoważny potwierdzającym że stosowana powłoka lakiernicza nie wywołuje zmian nowotworowych. </w:t>
            </w:r>
          </w:p>
          <w:p w:rsidR="00CA0EDE" w:rsidRDefault="00CA0EDE">
            <w:pPr>
              <w:snapToGrid w:val="0"/>
              <w:jc w:val="both"/>
              <w:rPr>
                <w:rFonts w:ascii="Cambria" w:hAnsi="Cambria" w:cs="Calibri"/>
              </w:rPr>
            </w:pPr>
          </w:p>
          <w:p w:rsidR="00CA0EDE" w:rsidRDefault="008E30EA">
            <w:pPr>
              <w:snapToGrid w:val="0"/>
              <w:jc w:val="both"/>
              <w:rPr>
                <w:rFonts w:ascii="Cambria" w:hAnsi="Cambria" w:cs="Calibri"/>
              </w:rPr>
            </w:pPr>
            <w:r>
              <w:rPr>
                <w:rFonts w:ascii="Cambria" w:hAnsi="Cambria" w:cs="Calibri"/>
              </w:rPr>
              <w:t>Podstawa łóżka oraz przestrzeń pomiędzy podstawą a leżem pozba</w:t>
            </w:r>
            <w:r>
              <w:rPr>
                <w:rFonts w:ascii="Cambria" w:hAnsi="Cambria" w:cs="Calibri"/>
              </w:rPr>
              <w:t>wiona kabli oraz układów sterujących funkcjami łóżka, łatwa w utrzymaniu czystości. Podstawa łóżka pantografowa podpierająca leże          w minimum 8 punktach gwarantująca stabilność leża</w:t>
            </w:r>
          </w:p>
          <w:p w:rsidR="00CA0EDE" w:rsidRDefault="00CA0EDE">
            <w:pPr>
              <w:snapToGrid w:val="0"/>
              <w:jc w:val="both"/>
              <w:rPr>
                <w:rFonts w:ascii="Cambria" w:hAnsi="Cambria" w:cs="Calibri"/>
              </w:rPr>
            </w:pPr>
          </w:p>
          <w:p w:rsidR="00CA0EDE" w:rsidRDefault="008E30EA">
            <w:pPr>
              <w:rPr>
                <w:rFonts w:ascii="Cambria" w:hAnsi="Cambria" w:cs="Calibri"/>
              </w:rPr>
            </w:pPr>
            <w:r>
              <w:rPr>
                <w:rFonts w:ascii="Cambria" w:hAnsi="Cambria" w:cs="Calibri"/>
              </w:rPr>
              <w:t xml:space="preserve">Szyny nierdzewne mocowane po bokach wzdłuż ramy leża na elementy </w:t>
            </w:r>
            <w:r>
              <w:rPr>
                <w:rFonts w:ascii="Cambria" w:hAnsi="Cambria" w:cs="Calibri"/>
              </w:rPr>
              <w:t>wyposażenia.</w:t>
            </w:r>
          </w:p>
          <w:p w:rsidR="00CA0EDE" w:rsidRDefault="00CA0EDE">
            <w:pPr>
              <w:snapToGrid w:val="0"/>
              <w:jc w:val="both"/>
              <w:rPr>
                <w:rFonts w:ascii="Cambria" w:hAnsi="Cambria" w:cs="Calibri"/>
              </w:rPr>
            </w:pPr>
          </w:p>
        </w:tc>
      </w:tr>
      <w:tr w:rsidR="00CA0EDE">
        <w:trPr>
          <w:trHeight w:val="454"/>
        </w:trPr>
        <w:tc>
          <w:tcPr>
            <w:tcW w:w="1012" w:type="dxa"/>
            <w:vAlign w:val="center"/>
          </w:tcPr>
          <w:p w:rsidR="00CA0EDE" w:rsidRDefault="00CA0EDE">
            <w:pPr>
              <w:numPr>
                <w:ilvl w:val="0"/>
                <w:numId w:val="2"/>
              </w:numPr>
              <w:suppressAutoHyphens/>
              <w:snapToGrid w:val="0"/>
              <w:rPr>
                <w:rFonts w:ascii="Cambria" w:hAnsi="Cambria" w:cs="Calibri"/>
              </w:rPr>
            </w:pPr>
          </w:p>
        </w:tc>
        <w:tc>
          <w:tcPr>
            <w:tcW w:w="8770" w:type="dxa"/>
            <w:vAlign w:val="center"/>
          </w:tcPr>
          <w:p w:rsidR="00CA0EDE" w:rsidRDefault="008E30EA">
            <w:pPr>
              <w:jc w:val="both"/>
              <w:rPr>
                <w:rFonts w:ascii="Cambria" w:hAnsi="Cambria" w:cs="Calibri"/>
              </w:rPr>
            </w:pPr>
            <w:r>
              <w:rPr>
                <w:rFonts w:ascii="Cambria" w:hAnsi="Cambria" w:cs="Calibri"/>
              </w:rPr>
              <w:t xml:space="preserve">Wymiar leża min.2000x800mm </w:t>
            </w:r>
          </w:p>
        </w:tc>
      </w:tr>
      <w:tr w:rsidR="00CA0EDE">
        <w:trPr>
          <w:trHeight w:val="454"/>
        </w:trPr>
        <w:tc>
          <w:tcPr>
            <w:tcW w:w="1012" w:type="dxa"/>
            <w:vAlign w:val="center"/>
          </w:tcPr>
          <w:p w:rsidR="00CA0EDE" w:rsidRDefault="00CA0EDE">
            <w:pPr>
              <w:numPr>
                <w:ilvl w:val="0"/>
                <w:numId w:val="2"/>
              </w:numPr>
              <w:suppressAutoHyphens/>
              <w:snapToGrid w:val="0"/>
              <w:rPr>
                <w:rFonts w:ascii="Cambria" w:hAnsi="Cambria" w:cs="Calibri"/>
              </w:rPr>
            </w:pPr>
          </w:p>
        </w:tc>
        <w:tc>
          <w:tcPr>
            <w:tcW w:w="8770" w:type="dxa"/>
            <w:vAlign w:val="center"/>
          </w:tcPr>
          <w:p w:rsidR="00CA0EDE" w:rsidRDefault="008E30EA">
            <w:pPr>
              <w:snapToGrid w:val="0"/>
              <w:rPr>
                <w:rFonts w:ascii="Cambria" w:hAnsi="Cambria" w:cs="Calibri"/>
              </w:rPr>
            </w:pPr>
            <w:r>
              <w:rPr>
                <w:rFonts w:ascii="Cambria" w:hAnsi="Cambria" w:cs="Calibri"/>
              </w:rPr>
              <w:t>Wolna przestrzeń pomiędzy podłożem a podwoziem nie mniej niż 15 cm umożliwiająca łatwy przejazd przez progi oraz wjazd do dźwigów osobowych</w:t>
            </w:r>
          </w:p>
        </w:tc>
      </w:tr>
      <w:tr w:rsidR="00CA0EDE">
        <w:trPr>
          <w:trHeight w:val="454"/>
        </w:trPr>
        <w:tc>
          <w:tcPr>
            <w:tcW w:w="1012" w:type="dxa"/>
            <w:vAlign w:val="center"/>
          </w:tcPr>
          <w:p w:rsidR="00CA0EDE" w:rsidRDefault="00CA0EDE">
            <w:pPr>
              <w:numPr>
                <w:ilvl w:val="0"/>
                <w:numId w:val="2"/>
              </w:numPr>
              <w:suppressAutoHyphens/>
              <w:snapToGrid w:val="0"/>
              <w:rPr>
                <w:rFonts w:ascii="Cambria" w:hAnsi="Cambria" w:cs="Calibri"/>
              </w:rPr>
            </w:pPr>
          </w:p>
        </w:tc>
        <w:tc>
          <w:tcPr>
            <w:tcW w:w="8770" w:type="dxa"/>
            <w:vAlign w:val="center"/>
          </w:tcPr>
          <w:p w:rsidR="00CA0EDE" w:rsidRDefault="008E30EA">
            <w:pPr>
              <w:snapToGrid w:val="0"/>
              <w:rPr>
                <w:rFonts w:ascii="Cambria" w:hAnsi="Cambria" w:cs="Calibri"/>
              </w:rPr>
            </w:pPr>
            <w:r>
              <w:rPr>
                <w:rFonts w:ascii="Cambria" w:hAnsi="Cambria" w:cs="Calibri"/>
              </w:rPr>
              <w:t xml:space="preserve">W narożnikach leża 4 krążki stożkowe uniemożliwiające przypadkowe </w:t>
            </w:r>
            <w:r>
              <w:rPr>
                <w:rFonts w:ascii="Cambria" w:hAnsi="Cambria" w:cs="Calibri"/>
              </w:rPr>
              <w:t>wyrwanie parapetów okiennych lub listew ściennych przy regulacji wysokości łóżka odbojowe, chroniące łóżko i ściany przed uderzeniami oraz otarciami.</w:t>
            </w:r>
          </w:p>
          <w:p w:rsidR="00CA0EDE" w:rsidRDefault="00CA0EDE">
            <w:pPr>
              <w:snapToGrid w:val="0"/>
              <w:rPr>
                <w:rFonts w:ascii="Cambria" w:hAnsi="Cambria" w:cs="Calibri"/>
              </w:rPr>
            </w:pPr>
          </w:p>
          <w:p w:rsidR="00CA0EDE" w:rsidRDefault="008E30EA">
            <w:pPr>
              <w:snapToGrid w:val="0"/>
              <w:rPr>
                <w:rFonts w:ascii="Cambria" w:hAnsi="Cambria" w:cs="Calibri"/>
              </w:rPr>
            </w:pPr>
            <w:r>
              <w:rPr>
                <w:rFonts w:ascii="Cambria" w:hAnsi="Cambria" w:cs="Calibri"/>
              </w:rPr>
              <w:t>W części wezgłowia krążki dwuosiowe</w:t>
            </w:r>
          </w:p>
        </w:tc>
      </w:tr>
      <w:tr w:rsidR="00CA0EDE">
        <w:trPr>
          <w:trHeight w:val="454"/>
        </w:trPr>
        <w:tc>
          <w:tcPr>
            <w:tcW w:w="1012" w:type="dxa"/>
            <w:vAlign w:val="center"/>
          </w:tcPr>
          <w:p w:rsidR="00CA0EDE" w:rsidRDefault="00CA0EDE">
            <w:pPr>
              <w:numPr>
                <w:ilvl w:val="0"/>
                <w:numId w:val="2"/>
              </w:numPr>
              <w:suppressAutoHyphens/>
              <w:snapToGrid w:val="0"/>
              <w:rPr>
                <w:rFonts w:ascii="Cambria" w:hAnsi="Cambria" w:cs="Calibri"/>
              </w:rPr>
            </w:pPr>
          </w:p>
        </w:tc>
        <w:tc>
          <w:tcPr>
            <w:tcW w:w="8770" w:type="dxa"/>
            <w:vAlign w:val="center"/>
          </w:tcPr>
          <w:p w:rsidR="00CA0EDE" w:rsidRDefault="008E30EA">
            <w:pPr>
              <w:snapToGrid w:val="0"/>
              <w:jc w:val="both"/>
              <w:rPr>
                <w:rFonts w:ascii="Cambria" w:hAnsi="Cambria" w:cs="Calibri"/>
              </w:rPr>
            </w:pPr>
            <w:r>
              <w:rPr>
                <w:rFonts w:ascii="Cambria" w:hAnsi="Cambria" w:cs="Calibri"/>
              </w:rPr>
              <w:t>Leże łóżka czterosegmentowe z czego trzy segmenty ruchome.</w:t>
            </w:r>
          </w:p>
        </w:tc>
      </w:tr>
      <w:tr w:rsidR="00CA0EDE">
        <w:trPr>
          <w:trHeight w:val="1493"/>
        </w:trPr>
        <w:tc>
          <w:tcPr>
            <w:tcW w:w="1012" w:type="dxa"/>
            <w:vAlign w:val="center"/>
          </w:tcPr>
          <w:p w:rsidR="00CA0EDE" w:rsidRDefault="00CA0EDE">
            <w:pPr>
              <w:numPr>
                <w:ilvl w:val="0"/>
                <w:numId w:val="2"/>
              </w:numPr>
              <w:suppressAutoHyphens/>
              <w:snapToGrid w:val="0"/>
              <w:rPr>
                <w:rFonts w:ascii="Cambria" w:hAnsi="Cambria" w:cs="Calibri"/>
              </w:rPr>
            </w:pPr>
          </w:p>
        </w:tc>
        <w:tc>
          <w:tcPr>
            <w:tcW w:w="8770" w:type="dxa"/>
            <w:vAlign w:val="center"/>
          </w:tcPr>
          <w:p w:rsidR="00CA0EDE" w:rsidRDefault="008E30EA">
            <w:pPr>
              <w:snapToGrid w:val="0"/>
              <w:rPr>
                <w:rFonts w:ascii="Cambria" w:hAnsi="Cambria" w:cs="Calibri"/>
              </w:rPr>
            </w:pPr>
            <w:r>
              <w:rPr>
                <w:rFonts w:ascii="Cambria" w:hAnsi="Cambria" w:cs="Calibri"/>
              </w:rPr>
              <w:t>Leże w</w:t>
            </w:r>
            <w:r>
              <w:rPr>
                <w:rFonts w:ascii="Cambria" w:hAnsi="Cambria" w:cs="Calibri"/>
              </w:rPr>
              <w:t xml:space="preserve">ypełnione łatwo odejmowanymi panelami (bez konieczności użycia narzędzi) z polipropylenu. </w:t>
            </w:r>
          </w:p>
          <w:p w:rsidR="00CA0EDE" w:rsidRDefault="008E30EA">
            <w:pPr>
              <w:snapToGrid w:val="0"/>
              <w:rPr>
                <w:rFonts w:ascii="Cambria" w:hAnsi="Cambria" w:cs="Calibri"/>
              </w:rPr>
            </w:pPr>
            <w:r>
              <w:rPr>
                <w:rFonts w:ascii="Cambria" w:hAnsi="Cambria" w:cs="Calibri"/>
              </w:rPr>
              <w:t xml:space="preserve">Minimum segment oparcia pleców z możliwością szybkiego poziomowania - CPR. </w:t>
            </w:r>
          </w:p>
          <w:p w:rsidR="00CA0EDE" w:rsidRDefault="008E30EA">
            <w:pPr>
              <w:snapToGrid w:val="0"/>
              <w:rPr>
                <w:rFonts w:ascii="Cambria" w:hAnsi="Cambria" w:cs="Calibri"/>
              </w:rPr>
            </w:pPr>
            <w:r>
              <w:rPr>
                <w:rFonts w:ascii="Cambria" w:hAnsi="Cambria" w:cs="Calibri"/>
              </w:rPr>
              <w:t>Segment wezgłowia wypełniony płytą HPL wraz z  tunelem na kasetę RTG.</w:t>
            </w:r>
          </w:p>
          <w:p w:rsidR="00CA0EDE" w:rsidRDefault="008E30EA">
            <w:pPr>
              <w:rPr>
                <w:rFonts w:ascii="Cambria" w:hAnsi="Cambria" w:cs="Calibri"/>
              </w:rPr>
            </w:pPr>
            <w:r>
              <w:rPr>
                <w:rFonts w:ascii="Cambria" w:hAnsi="Cambria" w:cs="Calibri"/>
              </w:rPr>
              <w:t xml:space="preserve">Łóżko wyposażone w </w:t>
            </w:r>
            <w:r>
              <w:rPr>
                <w:rFonts w:ascii="Cambria" w:hAnsi="Cambria" w:cs="Calibri"/>
              </w:rPr>
              <w:t>tworzywową kieszeń zabezpieczającą pilota w czasie transportu.</w:t>
            </w:r>
          </w:p>
        </w:tc>
      </w:tr>
      <w:tr w:rsidR="00CA0EDE">
        <w:trPr>
          <w:trHeight w:val="454"/>
        </w:trPr>
        <w:tc>
          <w:tcPr>
            <w:tcW w:w="1012" w:type="dxa"/>
            <w:vAlign w:val="center"/>
          </w:tcPr>
          <w:p w:rsidR="00CA0EDE" w:rsidRDefault="00CA0EDE">
            <w:pPr>
              <w:numPr>
                <w:ilvl w:val="0"/>
                <w:numId w:val="2"/>
              </w:numPr>
              <w:suppressAutoHyphens/>
              <w:snapToGrid w:val="0"/>
              <w:rPr>
                <w:rFonts w:ascii="Cambria" w:hAnsi="Cambria" w:cs="Calibri"/>
              </w:rPr>
            </w:pPr>
          </w:p>
        </w:tc>
        <w:tc>
          <w:tcPr>
            <w:tcW w:w="8770" w:type="dxa"/>
            <w:vAlign w:val="center"/>
          </w:tcPr>
          <w:p w:rsidR="00CA0EDE" w:rsidRDefault="008E30EA">
            <w:pPr>
              <w:jc w:val="both"/>
              <w:rPr>
                <w:rFonts w:ascii="Cambria" w:hAnsi="Cambria" w:cs="Calibri"/>
              </w:rPr>
            </w:pPr>
            <w:r>
              <w:rPr>
                <w:rFonts w:ascii="Cambria" w:hAnsi="Cambria" w:cs="Calibri"/>
              </w:rPr>
              <w:t>Autoregresja segmentu oparcia pleców min 9 cm</w:t>
            </w:r>
          </w:p>
          <w:p w:rsidR="00CA0EDE" w:rsidRDefault="00CA0EDE">
            <w:pPr>
              <w:jc w:val="both"/>
              <w:rPr>
                <w:rFonts w:ascii="Cambria" w:hAnsi="Cambria" w:cs="Calibri"/>
              </w:rPr>
            </w:pPr>
          </w:p>
        </w:tc>
      </w:tr>
      <w:tr w:rsidR="00CA0EDE">
        <w:trPr>
          <w:trHeight w:val="454"/>
        </w:trPr>
        <w:tc>
          <w:tcPr>
            <w:tcW w:w="1012" w:type="dxa"/>
            <w:vAlign w:val="center"/>
          </w:tcPr>
          <w:p w:rsidR="00CA0EDE" w:rsidRDefault="00CA0EDE">
            <w:pPr>
              <w:numPr>
                <w:ilvl w:val="0"/>
                <w:numId w:val="2"/>
              </w:numPr>
              <w:suppressAutoHyphens/>
              <w:snapToGrid w:val="0"/>
              <w:rPr>
                <w:rFonts w:ascii="Cambria" w:hAnsi="Cambria" w:cs="Calibri"/>
              </w:rPr>
            </w:pPr>
          </w:p>
        </w:tc>
        <w:tc>
          <w:tcPr>
            <w:tcW w:w="8770" w:type="dxa"/>
            <w:vAlign w:val="center"/>
          </w:tcPr>
          <w:p w:rsidR="00CA0EDE" w:rsidRDefault="008E30EA">
            <w:pPr>
              <w:snapToGrid w:val="0"/>
              <w:rPr>
                <w:rFonts w:ascii="Cambria" w:hAnsi="Cambria" w:cs="Calibri"/>
              </w:rPr>
            </w:pPr>
            <w:r>
              <w:rPr>
                <w:rFonts w:ascii="Cambria" w:hAnsi="Cambria" w:cs="Calibri"/>
              </w:rPr>
              <w:t>W narożnikach leża tuleje do mocowania wieszaka kroplówki oraz w części wezgłowia wysięgnika z uchwytem do ręki</w:t>
            </w:r>
          </w:p>
        </w:tc>
      </w:tr>
      <w:tr w:rsidR="00CA0EDE">
        <w:trPr>
          <w:trHeight w:val="454"/>
        </w:trPr>
        <w:tc>
          <w:tcPr>
            <w:tcW w:w="1012" w:type="dxa"/>
            <w:vAlign w:val="center"/>
          </w:tcPr>
          <w:p w:rsidR="00CA0EDE" w:rsidRDefault="00CA0EDE">
            <w:pPr>
              <w:numPr>
                <w:ilvl w:val="0"/>
                <w:numId w:val="2"/>
              </w:numPr>
              <w:suppressAutoHyphens/>
              <w:snapToGrid w:val="0"/>
              <w:rPr>
                <w:rFonts w:ascii="Cambria" w:hAnsi="Cambria" w:cs="Calibri"/>
              </w:rPr>
            </w:pPr>
          </w:p>
        </w:tc>
        <w:tc>
          <w:tcPr>
            <w:tcW w:w="8770" w:type="dxa"/>
            <w:vAlign w:val="center"/>
          </w:tcPr>
          <w:p w:rsidR="00CA0EDE" w:rsidRDefault="008E30EA">
            <w:pPr>
              <w:snapToGrid w:val="0"/>
              <w:rPr>
                <w:rFonts w:ascii="Cambria" w:hAnsi="Cambria" w:cs="Calibri"/>
                <w:b/>
                <w:bCs/>
              </w:rPr>
            </w:pPr>
            <w:r>
              <w:rPr>
                <w:rFonts w:ascii="Cambria" w:hAnsi="Cambria" w:cs="Calibri"/>
                <w:b/>
                <w:bCs/>
                <w:i/>
                <w:iCs/>
              </w:rPr>
              <w:t>Sterowanie</w:t>
            </w:r>
            <w:r>
              <w:rPr>
                <w:rFonts w:ascii="Cambria" w:hAnsi="Cambria" w:cs="Calibri"/>
                <w:b/>
                <w:bCs/>
              </w:rPr>
              <w:t xml:space="preserve"> funkcjami łózka:</w:t>
            </w:r>
          </w:p>
          <w:p w:rsidR="00CA0EDE" w:rsidRDefault="00CA0EDE">
            <w:pPr>
              <w:snapToGrid w:val="0"/>
              <w:rPr>
                <w:rFonts w:ascii="Cambria" w:hAnsi="Cambria" w:cs="Calibri"/>
              </w:rPr>
            </w:pPr>
          </w:p>
          <w:p w:rsidR="00CA0EDE" w:rsidRDefault="008E30EA">
            <w:pPr>
              <w:snapToGrid w:val="0"/>
              <w:rPr>
                <w:rFonts w:ascii="Cambria" w:hAnsi="Cambria" w:cs="Calibri"/>
              </w:rPr>
            </w:pPr>
            <w:r>
              <w:rPr>
                <w:rFonts w:ascii="Cambria" w:hAnsi="Cambria" w:cs="Calibri"/>
              </w:rPr>
              <w:t xml:space="preserve">Panel w barierkach od wewnątrz dla pacjenta  , umożliwiający czytelne zastosowanie funkcji </w:t>
            </w:r>
            <w:proofErr w:type="spellStart"/>
            <w:r>
              <w:rPr>
                <w:rFonts w:ascii="Cambria" w:hAnsi="Cambria" w:cs="Calibri"/>
              </w:rPr>
              <w:t>tj</w:t>
            </w:r>
            <w:proofErr w:type="spellEnd"/>
            <w:r>
              <w:rPr>
                <w:rFonts w:ascii="Cambria" w:hAnsi="Cambria" w:cs="Calibri"/>
              </w:rPr>
              <w:t xml:space="preserve">: </w:t>
            </w:r>
          </w:p>
          <w:p w:rsidR="00CA0EDE" w:rsidRDefault="008E30EA">
            <w:pPr>
              <w:snapToGrid w:val="0"/>
              <w:rPr>
                <w:rFonts w:ascii="Cambria" w:hAnsi="Cambria" w:cs="Calibri"/>
              </w:rPr>
            </w:pPr>
            <w:r>
              <w:rPr>
                <w:rFonts w:ascii="Cambria" w:hAnsi="Cambria" w:cs="Calibri"/>
              </w:rPr>
              <w:t>Regulacja wezgłowia, pozycja fotelowa, regulacja wysokości leża, regulacja uda.</w:t>
            </w:r>
          </w:p>
          <w:p w:rsidR="00CA0EDE" w:rsidRDefault="008E30EA">
            <w:pPr>
              <w:snapToGrid w:val="0"/>
              <w:rPr>
                <w:rFonts w:ascii="Cambria" w:hAnsi="Cambria" w:cs="Calibri"/>
              </w:rPr>
            </w:pPr>
            <w:r>
              <w:rPr>
                <w:rFonts w:ascii="Cambria" w:hAnsi="Cambria" w:cs="Calibri"/>
              </w:rPr>
              <w:t>Panel dla personelu medycznego po stronie zewnętrznej barierek, panel z wyświet</w:t>
            </w:r>
            <w:r>
              <w:rPr>
                <w:rFonts w:ascii="Cambria" w:hAnsi="Cambria" w:cs="Calibri"/>
              </w:rPr>
              <w:t>laczem LCD pokazującą uruchomioną funkcję.</w:t>
            </w:r>
          </w:p>
          <w:p w:rsidR="00CA0EDE" w:rsidRDefault="008E30EA">
            <w:pPr>
              <w:snapToGrid w:val="0"/>
              <w:rPr>
                <w:rFonts w:ascii="Cambria" w:hAnsi="Cambria" w:cs="Calibri"/>
              </w:rPr>
            </w:pPr>
            <w:r>
              <w:rPr>
                <w:rFonts w:ascii="Cambria" w:hAnsi="Cambria" w:cs="Calibri"/>
              </w:rPr>
              <w:t>Funkcja CPR, przycisk serwisowy.</w:t>
            </w:r>
          </w:p>
          <w:p w:rsidR="00CA0EDE" w:rsidRDefault="00CA0EDE">
            <w:pPr>
              <w:snapToGrid w:val="0"/>
              <w:rPr>
                <w:rFonts w:ascii="Cambria" w:hAnsi="Cambria" w:cs="Calibri"/>
              </w:rPr>
            </w:pPr>
          </w:p>
          <w:p w:rsidR="00CA0EDE" w:rsidRDefault="008E30EA">
            <w:pPr>
              <w:snapToGrid w:val="0"/>
              <w:rPr>
                <w:rFonts w:ascii="Cambria" w:hAnsi="Cambria" w:cs="Calibri"/>
              </w:rPr>
            </w:pPr>
            <w:r>
              <w:rPr>
                <w:rFonts w:ascii="Cambria" w:hAnsi="Cambria" w:cs="Calibri"/>
              </w:rPr>
              <w:t>Możliwość  położenia segmentu oparcia pleców w pozycji 15</w:t>
            </w:r>
            <w:r>
              <w:rPr>
                <w:rFonts w:ascii="Cambria" w:hAnsi="Cambria" w:cs="Calibri"/>
                <w:vertAlign w:val="superscript"/>
              </w:rPr>
              <w:t>0</w:t>
            </w:r>
            <w:r>
              <w:rPr>
                <w:rFonts w:ascii="Cambria" w:hAnsi="Cambria" w:cs="Calibri"/>
              </w:rPr>
              <w:t>,30</w:t>
            </w:r>
            <w:r>
              <w:rPr>
                <w:rFonts w:ascii="Cambria" w:hAnsi="Cambria" w:cs="Calibri"/>
                <w:vertAlign w:val="superscript"/>
              </w:rPr>
              <w:t>0</w:t>
            </w:r>
            <w:r>
              <w:rPr>
                <w:rFonts w:ascii="Cambria" w:hAnsi="Cambria" w:cs="Calibri"/>
              </w:rPr>
              <w:t>, 45</w:t>
            </w:r>
            <w:r>
              <w:rPr>
                <w:rFonts w:ascii="Cambria" w:hAnsi="Cambria" w:cs="Calibri"/>
                <w:vertAlign w:val="superscript"/>
              </w:rPr>
              <w:t>0</w:t>
            </w:r>
            <w:r>
              <w:rPr>
                <w:rFonts w:ascii="Cambria" w:hAnsi="Cambria" w:cs="Calibri"/>
              </w:rPr>
              <w:t xml:space="preserve"> za pomocą 3 przycisków dla każdego z kątów.</w:t>
            </w:r>
          </w:p>
          <w:p w:rsidR="00CA0EDE" w:rsidRDefault="00CA0EDE">
            <w:pPr>
              <w:snapToGrid w:val="0"/>
              <w:rPr>
                <w:rFonts w:ascii="Cambria" w:hAnsi="Cambria" w:cs="Calibri"/>
              </w:rPr>
            </w:pPr>
          </w:p>
          <w:p w:rsidR="00CA0EDE" w:rsidRDefault="008E30EA">
            <w:pPr>
              <w:snapToGrid w:val="0"/>
              <w:rPr>
                <w:rFonts w:ascii="Cambria" w:hAnsi="Cambria" w:cs="Calibri"/>
              </w:rPr>
            </w:pPr>
            <w:r>
              <w:rPr>
                <w:rFonts w:ascii="Cambria" w:hAnsi="Cambria" w:cs="Calibri"/>
              </w:rPr>
              <w:t>Informacja o kącie przechyłów wzdłużnych wyświetlana na wyświetlac</w:t>
            </w:r>
            <w:r>
              <w:rPr>
                <w:rFonts w:ascii="Cambria" w:hAnsi="Cambria" w:cs="Calibri"/>
              </w:rPr>
              <w:t>zu</w:t>
            </w:r>
          </w:p>
          <w:p w:rsidR="00CA0EDE" w:rsidRDefault="00CA0EDE">
            <w:pPr>
              <w:snapToGrid w:val="0"/>
              <w:rPr>
                <w:rFonts w:ascii="Cambria" w:hAnsi="Cambria" w:cs="Calibri"/>
              </w:rPr>
            </w:pPr>
          </w:p>
          <w:p w:rsidR="00CA0EDE" w:rsidRDefault="008E30EA">
            <w:pPr>
              <w:snapToGrid w:val="0"/>
              <w:rPr>
                <w:rFonts w:ascii="Cambria" w:hAnsi="Cambria" w:cs="Calibri"/>
              </w:rPr>
            </w:pPr>
            <w:r>
              <w:rPr>
                <w:rFonts w:ascii="Cambria" w:hAnsi="Cambria" w:cs="Calibri"/>
              </w:rPr>
              <w:t>Panel centralny wyposażony w dodatkowy przycisk umożlwiający dowolne zaprogramowanie dowolnej pozycji</w:t>
            </w:r>
          </w:p>
          <w:p w:rsidR="00CA0EDE" w:rsidRDefault="00CA0EDE">
            <w:pPr>
              <w:snapToGrid w:val="0"/>
              <w:rPr>
                <w:rFonts w:ascii="Cambria" w:hAnsi="Cambria" w:cs="Calibri"/>
              </w:rPr>
            </w:pPr>
          </w:p>
          <w:p w:rsidR="00CA0EDE" w:rsidRDefault="008E30EA">
            <w:pPr>
              <w:snapToGrid w:val="0"/>
              <w:rPr>
                <w:rFonts w:ascii="Cambria" w:hAnsi="Cambria" w:cs="Calibri"/>
              </w:rPr>
            </w:pPr>
            <w:r>
              <w:rPr>
                <w:rFonts w:ascii="Cambria" w:eastAsia="Calibri,Arial" w:hAnsi="Cambria" w:cs="Calibri"/>
              </w:rPr>
              <w:t>Możliwość tymczasowego przywrócenia wszystkich funkcji ( 120 lub 180 sec). w pilocie oraz w  panelu sterującym od strony zewnętrznej barierek</w:t>
            </w:r>
          </w:p>
          <w:p w:rsidR="00CA0EDE" w:rsidRDefault="00CA0EDE">
            <w:pPr>
              <w:snapToGrid w:val="0"/>
              <w:rPr>
                <w:rFonts w:ascii="Cambria" w:hAnsi="Cambria" w:cs="Calibri"/>
              </w:rPr>
            </w:pPr>
          </w:p>
          <w:p w:rsidR="00CA0EDE" w:rsidRDefault="008E30EA">
            <w:pPr>
              <w:snapToGrid w:val="0"/>
              <w:jc w:val="both"/>
              <w:rPr>
                <w:rFonts w:ascii="Cambria" w:hAnsi="Cambria" w:cs="Calibri"/>
                <w:color w:val="000000"/>
              </w:rPr>
            </w:pPr>
            <w:r>
              <w:rPr>
                <w:rFonts w:ascii="Cambria" w:hAnsi="Cambria" w:cs="Calibri"/>
              </w:rPr>
              <w:t xml:space="preserve">Panel </w:t>
            </w:r>
            <w:r>
              <w:rPr>
                <w:rFonts w:ascii="Cambria" w:hAnsi="Cambria" w:cs="Calibri"/>
              </w:rPr>
              <w:t>sterujący chowany pod leżem w półce do odkładania pościeli z możliwością instalacji go na szczycie łóżka. Panel wyposażony w podwójne zabezpieczenie przed przypadkowym uruchomieniem funkcji elektrycznych (Dostępność funkcji przy jednoczesnym zastosowaniu p</w:t>
            </w:r>
            <w:r>
              <w:rPr>
                <w:rFonts w:ascii="Cambria" w:hAnsi="Cambria" w:cs="Calibri"/>
              </w:rPr>
              <w:t>rzycisku świadomego użycia) z możliwością blokady poszczególnych funkcji pilota. Panel sterujący wyposażony w funkcję regulacji segmentu oparcia pleców, uda, wysokości leża, pozycji wzdłużnych, funkcji anty-szokowej, egzaminacyjnej, CPR, krzesła kardiologi</w:t>
            </w:r>
            <w:r>
              <w:rPr>
                <w:rFonts w:ascii="Cambria" w:hAnsi="Cambria" w:cs="Calibri"/>
              </w:rPr>
              <w:t xml:space="preserve">cznego. </w:t>
            </w:r>
            <w:r>
              <w:rPr>
                <w:rFonts w:ascii="Cambria" w:hAnsi="Cambria" w:cs="Calibri"/>
                <w:color w:val="000000"/>
              </w:rPr>
              <w:t>Posiada również optyczny wskaźnik naładowania akumulatora oraz podłączenia do sieci.</w:t>
            </w:r>
          </w:p>
          <w:p w:rsidR="00CA0EDE" w:rsidRDefault="00CA0EDE">
            <w:pPr>
              <w:snapToGrid w:val="0"/>
              <w:rPr>
                <w:rFonts w:ascii="Cambria" w:hAnsi="Cambria" w:cs="Calibri"/>
              </w:rPr>
            </w:pPr>
          </w:p>
        </w:tc>
      </w:tr>
      <w:tr w:rsidR="00CA0EDE">
        <w:trPr>
          <w:trHeight w:val="454"/>
        </w:trPr>
        <w:tc>
          <w:tcPr>
            <w:tcW w:w="1012" w:type="dxa"/>
            <w:vAlign w:val="center"/>
          </w:tcPr>
          <w:p w:rsidR="00CA0EDE" w:rsidRDefault="00CA0EDE">
            <w:pPr>
              <w:numPr>
                <w:ilvl w:val="0"/>
                <w:numId w:val="2"/>
              </w:numPr>
              <w:suppressAutoHyphens/>
              <w:snapToGrid w:val="0"/>
              <w:rPr>
                <w:rFonts w:ascii="Cambria" w:hAnsi="Cambria" w:cs="Calibri"/>
              </w:rPr>
            </w:pPr>
          </w:p>
        </w:tc>
        <w:tc>
          <w:tcPr>
            <w:tcW w:w="8770" w:type="dxa"/>
            <w:vAlign w:val="center"/>
          </w:tcPr>
          <w:p w:rsidR="00CA0EDE" w:rsidRDefault="008E30EA">
            <w:pPr>
              <w:jc w:val="both"/>
              <w:rPr>
                <w:rFonts w:ascii="Cambria" w:hAnsi="Cambria" w:cs="Calibri"/>
              </w:rPr>
            </w:pPr>
            <w:r>
              <w:rPr>
                <w:rFonts w:ascii="Cambria" w:hAnsi="Cambria" w:cs="Calibri"/>
              </w:rPr>
              <w:t>Elektryczne regulacje:</w:t>
            </w:r>
          </w:p>
          <w:p w:rsidR="00CA0EDE" w:rsidRDefault="00CA0EDE">
            <w:pPr>
              <w:jc w:val="both"/>
              <w:rPr>
                <w:rFonts w:ascii="Cambria" w:hAnsi="Cambria" w:cs="Calibri"/>
              </w:rPr>
            </w:pPr>
          </w:p>
          <w:p w:rsidR="00CA0EDE" w:rsidRDefault="008E30EA">
            <w:pPr>
              <w:jc w:val="both"/>
              <w:rPr>
                <w:rFonts w:ascii="Cambria" w:hAnsi="Cambria" w:cs="Calibri"/>
              </w:rPr>
            </w:pPr>
            <w:r>
              <w:rPr>
                <w:rFonts w:ascii="Cambria" w:hAnsi="Cambria" w:cs="Calibri"/>
              </w:rPr>
              <w:t>Elektryczna regulacja wysokości w zakresie od 320 mm do 910 mm +/- 30 mm</w:t>
            </w:r>
          </w:p>
          <w:p w:rsidR="00CA0EDE" w:rsidRDefault="00CA0EDE">
            <w:pPr>
              <w:jc w:val="both"/>
              <w:rPr>
                <w:rFonts w:ascii="Cambria" w:hAnsi="Cambria" w:cs="Calibri"/>
              </w:rPr>
            </w:pPr>
          </w:p>
          <w:p w:rsidR="00CA0EDE" w:rsidRDefault="008E30EA">
            <w:pPr>
              <w:jc w:val="both"/>
              <w:rPr>
                <w:rFonts w:ascii="Cambria" w:hAnsi="Cambria" w:cs="Calibri"/>
              </w:rPr>
            </w:pPr>
            <w:r>
              <w:rPr>
                <w:rFonts w:ascii="Cambria" w:hAnsi="Cambria" w:cs="Calibri"/>
              </w:rPr>
              <w:t>- segment oparcia pleców od 0 do 75 stopni (+/- 5</w:t>
            </w:r>
            <w:r>
              <w:rPr>
                <w:rFonts w:ascii="Cambria" w:hAnsi="Cambria" w:cs="Calibri"/>
                <w:vertAlign w:val="superscript"/>
              </w:rPr>
              <w:t>0</w:t>
            </w:r>
            <w:r>
              <w:rPr>
                <w:rFonts w:ascii="Cambria" w:hAnsi="Cambria" w:cs="Calibri"/>
              </w:rPr>
              <w:t xml:space="preserve">)  </w:t>
            </w:r>
          </w:p>
          <w:p w:rsidR="00CA0EDE" w:rsidRDefault="008E30EA">
            <w:pPr>
              <w:jc w:val="both"/>
              <w:rPr>
                <w:rFonts w:ascii="Cambria" w:hAnsi="Cambria" w:cs="Calibri"/>
              </w:rPr>
            </w:pPr>
            <w:r>
              <w:rPr>
                <w:rFonts w:ascii="Cambria" w:hAnsi="Cambria" w:cs="Calibri"/>
              </w:rPr>
              <w:t xml:space="preserve">- </w:t>
            </w:r>
            <w:r>
              <w:rPr>
                <w:rFonts w:ascii="Cambria" w:hAnsi="Cambria" w:cs="Calibri"/>
              </w:rPr>
              <w:t>segment uda od 0  do 45 stopni (+/- 5</w:t>
            </w:r>
            <w:r>
              <w:rPr>
                <w:rFonts w:ascii="Cambria" w:hAnsi="Cambria" w:cs="Calibri"/>
                <w:vertAlign w:val="superscript"/>
              </w:rPr>
              <w:t>0</w:t>
            </w:r>
            <w:r>
              <w:rPr>
                <w:rFonts w:ascii="Cambria" w:hAnsi="Cambria" w:cs="Calibri"/>
              </w:rPr>
              <w:t xml:space="preserve">) </w:t>
            </w:r>
          </w:p>
          <w:p w:rsidR="00CA0EDE" w:rsidRDefault="008E30EA">
            <w:pPr>
              <w:jc w:val="both"/>
              <w:rPr>
                <w:rFonts w:ascii="Cambria" w:hAnsi="Cambria" w:cs="Calibri"/>
                <w:b/>
              </w:rPr>
            </w:pPr>
            <w:r>
              <w:rPr>
                <w:rFonts w:ascii="Cambria" w:hAnsi="Cambria" w:cs="Calibri"/>
              </w:rPr>
              <w:t xml:space="preserve">- pozycja </w:t>
            </w:r>
            <w:proofErr w:type="spellStart"/>
            <w:r>
              <w:rPr>
                <w:rFonts w:ascii="Cambria" w:hAnsi="Cambria" w:cs="Calibri"/>
              </w:rPr>
              <w:t>Trendlelenburga</w:t>
            </w:r>
            <w:proofErr w:type="spellEnd"/>
            <w:r>
              <w:rPr>
                <w:rFonts w:ascii="Cambria" w:hAnsi="Cambria" w:cs="Calibri"/>
              </w:rPr>
              <w:t xml:space="preserve"> od 0 do 15 stopni (+/- 2</w:t>
            </w:r>
            <w:r>
              <w:rPr>
                <w:rFonts w:ascii="Cambria" w:hAnsi="Cambria" w:cs="Calibri"/>
                <w:vertAlign w:val="superscript"/>
              </w:rPr>
              <w:t>0</w:t>
            </w:r>
            <w:r>
              <w:rPr>
                <w:rFonts w:ascii="Cambria" w:hAnsi="Cambria" w:cs="Calibri"/>
              </w:rPr>
              <w:t xml:space="preserve">)  </w:t>
            </w:r>
          </w:p>
          <w:p w:rsidR="00CA0EDE" w:rsidRDefault="008E30EA">
            <w:pPr>
              <w:jc w:val="both"/>
              <w:rPr>
                <w:rFonts w:ascii="Cambria" w:hAnsi="Cambria" w:cs="Calibri"/>
              </w:rPr>
            </w:pPr>
            <w:r>
              <w:rPr>
                <w:rFonts w:ascii="Cambria" w:hAnsi="Cambria" w:cs="Calibri"/>
              </w:rPr>
              <w:t>- pozycja anty-</w:t>
            </w:r>
            <w:proofErr w:type="spellStart"/>
            <w:r>
              <w:rPr>
                <w:rFonts w:ascii="Cambria" w:hAnsi="Cambria" w:cs="Calibri"/>
              </w:rPr>
              <w:t>Trendlenburga</w:t>
            </w:r>
            <w:proofErr w:type="spellEnd"/>
            <w:r>
              <w:rPr>
                <w:rFonts w:ascii="Cambria" w:hAnsi="Cambria" w:cs="Calibri"/>
              </w:rPr>
              <w:t xml:space="preserve"> od 0 do 15 stopni (+/- 2</w:t>
            </w:r>
            <w:r>
              <w:rPr>
                <w:rFonts w:ascii="Cambria" w:hAnsi="Cambria" w:cs="Calibri"/>
                <w:vertAlign w:val="superscript"/>
              </w:rPr>
              <w:t>0</w:t>
            </w:r>
            <w:r>
              <w:rPr>
                <w:rFonts w:ascii="Cambria" w:hAnsi="Cambria" w:cs="Calibri"/>
              </w:rPr>
              <w:t>)</w:t>
            </w:r>
          </w:p>
          <w:p w:rsidR="00CA0EDE" w:rsidRDefault="00CA0EDE">
            <w:pPr>
              <w:jc w:val="both"/>
              <w:rPr>
                <w:rFonts w:ascii="Cambria" w:hAnsi="Cambria" w:cs="Calibri"/>
              </w:rPr>
            </w:pPr>
          </w:p>
          <w:p w:rsidR="00CA0EDE" w:rsidRDefault="008E30EA">
            <w:pPr>
              <w:jc w:val="both"/>
              <w:rPr>
                <w:rFonts w:ascii="Cambria" w:hAnsi="Cambria" w:cs="Calibri"/>
              </w:rPr>
            </w:pPr>
            <w:r>
              <w:rPr>
                <w:rFonts w:ascii="Cambria" w:hAnsi="Cambria" w:cs="Calibri"/>
              </w:rPr>
              <w:t>Zakres regulacji wysokości leża góra/dół większy niż 500mm</w:t>
            </w:r>
          </w:p>
          <w:p w:rsidR="00CA0EDE" w:rsidRDefault="00CA0EDE">
            <w:pPr>
              <w:jc w:val="both"/>
              <w:rPr>
                <w:rFonts w:ascii="Cambria" w:hAnsi="Cambria" w:cs="Calibri"/>
              </w:rPr>
            </w:pPr>
          </w:p>
          <w:p w:rsidR="00CA0EDE" w:rsidRDefault="008E30EA">
            <w:pPr>
              <w:jc w:val="both"/>
              <w:rPr>
                <w:rFonts w:ascii="Cambria" w:hAnsi="Cambria" w:cs="Calibri"/>
              </w:rPr>
            </w:pPr>
            <w:r>
              <w:rPr>
                <w:rFonts w:ascii="Cambria" w:hAnsi="Cambria" w:cs="Calibri"/>
              </w:rPr>
              <w:t>Sygnalizacja dźwiękowa informująca o najniż</w:t>
            </w:r>
            <w:r>
              <w:rPr>
                <w:rFonts w:ascii="Cambria" w:hAnsi="Cambria" w:cs="Calibri"/>
              </w:rPr>
              <w:t>szej pozycji leża</w:t>
            </w:r>
          </w:p>
        </w:tc>
      </w:tr>
      <w:tr w:rsidR="00CA0EDE">
        <w:trPr>
          <w:trHeight w:val="454"/>
        </w:trPr>
        <w:tc>
          <w:tcPr>
            <w:tcW w:w="1012" w:type="dxa"/>
            <w:vAlign w:val="center"/>
          </w:tcPr>
          <w:p w:rsidR="00CA0EDE" w:rsidRDefault="00CA0EDE">
            <w:pPr>
              <w:numPr>
                <w:ilvl w:val="0"/>
                <w:numId w:val="2"/>
              </w:numPr>
              <w:suppressAutoHyphens/>
              <w:snapToGrid w:val="0"/>
              <w:rPr>
                <w:rFonts w:ascii="Cambria" w:hAnsi="Cambria" w:cs="Calibri"/>
              </w:rPr>
            </w:pPr>
          </w:p>
        </w:tc>
        <w:tc>
          <w:tcPr>
            <w:tcW w:w="8770" w:type="dxa"/>
            <w:vAlign w:val="center"/>
          </w:tcPr>
          <w:p w:rsidR="00CA0EDE" w:rsidRDefault="008E30EA">
            <w:pPr>
              <w:snapToGrid w:val="0"/>
              <w:rPr>
                <w:rFonts w:ascii="Cambria" w:hAnsi="Cambria" w:cs="Calibri"/>
                <w:b/>
              </w:rPr>
            </w:pPr>
            <w:r>
              <w:rPr>
                <w:rFonts w:ascii="Cambria" w:hAnsi="Cambria" w:cs="Calibri"/>
              </w:rPr>
              <w:t>Szczyty łóżka wykonane z tworzywa, wypełnione wklejką kolorystyczną dostępną w minimum 6 kolorach. Możliwość zabezpieczenia szczytów przed przypadkowym wyjęciem w czasie transportu poprzez 2 suwaki.</w:t>
            </w:r>
          </w:p>
        </w:tc>
      </w:tr>
      <w:tr w:rsidR="00CA0EDE">
        <w:trPr>
          <w:trHeight w:val="454"/>
        </w:trPr>
        <w:tc>
          <w:tcPr>
            <w:tcW w:w="1012" w:type="dxa"/>
            <w:vAlign w:val="center"/>
          </w:tcPr>
          <w:p w:rsidR="00CA0EDE" w:rsidRDefault="00CA0EDE">
            <w:pPr>
              <w:numPr>
                <w:ilvl w:val="0"/>
                <w:numId w:val="2"/>
              </w:numPr>
              <w:suppressAutoHyphens/>
              <w:snapToGrid w:val="0"/>
              <w:rPr>
                <w:rFonts w:ascii="Cambria" w:hAnsi="Cambria" w:cs="Calibri"/>
              </w:rPr>
            </w:pPr>
          </w:p>
        </w:tc>
        <w:tc>
          <w:tcPr>
            <w:tcW w:w="8770" w:type="dxa"/>
            <w:vAlign w:val="center"/>
          </w:tcPr>
          <w:p w:rsidR="00CA0EDE" w:rsidRDefault="008E30EA">
            <w:pPr>
              <w:snapToGrid w:val="0"/>
              <w:jc w:val="both"/>
              <w:rPr>
                <w:rFonts w:ascii="Cambria" w:hAnsi="Cambria" w:cs="Calibri"/>
              </w:rPr>
            </w:pPr>
            <w:r>
              <w:rPr>
                <w:rFonts w:ascii="Cambria" w:hAnsi="Cambria" w:cs="Calibri"/>
              </w:rPr>
              <w:t xml:space="preserve">Łóżko wyposażone w cztery niezależne, opuszczane ruchem półkulistym, tworzywowe barierki boczne, zabezpieczające pacjenta, zgodne </w:t>
            </w:r>
          </w:p>
          <w:p w:rsidR="00CA0EDE" w:rsidRDefault="008E30EA">
            <w:pPr>
              <w:snapToGrid w:val="0"/>
              <w:jc w:val="both"/>
              <w:rPr>
                <w:rFonts w:ascii="Cambria" w:hAnsi="Cambria" w:cs="Calibri"/>
              </w:rPr>
            </w:pPr>
            <w:r>
              <w:rPr>
                <w:rFonts w:ascii="Cambria" w:hAnsi="Cambria" w:cs="Calibri"/>
              </w:rPr>
              <w:t xml:space="preserve">z norma medyczną ICE 60601-2-52 lub równoważną. </w:t>
            </w:r>
          </w:p>
          <w:p w:rsidR="00CA0EDE" w:rsidRDefault="008E30EA">
            <w:pPr>
              <w:snapToGrid w:val="0"/>
              <w:jc w:val="both"/>
              <w:rPr>
                <w:rFonts w:ascii="Cambria" w:hAnsi="Cambria" w:cs="Calibri"/>
              </w:rPr>
            </w:pPr>
            <w:r>
              <w:rPr>
                <w:rFonts w:ascii="Cambria" w:hAnsi="Cambria" w:cs="Calibri"/>
              </w:rPr>
              <w:t>Opuszczanie oraz podnoszenie barierek bocznych w łatwy sposób za pomocą jedn</w:t>
            </w:r>
            <w:r>
              <w:rPr>
                <w:rFonts w:ascii="Cambria" w:hAnsi="Cambria" w:cs="Calibri"/>
              </w:rPr>
              <w:t xml:space="preserve">ej ręki, wspomagane  pneumatyczne. </w:t>
            </w:r>
          </w:p>
          <w:p w:rsidR="00CA0EDE" w:rsidRDefault="008E30EA">
            <w:pPr>
              <w:snapToGrid w:val="0"/>
              <w:jc w:val="both"/>
              <w:rPr>
                <w:rFonts w:ascii="Cambria" w:hAnsi="Cambria" w:cs="Calibri"/>
              </w:rPr>
            </w:pPr>
            <w:r>
              <w:rPr>
                <w:rFonts w:ascii="Cambria" w:hAnsi="Cambria" w:cs="Calibri"/>
              </w:rPr>
              <w:t>Barierki od strony głowy poruszające się wraz z segmentem oparcia pleców.</w:t>
            </w:r>
          </w:p>
          <w:p w:rsidR="00CA0EDE" w:rsidRDefault="008E30EA">
            <w:pPr>
              <w:snapToGrid w:val="0"/>
              <w:jc w:val="both"/>
              <w:rPr>
                <w:rFonts w:ascii="Cambria" w:hAnsi="Cambria" w:cs="Calibri"/>
              </w:rPr>
            </w:pPr>
            <w:r>
              <w:rPr>
                <w:rFonts w:ascii="Cambria" w:hAnsi="Cambria" w:cs="Calibri"/>
              </w:rPr>
              <w:t xml:space="preserve">Wysokość barierek bocznych zabezpieczająca pacjenta  minimum 40 cm.  </w:t>
            </w:r>
          </w:p>
          <w:p w:rsidR="00CA0EDE" w:rsidRDefault="008E30EA">
            <w:pPr>
              <w:snapToGrid w:val="0"/>
              <w:jc w:val="both"/>
              <w:rPr>
                <w:rFonts w:ascii="Cambria" w:hAnsi="Cambria" w:cs="Calibri"/>
              </w:rPr>
            </w:pPr>
            <w:r>
              <w:rPr>
                <w:rFonts w:ascii="Cambria" w:hAnsi="Cambria" w:cs="Calibri"/>
              </w:rPr>
              <w:t>Barierki boczne wykonane z tworzywa, wypełnione wklejką kolorystyczną dostęp</w:t>
            </w:r>
            <w:r>
              <w:rPr>
                <w:rFonts w:ascii="Cambria" w:hAnsi="Cambria" w:cs="Calibri"/>
              </w:rPr>
              <w:t>ną w minimum 6 kolorach.</w:t>
            </w:r>
          </w:p>
          <w:p w:rsidR="00CA0EDE" w:rsidRDefault="008E30EA">
            <w:pPr>
              <w:jc w:val="both"/>
              <w:rPr>
                <w:rFonts w:ascii="Cambria" w:hAnsi="Cambria" w:cs="Calibri"/>
              </w:rPr>
            </w:pPr>
            <w:r>
              <w:rPr>
                <w:rFonts w:ascii="Cambria" w:hAnsi="Cambria" w:cs="Calibri"/>
              </w:rPr>
              <w:t xml:space="preserve">Barierki wyposażone w tworzywowy uchwyt podtrzymujący pilot z możliwością ustawienia kąta </w:t>
            </w:r>
          </w:p>
          <w:p w:rsidR="00CA0EDE" w:rsidRDefault="00CA0EDE">
            <w:pPr>
              <w:snapToGrid w:val="0"/>
              <w:jc w:val="both"/>
              <w:rPr>
                <w:rFonts w:ascii="Cambria" w:hAnsi="Cambria" w:cs="Calibri"/>
                <w:i/>
              </w:rPr>
            </w:pPr>
          </w:p>
          <w:p w:rsidR="00CA0EDE" w:rsidRDefault="008E30EA">
            <w:pPr>
              <w:snapToGrid w:val="0"/>
              <w:jc w:val="both"/>
              <w:rPr>
                <w:rFonts w:ascii="Cambria" w:hAnsi="Cambria" w:cs="Calibri"/>
              </w:rPr>
            </w:pPr>
            <w:r>
              <w:rPr>
                <w:rFonts w:ascii="Cambria" w:hAnsi="Cambria" w:cs="Calibri"/>
              </w:rPr>
              <w:t>Możliwością powieszenia drenażu lub worków urologicznych na barierkach, uchwyty stanowią część barierek bocznych</w:t>
            </w:r>
          </w:p>
          <w:p w:rsidR="00CA0EDE" w:rsidRDefault="00CA0EDE">
            <w:pPr>
              <w:snapToGrid w:val="0"/>
              <w:jc w:val="both"/>
              <w:rPr>
                <w:rFonts w:ascii="Cambria" w:hAnsi="Cambria" w:cs="Calibri"/>
              </w:rPr>
            </w:pPr>
          </w:p>
          <w:p w:rsidR="00CA0EDE" w:rsidRDefault="008E30EA">
            <w:pPr>
              <w:snapToGrid w:val="0"/>
              <w:jc w:val="both"/>
              <w:rPr>
                <w:rFonts w:ascii="Cambria" w:hAnsi="Cambria" w:cs="Calibri"/>
                <w:i/>
              </w:rPr>
            </w:pPr>
            <w:r>
              <w:rPr>
                <w:rFonts w:ascii="Cambria" w:hAnsi="Cambria" w:cs="Calibri"/>
              </w:rPr>
              <w:t xml:space="preserve">Barierki zabezpieczające </w:t>
            </w:r>
            <w:r>
              <w:rPr>
                <w:rFonts w:ascii="Cambria" w:hAnsi="Cambria" w:cs="Calibri"/>
              </w:rPr>
              <w:t>pacjenta na całej długości.</w:t>
            </w:r>
          </w:p>
        </w:tc>
      </w:tr>
      <w:tr w:rsidR="00CA0EDE">
        <w:trPr>
          <w:trHeight w:val="454"/>
        </w:trPr>
        <w:tc>
          <w:tcPr>
            <w:tcW w:w="1012" w:type="dxa"/>
            <w:vAlign w:val="center"/>
          </w:tcPr>
          <w:p w:rsidR="00CA0EDE" w:rsidRDefault="00CA0EDE">
            <w:pPr>
              <w:numPr>
                <w:ilvl w:val="0"/>
                <w:numId w:val="2"/>
              </w:numPr>
              <w:suppressAutoHyphens/>
              <w:snapToGrid w:val="0"/>
              <w:rPr>
                <w:rFonts w:ascii="Cambria" w:hAnsi="Cambria" w:cs="Calibri"/>
              </w:rPr>
            </w:pPr>
          </w:p>
        </w:tc>
        <w:tc>
          <w:tcPr>
            <w:tcW w:w="8770" w:type="dxa"/>
            <w:vAlign w:val="center"/>
          </w:tcPr>
          <w:p w:rsidR="00CA0EDE" w:rsidRDefault="008E30EA">
            <w:pPr>
              <w:snapToGrid w:val="0"/>
              <w:rPr>
                <w:rFonts w:ascii="Cambria" w:hAnsi="Cambria" w:cs="Calibri"/>
                <w:shd w:val="clear" w:color="auto" w:fill="FF0000"/>
              </w:rPr>
            </w:pPr>
            <w:r>
              <w:rPr>
                <w:rFonts w:ascii="Cambria" w:hAnsi="Cambria" w:cs="Calibri"/>
              </w:rPr>
              <w:t>Wysuwana półka na prowadnicach teleskopowych do odkładania pościeli z miejscem na panel centralny.</w:t>
            </w:r>
          </w:p>
        </w:tc>
      </w:tr>
      <w:tr w:rsidR="00CA0EDE">
        <w:trPr>
          <w:trHeight w:val="454"/>
        </w:trPr>
        <w:tc>
          <w:tcPr>
            <w:tcW w:w="1012" w:type="dxa"/>
            <w:vAlign w:val="center"/>
          </w:tcPr>
          <w:p w:rsidR="00CA0EDE" w:rsidRDefault="00CA0EDE">
            <w:pPr>
              <w:numPr>
                <w:ilvl w:val="0"/>
                <w:numId w:val="2"/>
              </w:numPr>
              <w:suppressAutoHyphens/>
              <w:snapToGrid w:val="0"/>
              <w:rPr>
                <w:rFonts w:ascii="Cambria" w:hAnsi="Cambria" w:cs="Calibri"/>
              </w:rPr>
            </w:pPr>
          </w:p>
        </w:tc>
        <w:tc>
          <w:tcPr>
            <w:tcW w:w="8770" w:type="dxa"/>
            <w:vAlign w:val="center"/>
          </w:tcPr>
          <w:p w:rsidR="00CA0EDE" w:rsidRDefault="008E30EA">
            <w:pPr>
              <w:snapToGrid w:val="0"/>
              <w:jc w:val="both"/>
              <w:rPr>
                <w:rFonts w:ascii="Cambria" w:hAnsi="Cambria" w:cs="Calibri"/>
              </w:rPr>
            </w:pPr>
            <w:r>
              <w:rPr>
                <w:rFonts w:ascii="Cambria" w:hAnsi="Cambria" w:cs="Calibri"/>
              </w:rPr>
              <w:t>Przedłużenie leża minimum 28 cm.</w:t>
            </w:r>
          </w:p>
          <w:p w:rsidR="00CA0EDE" w:rsidRDefault="008E30EA">
            <w:pPr>
              <w:rPr>
                <w:rFonts w:ascii="Cambria" w:hAnsi="Cambria" w:cs="Calibri"/>
                <w:lang w:eastAsia="pl-PL"/>
              </w:rPr>
            </w:pPr>
            <w:r>
              <w:rPr>
                <w:rFonts w:ascii="Cambria" w:hAnsi="Cambria" w:cs="Calibri"/>
                <w:lang w:eastAsia="pl-PL"/>
              </w:rPr>
              <w:t>Dźwignie zwalniania mechanizmu umieszczone od strony nóg w szczycie łóżka.</w:t>
            </w:r>
          </w:p>
          <w:p w:rsidR="00CA0EDE" w:rsidRDefault="00CA0EDE">
            <w:pPr>
              <w:rPr>
                <w:rFonts w:ascii="Cambria" w:hAnsi="Cambria" w:cs="Calibri"/>
                <w:lang w:eastAsia="pl-PL"/>
              </w:rPr>
            </w:pPr>
          </w:p>
          <w:p w:rsidR="00CA0EDE" w:rsidRDefault="008E30EA">
            <w:pPr>
              <w:rPr>
                <w:rFonts w:ascii="Cambria" w:hAnsi="Cambria" w:cs="Calibri"/>
                <w:lang w:eastAsia="pl-PL"/>
              </w:rPr>
            </w:pPr>
            <w:r>
              <w:rPr>
                <w:rFonts w:ascii="Cambria" w:hAnsi="Cambria" w:cs="Calibri"/>
                <w:lang w:eastAsia="pl-PL"/>
              </w:rPr>
              <w:t xml:space="preserve">Nie dopuszcza </w:t>
            </w:r>
            <w:r>
              <w:rPr>
                <w:rFonts w:ascii="Cambria" w:hAnsi="Cambria" w:cs="Calibri"/>
                <w:lang w:eastAsia="pl-PL"/>
              </w:rPr>
              <w:t>się mechanizmów umieszczonych pod ramą leża</w:t>
            </w:r>
          </w:p>
        </w:tc>
      </w:tr>
      <w:tr w:rsidR="00CA0EDE">
        <w:trPr>
          <w:trHeight w:val="454"/>
        </w:trPr>
        <w:tc>
          <w:tcPr>
            <w:tcW w:w="1012" w:type="dxa"/>
            <w:vAlign w:val="center"/>
          </w:tcPr>
          <w:p w:rsidR="00CA0EDE" w:rsidRDefault="00CA0EDE">
            <w:pPr>
              <w:numPr>
                <w:ilvl w:val="0"/>
                <w:numId w:val="2"/>
              </w:numPr>
              <w:suppressAutoHyphens/>
              <w:snapToGrid w:val="0"/>
              <w:rPr>
                <w:rFonts w:ascii="Cambria" w:hAnsi="Cambria" w:cs="Calibri"/>
              </w:rPr>
            </w:pPr>
          </w:p>
        </w:tc>
        <w:tc>
          <w:tcPr>
            <w:tcW w:w="8770" w:type="dxa"/>
            <w:vAlign w:val="center"/>
          </w:tcPr>
          <w:p w:rsidR="00CA0EDE" w:rsidRDefault="008E30EA">
            <w:pPr>
              <w:snapToGrid w:val="0"/>
              <w:jc w:val="both"/>
              <w:rPr>
                <w:rFonts w:ascii="Cambria" w:hAnsi="Cambria" w:cs="Calibri"/>
              </w:rPr>
            </w:pPr>
            <w:r>
              <w:rPr>
                <w:rFonts w:ascii="Cambria" w:hAnsi="Cambria" w:cs="Calibri"/>
              </w:rPr>
              <w:t xml:space="preserve">4 uchwyty stabilizujące materac </w:t>
            </w:r>
          </w:p>
        </w:tc>
      </w:tr>
      <w:tr w:rsidR="00CA0EDE">
        <w:trPr>
          <w:trHeight w:val="454"/>
        </w:trPr>
        <w:tc>
          <w:tcPr>
            <w:tcW w:w="1012" w:type="dxa"/>
            <w:vAlign w:val="center"/>
          </w:tcPr>
          <w:p w:rsidR="00CA0EDE" w:rsidRDefault="00CA0EDE">
            <w:pPr>
              <w:numPr>
                <w:ilvl w:val="0"/>
                <w:numId w:val="2"/>
              </w:numPr>
              <w:suppressAutoHyphens/>
              <w:snapToGrid w:val="0"/>
              <w:rPr>
                <w:rFonts w:ascii="Cambria" w:hAnsi="Cambria" w:cs="Calibri"/>
              </w:rPr>
            </w:pPr>
          </w:p>
        </w:tc>
        <w:tc>
          <w:tcPr>
            <w:tcW w:w="8770" w:type="dxa"/>
            <w:vAlign w:val="center"/>
          </w:tcPr>
          <w:p w:rsidR="00CA0EDE" w:rsidRDefault="008E30EA">
            <w:pPr>
              <w:snapToGrid w:val="0"/>
              <w:rPr>
                <w:rFonts w:ascii="Cambria" w:eastAsia="Calibri,Arial" w:hAnsi="Cambria" w:cs="Calibri"/>
              </w:rPr>
            </w:pPr>
            <w:r>
              <w:rPr>
                <w:rFonts w:ascii="Cambria" w:eastAsia="Calibri,Arial" w:hAnsi="Cambria" w:cs="Calibri"/>
              </w:rPr>
              <w:t xml:space="preserve">Koła o średnicy  150mm z systemem sterowania jazdy na wprost i z centralnym systemem hamulcowym. System obsługiwany dźwigniami od strony nóg pacjenta, zlokalizowanymi </w:t>
            </w:r>
            <w:r>
              <w:rPr>
                <w:rFonts w:ascii="Cambria" w:eastAsia="Calibri,Arial" w:hAnsi="Cambria" w:cs="Calibri"/>
              </w:rPr>
              <w:t>bezpośrednio przy kołach.</w:t>
            </w:r>
          </w:p>
          <w:p w:rsidR="00CA0EDE" w:rsidRDefault="00CA0EDE">
            <w:pPr>
              <w:rPr>
                <w:rFonts w:ascii="Cambria" w:hAnsi="Cambria" w:cs="Calibri"/>
                <w:color w:val="FF0000"/>
              </w:rPr>
            </w:pPr>
          </w:p>
        </w:tc>
      </w:tr>
      <w:tr w:rsidR="00CA0EDE">
        <w:trPr>
          <w:trHeight w:val="454"/>
        </w:trPr>
        <w:tc>
          <w:tcPr>
            <w:tcW w:w="1012" w:type="dxa"/>
            <w:vAlign w:val="center"/>
          </w:tcPr>
          <w:p w:rsidR="00CA0EDE" w:rsidRDefault="00CA0EDE">
            <w:pPr>
              <w:numPr>
                <w:ilvl w:val="0"/>
                <w:numId w:val="2"/>
              </w:numPr>
              <w:suppressAutoHyphens/>
              <w:snapToGrid w:val="0"/>
              <w:rPr>
                <w:rFonts w:ascii="Cambria" w:hAnsi="Cambria" w:cs="Calibri"/>
              </w:rPr>
            </w:pPr>
          </w:p>
        </w:tc>
        <w:tc>
          <w:tcPr>
            <w:tcW w:w="8770" w:type="dxa"/>
            <w:vAlign w:val="center"/>
          </w:tcPr>
          <w:p w:rsidR="00CA0EDE" w:rsidRDefault="008E30EA">
            <w:pPr>
              <w:snapToGrid w:val="0"/>
              <w:rPr>
                <w:rFonts w:ascii="Cambria" w:hAnsi="Cambria" w:cs="Calibri"/>
              </w:rPr>
            </w:pPr>
            <w:r>
              <w:rPr>
                <w:rFonts w:ascii="Cambria" w:hAnsi="Cambria" w:cs="Calibri"/>
              </w:rPr>
              <w:t>Bezpieczne obciążenie  robocze minimum 250 kg.</w:t>
            </w:r>
          </w:p>
        </w:tc>
      </w:tr>
      <w:tr w:rsidR="00CA0EDE">
        <w:trPr>
          <w:trHeight w:val="454"/>
        </w:trPr>
        <w:tc>
          <w:tcPr>
            <w:tcW w:w="1012" w:type="dxa"/>
            <w:vAlign w:val="center"/>
          </w:tcPr>
          <w:p w:rsidR="00CA0EDE" w:rsidRDefault="00CA0EDE">
            <w:pPr>
              <w:numPr>
                <w:ilvl w:val="0"/>
                <w:numId w:val="2"/>
              </w:numPr>
              <w:suppressAutoHyphens/>
              <w:snapToGrid w:val="0"/>
              <w:rPr>
                <w:rFonts w:ascii="Cambria" w:hAnsi="Cambria" w:cs="Calibri"/>
              </w:rPr>
            </w:pPr>
          </w:p>
        </w:tc>
        <w:tc>
          <w:tcPr>
            <w:tcW w:w="8770" w:type="dxa"/>
            <w:vAlign w:val="center"/>
          </w:tcPr>
          <w:p w:rsidR="00CA0EDE" w:rsidRDefault="008E30EA">
            <w:pPr>
              <w:snapToGrid w:val="0"/>
              <w:rPr>
                <w:rFonts w:ascii="Cambria" w:hAnsi="Cambria" w:cs="Calibri"/>
              </w:rPr>
            </w:pPr>
            <w:r>
              <w:rPr>
                <w:rFonts w:ascii="Cambria" w:hAnsi="Cambria" w:cs="Calibri"/>
              </w:rPr>
              <w:t xml:space="preserve">Łóżko posiadające duże zaokrąglone kształty umożliwiające łatwe i szybkie mycie i dezynfekcję </w:t>
            </w:r>
          </w:p>
        </w:tc>
      </w:tr>
      <w:tr w:rsidR="00CA0EDE">
        <w:trPr>
          <w:trHeight w:val="454"/>
        </w:trPr>
        <w:tc>
          <w:tcPr>
            <w:tcW w:w="1012" w:type="dxa"/>
            <w:vAlign w:val="center"/>
          </w:tcPr>
          <w:p w:rsidR="00CA0EDE" w:rsidRDefault="00CA0EDE">
            <w:pPr>
              <w:numPr>
                <w:ilvl w:val="0"/>
                <w:numId w:val="2"/>
              </w:numPr>
              <w:suppressAutoHyphens/>
              <w:snapToGrid w:val="0"/>
              <w:rPr>
                <w:rFonts w:ascii="Cambria" w:hAnsi="Cambria" w:cs="Calibri"/>
              </w:rPr>
            </w:pPr>
          </w:p>
        </w:tc>
        <w:tc>
          <w:tcPr>
            <w:tcW w:w="8770" w:type="dxa"/>
            <w:vAlign w:val="center"/>
          </w:tcPr>
          <w:p w:rsidR="00CA0EDE" w:rsidRDefault="008E30EA">
            <w:pPr>
              <w:snapToGrid w:val="0"/>
              <w:rPr>
                <w:rFonts w:ascii="Cambria" w:hAnsi="Cambria" w:cs="Calibri"/>
              </w:rPr>
            </w:pPr>
            <w:r>
              <w:rPr>
                <w:rFonts w:ascii="Cambria" w:hAnsi="Cambria" w:cs="Calibri"/>
              </w:rPr>
              <w:t>Układ elektryczny spełniający wymagania  IPX6</w:t>
            </w:r>
          </w:p>
        </w:tc>
      </w:tr>
      <w:tr w:rsidR="00CA0EDE">
        <w:trPr>
          <w:trHeight w:val="454"/>
        </w:trPr>
        <w:tc>
          <w:tcPr>
            <w:tcW w:w="1012" w:type="dxa"/>
            <w:vAlign w:val="center"/>
          </w:tcPr>
          <w:p w:rsidR="00CA0EDE" w:rsidRDefault="00CA0EDE">
            <w:pPr>
              <w:numPr>
                <w:ilvl w:val="0"/>
                <w:numId w:val="2"/>
              </w:numPr>
              <w:suppressAutoHyphens/>
              <w:snapToGrid w:val="0"/>
              <w:rPr>
                <w:rFonts w:ascii="Cambria" w:hAnsi="Cambria" w:cs="Calibri"/>
              </w:rPr>
            </w:pPr>
          </w:p>
        </w:tc>
        <w:tc>
          <w:tcPr>
            <w:tcW w:w="8770" w:type="dxa"/>
            <w:vAlign w:val="center"/>
          </w:tcPr>
          <w:p w:rsidR="00CA0EDE" w:rsidRDefault="008E30EA">
            <w:pPr>
              <w:jc w:val="both"/>
              <w:rPr>
                <w:rFonts w:ascii="Cambria" w:eastAsia="Arial" w:hAnsi="Cambria" w:cs="Calibri"/>
              </w:rPr>
            </w:pPr>
            <w:r>
              <w:rPr>
                <w:rFonts w:ascii="Cambria" w:eastAsia="Arial" w:hAnsi="Cambria" w:cs="Calibri"/>
              </w:rPr>
              <w:t>Materac składający  się z warstwy</w:t>
            </w:r>
            <w:r>
              <w:rPr>
                <w:rFonts w:ascii="Cambria" w:eastAsia="Arial" w:hAnsi="Cambria" w:cs="Calibri"/>
              </w:rPr>
              <w:t xml:space="preserve"> podstawowej wykonanej z pianki zimnej PUR oraz warstwy górnej, wykonanej z pianki </w:t>
            </w:r>
            <w:proofErr w:type="spellStart"/>
            <w:r>
              <w:rPr>
                <w:rFonts w:ascii="Cambria" w:eastAsia="Arial" w:hAnsi="Cambria" w:cs="Calibri"/>
              </w:rPr>
              <w:t>wiskoelastycznej</w:t>
            </w:r>
            <w:proofErr w:type="spellEnd"/>
            <w:r>
              <w:rPr>
                <w:rFonts w:ascii="Cambria" w:eastAsia="Arial" w:hAnsi="Cambria" w:cs="Calibri"/>
              </w:rPr>
              <w:t xml:space="preserve">, dopasowującej się do kształtu ciała, i  zapewniające rozprowadzenie nacisku i prawidłową wentylację. </w:t>
            </w:r>
          </w:p>
        </w:tc>
      </w:tr>
    </w:tbl>
    <w:p w:rsidR="00CA0EDE" w:rsidRDefault="00CA0EDE"/>
    <w:p w:rsidR="00CA0EDE" w:rsidRDefault="00CA0EDE"/>
    <w:tbl>
      <w:tblPr>
        <w:tblW w:w="9611" w:type="dxa"/>
        <w:tblInd w:w="-431" w:type="dxa"/>
        <w:tblBorders>
          <w:left w:val="single" w:sz="4" w:space="0" w:color="BFBFBF"/>
          <w:right w:val="single" w:sz="4" w:space="0" w:color="BFBFBF"/>
        </w:tblBorders>
        <w:tblLayout w:type="fixed"/>
        <w:tblLook w:val="04A0" w:firstRow="1" w:lastRow="0" w:firstColumn="1" w:lastColumn="0" w:noHBand="0" w:noVBand="1"/>
      </w:tblPr>
      <w:tblGrid>
        <w:gridCol w:w="9611"/>
      </w:tblGrid>
      <w:tr w:rsidR="00CA0EDE">
        <w:tc>
          <w:tcPr>
            <w:tcW w:w="9611" w:type="dxa"/>
            <w:tcBorders>
              <w:top w:val="single" w:sz="4" w:space="0" w:color="BFBFBF"/>
              <w:left w:val="single" w:sz="4" w:space="0" w:color="BFBFBF"/>
              <w:bottom w:val="single" w:sz="4" w:space="0" w:color="BFBFBF"/>
            </w:tcBorders>
            <w:vAlign w:val="center"/>
          </w:tcPr>
          <w:p w:rsidR="00CA0EDE" w:rsidRDefault="008E30EA">
            <w:pPr>
              <w:widowControl w:val="0"/>
              <w:autoSpaceDE w:val="0"/>
              <w:autoSpaceDN w:val="0"/>
              <w:adjustRightInd w:val="0"/>
              <w:ind w:right="-6"/>
              <w:rPr>
                <w:rFonts w:ascii="Cambria" w:hAnsi="Cambria" w:cs="TimesNewRomanPSMT"/>
                <w:b/>
              </w:rPr>
            </w:pPr>
            <w:r>
              <w:rPr>
                <w:rFonts w:ascii="Cambria" w:hAnsi="Cambria" w:cs="TimesNewRomanPSMT"/>
                <w:b/>
              </w:rPr>
              <w:t>22 .WARUNKI GWARANCJI I SERWISU</w:t>
            </w:r>
          </w:p>
        </w:tc>
      </w:tr>
      <w:tr w:rsidR="00CA0EDE">
        <w:tc>
          <w:tcPr>
            <w:tcW w:w="9611" w:type="dxa"/>
            <w:tcBorders>
              <w:top w:val="single" w:sz="4" w:space="0" w:color="BFBFBF"/>
              <w:left w:val="single" w:sz="4" w:space="0" w:color="BFBFBF"/>
              <w:bottom w:val="single" w:sz="4" w:space="0" w:color="BFBFBF"/>
            </w:tcBorders>
            <w:vAlign w:val="center"/>
          </w:tcPr>
          <w:p w:rsidR="00CA0EDE" w:rsidRDefault="008E30EA">
            <w:pPr>
              <w:widowControl w:val="0"/>
              <w:autoSpaceDE w:val="0"/>
              <w:autoSpaceDN w:val="0"/>
              <w:adjustRightInd w:val="0"/>
              <w:ind w:right="-6"/>
              <w:jc w:val="both"/>
              <w:rPr>
                <w:rFonts w:ascii="Cambria" w:hAnsi="Cambria" w:cs="Arial"/>
              </w:rPr>
            </w:pPr>
            <w:r>
              <w:rPr>
                <w:rFonts w:ascii="Cambria" w:hAnsi="Cambria" w:cs="Arial"/>
              </w:rPr>
              <w:t xml:space="preserve">1. Okres </w:t>
            </w:r>
            <w:r>
              <w:rPr>
                <w:rFonts w:ascii="Cambria" w:hAnsi="Cambria" w:cs="Arial"/>
              </w:rPr>
              <w:t>gwarancji od daty podpisania protokołu odbioru min. 24 miesiące, obejmująca bezpłatne przeglądy w okresie gwarancyjnym</w:t>
            </w:r>
          </w:p>
        </w:tc>
      </w:tr>
      <w:tr w:rsidR="00CA0EDE">
        <w:tc>
          <w:tcPr>
            <w:tcW w:w="9611" w:type="dxa"/>
            <w:tcBorders>
              <w:top w:val="single" w:sz="4" w:space="0" w:color="BFBFBF"/>
              <w:left w:val="single" w:sz="4" w:space="0" w:color="BFBFBF"/>
              <w:bottom w:val="single" w:sz="4" w:space="0" w:color="BFBFBF"/>
            </w:tcBorders>
            <w:vAlign w:val="center"/>
          </w:tcPr>
          <w:p w:rsidR="00CA0EDE" w:rsidRDefault="008E30EA">
            <w:pPr>
              <w:widowControl w:val="0"/>
              <w:autoSpaceDE w:val="0"/>
              <w:autoSpaceDN w:val="0"/>
              <w:adjustRightInd w:val="0"/>
              <w:ind w:right="-6"/>
              <w:jc w:val="both"/>
              <w:rPr>
                <w:rFonts w:ascii="Cambria" w:hAnsi="Cambria" w:cs="Arial"/>
              </w:rPr>
            </w:pPr>
            <w:r>
              <w:rPr>
                <w:rFonts w:ascii="Cambria" w:hAnsi="Cambria" w:cs="Arial"/>
              </w:rPr>
              <w:t>2. W ramach umowy przeglądy okresowe (obejmujące dojazd i robociznę) w okresie gwarancji, min. 1 na rok lub zgodnie z zaleceniami produc</w:t>
            </w:r>
            <w:r>
              <w:rPr>
                <w:rFonts w:ascii="Cambria" w:hAnsi="Cambria" w:cs="Arial"/>
              </w:rPr>
              <w:t>enta .</w:t>
            </w:r>
          </w:p>
        </w:tc>
      </w:tr>
      <w:tr w:rsidR="00CA0EDE">
        <w:tc>
          <w:tcPr>
            <w:tcW w:w="9611" w:type="dxa"/>
            <w:tcBorders>
              <w:top w:val="single" w:sz="4" w:space="0" w:color="BFBFBF"/>
              <w:left w:val="single" w:sz="4" w:space="0" w:color="BFBFBF"/>
              <w:bottom w:val="single" w:sz="4" w:space="0" w:color="BFBFBF"/>
            </w:tcBorders>
            <w:vAlign w:val="center"/>
          </w:tcPr>
          <w:p w:rsidR="00CA0EDE" w:rsidRDefault="008E30EA">
            <w:pPr>
              <w:widowControl w:val="0"/>
              <w:autoSpaceDE w:val="0"/>
              <w:autoSpaceDN w:val="0"/>
              <w:adjustRightInd w:val="0"/>
              <w:ind w:right="-6"/>
              <w:jc w:val="both"/>
              <w:rPr>
                <w:rFonts w:ascii="Cambria" w:hAnsi="Cambria" w:cs="Arial"/>
              </w:rPr>
            </w:pPr>
            <w:r>
              <w:rPr>
                <w:rFonts w:ascii="Cambria" w:hAnsi="Cambria" w:cs="Arial"/>
              </w:rPr>
              <w:t>3. Gwarantowany czas przystąpienia do naprawy nie dłuższy niż 72 godzin od zgłoszenia konieczności naprawy ( dotyczy dni roboczych)</w:t>
            </w:r>
          </w:p>
        </w:tc>
      </w:tr>
      <w:tr w:rsidR="00CA0EDE">
        <w:tc>
          <w:tcPr>
            <w:tcW w:w="9611" w:type="dxa"/>
            <w:tcBorders>
              <w:top w:val="single" w:sz="4" w:space="0" w:color="BFBFBF"/>
              <w:left w:val="single" w:sz="4" w:space="0" w:color="BFBFBF"/>
              <w:bottom w:val="single" w:sz="4" w:space="0" w:color="BFBFBF"/>
            </w:tcBorders>
          </w:tcPr>
          <w:p w:rsidR="00CA0EDE" w:rsidRDefault="008E30EA">
            <w:pPr>
              <w:jc w:val="both"/>
              <w:rPr>
                <w:rFonts w:ascii="Cambria" w:hAnsi="Cambria" w:cs="Arial"/>
              </w:rPr>
            </w:pPr>
            <w:r>
              <w:rPr>
                <w:rFonts w:ascii="Cambria" w:hAnsi="Cambria" w:cs="Arial"/>
                <w:bCs/>
                <w:color w:val="000000"/>
              </w:rPr>
              <w:t>4. Koszty przeglądów, napraw gwarancyjnych i części podlegających wymianie, dojazdów do Zamawiającego oraz robocizn</w:t>
            </w:r>
            <w:r>
              <w:rPr>
                <w:rFonts w:ascii="Cambria" w:hAnsi="Cambria" w:cs="Arial"/>
                <w:bCs/>
                <w:color w:val="000000"/>
              </w:rPr>
              <w:t>y mające związek z wykonywaniem tych czynności w okresie gwarancyjnym ponosi Wykonawca</w:t>
            </w:r>
          </w:p>
        </w:tc>
      </w:tr>
      <w:tr w:rsidR="00CA0EDE">
        <w:tc>
          <w:tcPr>
            <w:tcW w:w="9611" w:type="dxa"/>
            <w:tcBorders>
              <w:top w:val="single" w:sz="4" w:space="0" w:color="BFBFBF"/>
              <w:left w:val="single" w:sz="4" w:space="0" w:color="BFBFBF"/>
              <w:bottom w:val="single" w:sz="4" w:space="0" w:color="BFBFBF"/>
            </w:tcBorders>
            <w:vAlign w:val="center"/>
          </w:tcPr>
          <w:p w:rsidR="00CA0EDE" w:rsidRDefault="008E30EA">
            <w:pPr>
              <w:widowControl w:val="0"/>
              <w:autoSpaceDE w:val="0"/>
              <w:autoSpaceDN w:val="0"/>
              <w:adjustRightInd w:val="0"/>
              <w:ind w:right="-6"/>
              <w:jc w:val="both"/>
              <w:rPr>
                <w:rFonts w:ascii="Cambria" w:hAnsi="Cambria" w:cs="Arial"/>
              </w:rPr>
            </w:pPr>
            <w:r>
              <w:rPr>
                <w:rFonts w:ascii="Cambria" w:hAnsi="Cambria" w:cs="Arial"/>
              </w:rPr>
              <w:t>5. Dostępność części zamiennych do oferowanego modelu przez min. 10 lat od daty odbioru</w:t>
            </w:r>
          </w:p>
        </w:tc>
      </w:tr>
      <w:tr w:rsidR="00CA0EDE">
        <w:tc>
          <w:tcPr>
            <w:tcW w:w="9611" w:type="dxa"/>
            <w:tcBorders>
              <w:top w:val="single" w:sz="4" w:space="0" w:color="BFBFBF"/>
              <w:left w:val="single" w:sz="4" w:space="0" w:color="BFBFBF"/>
              <w:bottom w:val="single" w:sz="4" w:space="0" w:color="BFBFBF"/>
            </w:tcBorders>
            <w:vAlign w:val="center"/>
          </w:tcPr>
          <w:p w:rsidR="00CA0EDE" w:rsidRDefault="008E30EA">
            <w:pPr>
              <w:widowControl w:val="0"/>
              <w:autoSpaceDE w:val="0"/>
              <w:autoSpaceDN w:val="0"/>
              <w:adjustRightInd w:val="0"/>
              <w:ind w:right="-6"/>
              <w:jc w:val="both"/>
              <w:rPr>
                <w:rFonts w:ascii="Cambria" w:hAnsi="Cambria" w:cs="Arial"/>
              </w:rPr>
            </w:pPr>
            <w:r>
              <w:rPr>
                <w:rFonts w:ascii="Cambria" w:hAnsi="Cambria" w:cs="Arial"/>
              </w:rPr>
              <w:t>6. serwis gwarancyjny i pogwarancyjny producenta na terenie Polski.</w:t>
            </w:r>
          </w:p>
          <w:p w:rsidR="00CA0EDE" w:rsidRDefault="00CA0EDE">
            <w:pPr>
              <w:widowControl w:val="0"/>
              <w:autoSpaceDE w:val="0"/>
              <w:autoSpaceDN w:val="0"/>
              <w:adjustRightInd w:val="0"/>
              <w:ind w:right="-6"/>
              <w:jc w:val="both"/>
              <w:rPr>
                <w:rFonts w:ascii="Cambria" w:hAnsi="Cambria" w:cs="Arial"/>
              </w:rPr>
            </w:pPr>
          </w:p>
        </w:tc>
      </w:tr>
      <w:tr w:rsidR="00CA0EDE">
        <w:tc>
          <w:tcPr>
            <w:tcW w:w="9611" w:type="dxa"/>
            <w:tcBorders>
              <w:top w:val="single" w:sz="4" w:space="0" w:color="BFBFBF"/>
              <w:left w:val="single" w:sz="4" w:space="0" w:color="BFBFBF"/>
              <w:bottom w:val="single" w:sz="4" w:space="0" w:color="BFBFBF"/>
            </w:tcBorders>
            <w:vAlign w:val="center"/>
          </w:tcPr>
          <w:p w:rsidR="00CA0EDE" w:rsidRDefault="008E30EA">
            <w:pPr>
              <w:widowControl w:val="0"/>
              <w:autoSpaceDE w:val="0"/>
              <w:autoSpaceDN w:val="0"/>
              <w:adjustRightInd w:val="0"/>
              <w:ind w:right="-6"/>
              <w:jc w:val="both"/>
              <w:rPr>
                <w:rFonts w:ascii="Cambria" w:hAnsi="Cambria" w:cs="Arial"/>
              </w:rPr>
            </w:pPr>
            <w:r>
              <w:rPr>
                <w:rFonts w:ascii="Cambria" w:hAnsi="Cambria" w:cs="Arial"/>
                <w:b/>
                <w:bCs/>
                <w:lang w:eastAsia="ja-JP"/>
              </w:rPr>
              <w:t xml:space="preserve">23. </w:t>
            </w:r>
            <w:r>
              <w:rPr>
                <w:rFonts w:ascii="Cambria" w:hAnsi="Cambria" w:cs="Arial"/>
                <w:b/>
                <w:bCs/>
                <w:lang w:eastAsia="ja-JP"/>
              </w:rPr>
              <w:t>SZKOLENIA I INNE</w:t>
            </w:r>
          </w:p>
        </w:tc>
      </w:tr>
      <w:tr w:rsidR="00CA0EDE">
        <w:tc>
          <w:tcPr>
            <w:tcW w:w="9611" w:type="dxa"/>
            <w:tcBorders>
              <w:top w:val="single" w:sz="4" w:space="0" w:color="BFBFBF"/>
              <w:left w:val="single" w:sz="4" w:space="0" w:color="BFBFBF"/>
              <w:bottom w:val="single" w:sz="4" w:space="0" w:color="BFBFBF"/>
            </w:tcBorders>
            <w:vAlign w:val="center"/>
          </w:tcPr>
          <w:p w:rsidR="00CA0EDE" w:rsidRDefault="008E30EA">
            <w:pPr>
              <w:jc w:val="both"/>
              <w:rPr>
                <w:rFonts w:ascii="Cambria" w:hAnsi="Cambria" w:cs="Arial"/>
                <w:bCs/>
                <w:color w:val="000000"/>
              </w:rPr>
            </w:pPr>
            <w:r>
              <w:rPr>
                <w:rFonts w:ascii="Cambria" w:hAnsi="Cambria" w:cs="Arial"/>
              </w:rPr>
              <w:t xml:space="preserve"> 1. Szkolenie z obsługi przedmiotu zamówienia </w:t>
            </w:r>
            <w:r>
              <w:rPr>
                <w:rFonts w:ascii="Cambria" w:hAnsi="Cambria" w:cs="Arial"/>
                <w:bCs/>
                <w:color w:val="000000"/>
              </w:rPr>
              <w:t xml:space="preserve">dla personelu Zamawiającego w zakresie zapewniającym bezpieczną obsługę przedmiotu zamówienia, w terminie uzgodnionym z Zamawiającym tj. nie później niż w ciągu 30 dni od daty </w:t>
            </w:r>
            <w:r>
              <w:rPr>
                <w:rFonts w:ascii="Cambria" w:hAnsi="Cambria" w:cs="Arial"/>
              </w:rPr>
              <w:t>podpisania</w:t>
            </w:r>
            <w:r>
              <w:rPr>
                <w:rFonts w:ascii="Cambria" w:hAnsi="Cambria" w:cs="Arial"/>
                <w:bCs/>
                <w:color w:val="000000"/>
              </w:rPr>
              <w:t xml:space="preserve"> proto</w:t>
            </w:r>
            <w:r>
              <w:rPr>
                <w:rFonts w:ascii="Cambria" w:hAnsi="Cambria" w:cs="Arial"/>
                <w:bCs/>
                <w:color w:val="000000"/>
              </w:rPr>
              <w:t>kołu odbioru w następującym wymiarze godzin min. 2 godzin zegarowych dla max. 6 osób.</w:t>
            </w:r>
          </w:p>
          <w:p w:rsidR="00CA0EDE" w:rsidRDefault="008E30EA">
            <w:pPr>
              <w:jc w:val="both"/>
              <w:rPr>
                <w:rFonts w:ascii="Cambria" w:hAnsi="Cambria" w:cs="Arial"/>
                <w:bCs/>
                <w:color w:val="000000"/>
              </w:rPr>
            </w:pPr>
            <w:r>
              <w:rPr>
                <w:rFonts w:ascii="Cambria" w:hAnsi="Cambria" w:cs="Arial"/>
                <w:bCs/>
                <w:color w:val="000000"/>
              </w:rPr>
              <w:t xml:space="preserve">2. Szkolenia odbędą się w siedzibie Zamawiającego lub innym miejscu wskazanym przez Zamawiającego na terenie Łodzi. </w:t>
            </w:r>
          </w:p>
          <w:p w:rsidR="00CA0EDE" w:rsidRDefault="008E30EA">
            <w:pPr>
              <w:jc w:val="both"/>
              <w:rPr>
                <w:rFonts w:ascii="Cambria" w:hAnsi="Cambria" w:cs="Arial"/>
                <w:b/>
                <w:bCs/>
                <w:lang w:eastAsia="ja-JP"/>
              </w:rPr>
            </w:pPr>
            <w:r>
              <w:rPr>
                <w:rFonts w:ascii="Cambria" w:hAnsi="Cambria" w:cs="Arial"/>
                <w:bCs/>
                <w:color w:val="000000"/>
              </w:rPr>
              <w:t xml:space="preserve">3. Liczba godzin szkoleniowych ma gwarantować </w:t>
            </w:r>
            <w:r>
              <w:rPr>
                <w:rFonts w:ascii="Cambria" w:hAnsi="Cambria" w:cs="Arial"/>
                <w:bCs/>
                <w:color w:val="000000"/>
              </w:rPr>
              <w:t>dostateczne przyswojenie wiedzy teoretycznej i praktycznej z zakresu obsługi urządzenia.</w:t>
            </w:r>
          </w:p>
        </w:tc>
      </w:tr>
      <w:tr w:rsidR="00CA0EDE">
        <w:tc>
          <w:tcPr>
            <w:tcW w:w="9611" w:type="dxa"/>
            <w:tcBorders>
              <w:top w:val="single" w:sz="4" w:space="0" w:color="BFBFBF"/>
              <w:left w:val="single" w:sz="4" w:space="0" w:color="BFBFBF"/>
              <w:bottom w:val="single" w:sz="4" w:space="0" w:color="BFBFBF"/>
            </w:tcBorders>
            <w:vAlign w:val="center"/>
          </w:tcPr>
          <w:p w:rsidR="00CA0EDE" w:rsidRDefault="008E30EA">
            <w:pPr>
              <w:widowControl w:val="0"/>
              <w:autoSpaceDE w:val="0"/>
              <w:autoSpaceDN w:val="0"/>
              <w:adjustRightInd w:val="0"/>
              <w:ind w:right="-6"/>
              <w:jc w:val="both"/>
              <w:rPr>
                <w:rFonts w:ascii="Cambria" w:hAnsi="Cambria" w:cs="Arial"/>
                <w:b/>
                <w:bCs/>
                <w:lang w:eastAsia="ja-JP"/>
              </w:rPr>
            </w:pPr>
            <w:r>
              <w:rPr>
                <w:rFonts w:ascii="Cambria" w:hAnsi="Cambria" w:cs="Arial"/>
              </w:rPr>
              <w:t>4. Instrukcja obsługi do oferowanego urządzenia w języku polskim oraz dodatkowa instrukcja obsługi (obowiązkowo wersja elektroniczna) - przy dostawie</w:t>
            </w:r>
          </w:p>
        </w:tc>
      </w:tr>
      <w:tr w:rsidR="00CA0EDE">
        <w:tc>
          <w:tcPr>
            <w:tcW w:w="9611" w:type="dxa"/>
            <w:tcBorders>
              <w:top w:val="single" w:sz="4" w:space="0" w:color="BFBFBF"/>
              <w:left w:val="single" w:sz="4" w:space="0" w:color="BFBFBF"/>
              <w:bottom w:val="single" w:sz="4" w:space="0" w:color="BFBFBF"/>
            </w:tcBorders>
            <w:vAlign w:val="center"/>
          </w:tcPr>
          <w:p w:rsidR="00CA0EDE" w:rsidRDefault="008E30EA">
            <w:pPr>
              <w:widowControl w:val="0"/>
              <w:autoSpaceDE w:val="0"/>
              <w:autoSpaceDN w:val="0"/>
              <w:adjustRightInd w:val="0"/>
              <w:ind w:right="-6"/>
              <w:jc w:val="both"/>
              <w:rPr>
                <w:rFonts w:ascii="Cambria" w:hAnsi="Cambria" w:cs="Arial"/>
                <w:b/>
                <w:bCs/>
                <w:lang w:eastAsia="ja-JP"/>
              </w:rPr>
            </w:pPr>
            <w:r>
              <w:rPr>
                <w:rFonts w:ascii="Cambria" w:hAnsi="Cambria" w:cs="Arial"/>
              </w:rPr>
              <w:t>5. Wykonawca zo</w:t>
            </w:r>
            <w:r>
              <w:rPr>
                <w:rFonts w:ascii="Cambria" w:hAnsi="Cambria" w:cs="Arial"/>
              </w:rPr>
              <w:t>bowiązany jest do dostarczenia przedmiotu zamówienia do siedziby Zamawiającego lub innego miejsca wskazanego przez Zamawiającego na terenie Łodzi, zaś po dokonanej instalacji do niezwłocznego odebrania wszelkich opakowań (palet, kartonów, folii, taśm, etc.</w:t>
            </w:r>
            <w:r>
              <w:rPr>
                <w:rFonts w:ascii="Cambria" w:hAnsi="Cambria" w:cs="Arial"/>
              </w:rPr>
              <w:t>) po zainstalowanym sprzęcie i ich utylizacji we własnym zakresie i na własny koszt.</w:t>
            </w:r>
          </w:p>
        </w:tc>
      </w:tr>
    </w:tbl>
    <w:p w:rsidR="00CA0EDE" w:rsidRDefault="00CA0EDE">
      <w:pPr>
        <w:jc w:val="both"/>
        <w:rPr>
          <w:rFonts w:ascii="Cambria" w:hAnsi="Cambria" w:cs="Arial"/>
        </w:rPr>
      </w:pPr>
    </w:p>
    <w:p w:rsidR="00CA0EDE" w:rsidRDefault="00CA0EDE">
      <w:pPr>
        <w:rPr>
          <w:rFonts w:ascii="Cambria" w:hAnsi="Cambria"/>
          <w:b/>
          <w:bCs/>
          <w:color w:val="FF0000"/>
        </w:rPr>
      </w:pPr>
    </w:p>
    <w:p w:rsidR="00CA0EDE" w:rsidRDefault="008E30EA">
      <w:pPr>
        <w:numPr>
          <w:ilvl w:val="0"/>
          <w:numId w:val="1"/>
        </w:numPr>
        <w:rPr>
          <w:rFonts w:ascii="Cambria" w:hAnsi="Cambria"/>
          <w:b/>
          <w:bCs/>
          <w:color w:val="FF0000"/>
        </w:rPr>
      </w:pPr>
      <w:r>
        <w:rPr>
          <w:rFonts w:ascii="Cambria" w:hAnsi="Cambria"/>
          <w:b/>
          <w:bCs/>
          <w:color w:val="FF0000"/>
        </w:rPr>
        <w:t>ŁÓŻKA SZPITALNE Z REGULOWANYMI ZAGŁÓWKAMI - 4 SZTUKI</w:t>
      </w:r>
    </w:p>
    <w:p w:rsidR="00CA0EDE" w:rsidRDefault="00CA0EDE">
      <w:pPr>
        <w:ind w:left="360"/>
        <w:rPr>
          <w:rFonts w:cs="Calibri"/>
          <w:sz w:val="16"/>
          <w:szCs w:val="16"/>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
        <w:gridCol w:w="8350"/>
      </w:tblGrid>
      <w:tr w:rsidR="00CA0EDE">
        <w:trPr>
          <w:trHeight w:val="687"/>
        </w:trPr>
        <w:tc>
          <w:tcPr>
            <w:tcW w:w="1148" w:type="dxa"/>
            <w:vAlign w:val="center"/>
          </w:tcPr>
          <w:p w:rsidR="00CA0EDE" w:rsidRDefault="008E30EA">
            <w:pPr>
              <w:snapToGrid w:val="0"/>
              <w:rPr>
                <w:rFonts w:ascii="Cambria" w:hAnsi="Cambria" w:cs="Calibri"/>
                <w:b/>
              </w:rPr>
            </w:pPr>
            <w:r>
              <w:rPr>
                <w:rFonts w:ascii="Cambria" w:hAnsi="Cambria" w:cs="Calibri"/>
                <w:b/>
              </w:rPr>
              <w:t>Lp.</w:t>
            </w:r>
          </w:p>
        </w:tc>
        <w:tc>
          <w:tcPr>
            <w:tcW w:w="8350" w:type="dxa"/>
            <w:vAlign w:val="center"/>
          </w:tcPr>
          <w:p w:rsidR="00CA0EDE" w:rsidRDefault="008E30EA">
            <w:pPr>
              <w:numPr>
                <w:ilvl w:val="12"/>
                <w:numId w:val="0"/>
              </w:numPr>
              <w:tabs>
                <w:tab w:val="left" w:pos="720"/>
              </w:tabs>
              <w:spacing w:line="360" w:lineRule="auto"/>
              <w:jc w:val="center"/>
              <w:rPr>
                <w:rFonts w:ascii="Cambria" w:hAnsi="Cambria" w:cs="Arial"/>
                <w:b/>
                <w:bCs/>
              </w:rPr>
            </w:pPr>
            <w:r>
              <w:rPr>
                <w:rFonts w:ascii="Cambria" w:hAnsi="Cambria" w:cs="Arial"/>
                <w:b/>
                <w:bCs/>
              </w:rPr>
              <w:t>Zestawienie parametrów technicznych, warunków gwarancji oraz szkoleń</w:t>
            </w:r>
          </w:p>
          <w:p w:rsidR="00CA0EDE" w:rsidRDefault="00CA0EDE">
            <w:pPr>
              <w:snapToGrid w:val="0"/>
              <w:rPr>
                <w:rFonts w:ascii="Cambria" w:hAnsi="Cambria" w:cs="Calibri"/>
                <w:b/>
              </w:rPr>
            </w:pPr>
          </w:p>
        </w:tc>
      </w:tr>
      <w:tr w:rsidR="00CA0EDE">
        <w:trPr>
          <w:trHeight w:val="454"/>
        </w:trPr>
        <w:tc>
          <w:tcPr>
            <w:tcW w:w="1148" w:type="dxa"/>
            <w:vAlign w:val="center"/>
          </w:tcPr>
          <w:p w:rsidR="00CA0EDE" w:rsidRDefault="00CA0EDE">
            <w:pPr>
              <w:pStyle w:val="Akapitzlist"/>
              <w:numPr>
                <w:ilvl w:val="0"/>
                <w:numId w:val="3"/>
              </w:numPr>
              <w:suppressAutoHyphens/>
              <w:snapToGrid w:val="0"/>
              <w:rPr>
                <w:rFonts w:ascii="Cambria" w:hAnsi="Cambria" w:cstheme="minorHAnsi"/>
              </w:rPr>
            </w:pPr>
          </w:p>
        </w:tc>
        <w:tc>
          <w:tcPr>
            <w:tcW w:w="8350" w:type="dxa"/>
            <w:vAlign w:val="center"/>
          </w:tcPr>
          <w:p w:rsidR="00CA0EDE" w:rsidRDefault="008E30EA">
            <w:pPr>
              <w:snapToGrid w:val="0"/>
              <w:rPr>
                <w:rFonts w:ascii="Cambria" w:hAnsi="Cambria" w:cstheme="minorHAnsi"/>
              </w:rPr>
            </w:pPr>
            <w:r>
              <w:rPr>
                <w:rFonts w:ascii="Cambria" w:hAnsi="Cambria" w:cstheme="minorHAnsi"/>
              </w:rPr>
              <w:t>Rok produkcji: 2022</w:t>
            </w:r>
          </w:p>
          <w:p w:rsidR="00CA0EDE" w:rsidRDefault="008E30EA">
            <w:pPr>
              <w:snapToGrid w:val="0"/>
              <w:rPr>
                <w:rFonts w:ascii="Cambria" w:hAnsi="Cambria" w:cstheme="minorHAnsi"/>
              </w:rPr>
            </w:pPr>
            <w:r>
              <w:rPr>
                <w:rFonts w:ascii="Cambria" w:hAnsi="Cambria" w:cstheme="minorHAnsi"/>
              </w:rPr>
              <w:t xml:space="preserve">Metalowa </w:t>
            </w:r>
            <w:r>
              <w:rPr>
                <w:rFonts w:ascii="Cambria" w:hAnsi="Cambria" w:cstheme="minorHAnsi"/>
              </w:rPr>
              <w:t>konstrukcja łóżka lakierowana proszkowo. Podstawa łóżka pozbawiona kabli oraz układów sterujących funkcjami łóżka, łatwa w utrzymaniu czystości.</w:t>
            </w:r>
          </w:p>
          <w:p w:rsidR="00CA0EDE" w:rsidRDefault="008E30EA">
            <w:pPr>
              <w:snapToGrid w:val="0"/>
              <w:rPr>
                <w:rFonts w:ascii="Cambria" w:hAnsi="Cambria" w:cstheme="minorHAnsi"/>
              </w:rPr>
            </w:pPr>
            <w:r>
              <w:rPr>
                <w:rFonts w:ascii="Cambria" w:hAnsi="Cambria" w:cstheme="minorHAnsi"/>
              </w:rPr>
              <w:t>Powłoka lakiernicza zgodnie z normom EN ISO 10993-5:2009 lub równoważny potwierdzającym że stosowana powłoka la</w:t>
            </w:r>
            <w:r>
              <w:rPr>
                <w:rFonts w:ascii="Cambria" w:hAnsi="Cambria" w:cstheme="minorHAnsi"/>
              </w:rPr>
              <w:t>kiernicza nie wywołuje zmian nowotworowych</w:t>
            </w:r>
          </w:p>
        </w:tc>
      </w:tr>
      <w:tr w:rsidR="00CA0EDE">
        <w:trPr>
          <w:trHeight w:val="454"/>
        </w:trPr>
        <w:tc>
          <w:tcPr>
            <w:tcW w:w="1148" w:type="dxa"/>
            <w:vAlign w:val="center"/>
          </w:tcPr>
          <w:p w:rsidR="00CA0EDE" w:rsidRDefault="00CA0EDE">
            <w:pPr>
              <w:pStyle w:val="Akapitzlist"/>
              <w:numPr>
                <w:ilvl w:val="0"/>
                <w:numId w:val="3"/>
              </w:numPr>
              <w:suppressAutoHyphens/>
              <w:snapToGrid w:val="0"/>
              <w:rPr>
                <w:rFonts w:ascii="Cambria" w:hAnsi="Cambria" w:cstheme="minorHAnsi"/>
              </w:rPr>
            </w:pPr>
          </w:p>
        </w:tc>
        <w:tc>
          <w:tcPr>
            <w:tcW w:w="8350" w:type="dxa"/>
            <w:vAlign w:val="center"/>
          </w:tcPr>
          <w:p w:rsidR="00CA0EDE" w:rsidRDefault="008E30EA">
            <w:pPr>
              <w:jc w:val="both"/>
              <w:rPr>
                <w:rFonts w:ascii="Cambria" w:hAnsi="Cambria" w:cstheme="minorHAnsi"/>
              </w:rPr>
            </w:pPr>
            <w:r>
              <w:rPr>
                <w:rFonts w:ascii="Cambria" w:hAnsi="Cambria" w:cstheme="minorHAnsi"/>
              </w:rPr>
              <w:t>Podstawa łóżka pantograf podpierająca leże w minimum 8 punktach, gwarantująca stabilność leża (nie dopuszcza się łózek opartych na dwóch i trzech kolumnach).</w:t>
            </w:r>
          </w:p>
          <w:p w:rsidR="00CA0EDE" w:rsidRDefault="008E30EA">
            <w:pPr>
              <w:jc w:val="both"/>
              <w:rPr>
                <w:rFonts w:ascii="Cambria" w:hAnsi="Cambria" w:cstheme="minorHAnsi"/>
                <w:color w:val="FF0000"/>
              </w:rPr>
            </w:pPr>
            <w:r>
              <w:rPr>
                <w:rFonts w:ascii="Cambria" w:hAnsi="Cambria" w:cstheme="minorHAnsi"/>
              </w:rPr>
              <w:t xml:space="preserve">Wszystkie przewody umieszczone w listwie stanowiącej </w:t>
            </w:r>
            <w:r>
              <w:rPr>
                <w:rFonts w:ascii="Cambria" w:hAnsi="Cambria" w:cstheme="minorHAnsi"/>
              </w:rPr>
              <w:t>tunel dla przewodów zasilających siłowniki.</w:t>
            </w:r>
          </w:p>
        </w:tc>
      </w:tr>
      <w:tr w:rsidR="00CA0EDE">
        <w:trPr>
          <w:trHeight w:val="454"/>
        </w:trPr>
        <w:tc>
          <w:tcPr>
            <w:tcW w:w="1148" w:type="dxa"/>
            <w:vAlign w:val="center"/>
          </w:tcPr>
          <w:p w:rsidR="00CA0EDE" w:rsidRDefault="00CA0EDE">
            <w:pPr>
              <w:pStyle w:val="Akapitzlist"/>
              <w:numPr>
                <w:ilvl w:val="0"/>
                <w:numId w:val="3"/>
              </w:numPr>
              <w:suppressAutoHyphens/>
              <w:snapToGrid w:val="0"/>
              <w:rPr>
                <w:rFonts w:ascii="Cambria" w:hAnsi="Cambria" w:cstheme="minorHAnsi"/>
              </w:rPr>
            </w:pPr>
          </w:p>
        </w:tc>
        <w:tc>
          <w:tcPr>
            <w:tcW w:w="8350" w:type="dxa"/>
            <w:vAlign w:val="center"/>
          </w:tcPr>
          <w:p w:rsidR="00CA0EDE" w:rsidRDefault="008E30EA">
            <w:pPr>
              <w:snapToGrid w:val="0"/>
              <w:rPr>
                <w:rFonts w:ascii="Cambria" w:hAnsi="Cambria" w:cstheme="minorHAnsi"/>
              </w:rPr>
            </w:pPr>
            <w:r>
              <w:rPr>
                <w:rFonts w:ascii="Cambria" w:hAnsi="Cambria" w:cstheme="minorHAnsi"/>
              </w:rPr>
              <w:t>Wolna przestrzeń pomiędzy podłożem, a całym podwoziem wynosząca nie mniej niż 150 mm, umożliwiająca łatwy przejazd przez progi oraz wjazd do dźwigów osobowych.</w:t>
            </w:r>
          </w:p>
        </w:tc>
      </w:tr>
      <w:tr w:rsidR="00CA0EDE">
        <w:trPr>
          <w:trHeight w:val="454"/>
        </w:trPr>
        <w:tc>
          <w:tcPr>
            <w:tcW w:w="1148" w:type="dxa"/>
            <w:vAlign w:val="center"/>
          </w:tcPr>
          <w:p w:rsidR="00CA0EDE" w:rsidRDefault="00CA0EDE">
            <w:pPr>
              <w:pStyle w:val="Akapitzlist"/>
              <w:numPr>
                <w:ilvl w:val="0"/>
                <w:numId w:val="3"/>
              </w:numPr>
              <w:suppressAutoHyphens/>
              <w:snapToGrid w:val="0"/>
              <w:rPr>
                <w:rFonts w:ascii="Cambria" w:hAnsi="Cambria" w:cstheme="minorHAnsi"/>
              </w:rPr>
            </w:pPr>
          </w:p>
        </w:tc>
        <w:tc>
          <w:tcPr>
            <w:tcW w:w="8350" w:type="dxa"/>
            <w:vAlign w:val="center"/>
          </w:tcPr>
          <w:p w:rsidR="00CA0EDE" w:rsidRDefault="008E30EA">
            <w:pPr>
              <w:snapToGrid w:val="0"/>
              <w:rPr>
                <w:rFonts w:ascii="Cambria" w:hAnsi="Cambria" w:cstheme="minorHAnsi"/>
              </w:rPr>
            </w:pPr>
            <w:r>
              <w:rPr>
                <w:rFonts w:ascii="Cambria" w:hAnsi="Cambria" w:cstheme="minorHAnsi"/>
              </w:rPr>
              <w:t>Wymiary zewnętrzne łóżka:</w:t>
            </w:r>
          </w:p>
          <w:p w:rsidR="00CA0EDE" w:rsidRDefault="008E30EA">
            <w:pPr>
              <w:numPr>
                <w:ilvl w:val="0"/>
                <w:numId w:val="4"/>
              </w:numPr>
              <w:suppressAutoHyphens/>
              <w:rPr>
                <w:rFonts w:ascii="Cambria" w:hAnsi="Cambria" w:cstheme="minorHAnsi"/>
              </w:rPr>
            </w:pPr>
            <w:r>
              <w:rPr>
                <w:rFonts w:ascii="Cambria" w:hAnsi="Cambria" w:cstheme="minorHAnsi"/>
              </w:rPr>
              <w:t>Długość całkowita: 212</w:t>
            </w:r>
            <w:r>
              <w:rPr>
                <w:rFonts w:ascii="Cambria" w:hAnsi="Cambria" w:cstheme="minorHAnsi"/>
              </w:rPr>
              <w:t xml:space="preserve">0 mm, (± 30 mm) </w:t>
            </w:r>
          </w:p>
          <w:p w:rsidR="00CA0EDE" w:rsidRDefault="008E30EA">
            <w:pPr>
              <w:numPr>
                <w:ilvl w:val="0"/>
                <w:numId w:val="4"/>
              </w:numPr>
              <w:suppressAutoHyphens/>
              <w:rPr>
                <w:rFonts w:ascii="Cambria" w:hAnsi="Cambria" w:cstheme="minorHAnsi"/>
              </w:rPr>
            </w:pPr>
            <w:r>
              <w:rPr>
                <w:rFonts w:ascii="Cambria" w:hAnsi="Cambria" w:cstheme="minorHAnsi"/>
              </w:rPr>
              <w:t>Szerokość całkowita wraz z zamontowanymi barierkami wynosi max 1000 mm (wymiar leża min. 870x2000)</w:t>
            </w:r>
          </w:p>
        </w:tc>
      </w:tr>
      <w:tr w:rsidR="00CA0EDE">
        <w:trPr>
          <w:trHeight w:val="454"/>
        </w:trPr>
        <w:tc>
          <w:tcPr>
            <w:tcW w:w="1148" w:type="dxa"/>
            <w:vAlign w:val="center"/>
          </w:tcPr>
          <w:p w:rsidR="00CA0EDE" w:rsidRDefault="00CA0EDE">
            <w:pPr>
              <w:pStyle w:val="Akapitzlist"/>
              <w:numPr>
                <w:ilvl w:val="0"/>
                <w:numId w:val="3"/>
              </w:numPr>
              <w:suppressAutoHyphens/>
              <w:snapToGrid w:val="0"/>
              <w:rPr>
                <w:rFonts w:ascii="Cambria" w:hAnsi="Cambria" w:cstheme="minorHAnsi"/>
              </w:rPr>
            </w:pPr>
          </w:p>
        </w:tc>
        <w:tc>
          <w:tcPr>
            <w:tcW w:w="8350" w:type="dxa"/>
            <w:vAlign w:val="center"/>
          </w:tcPr>
          <w:p w:rsidR="00CA0EDE" w:rsidRDefault="008E30EA">
            <w:pPr>
              <w:snapToGrid w:val="0"/>
              <w:rPr>
                <w:rFonts w:ascii="Cambria" w:hAnsi="Cambria" w:cstheme="minorHAnsi"/>
              </w:rPr>
            </w:pPr>
            <w:r>
              <w:rPr>
                <w:rFonts w:ascii="Cambria" w:hAnsi="Cambria" w:cstheme="minorHAnsi"/>
              </w:rPr>
              <w:t xml:space="preserve">Leże łóżka czterosegmentowe z czego min. 3 segmenty ruchome </w:t>
            </w:r>
          </w:p>
        </w:tc>
      </w:tr>
      <w:tr w:rsidR="00CA0EDE">
        <w:trPr>
          <w:trHeight w:val="454"/>
        </w:trPr>
        <w:tc>
          <w:tcPr>
            <w:tcW w:w="1148" w:type="dxa"/>
            <w:vAlign w:val="center"/>
          </w:tcPr>
          <w:p w:rsidR="00CA0EDE" w:rsidRDefault="00CA0EDE">
            <w:pPr>
              <w:pStyle w:val="Akapitzlist"/>
              <w:numPr>
                <w:ilvl w:val="0"/>
                <w:numId w:val="3"/>
              </w:numPr>
              <w:suppressAutoHyphens/>
              <w:snapToGrid w:val="0"/>
              <w:rPr>
                <w:rFonts w:ascii="Cambria" w:hAnsi="Cambria" w:cstheme="minorHAnsi"/>
              </w:rPr>
            </w:pPr>
          </w:p>
        </w:tc>
        <w:tc>
          <w:tcPr>
            <w:tcW w:w="8350" w:type="dxa"/>
            <w:vAlign w:val="center"/>
          </w:tcPr>
          <w:p w:rsidR="00CA0EDE" w:rsidRDefault="008E30EA">
            <w:pPr>
              <w:snapToGrid w:val="0"/>
              <w:rPr>
                <w:rFonts w:ascii="Cambria" w:hAnsi="Cambria" w:cstheme="minorHAnsi"/>
              </w:rPr>
            </w:pPr>
            <w:r>
              <w:rPr>
                <w:rFonts w:ascii="Cambria" w:hAnsi="Cambria" w:cstheme="minorHAnsi"/>
              </w:rPr>
              <w:t>Zasilanie elektryczne  220/230 V</w:t>
            </w:r>
          </w:p>
          <w:p w:rsidR="00CA0EDE" w:rsidRDefault="008E30EA">
            <w:pPr>
              <w:snapToGrid w:val="0"/>
              <w:rPr>
                <w:rFonts w:ascii="Cambria" w:hAnsi="Cambria" w:cstheme="minorHAnsi"/>
              </w:rPr>
            </w:pPr>
            <w:r>
              <w:rPr>
                <w:rFonts w:ascii="Cambria" w:hAnsi="Cambria" w:cstheme="minorHAnsi"/>
              </w:rPr>
              <w:t xml:space="preserve">Przewód zasilający skrętny wyposażony w </w:t>
            </w:r>
            <w:r>
              <w:rPr>
                <w:rFonts w:ascii="Cambria" w:hAnsi="Cambria" w:cstheme="minorHAnsi"/>
              </w:rPr>
              <w:t>tworzywowy uchwyt na kabel zasilający na czas transportu łóżka.</w:t>
            </w:r>
          </w:p>
        </w:tc>
      </w:tr>
      <w:tr w:rsidR="00CA0EDE">
        <w:trPr>
          <w:trHeight w:val="454"/>
        </w:trPr>
        <w:tc>
          <w:tcPr>
            <w:tcW w:w="1148" w:type="dxa"/>
            <w:vAlign w:val="center"/>
          </w:tcPr>
          <w:p w:rsidR="00CA0EDE" w:rsidRDefault="00CA0EDE">
            <w:pPr>
              <w:pStyle w:val="Akapitzlist"/>
              <w:numPr>
                <w:ilvl w:val="0"/>
                <w:numId w:val="3"/>
              </w:numPr>
              <w:suppressAutoHyphens/>
              <w:snapToGrid w:val="0"/>
              <w:rPr>
                <w:rFonts w:ascii="Cambria" w:hAnsi="Cambria" w:cstheme="minorHAnsi"/>
              </w:rPr>
            </w:pPr>
          </w:p>
        </w:tc>
        <w:tc>
          <w:tcPr>
            <w:tcW w:w="8350" w:type="dxa"/>
            <w:vAlign w:val="center"/>
          </w:tcPr>
          <w:p w:rsidR="00CA0EDE" w:rsidRDefault="008E30EA">
            <w:pPr>
              <w:snapToGrid w:val="0"/>
              <w:jc w:val="both"/>
              <w:rPr>
                <w:rFonts w:ascii="Cambria" w:hAnsi="Cambria" w:cstheme="minorHAnsi"/>
              </w:rPr>
            </w:pPr>
            <w:r>
              <w:rPr>
                <w:rFonts w:ascii="Cambria" w:hAnsi="Cambria" w:cstheme="minorHAnsi"/>
              </w:rPr>
              <w:t xml:space="preserve">Rama leża wyposażona w gniazdo wyrównania potencjału. Łóżko przebadane pod kątem bezpieczeństwa elektrycznego wg normy PN EN 62353 – </w:t>
            </w:r>
            <w:r>
              <w:rPr>
                <w:rFonts w:ascii="Cambria" w:hAnsi="Cambria" w:cstheme="minorHAnsi"/>
                <w:b/>
              </w:rPr>
              <w:t>dołączyć protokół z badań przy dostawie produktu.</w:t>
            </w:r>
          </w:p>
        </w:tc>
      </w:tr>
      <w:tr w:rsidR="00CA0EDE">
        <w:trPr>
          <w:trHeight w:val="454"/>
        </w:trPr>
        <w:tc>
          <w:tcPr>
            <w:tcW w:w="1148" w:type="dxa"/>
            <w:vAlign w:val="center"/>
          </w:tcPr>
          <w:p w:rsidR="00CA0EDE" w:rsidRDefault="00CA0EDE">
            <w:pPr>
              <w:pStyle w:val="Akapitzlist"/>
              <w:numPr>
                <w:ilvl w:val="0"/>
                <w:numId w:val="3"/>
              </w:numPr>
              <w:suppressAutoHyphens/>
              <w:snapToGrid w:val="0"/>
              <w:rPr>
                <w:rFonts w:ascii="Cambria" w:hAnsi="Cambria" w:cstheme="minorHAnsi"/>
              </w:rPr>
            </w:pPr>
          </w:p>
        </w:tc>
        <w:tc>
          <w:tcPr>
            <w:tcW w:w="8350" w:type="dxa"/>
            <w:vAlign w:val="center"/>
          </w:tcPr>
          <w:p w:rsidR="00CA0EDE" w:rsidRDefault="008E30EA">
            <w:pPr>
              <w:rPr>
                <w:rFonts w:ascii="Cambria" w:hAnsi="Cambria" w:cstheme="minorHAnsi"/>
              </w:rPr>
            </w:pPr>
            <w:r>
              <w:rPr>
                <w:rFonts w:ascii="Cambria" w:hAnsi="Cambria" w:cstheme="minorHAnsi"/>
              </w:rPr>
              <w:t>Elekt</w:t>
            </w:r>
            <w:r>
              <w:rPr>
                <w:rFonts w:ascii="Cambria" w:hAnsi="Cambria" w:cstheme="minorHAnsi"/>
              </w:rPr>
              <w:t>ryczne regulacje:</w:t>
            </w:r>
          </w:p>
          <w:p w:rsidR="00CA0EDE" w:rsidRDefault="008E30EA">
            <w:pPr>
              <w:rPr>
                <w:rFonts w:ascii="Cambria" w:hAnsi="Cambria" w:cstheme="minorHAnsi"/>
              </w:rPr>
            </w:pPr>
            <w:r>
              <w:rPr>
                <w:rFonts w:ascii="Cambria" w:hAnsi="Cambria" w:cstheme="minorHAnsi"/>
              </w:rPr>
              <w:t xml:space="preserve">- segment oparcia pleców 0-73° (± 3°) </w:t>
            </w:r>
          </w:p>
          <w:p w:rsidR="00CA0EDE" w:rsidRDefault="008E30EA">
            <w:pPr>
              <w:rPr>
                <w:rFonts w:ascii="Cambria" w:hAnsi="Cambria" w:cstheme="minorHAnsi"/>
              </w:rPr>
            </w:pPr>
            <w:r>
              <w:rPr>
                <w:rFonts w:ascii="Cambria" w:hAnsi="Cambria" w:cstheme="minorHAnsi"/>
              </w:rPr>
              <w:t>- segment uda 0-35° (± 3°),</w:t>
            </w:r>
          </w:p>
          <w:p w:rsidR="00CA0EDE" w:rsidRDefault="008E30EA">
            <w:pPr>
              <w:rPr>
                <w:rFonts w:ascii="Cambria" w:hAnsi="Cambria" w:cstheme="minorHAnsi"/>
              </w:rPr>
            </w:pPr>
            <w:r>
              <w:rPr>
                <w:rFonts w:ascii="Cambria" w:hAnsi="Cambria" w:cstheme="minorHAnsi"/>
              </w:rPr>
              <w:t xml:space="preserve">- kąt przechyłu </w:t>
            </w:r>
            <w:proofErr w:type="spellStart"/>
            <w:r>
              <w:rPr>
                <w:rFonts w:ascii="Cambria" w:hAnsi="Cambria" w:cstheme="minorHAnsi"/>
              </w:rPr>
              <w:t>Trendelenburga</w:t>
            </w:r>
            <w:proofErr w:type="spellEnd"/>
            <w:r>
              <w:rPr>
                <w:rFonts w:ascii="Cambria" w:hAnsi="Cambria" w:cstheme="minorHAnsi"/>
              </w:rPr>
              <w:t xml:space="preserve"> 0-18° (± 3°),</w:t>
            </w:r>
          </w:p>
          <w:p w:rsidR="00CA0EDE" w:rsidRDefault="008E30EA">
            <w:pPr>
              <w:rPr>
                <w:rFonts w:ascii="Cambria" w:hAnsi="Cambria" w:cstheme="minorHAnsi"/>
              </w:rPr>
            </w:pPr>
            <w:r>
              <w:rPr>
                <w:rFonts w:ascii="Cambria" w:hAnsi="Cambria" w:cstheme="minorHAnsi"/>
              </w:rPr>
              <w:t>- kąt przechyłu anty-</w:t>
            </w:r>
            <w:proofErr w:type="spellStart"/>
            <w:r>
              <w:rPr>
                <w:rFonts w:ascii="Cambria" w:hAnsi="Cambria" w:cstheme="minorHAnsi"/>
              </w:rPr>
              <w:t>Trendelenburga</w:t>
            </w:r>
            <w:proofErr w:type="spellEnd"/>
            <w:r>
              <w:rPr>
                <w:rFonts w:ascii="Cambria" w:hAnsi="Cambria" w:cstheme="minorHAnsi"/>
              </w:rPr>
              <w:t xml:space="preserve"> 0-18° (± 3°),</w:t>
            </w:r>
          </w:p>
          <w:p w:rsidR="00CA0EDE" w:rsidRDefault="008E30EA">
            <w:pPr>
              <w:rPr>
                <w:rFonts w:ascii="Cambria" w:hAnsi="Cambria" w:cstheme="minorHAnsi"/>
              </w:rPr>
            </w:pPr>
            <w:r>
              <w:rPr>
                <w:rFonts w:ascii="Cambria" w:hAnsi="Cambria" w:cstheme="minorHAnsi"/>
              </w:rPr>
              <w:t>- regulacja segmentu podudzia – ręczna   mechanizmem zapadkowym.</w:t>
            </w:r>
          </w:p>
        </w:tc>
      </w:tr>
      <w:tr w:rsidR="00CA0EDE">
        <w:trPr>
          <w:trHeight w:val="454"/>
        </w:trPr>
        <w:tc>
          <w:tcPr>
            <w:tcW w:w="1148" w:type="dxa"/>
            <w:vAlign w:val="center"/>
          </w:tcPr>
          <w:p w:rsidR="00CA0EDE" w:rsidRDefault="00CA0EDE">
            <w:pPr>
              <w:pStyle w:val="Akapitzlist"/>
              <w:numPr>
                <w:ilvl w:val="0"/>
                <w:numId w:val="3"/>
              </w:numPr>
              <w:suppressAutoHyphens/>
              <w:snapToGrid w:val="0"/>
              <w:rPr>
                <w:rFonts w:ascii="Cambria" w:hAnsi="Cambria" w:cstheme="minorHAnsi"/>
              </w:rPr>
            </w:pPr>
          </w:p>
        </w:tc>
        <w:tc>
          <w:tcPr>
            <w:tcW w:w="8350" w:type="dxa"/>
            <w:vAlign w:val="center"/>
          </w:tcPr>
          <w:p w:rsidR="00CA0EDE" w:rsidRDefault="008E30EA">
            <w:pPr>
              <w:jc w:val="both"/>
              <w:rPr>
                <w:rFonts w:ascii="Cambria" w:hAnsi="Cambria" w:cstheme="minorHAnsi"/>
              </w:rPr>
            </w:pPr>
            <w:r>
              <w:rPr>
                <w:rFonts w:ascii="Cambria" w:hAnsi="Cambria" w:cstheme="minorHAnsi"/>
              </w:rPr>
              <w:t xml:space="preserve">Łóżko </w:t>
            </w:r>
            <w:r>
              <w:rPr>
                <w:rFonts w:ascii="Cambria" w:hAnsi="Cambria" w:cstheme="minorHAnsi"/>
              </w:rPr>
              <w:t>posiadające automatyczne zatrzymanie w pozycji poziomej, łózko automatycznie zatrzymuje się w pozycji poziomej podczas zmiany przechyłów wzdłużnych.</w:t>
            </w:r>
          </w:p>
        </w:tc>
      </w:tr>
      <w:tr w:rsidR="00CA0EDE">
        <w:trPr>
          <w:trHeight w:val="454"/>
        </w:trPr>
        <w:tc>
          <w:tcPr>
            <w:tcW w:w="1148" w:type="dxa"/>
            <w:vAlign w:val="center"/>
          </w:tcPr>
          <w:p w:rsidR="00CA0EDE" w:rsidRDefault="00CA0EDE">
            <w:pPr>
              <w:pStyle w:val="Akapitzlist"/>
              <w:numPr>
                <w:ilvl w:val="0"/>
                <w:numId w:val="3"/>
              </w:numPr>
              <w:suppressAutoHyphens/>
              <w:snapToGrid w:val="0"/>
              <w:rPr>
                <w:rFonts w:ascii="Cambria" w:hAnsi="Cambria" w:cstheme="minorHAnsi"/>
              </w:rPr>
            </w:pPr>
          </w:p>
        </w:tc>
        <w:tc>
          <w:tcPr>
            <w:tcW w:w="8350" w:type="dxa"/>
            <w:vAlign w:val="center"/>
          </w:tcPr>
          <w:p w:rsidR="00CA0EDE" w:rsidRDefault="008E30EA">
            <w:pPr>
              <w:snapToGrid w:val="0"/>
              <w:rPr>
                <w:rFonts w:ascii="Cambria" w:hAnsi="Cambria" w:cstheme="minorHAnsi"/>
              </w:rPr>
            </w:pPr>
            <w:r>
              <w:rPr>
                <w:rFonts w:ascii="Cambria" w:hAnsi="Cambria" w:cstheme="minorHAnsi"/>
              </w:rPr>
              <w:t>Elektryczna regulacja wysokości w zakresie:</w:t>
            </w:r>
          </w:p>
          <w:p w:rsidR="00CA0EDE" w:rsidRDefault="008E30EA">
            <w:pPr>
              <w:snapToGrid w:val="0"/>
              <w:rPr>
                <w:rFonts w:ascii="Cambria" w:hAnsi="Cambria" w:cstheme="minorHAnsi"/>
              </w:rPr>
            </w:pPr>
            <w:r>
              <w:rPr>
                <w:rFonts w:ascii="Cambria" w:hAnsi="Cambria" w:cstheme="minorHAnsi"/>
              </w:rPr>
              <w:t xml:space="preserve">330 mm do 830 mm (± 30 mm) </w:t>
            </w:r>
          </w:p>
        </w:tc>
      </w:tr>
      <w:tr w:rsidR="00CA0EDE">
        <w:trPr>
          <w:trHeight w:val="454"/>
        </w:trPr>
        <w:tc>
          <w:tcPr>
            <w:tcW w:w="1148" w:type="dxa"/>
            <w:vAlign w:val="center"/>
          </w:tcPr>
          <w:p w:rsidR="00CA0EDE" w:rsidRDefault="00CA0EDE">
            <w:pPr>
              <w:pStyle w:val="Akapitzlist"/>
              <w:numPr>
                <w:ilvl w:val="0"/>
                <w:numId w:val="3"/>
              </w:numPr>
              <w:suppressAutoHyphens/>
              <w:snapToGrid w:val="0"/>
              <w:rPr>
                <w:rFonts w:ascii="Cambria" w:hAnsi="Cambria" w:cstheme="minorHAnsi"/>
              </w:rPr>
            </w:pPr>
          </w:p>
        </w:tc>
        <w:tc>
          <w:tcPr>
            <w:tcW w:w="8350" w:type="dxa"/>
            <w:vAlign w:val="center"/>
          </w:tcPr>
          <w:p w:rsidR="00CA0EDE" w:rsidRDefault="008E30EA">
            <w:pPr>
              <w:snapToGrid w:val="0"/>
              <w:rPr>
                <w:rFonts w:ascii="Cambria" w:hAnsi="Cambria" w:cstheme="minorHAnsi"/>
              </w:rPr>
            </w:pPr>
            <w:r>
              <w:rPr>
                <w:rFonts w:ascii="Cambria" w:hAnsi="Cambria" w:cstheme="minorHAnsi"/>
              </w:rPr>
              <w:t>Czas zmiany wysokości leża z po</w:t>
            </w:r>
            <w:r>
              <w:rPr>
                <w:rFonts w:ascii="Cambria" w:hAnsi="Cambria" w:cstheme="minorHAnsi"/>
              </w:rPr>
              <w:t>zycji minimalnej do maksymalnej max. 23 sekund.</w:t>
            </w:r>
          </w:p>
        </w:tc>
      </w:tr>
      <w:tr w:rsidR="00CA0EDE">
        <w:trPr>
          <w:trHeight w:val="454"/>
        </w:trPr>
        <w:tc>
          <w:tcPr>
            <w:tcW w:w="1148" w:type="dxa"/>
            <w:vAlign w:val="center"/>
          </w:tcPr>
          <w:p w:rsidR="00CA0EDE" w:rsidRDefault="00CA0EDE">
            <w:pPr>
              <w:pStyle w:val="Akapitzlist"/>
              <w:numPr>
                <w:ilvl w:val="0"/>
                <w:numId w:val="3"/>
              </w:numPr>
              <w:suppressAutoHyphens/>
              <w:snapToGrid w:val="0"/>
              <w:rPr>
                <w:rFonts w:ascii="Cambria" w:hAnsi="Cambria" w:cstheme="minorHAnsi"/>
              </w:rPr>
            </w:pPr>
          </w:p>
        </w:tc>
        <w:tc>
          <w:tcPr>
            <w:tcW w:w="8350" w:type="dxa"/>
            <w:vAlign w:val="center"/>
          </w:tcPr>
          <w:p w:rsidR="00CA0EDE" w:rsidRDefault="008E30EA">
            <w:pPr>
              <w:snapToGrid w:val="0"/>
              <w:jc w:val="both"/>
              <w:rPr>
                <w:rFonts w:ascii="Cambria" w:hAnsi="Cambria" w:cstheme="minorHAnsi"/>
              </w:rPr>
            </w:pPr>
            <w:r>
              <w:rPr>
                <w:rFonts w:ascii="Cambria" w:hAnsi="Cambria" w:cstheme="minorHAnsi"/>
              </w:rPr>
              <w:t xml:space="preserve">Łóżko sterowane za pomocą wbudowanych paneli w barierki boczne od strony wewnętrznej z funkcjami dla pacjenta: regulacja oparcia pleców, regulacja segmentu uda, </w:t>
            </w:r>
            <w:proofErr w:type="spellStart"/>
            <w:r>
              <w:rPr>
                <w:rFonts w:ascii="Cambria" w:hAnsi="Cambria" w:cstheme="minorHAnsi"/>
              </w:rPr>
              <w:t>autokontur</w:t>
            </w:r>
            <w:proofErr w:type="spellEnd"/>
            <w:r>
              <w:rPr>
                <w:rFonts w:ascii="Cambria" w:hAnsi="Cambria" w:cstheme="minorHAnsi"/>
              </w:rPr>
              <w:t xml:space="preserve">, pozycja półsiedząca, regulacja wysokości leża, </w:t>
            </w:r>
          </w:p>
          <w:p w:rsidR="00CA0EDE" w:rsidRDefault="00CA0EDE">
            <w:pPr>
              <w:snapToGrid w:val="0"/>
              <w:jc w:val="both"/>
              <w:rPr>
                <w:rFonts w:ascii="Cambria" w:hAnsi="Cambria" w:cstheme="minorHAnsi"/>
              </w:rPr>
            </w:pPr>
          </w:p>
          <w:p w:rsidR="00CA0EDE" w:rsidRDefault="008E30EA">
            <w:pPr>
              <w:snapToGrid w:val="0"/>
              <w:jc w:val="both"/>
              <w:rPr>
                <w:rFonts w:ascii="Cambria" w:hAnsi="Cambria" w:cstheme="minorHAnsi"/>
              </w:rPr>
            </w:pPr>
            <w:r>
              <w:rPr>
                <w:rFonts w:ascii="Cambria" w:hAnsi="Cambria" w:cstheme="minorHAnsi"/>
              </w:rPr>
              <w:t>Sterowanie z paneli wbudowanych ba</w:t>
            </w:r>
            <w:r>
              <w:rPr>
                <w:rFonts w:ascii="Cambria" w:hAnsi="Cambria" w:cstheme="minorHAnsi"/>
              </w:rPr>
              <w:t>rierki boczne  od strony zewnętrznej dla personelu medycznego:</w:t>
            </w:r>
          </w:p>
          <w:p w:rsidR="00CA0EDE" w:rsidRDefault="008E30EA">
            <w:pPr>
              <w:snapToGrid w:val="0"/>
              <w:jc w:val="both"/>
              <w:rPr>
                <w:rFonts w:ascii="Cambria" w:hAnsi="Cambria" w:cstheme="minorHAnsi"/>
              </w:rPr>
            </w:pPr>
            <w:r>
              <w:rPr>
                <w:rFonts w:ascii="Cambria" w:hAnsi="Cambria" w:cstheme="minorHAnsi"/>
              </w:rPr>
              <w:t xml:space="preserve">regulacja oparcia pleców, regulacja segmentu uda, </w:t>
            </w:r>
            <w:proofErr w:type="spellStart"/>
            <w:r>
              <w:rPr>
                <w:rFonts w:ascii="Cambria" w:hAnsi="Cambria" w:cstheme="minorHAnsi"/>
              </w:rPr>
              <w:t>autokontur</w:t>
            </w:r>
            <w:proofErr w:type="spellEnd"/>
            <w:r>
              <w:rPr>
                <w:rFonts w:ascii="Cambria" w:hAnsi="Cambria" w:cstheme="minorHAnsi"/>
              </w:rPr>
              <w:t xml:space="preserve">, pozycja półsiedząca, regulacja wysokości leża, CPR, pozycja </w:t>
            </w:r>
            <w:proofErr w:type="spellStart"/>
            <w:r>
              <w:rPr>
                <w:rFonts w:ascii="Cambria" w:hAnsi="Cambria" w:cstheme="minorHAnsi"/>
              </w:rPr>
              <w:t>Trendelenburga</w:t>
            </w:r>
            <w:proofErr w:type="spellEnd"/>
            <w:r>
              <w:rPr>
                <w:rFonts w:ascii="Cambria" w:hAnsi="Cambria" w:cstheme="minorHAnsi"/>
              </w:rPr>
              <w:t>,  pozycja anty-</w:t>
            </w:r>
            <w:proofErr w:type="spellStart"/>
            <w:r>
              <w:rPr>
                <w:rFonts w:ascii="Cambria" w:hAnsi="Cambria" w:cstheme="minorHAnsi"/>
              </w:rPr>
              <w:t>Trendelnburga</w:t>
            </w:r>
            <w:proofErr w:type="spellEnd"/>
            <w:r>
              <w:rPr>
                <w:rFonts w:ascii="Cambria" w:hAnsi="Cambria" w:cstheme="minorHAnsi"/>
              </w:rPr>
              <w:t>. Przycisk blokady poszczegó</w:t>
            </w:r>
            <w:r>
              <w:rPr>
                <w:rFonts w:ascii="Cambria" w:hAnsi="Cambria" w:cstheme="minorHAnsi"/>
              </w:rPr>
              <w:t xml:space="preserve">lnych funkcji dla pacjenta  </w:t>
            </w:r>
          </w:p>
          <w:p w:rsidR="00CA0EDE" w:rsidRDefault="00CA0EDE">
            <w:pPr>
              <w:snapToGrid w:val="0"/>
              <w:rPr>
                <w:rFonts w:ascii="Cambria" w:hAnsi="Cambria" w:cstheme="minorHAnsi"/>
                <w:highlight w:val="yellow"/>
              </w:rPr>
            </w:pPr>
          </w:p>
          <w:p w:rsidR="00CA0EDE" w:rsidRDefault="00CA0EDE">
            <w:pPr>
              <w:snapToGrid w:val="0"/>
              <w:rPr>
                <w:rFonts w:ascii="Cambria" w:hAnsi="Cambria" w:cstheme="minorHAnsi"/>
                <w:highlight w:val="yellow"/>
              </w:rPr>
            </w:pPr>
          </w:p>
        </w:tc>
      </w:tr>
      <w:tr w:rsidR="00CA0EDE">
        <w:trPr>
          <w:trHeight w:val="454"/>
        </w:trPr>
        <w:tc>
          <w:tcPr>
            <w:tcW w:w="1148" w:type="dxa"/>
            <w:vAlign w:val="center"/>
          </w:tcPr>
          <w:p w:rsidR="00CA0EDE" w:rsidRDefault="00CA0EDE">
            <w:pPr>
              <w:pStyle w:val="Akapitzlist"/>
              <w:numPr>
                <w:ilvl w:val="0"/>
                <w:numId w:val="3"/>
              </w:numPr>
              <w:suppressAutoHyphens/>
              <w:snapToGrid w:val="0"/>
              <w:rPr>
                <w:rFonts w:ascii="Cambria" w:hAnsi="Cambria" w:cstheme="minorHAnsi"/>
              </w:rPr>
            </w:pPr>
          </w:p>
        </w:tc>
        <w:tc>
          <w:tcPr>
            <w:tcW w:w="8350" w:type="dxa"/>
            <w:vAlign w:val="center"/>
          </w:tcPr>
          <w:p w:rsidR="00CA0EDE" w:rsidRDefault="008E30EA">
            <w:pPr>
              <w:snapToGrid w:val="0"/>
              <w:jc w:val="both"/>
              <w:rPr>
                <w:rFonts w:ascii="Cambria" w:hAnsi="Cambria" w:cstheme="minorHAnsi"/>
              </w:rPr>
            </w:pPr>
            <w:r>
              <w:rPr>
                <w:rFonts w:ascii="Cambria" w:hAnsi="Cambria" w:cstheme="minorHAnsi"/>
              </w:rPr>
              <w:t>Łóżko wyposażone w panel sterujący chowany pod leżem w półce do odkładania pościeli. Panel wyposażony w podwójne zabezpieczenie przed przypadkowym uruchomieniem funkcji elektrycznych z możliwością blokady poszczególnych fun</w:t>
            </w:r>
            <w:r>
              <w:rPr>
                <w:rFonts w:ascii="Cambria" w:hAnsi="Cambria" w:cstheme="minorHAnsi"/>
              </w:rPr>
              <w:t>kcji sterowania barierek bocznych. Panel sterujący wyposażony w funkcję regulacji segmentu oparcia pleców, uda, wysokości leża, pozycji wzdłużnych oraz uzyskiwanych za pomocą jednego przycisku funkcji anty-szokowej, egzaminacyjnej, CPR, krzesła kardiologic</w:t>
            </w:r>
            <w:r>
              <w:rPr>
                <w:rFonts w:ascii="Cambria" w:hAnsi="Cambria" w:cstheme="minorHAnsi"/>
              </w:rPr>
              <w:t>znego. Panel z możliwością zawieszenie na szczycie łóżka od strony nóg.</w:t>
            </w:r>
          </w:p>
          <w:p w:rsidR="00CA0EDE" w:rsidRDefault="00CA0EDE">
            <w:pPr>
              <w:snapToGrid w:val="0"/>
              <w:jc w:val="both"/>
              <w:rPr>
                <w:rFonts w:ascii="Cambria" w:hAnsi="Cambria" w:cstheme="minorHAnsi"/>
                <w:b/>
                <w:highlight w:val="yellow"/>
              </w:rPr>
            </w:pPr>
          </w:p>
        </w:tc>
      </w:tr>
      <w:tr w:rsidR="00CA0EDE">
        <w:trPr>
          <w:trHeight w:val="454"/>
        </w:trPr>
        <w:tc>
          <w:tcPr>
            <w:tcW w:w="1148" w:type="dxa"/>
            <w:vAlign w:val="center"/>
          </w:tcPr>
          <w:p w:rsidR="00CA0EDE" w:rsidRDefault="00CA0EDE">
            <w:pPr>
              <w:pStyle w:val="Akapitzlist"/>
              <w:numPr>
                <w:ilvl w:val="0"/>
                <w:numId w:val="3"/>
              </w:numPr>
              <w:suppressAutoHyphens/>
              <w:snapToGrid w:val="0"/>
              <w:rPr>
                <w:rFonts w:ascii="Cambria" w:hAnsi="Cambria" w:cstheme="minorHAnsi"/>
              </w:rPr>
            </w:pPr>
          </w:p>
        </w:tc>
        <w:tc>
          <w:tcPr>
            <w:tcW w:w="8350" w:type="dxa"/>
            <w:vAlign w:val="center"/>
          </w:tcPr>
          <w:p w:rsidR="00CA0EDE" w:rsidRDefault="008E30EA">
            <w:pPr>
              <w:jc w:val="both"/>
              <w:rPr>
                <w:rFonts w:ascii="Cambria" w:hAnsi="Cambria" w:cstheme="minorHAnsi"/>
              </w:rPr>
            </w:pPr>
            <w:r>
              <w:rPr>
                <w:rFonts w:ascii="Cambria" w:hAnsi="Cambria" w:cstheme="minorHAnsi"/>
              </w:rPr>
              <w:t>Segment oparcia pleców z możliwością mechanicznego  szybkiego poziomowania (CPR) – dźwignia umieszczona pod segmentem wezgłowia, oznaczona kolorem pomarańczowym.</w:t>
            </w:r>
          </w:p>
          <w:p w:rsidR="00CA0EDE" w:rsidRDefault="008E30EA">
            <w:pPr>
              <w:jc w:val="both"/>
              <w:rPr>
                <w:rFonts w:ascii="Cambria" w:hAnsi="Cambria" w:cstheme="minorHAnsi"/>
              </w:rPr>
            </w:pPr>
            <w:r>
              <w:rPr>
                <w:rFonts w:ascii="Cambria" w:hAnsi="Cambria" w:cstheme="minorHAnsi"/>
              </w:rPr>
              <w:t>Dźwignia CPR umożli</w:t>
            </w:r>
            <w:r>
              <w:rPr>
                <w:rFonts w:ascii="Cambria" w:hAnsi="Cambria" w:cstheme="minorHAnsi"/>
              </w:rPr>
              <w:t>wiająca mechaniczne uniesienie segmentu pleców w przypadku braku zasilania (alternatywny napęd)</w:t>
            </w:r>
          </w:p>
          <w:p w:rsidR="00CA0EDE" w:rsidRDefault="008E30EA">
            <w:pPr>
              <w:jc w:val="both"/>
              <w:rPr>
                <w:rFonts w:ascii="Cambria" w:hAnsi="Cambria" w:cstheme="minorHAnsi"/>
              </w:rPr>
            </w:pPr>
            <w:proofErr w:type="spellStart"/>
            <w:r>
              <w:rPr>
                <w:rFonts w:ascii="Cambria" w:hAnsi="Cambria" w:cstheme="minorHAnsi"/>
              </w:rPr>
              <w:t>Autokontur</w:t>
            </w:r>
            <w:proofErr w:type="spellEnd"/>
            <w:r>
              <w:rPr>
                <w:rFonts w:ascii="Cambria" w:hAnsi="Cambria" w:cstheme="minorHAnsi"/>
              </w:rPr>
              <w:t xml:space="preserve"> segmentu oparcia pleców i uda.</w:t>
            </w:r>
          </w:p>
          <w:p w:rsidR="00CA0EDE" w:rsidRDefault="008E30EA">
            <w:pPr>
              <w:jc w:val="both"/>
              <w:rPr>
                <w:rFonts w:ascii="Cambria" w:hAnsi="Cambria" w:cstheme="minorHAnsi"/>
                <w:color w:val="FF0000"/>
              </w:rPr>
            </w:pPr>
            <w:r>
              <w:rPr>
                <w:rFonts w:ascii="Cambria" w:hAnsi="Cambria" w:cstheme="minorHAnsi"/>
              </w:rPr>
              <w:t xml:space="preserve">Autoregresja segmentu oparcia pleców zapobiegająca przed zsuwaniem pacjenta.(Nie dopuszcza się łóżek posiadających </w:t>
            </w:r>
            <w:r>
              <w:rPr>
                <w:rFonts w:ascii="Cambria" w:hAnsi="Cambria" w:cstheme="minorHAnsi"/>
              </w:rPr>
              <w:t>autoregresję segmentu uda powodującą przesuwanie się pacjenta w kierunku szczytu nóg powodującą ryzyko powstawania odleżyn- także stóp)</w:t>
            </w:r>
            <w:r>
              <w:rPr>
                <w:rFonts w:ascii="Cambria" w:hAnsi="Cambria" w:cstheme="minorHAnsi"/>
                <w:color w:val="FF0000"/>
              </w:rPr>
              <w:t xml:space="preserve">  </w:t>
            </w:r>
          </w:p>
        </w:tc>
      </w:tr>
      <w:tr w:rsidR="00CA0EDE">
        <w:trPr>
          <w:trHeight w:val="454"/>
        </w:trPr>
        <w:tc>
          <w:tcPr>
            <w:tcW w:w="1148" w:type="dxa"/>
            <w:vAlign w:val="center"/>
          </w:tcPr>
          <w:p w:rsidR="00CA0EDE" w:rsidRDefault="00CA0EDE">
            <w:pPr>
              <w:pStyle w:val="Akapitzlist"/>
              <w:numPr>
                <w:ilvl w:val="0"/>
                <w:numId w:val="3"/>
              </w:numPr>
              <w:suppressAutoHyphens/>
              <w:snapToGrid w:val="0"/>
              <w:rPr>
                <w:rFonts w:ascii="Cambria" w:hAnsi="Cambria" w:cstheme="minorHAnsi"/>
              </w:rPr>
            </w:pPr>
          </w:p>
        </w:tc>
        <w:tc>
          <w:tcPr>
            <w:tcW w:w="8350" w:type="dxa"/>
            <w:vAlign w:val="center"/>
          </w:tcPr>
          <w:p w:rsidR="00CA0EDE" w:rsidRDefault="008E30EA">
            <w:pPr>
              <w:snapToGrid w:val="0"/>
              <w:rPr>
                <w:rFonts w:ascii="Cambria" w:hAnsi="Cambria" w:cstheme="minorHAnsi"/>
              </w:rPr>
            </w:pPr>
            <w:r>
              <w:rPr>
                <w:rFonts w:ascii="Cambria" w:hAnsi="Cambria" w:cstheme="minorHAnsi"/>
              </w:rPr>
              <w:t>Leże wypełnione panelami  ze stali lakierowanymi proszkowo odpornego na działanie wysokiej temperatury, środków dezy</w:t>
            </w:r>
            <w:r>
              <w:rPr>
                <w:rFonts w:ascii="Cambria" w:hAnsi="Cambria" w:cstheme="minorHAnsi"/>
              </w:rPr>
              <w:t>nfekujących oraz działanie promieni UV. Leże umożlwiające montażu pasów unieruchamiających.</w:t>
            </w:r>
          </w:p>
        </w:tc>
      </w:tr>
      <w:tr w:rsidR="00CA0EDE">
        <w:trPr>
          <w:trHeight w:val="454"/>
        </w:trPr>
        <w:tc>
          <w:tcPr>
            <w:tcW w:w="1148" w:type="dxa"/>
            <w:vAlign w:val="center"/>
          </w:tcPr>
          <w:p w:rsidR="00CA0EDE" w:rsidRDefault="00CA0EDE">
            <w:pPr>
              <w:pStyle w:val="Akapitzlist"/>
              <w:numPr>
                <w:ilvl w:val="0"/>
                <w:numId w:val="3"/>
              </w:numPr>
              <w:suppressAutoHyphens/>
              <w:snapToGrid w:val="0"/>
              <w:rPr>
                <w:rFonts w:ascii="Cambria" w:hAnsi="Cambria" w:cstheme="minorHAnsi"/>
              </w:rPr>
            </w:pPr>
          </w:p>
        </w:tc>
        <w:tc>
          <w:tcPr>
            <w:tcW w:w="8350" w:type="dxa"/>
            <w:vAlign w:val="center"/>
          </w:tcPr>
          <w:p w:rsidR="00CA0EDE" w:rsidRDefault="00CA0EDE">
            <w:pPr>
              <w:snapToGrid w:val="0"/>
              <w:rPr>
                <w:rFonts w:ascii="Cambria" w:hAnsi="Cambria" w:cstheme="minorHAnsi"/>
              </w:rPr>
            </w:pPr>
          </w:p>
          <w:p w:rsidR="00CA0EDE" w:rsidRDefault="008E30EA">
            <w:pPr>
              <w:snapToGrid w:val="0"/>
              <w:rPr>
                <w:rFonts w:ascii="Cambria" w:hAnsi="Cambria" w:cstheme="minorHAnsi"/>
              </w:rPr>
            </w:pPr>
            <w:r>
              <w:rPr>
                <w:rFonts w:ascii="Cambria" w:hAnsi="Cambria" w:cstheme="minorHAnsi"/>
              </w:rPr>
              <w:t>Łóżko z możliwością przedłużenia leża o min. 180  mm</w:t>
            </w:r>
          </w:p>
          <w:p w:rsidR="00CA0EDE" w:rsidRDefault="00CA0EDE">
            <w:pPr>
              <w:snapToGrid w:val="0"/>
              <w:rPr>
                <w:rFonts w:ascii="Cambria" w:hAnsi="Cambria" w:cstheme="minorHAnsi"/>
              </w:rPr>
            </w:pPr>
          </w:p>
        </w:tc>
      </w:tr>
      <w:tr w:rsidR="00CA0EDE">
        <w:trPr>
          <w:trHeight w:val="454"/>
        </w:trPr>
        <w:tc>
          <w:tcPr>
            <w:tcW w:w="1148" w:type="dxa"/>
            <w:vAlign w:val="center"/>
          </w:tcPr>
          <w:p w:rsidR="00CA0EDE" w:rsidRDefault="00CA0EDE">
            <w:pPr>
              <w:pStyle w:val="Akapitzlist"/>
              <w:numPr>
                <w:ilvl w:val="0"/>
                <w:numId w:val="3"/>
              </w:numPr>
              <w:suppressAutoHyphens/>
              <w:snapToGrid w:val="0"/>
              <w:rPr>
                <w:rFonts w:ascii="Cambria" w:hAnsi="Cambria" w:cstheme="minorHAnsi"/>
              </w:rPr>
            </w:pPr>
          </w:p>
        </w:tc>
        <w:tc>
          <w:tcPr>
            <w:tcW w:w="8350" w:type="dxa"/>
            <w:vAlign w:val="center"/>
          </w:tcPr>
          <w:p w:rsidR="00CA0EDE" w:rsidRDefault="008E30EA">
            <w:pPr>
              <w:snapToGrid w:val="0"/>
              <w:jc w:val="both"/>
              <w:rPr>
                <w:rFonts w:ascii="Cambria" w:hAnsi="Cambria" w:cstheme="minorHAnsi"/>
              </w:rPr>
            </w:pPr>
            <w:r>
              <w:rPr>
                <w:rFonts w:ascii="Cambria" w:hAnsi="Cambria" w:cstheme="minorHAnsi"/>
              </w:rPr>
              <w:t xml:space="preserve">Szczyty łóżka wykonane z tworzywa  z możliwością blokowania  przed niezamierzonym wypadnięciem  w czasie </w:t>
            </w:r>
            <w:r>
              <w:rPr>
                <w:rFonts w:ascii="Cambria" w:hAnsi="Cambria" w:cstheme="minorHAnsi"/>
              </w:rPr>
              <w:t>transportu za pomocą suwaków umieszczonych na ramie leża. Szczyty łatwo odejmowane, odporne na działanie wysokiej temperatury, uszkodzenia mechaniczne, chemiczne oraz promieniowanie UV. Wykonane z polipropylenu o grubości ściany min. 3mm z kolorowymi wklej</w:t>
            </w:r>
            <w:r>
              <w:rPr>
                <w:rFonts w:ascii="Cambria" w:hAnsi="Cambria" w:cstheme="minorHAnsi"/>
              </w:rPr>
              <w:t>kami.</w:t>
            </w:r>
          </w:p>
        </w:tc>
      </w:tr>
      <w:tr w:rsidR="00CA0EDE">
        <w:trPr>
          <w:trHeight w:val="454"/>
        </w:trPr>
        <w:tc>
          <w:tcPr>
            <w:tcW w:w="1148" w:type="dxa"/>
            <w:vAlign w:val="center"/>
          </w:tcPr>
          <w:p w:rsidR="00CA0EDE" w:rsidRDefault="00CA0EDE">
            <w:pPr>
              <w:pStyle w:val="Akapitzlist"/>
              <w:numPr>
                <w:ilvl w:val="0"/>
                <w:numId w:val="3"/>
              </w:numPr>
              <w:suppressAutoHyphens/>
              <w:snapToGrid w:val="0"/>
              <w:rPr>
                <w:rFonts w:ascii="Cambria" w:hAnsi="Cambria" w:cstheme="minorHAnsi"/>
              </w:rPr>
            </w:pPr>
          </w:p>
        </w:tc>
        <w:tc>
          <w:tcPr>
            <w:tcW w:w="8350" w:type="dxa"/>
            <w:vAlign w:val="center"/>
          </w:tcPr>
          <w:p w:rsidR="00CA0EDE" w:rsidRDefault="00CA0EDE">
            <w:pPr>
              <w:snapToGrid w:val="0"/>
              <w:jc w:val="both"/>
              <w:rPr>
                <w:rFonts w:ascii="Cambria" w:hAnsi="Cambria" w:cstheme="minorHAnsi"/>
              </w:rPr>
            </w:pPr>
          </w:p>
          <w:p w:rsidR="00CA0EDE" w:rsidRDefault="008E30EA">
            <w:pPr>
              <w:snapToGrid w:val="0"/>
              <w:jc w:val="both"/>
              <w:rPr>
                <w:rFonts w:ascii="Cambria" w:hAnsi="Cambria" w:cstheme="minorHAnsi"/>
              </w:rPr>
            </w:pPr>
            <w:r>
              <w:rPr>
                <w:rFonts w:ascii="Cambria" w:hAnsi="Cambria" w:cstheme="minorHAnsi"/>
              </w:rPr>
              <w:t xml:space="preserve">Łóżko wyposażone w cztery niezależne, opuszczane ruchem półkulistym, tworzywowe barierki boczne, zabezpieczające pacjenta, zgodne </w:t>
            </w:r>
          </w:p>
          <w:p w:rsidR="00CA0EDE" w:rsidRDefault="008E30EA">
            <w:pPr>
              <w:snapToGrid w:val="0"/>
              <w:jc w:val="both"/>
              <w:rPr>
                <w:rFonts w:ascii="Cambria" w:hAnsi="Cambria" w:cstheme="minorHAnsi"/>
              </w:rPr>
            </w:pPr>
            <w:r>
              <w:rPr>
                <w:rFonts w:ascii="Cambria" w:hAnsi="Cambria" w:cstheme="minorHAnsi"/>
              </w:rPr>
              <w:t>z norma medyczną ICE 60601-2-52.</w:t>
            </w:r>
          </w:p>
          <w:p w:rsidR="00CA0EDE" w:rsidRDefault="008E30EA">
            <w:pPr>
              <w:snapToGrid w:val="0"/>
              <w:jc w:val="both"/>
              <w:rPr>
                <w:rFonts w:ascii="Cambria" w:hAnsi="Cambria" w:cstheme="minorHAnsi"/>
              </w:rPr>
            </w:pPr>
            <w:r>
              <w:rPr>
                <w:rFonts w:ascii="Cambria" w:hAnsi="Cambria" w:cstheme="minorHAnsi"/>
              </w:rPr>
              <w:t xml:space="preserve">Opuszczanie oraz podnoszenie barierek bocznych w łatwy sposób za pomocą jednej ręki, wspomagane  pneumatyczne. </w:t>
            </w:r>
          </w:p>
          <w:p w:rsidR="00CA0EDE" w:rsidRDefault="008E30EA">
            <w:pPr>
              <w:snapToGrid w:val="0"/>
              <w:jc w:val="both"/>
              <w:rPr>
                <w:rFonts w:ascii="Cambria" w:hAnsi="Cambria" w:cstheme="minorHAnsi"/>
              </w:rPr>
            </w:pPr>
            <w:r>
              <w:rPr>
                <w:rFonts w:ascii="Cambria" w:hAnsi="Cambria" w:cstheme="minorHAnsi"/>
              </w:rPr>
              <w:t>Barierki od strony głowy poruszające się wraz z segmentem oparcia pleców.</w:t>
            </w:r>
          </w:p>
          <w:p w:rsidR="00CA0EDE" w:rsidRDefault="008E30EA">
            <w:pPr>
              <w:snapToGrid w:val="0"/>
              <w:jc w:val="both"/>
              <w:rPr>
                <w:rFonts w:ascii="Cambria" w:hAnsi="Cambria" w:cstheme="minorHAnsi"/>
              </w:rPr>
            </w:pPr>
            <w:r>
              <w:rPr>
                <w:rFonts w:ascii="Cambria" w:hAnsi="Cambria" w:cstheme="minorHAnsi"/>
              </w:rPr>
              <w:t xml:space="preserve">Wysokość barierek bocznych zabezpieczająca pacjenta  minimum 39 cm.  </w:t>
            </w:r>
          </w:p>
          <w:p w:rsidR="00CA0EDE" w:rsidRDefault="008E30EA">
            <w:pPr>
              <w:snapToGrid w:val="0"/>
              <w:jc w:val="both"/>
              <w:rPr>
                <w:rFonts w:ascii="Cambria" w:hAnsi="Cambria" w:cstheme="minorHAnsi"/>
              </w:rPr>
            </w:pPr>
            <w:r>
              <w:rPr>
                <w:rFonts w:ascii="Cambria" w:hAnsi="Cambria" w:cstheme="minorHAnsi"/>
              </w:rPr>
              <w:t>Barierki boczne wykonane z tworzywa, wypełnione wklejką kolorystyczną dostępną w minimum 6 kolorach.</w:t>
            </w:r>
          </w:p>
          <w:p w:rsidR="00CA0EDE" w:rsidRDefault="00CA0EDE">
            <w:pPr>
              <w:snapToGrid w:val="0"/>
              <w:jc w:val="both"/>
              <w:rPr>
                <w:rFonts w:ascii="Cambria" w:hAnsi="Cambria" w:cstheme="minorHAnsi"/>
              </w:rPr>
            </w:pPr>
          </w:p>
          <w:p w:rsidR="00CA0EDE" w:rsidRDefault="008E30EA">
            <w:pPr>
              <w:snapToGrid w:val="0"/>
              <w:jc w:val="both"/>
              <w:rPr>
                <w:rFonts w:ascii="Cambria" w:hAnsi="Cambria" w:cstheme="minorHAnsi"/>
              </w:rPr>
            </w:pPr>
            <w:r>
              <w:rPr>
                <w:rFonts w:ascii="Cambria" w:hAnsi="Cambria" w:cstheme="minorHAnsi"/>
              </w:rPr>
              <w:t>Barierki zabezpieczające pacjenta na min. ¾ długości leża.</w:t>
            </w:r>
          </w:p>
        </w:tc>
      </w:tr>
      <w:tr w:rsidR="00CA0EDE">
        <w:trPr>
          <w:trHeight w:val="454"/>
        </w:trPr>
        <w:tc>
          <w:tcPr>
            <w:tcW w:w="1148" w:type="dxa"/>
            <w:vAlign w:val="center"/>
          </w:tcPr>
          <w:p w:rsidR="00CA0EDE" w:rsidRDefault="00CA0EDE">
            <w:pPr>
              <w:pStyle w:val="Akapitzlist"/>
              <w:numPr>
                <w:ilvl w:val="0"/>
                <w:numId w:val="3"/>
              </w:numPr>
              <w:suppressAutoHyphens/>
              <w:snapToGrid w:val="0"/>
              <w:rPr>
                <w:rFonts w:ascii="Cambria" w:hAnsi="Cambria" w:cstheme="minorHAnsi"/>
              </w:rPr>
            </w:pPr>
          </w:p>
        </w:tc>
        <w:tc>
          <w:tcPr>
            <w:tcW w:w="8350" w:type="dxa"/>
            <w:vAlign w:val="center"/>
          </w:tcPr>
          <w:p w:rsidR="00CA0EDE" w:rsidRDefault="008E30EA">
            <w:pPr>
              <w:snapToGrid w:val="0"/>
              <w:rPr>
                <w:rFonts w:ascii="Cambria" w:hAnsi="Cambria" w:cstheme="minorHAnsi"/>
              </w:rPr>
            </w:pPr>
            <w:r>
              <w:rPr>
                <w:rFonts w:ascii="Cambria" w:hAnsi="Cambria" w:cstheme="minorHAnsi"/>
              </w:rPr>
              <w:t>Wysuwana półka do odkładania pościeli, nie wystająca poza obrys ramy łóżka.</w:t>
            </w:r>
          </w:p>
          <w:p w:rsidR="00CA0EDE" w:rsidRDefault="00CA0EDE">
            <w:pPr>
              <w:snapToGrid w:val="0"/>
              <w:rPr>
                <w:rFonts w:ascii="Cambria" w:hAnsi="Cambria" w:cstheme="minorHAnsi"/>
              </w:rPr>
            </w:pPr>
          </w:p>
        </w:tc>
      </w:tr>
      <w:tr w:rsidR="00CA0EDE">
        <w:trPr>
          <w:trHeight w:val="454"/>
        </w:trPr>
        <w:tc>
          <w:tcPr>
            <w:tcW w:w="1148" w:type="dxa"/>
            <w:vAlign w:val="center"/>
          </w:tcPr>
          <w:p w:rsidR="00CA0EDE" w:rsidRDefault="00CA0EDE">
            <w:pPr>
              <w:pStyle w:val="Akapitzlist"/>
              <w:numPr>
                <w:ilvl w:val="0"/>
                <w:numId w:val="3"/>
              </w:numPr>
              <w:suppressAutoHyphens/>
              <w:snapToGrid w:val="0"/>
              <w:rPr>
                <w:rFonts w:ascii="Cambria" w:hAnsi="Cambria" w:cstheme="minorHAnsi"/>
              </w:rPr>
            </w:pPr>
          </w:p>
        </w:tc>
        <w:tc>
          <w:tcPr>
            <w:tcW w:w="8350" w:type="dxa"/>
            <w:vAlign w:val="center"/>
          </w:tcPr>
          <w:p w:rsidR="00CA0EDE" w:rsidRDefault="008E30EA">
            <w:pPr>
              <w:snapToGrid w:val="0"/>
              <w:rPr>
                <w:rFonts w:ascii="Cambria" w:hAnsi="Cambria" w:cstheme="minorHAnsi"/>
              </w:rPr>
            </w:pPr>
            <w:r>
              <w:rPr>
                <w:rFonts w:ascii="Cambria" w:hAnsi="Cambria" w:cstheme="minorHAnsi"/>
              </w:rPr>
              <w:t xml:space="preserve">Możliwość </w:t>
            </w:r>
            <w:r>
              <w:rPr>
                <w:rFonts w:ascii="Cambria" w:hAnsi="Cambria" w:cstheme="minorHAnsi"/>
              </w:rPr>
              <w:t>zamontowania po dwóch stronach łóżka uchwytów na worki urologiczne, worki umiejscowione na wysokości biodra.</w:t>
            </w:r>
          </w:p>
        </w:tc>
      </w:tr>
      <w:tr w:rsidR="00CA0EDE">
        <w:trPr>
          <w:trHeight w:val="454"/>
        </w:trPr>
        <w:tc>
          <w:tcPr>
            <w:tcW w:w="1148" w:type="dxa"/>
            <w:vAlign w:val="center"/>
          </w:tcPr>
          <w:p w:rsidR="00CA0EDE" w:rsidRDefault="00CA0EDE">
            <w:pPr>
              <w:pStyle w:val="Akapitzlist"/>
              <w:numPr>
                <w:ilvl w:val="0"/>
                <w:numId w:val="3"/>
              </w:numPr>
              <w:suppressAutoHyphens/>
              <w:snapToGrid w:val="0"/>
              <w:rPr>
                <w:rFonts w:ascii="Cambria" w:hAnsi="Cambria" w:cstheme="minorHAnsi"/>
              </w:rPr>
            </w:pPr>
          </w:p>
        </w:tc>
        <w:tc>
          <w:tcPr>
            <w:tcW w:w="8350" w:type="dxa"/>
            <w:vAlign w:val="center"/>
          </w:tcPr>
          <w:p w:rsidR="00CA0EDE" w:rsidRDefault="008E30EA">
            <w:pPr>
              <w:snapToGrid w:val="0"/>
              <w:jc w:val="both"/>
              <w:rPr>
                <w:rFonts w:ascii="Cambria" w:hAnsi="Cambria" w:cstheme="minorHAnsi"/>
              </w:rPr>
            </w:pPr>
            <w:r>
              <w:rPr>
                <w:rFonts w:ascii="Cambria" w:hAnsi="Cambria" w:cstheme="minorHAnsi"/>
              </w:rPr>
              <w:t>W narożnikach leża 4 krążki stożkowe uniemożliwiające przypadkowe wyrwanie parapetów okiennych lub listew ściennych przy regulacji wysokości łóżk</w:t>
            </w:r>
            <w:r>
              <w:rPr>
                <w:rFonts w:ascii="Cambria" w:hAnsi="Cambria" w:cstheme="minorHAnsi"/>
              </w:rPr>
              <w:t>a odbojowe, chroniące łóżko i ściany przed uderzeniami oraz otarciami.</w:t>
            </w:r>
          </w:p>
        </w:tc>
      </w:tr>
      <w:tr w:rsidR="00CA0EDE">
        <w:trPr>
          <w:trHeight w:val="454"/>
        </w:trPr>
        <w:tc>
          <w:tcPr>
            <w:tcW w:w="1148" w:type="dxa"/>
            <w:vAlign w:val="center"/>
          </w:tcPr>
          <w:p w:rsidR="00CA0EDE" w:rsidRDefault="00CA0EDE">
            <w:pPr>
              <w:pStyle w:val="Akapitzlist"/>
              <w:numPr>
                <w:ilvl w:val="0"/>
                <w:numId w:val="3"/>
              </w:numPr>
              <w:suppressAutoHyphens/>
              <w:snapToGrid w:val="0"/>
              <w:rPr>
                <w:rFonts w:ascii="Cambria" w:hAnsi="Cambria" w:cstheme="minorHAnsi"/>
              </w:rPr>
            </w:pPr>
          </w:p>
        </w:tc>
        <w:tc>
          <w:tcPr>
            <w:tcW w:w="8350" w:type="dxa"/>
            <w:vAlign w:val="center"/>
          </w:tcPr>
          <w:p w:rsidR="00CA0EDE" w:rsidRDefault="008E30EA">
            <w:pPr>
              <w:snapToGrid w:val="0"/>
              <w:rPr>
                <w:rFonts w:ascii="Cambria" w:hAnsi="Cambria" w:cstheme="minorHAnsi"/>
              </w:rPr>
            </w:pPr>
            <w:r>
              <w:rPr>
                <w:rFonts w:ascii="Cambria" w:hAnsi="Cambria" w:cstheme="minorHAnsi"/>
              </w:rPr>
              <w:t>Leże w części środkowej wyprofilowane w  celu pełnienia funkcji uchwytu materaca. Nie dopuszcza się uchwytów materaca zlokalizowanych w segmencie nożnym  leża powodujące urazy kończyn</w:t>
            </w:r>
            <w:r>
              <w:rPr>
                <w:rFonts w:ascii="Cambria" w:hAnsi="Cambria" w:cstheme="minorHAnsi"/>
              </w:rPr>
              <w:t xml:space="preserve"> i otarć podczas opuszczania łózka.</w:t>
            </w:r>
          </w:p>
        </w:tc>
      </w:tr>
      <w:tr w:rsidR="00CA0EDE">
        <w:trPr>
          <w:trHeight w:val="454"/>
        </w:trPr>
        <w:tc>
          <w:tcPr>
            <w:tcW w:w="1148" w:type="dxa"/>
            <w:vAlign w:val="center"/>
          </w:tcPr>
          <w:p w:rsidR="00CA0EDE" w:rsidRDefault="00CA0EDE">
            <w:pPr>
              <w:pStyle w:val="Akapitzlist"/>
              <w:numPr>
                <w:ilvl w:val="0"/>
                <w:numId w:val="3"/>
              </w:numPr>
              <w:suppressAutoHyphens/>
              <w:snapToGrid w:val="0"/>
              <w:rPr>
                <w:rFonts w:ascii="Cambria" w:hAnsi="Cambria" w:cstheme="minorHAnsi"/>
              </w:rPr>
            </w:pPr>
          </w:p>
        </w:tc>
        <w:tc>
          <w:tcPr>
            <w:tcW w:w="8350" w:type="dxa"/>
            <w:vAlign w:val="center"/>
          </w:tcPr>
          <w:p w:rsidR="00CA0EDE" w:rsidRDefault="008E30EA">
            <w:pPr>
              <w:snapToGrid w:val="0"/>
              <w:jc w:val="both"/>
              <w:rPr>
                <w:rFonts w:ascii="Cambria" w:hAnsi="Cambria" w:cstheme="minorHAnsi"/>
              </w:rPr>
            </w:pPr>
            <w:r>
              <w:rPr>
                <w:rFonts w:ascii="Cambria" w:hAnsi="Cambria" w:cstheme="minorHAnsi"/>
              </w:rPr>
              <w:t>Podstawa łóżka jezdna wyposażona w antystatyczne min jedno  koło o średnicy 125mm z centralną blokadą kół oraz blokadą kierunkową.</w:t>
            </w:r>
          </w:p>
          <w:p w:rsidR="00CA0EDE" w:rsidRDefault="00CA0EDE">
            <w:pPr>
              <w:snapToGrid w:val="0"/>
              <w:rPr>
                <w:rFonts w:ascii="Cambria" w:hAnsi="Cambria" w:cstheme="minorHAnsi"/>
              </w:rPr>
            </w:pPr>
          </w:p>
        </w:tc>
      </w:tr>
      <w:tr w:rsidR="00CA0EDE">
        <w:trPr>
          <w:trHeight w:val="454"/>
        </w:trPr>
        <w:tc>
          <w:tcPr>
            <w:tcW w:w="1148" w:type="dxa"/>
            <w:vAlign w:val="center"/>
          </w:tcPr>
          <w:p w:rsidR="00CA0EDE" w:rsidRDefault="00CA0EDE">
            <w:pPr>
              <w:pStyle w:val="Akapitzlist"/>
              <w:numPr>
                <w:ilvl w:val="0"/>
                <w:numId w:val="3"/>
              </w:numPr>
              <w:suppressAutoHyphens/>
              <w:snapToGrid w:val="0"/>
              <w:rPr>
                <w:rFonts w:ascii="Cambria" w:hAnsi="Cambria" w:cstheme="minorHAnsi"/>
              </w:rPr>
            </w:pPr>
          </w:p>
        </w:tc>
        <w:tc>
          <w:tcPr>
            <w:tcW w:w="8350" w:type="dxa"/>
            <w:vAlign w:val="center"/>
          </w:tcPr>
          <w:p w:rsidR="00CA0EDE" w:rsidRDefault="008E30EA">
            <w:pPr>
              <w:snapToGrid w:val="0"/>
              <w:rPr>
                <w:rFonts w:ascii="Cambria" w:hAnsi="Cambria" w:cstheme="minorHAnsi"/>
              </w:rPr>
            </w:pPr>
            <w:r>
              <w:rPr>
                <w:rFonts w:ascii="Cambria" w:hAnsi="Cambria" w:cstheme="minorHAnsi"/>
              </w:rPr>
              <w:t xml:space="preserve">Bezpieczne obciążenie min. 250 kg potwierdzone przez niezależny podmiot. </w:t>
            </w:r>
          </w:p>
        </w:tc>
      </w:tr>
      <w:tr w:rsidR="00CA0EDE">
        <w:trPr>
          <w:trHeight w:val="454"/>
        </w:trPr>
        <w:tc>
          <w:tcPr>
            <w:tcW w:w="1148" w:type="dxa"/>
            <w:vAlign w:val="center"/>
          </w:tcPr>
          <w:p w:rsidR="00CA0EDE" w:rsidRDefault="00CA0EDE">
            <w:pPr>
              <w:pStyle w:val="Akapitzlist"/>
              <w:numPr>
                <w:ilvl w:val="0"/>
                <w:numId w:val="3"/>
              </w:numPr>
              <w:suppressAutoHyphens/>
              <w:snapToGrid w:val="0"/>
              <w:rPr>
                <w:rFonts w:ascii="Cambria" w:hAnsi="Cambria" w:cstheme="minorHAnsi"/>
              </w:rPr>
            </w:pPr>
          </w:p>
        </w:tc>
        <w:tc>
          <w:tcPr>
            <w:tcW w:w="8350" w:type="dxa"/>
            <w:vAlign w:val="center"/>
          </w:tcPr>
          <w:p w:rsidR="00CA0EDE" w:rsidRDefault="008E30EA">
            <w:pPr>
              <w:snapToGrid w:val="0"/>
              <w:rPr>
                <w:rFonts w:ascii="Cambria" w:hAnsi="Cambria" w:cstheme="minorHAnsi"/>
              </w:rPr>
            </w:pPr>
            <w:r>
              <w:rPr>
                <w:rFonts w:ascii="Cambria" w:hAnsi="Cambria" w:cstheme="minorHAnsi"/>
              </w:rPr>
              <w:t>Możliwość montażu ramy wyciągowej, wysięgnika z uchwytem do ręki i wieszaka kroplówki (możliwość zamontowania wieszaka w czterech narożnikach leża)</w:t>
            </w:r>
          </w:p>
        </w:tc>
      </w:tr>
      <w:tr w:rsidR="00CA0EDE">
        <w:trPr>
          <w:trHeight w:val="454"/>
        </w:trPr>
        <w:tc>
          <w:tcPr>
            <w:tcW w:w="1148" w:type="dxa"/>
            <w:vAlign w:val="center"/>
          </w:tcPr>
          <w:p w:rsidR="00CA0EDE" w:rsidRDefault="00CA0EDE">
            <w:pPr>
              <w:pStyle w:val="Akapitzlist"/>
              <w:numPr>
                <w:ilvl w:val="0"/>
                <w:numId w:val="3"/>
              </w:numPr>
              <w:suppressAutoHyphens/>
              <w:snapToGrid w:val="0"/>
              <w:rPr>
                <w:rFonts w:ascii="Cambria" w:hAnsi="Cambria" w:cstheme="minorHAnsi"/>
              </w:rPr>
            </w:pPr>
          </w:p>
        </w:tc>
        <w:tc>
          <w:tcPr>
            <w:tcW w:w="8350" w:type="dxa"/>
            <w:vAlign w:val="center"/>
          </w:tcPr>
          <w:p w:rsidR="00CA0EDE" w:rsidRDefault="008E30EA">
            <w:pPr>
              <w:snapToGrid w:val="0"/>
              <w:rPr>
                <w:rFonts w:ascii="Cambria" w:hAnsi="Cambria" w:cstheme="minorHAnsi"/>
              </w:rPr>
            </w:pPr>
            <w:r>
              <w:rPr>
                <w:rFonts w:ascii="Cambria" w:hAnsi="Cambria" w:cstheme="minorHAnsi"/>
              </w:rPr>
              <w:t>Możliwość wyboru kolorów wypełnień min. 6 kolorów.</w:t>
            </w:r>
          </w:p>
        </w:tc>
      </w:tr>
      <w:tr w:rsidR="00CA0EDE">
        <w:trPr>
          <w:trHeight w:val="454"/>
        </w:trPr>
        <w:tc>
          <w:tcPr>
            <w:tcW w:w="1148" w:type="dxa"/>
            <w:vAlign w:val="center"/>
          </w:tcPr>
          <w:p w:rsidR="00CA0EDE" w:rsidRDefault="00CA0EDE">
            <w:pPr>
              <w:pStyle w:val="Akapitzlist"/>
              <w:numPr>
                <w:ilvl w:val="0"/>
                <w:numId w:val="3"/>
              </w:numPr>
              <w:suppressAutoHyphens/>
              <w:snapToGrid w:val="0"/>
              <w:rPr>
                <w:rFonts w:ascii="Cambria" w:hAnsi="Cambria" w:cstheme="minorHAnsi"/>
              </w:rPr>
            </w:pPr>
          </w:p>
        </w:tc>
        <w:tc>
          <w:tcPr>
            <w:tcW w:w="8350" w:type="dxa"/>
            <w:vAlign w:val="center"/>
          </w:tcPr>
          <w:p w:rsidR="00CA0EDE" w:rsidRDefault="008E30EA">
            <w:pPr>
              <w:ind w:left="360"/>
              <w:rPr>
                <w:rFonts w:ascii="Cambria" w:hAnsi="Cambria" w:cstheme="minorHAnsi"/>
              </w:rPr>
            </w:pPr>
            <w:r>
              <w:rPr>
                <w:rFonts w:ascii="Cambria" w:eastAsia="Arial" w:hAnsi="Cambria" w:cs="Calibri"/>
              </w:rPr>
              <w:t>Materac składający  się z warstwy podstawowej wykonan</w:t>
            </w:r>
            <w:r>
              <w:rPr>
                <w:rFonts w:ascii="Cambria" w:eastAsia="Arial" w:hAnsi="Cambria" w:cs="Calibri"/>
              </w:rPr>
              <w:t xml:space="preserve">ej z pianki zimnej PUR oraz warstwy górnej, wykonanej z pianki </w:t>
            </w:r>
            <w:proofErr w:type="spellStart"/>
            <w:r>
              <w:rPr>
                <w:rFonts w:ascii="Cambria" w:eastAsia="Arial" w:hAnsi="Cambria" w:cs="Calibri"/>
              </w:rPr>
              <w:t>wiskoelastycznej</w:t>
            </w:r>
            <w:proofErr w:type="spellEnd"/>
            <w:r>
              <w:rPr>
                <w:rFonts w:ascii="Cambria" w:eastAsia="Arial" w:hAnsi="Cambria" w:cs="Calibri"/>
              </w:rPr>
              <w:t>, dopasowującej się do kształtu ciała, i  zapewniające rozprowadzenie nacisku i prawidłową wentylację. a</w:t>
            </w:r>
          </w:p>
        </w:tc>
      </w:tr>
    </w:tbl>
    <w:p w:rsidR="00CA0EDE" w:rsidRDefault="00CA0EDE"/>
    <w:tbl>
      <w:tblPr>
        <w:tblW w:w="9357" w:type="dxa"/>
        <w:tblInd w:w="-431" w:type="dxa"/>
        <w:tblBorders>
          <w:left w:val="single" w:sz="4" w:space="0" w:color="BFBFBF"/>
          <w:right w:val="single" w:sz="4" w:space="0" w:color="BFBFBF"/>
        </w:tblBorders>
        <w:tblLayout w:type="fixed"/>
        <w:tblLook w:val="04A0" w:firstRow="1" w:lastRow="0" w:firstColumn="1" w:lastColumn="0" w:noHBand="0" w:noVBand="1"/>
      </w:tblPr>
      <w:tblGrid>
        <w:gridCol w:w="9357"/>
      </w:tblGrid>
      <w:tr w:rsidR="00CA0EDE">
        <w:tc>
          <w:tcPr>
            <w:tcW w:w="9357" w:type="dxa"/>
            <w:tcBorders>
              <w:top w:val="single" w:sz="4" w:space="0" w:color="BFBFBF"/>
              <w:left w:val="single" w:sz="4" w:space="0" w:color="BFBFBF"/>
              <w:bottom w:val="single" w:sz="4" w:space="0" w:color="BFBFBF"/>
            </w:tcBorders>
            <w:vAlign w:val="center"/>
          </w:tcPr>
          <w:p w:rsidR="00CA0EDE" w:rsidRDefault="008E30EA">
            <w:pPr>
              <w:widowControl w:val="0"/>
              <w:autoSpaceDE w:val="0"/>
              <w:autoSpaceDN w:val="0"/>
              <w:adjustRightInd w:val="0"/>
              <w:ind w:right="-6"/>
              <w:rPr>
                <w:rFonts w:ascii="Cambria" w:hAnsi="Cambria" w:cs="TimesNewRomanPSMT"/>
                <w:b/>
              </w:rPr>
            </w:pPr>
            <w:r>
              <w:rPr>
                <w:rFonts w:ascii="Cambria" w:hAnsi="Cambria" w:cs="TimesNewRomanPSMT"/>
                <w:b/>
              </w:rPr>
              <w:t xml:space="preserve">28 .WARUNKI GWARANCJI I SERWISU </w:t>
            </w:r>
          </w:p>
        </w:tc>
      </w:tr>
      <w:tr w:rsidR="00CA0EDE">
        <w:tc>
          <w:tcPr>
            <w:tcW w:w="9357" w:type="dxa"/>
            <w:tcBorders>
              <w:top w:val="single" w:sz="4" w:space="0" w:color="BFBFBF"/>
              <w:left w:val="single" w:sz="4" w:space="0" w:color="BFBFBF"/>
              <w:bottom w:val="single" w:sz="4" w:space="0" w:color="BFBFBF"/>
            </w:tcBorders>
            <w:vAlign w:val="center"/>
          </w:tcPr>
          <w:p w:rsidR="00CA0EDE" w:rsidRDefault="008E30EA">
            <w:pPr>
              <w:widowControl w:val="0"/>
              <w:autoSpaceDE w:val="0"/>
              <w:autoSpaceDN w:val="0"/>
              <w:adjustRightInd w:val="0"/>
              <w:ind w:right="-6"/>
              <w:jc w:val="both"/>
              <w:rPr>
                <w:rFonts w:ascii="Cambria" w:hAnsi="Cambria" w:cs="Arial"/>
              </w:rPr>
            </w:pPr>
            <w:r>
              <w:rPr>
                <w:rFonts w:ascii="Cambria" w:hAnsi="Cambria" w:cs="Arial"/>
              </w:rPr>
              <w:t xml:space="preserve">1. Okres gwarancji od daty </w:t>
            </w:r>
            <w:r>
              <w:rPr>
                <w:rFonts w:ascii="Cambria" w:hAnsi="Cambria" w:cs="Arial"/>
              </w:rPr>
              <w:t>podpisania protokołu odbioru min. 24 miesiące, obejmująca bezpłatne przeglądy w okresie gwarancyjnym</w:t>
            </w:r>
          </w:p>
        </w:tc>
      </w:tr>
      <w:tr w:rsidR="00CA0EDE">
        <w:tc>
          <w:tcPr>
            <w:tcW w:w="9357" w:type="dxa"/>
            <w:tcBorders>
              <w:top w:val="single" w:sz="4" w:space="0" w:color="BFBFBF"/>
              <w:left w:val="single" w:sz="4" w:space="0" w:color="BFBFBF"/>
              <w:bottom w:val="single" w:sz="4" w:space="0" w:color="BFBFBF"/>
            </w:tcBorders>
            <w:vAlign w:val="center"/>
          </w:tcPr>
          <w:p w:rsidR="00CA0EDE" w:rsidRDefault="008E30EA">
            <w:pPr>
              <w:widowControl w:val="0"/>
              <w:autoSpaceDE w:val="0"/>
              <w:autoSpaceDN w:val="0"/>
              <w:adjustRightInd w:val="0"/>
              <w:ind w:right="-6"/>
              <w:jc w:val="both"/>
              <w:rPr>
                <w:rFonts w:ascii="Cambria" w:hAnsi="Cambria" w:cs="Arial"/>
              </w:rPr>
            </w:pPr>
            <w:r>
              <w:rPr>
                <w:rFonts w:ascii="Cambria" w:hAnsi="Cambria" w:cs="Arial"/>
              </w:rPr>
              <w:t xml:space="preserve">2.W ramach umowy przeglądy okresowe (obejmujące dojazd i robociznę) w okresie gwarancji, min. 1 na rok lub zgodnie z zaleceniami producenta </w:t>
            </w:r>
          </w:p>
        </w:tc>
      </w:tr>
      <w:tr w:rsidR="00CA0EDE">
        <w:tc>
          <w:tcPr>
            <w:tcW w:w="9357" w:type="dxa"/>
            <w:tcBorders>
              <w:top w:val="single" w:sz="4" w:space="0" w:color="BFBFBF"/>
              <w:left w:val="single" w:sz="4" w:space="0" w:color="BFBFBF"/>
              <w:bottom w:val="single" w:sz="4" w:space="0" w:color="BFBFBF"/>
            </w:tcBorders>
            <w:vAlign w:val="center"/>
          </w:tcPr>
          <w:p w:rsidR="00CA0EDE" w:rsidRDefault="008E30EA">
            <w:pPr>
              <w:widowControl w:val="0"/>
              <w:autoSpaceDE w:val="0"/>
              <w:autoSpaceDN w:val="0"/>
              <w:adjustRightInd w:val="0"/>
              <w:ind w:right="-6"/>
              <w:jc w:val="both"/>
              <w:rPr>
                <w:rFonts w:ascii="Cambria" w:hAnsi="Cambria" w:cs="Arial"/>
              </w:rPr>
            </w:pPr>
            <w:r>
              <w:rPr>
                <w:rFonts w:ascii="Cambria" w:hAnsi="Cambria" w:cs="Arial"/>
              </w:rPr>
              <w:t xml:space="preserve">3 </w:t>
            </w:r>
            <w:r>
              <w:rPr>
                <w:rFonts w:ascii="Cambria" w:hAnsi="Cambria" w:cs="Arial"/>
              </w:rPr>
              <w:t>Gwarantowany czas przystąpienia do naprawy nie dłuższy niż 72 godzin od zgłoszenia konieczności naprawy ( dotyczy dni roboczych)</w:t>
            </w:r>
          </w:p>
        </w:tc>
      </w:tr>
      <w:tr w:rsidR="00CA0EDE">
        <w:tc>
          <w:tcPr>
            <w:tcW w:w="9357" w:type="dxa"/>
            <w:tcBorders>
              <w:top w:val="single" w:sz="4" w:space="0" w:color="BFBFBF"/>
              <w:left w:val="single" w:sz="4" w:space="0" w:color="BFBFBF"/>
              <w:bottom w:val="single" w:sz="4" w:space="0" w:color="BFBFBF"/>
            </w:tcBorders>
          </w:tcPr>
          <w:p w:rsidR="00CA0EDE" w:rsidRDefault="008E30EA">
            <w:pPr>
              <w:jc w:val="both"/>
              <w:rPr>
                <w:rFonts w:ascii="Cambria" w:hAnsi="Cambria" w:cs="Arial"/>
              </w:rPr>
            </w:pPr>
            <w:r>
              <w:rPr>
                <w:rFonts w:ascii="Cambria" w:hAnsi="Cambria" w:cs="Arial"/>
                <w:bCs/>
                <w:color w:val="000000"/>
              </w:rPr>
              <w:t>4.Koszty przeglądów, napraw gwarancyjnych i części podlegających wymianie, dojazdów do Zamawiającego oraz robocizny mające zwi</w:t>
            </w:r>
            <w:r>
              <w:rPr>
                <w:rFonts w:ascii="Cambria" w:hAnsi="Cambria" w:cs="Arial"/>
                <w:bCs/>
                <w:color w:val="000000"/>
              </w:rPr>
              <w:t>ązek z wykonywaniem tych czynności w okresie gwarancyjnym ponosi Wykonawca</w:t>
            </w:r>
          </w:p>
        </w:tc>
      </w:tr>
      <w:tr w:rsidR="00CA0EDE">
        <w:tc>
          <w:tcPr>
            <w:tcW w:w="9357" w:type="dxa"/>
            <w:tcBorders>
              <w:top w:val="single" w:sz="4" w:space="0" w:color="BFBFBF"/>
              <w:left w:val="single" w:sz="4" w:space="0" w:color="BFBFBF"/>
              <w:bottom w:val="single" w:sz="4" w:space="0" w:color="BFBFBF"/>
            </w:tcBorders>
            <w:vAlign w:val="center"/>
          </w:tcPr>
          <w:p w:rsidR="00CA0EDE" w:rsidRDefault="008E30EA">
            <w:pPr>
              <w:widowControl w:val="0"/>
              <w:autoSpaceDE w:val="0"/>
              <w:autoSpaceDN w:val="0"/>
              <w:adjustRightInd w:val="0"/>
              <w:ind w:right="-6"/>
              <w:jc w:val="both"/>
              <w:rPr>
                <w:rFonts w:ascii="Cambria" w:hAnsi="Cambria" w:cs="Arial"/>
              </w:rPr>
            </w:pPr>
            <w:r>
              <w:rPr>
                <w:rFonts w:ascii="Cambria" w:hAnsi="Cambria" w:cs="Arial"/>
              </w:rPr>
              <w:t>5.Dostępność części zamiennych do oferowanego modelu przez min. 10 lat od daty odbioru</w:t>
            </w:r>
          </w:p>
        </w:tc>
      </w:tr>
      <w:tr w:rsidR="00CA0EDE">
        <w:tc>
          <w:tcPr>
            <w:tcW w:w="9357" w:type="dxa"/>
            <w:tcBorders>
              <w:top w:val="single" w:sz="4" w:space="0" w:color="BFBFBF"/>
              <w:left w:val="single" w:sz="4" w:space="0" w:color="BFBFBF"/>
              <w:bottom w:val="single" w:sz="4" w:space="0" w:color="BFBFBF"/>
            </w:tcBorders>
            <w:vAlign w:val="center"/>
          </w:tcPr>
          <w:p w:rsidR="00CA0EDE" w:rsidRDefault="008E30EA">
            <w:pPr>
              <w:widowControl w:val="0"/>
              <w:autoSpaceDE w:val="0"/>
              <w:autoSpaceDN w:val="0"/>
              <w:adjustRightInd w:val="0"/>
              <w:ind w:right="-6"/>
              <w:jc w:val="both"/>
              <w:rPr>
                <w:rFonts w:ascii="Cambria" w:hAnsi="Cambria" w:cs="Arial"/>
              </w:rPr>
            </w:pPr>
            <w:r>
              <w:rPr>
                <w:rFonts w:ascii="Cambria" w:hAnsi="Cambria" w:cs="Arial"/>
              </w:rPr>
              <w:t>6 Autoryzowany serwis gwarancyjny i pogwarancyjny producenta na terenie Polski</w:t>
            </w:r>
          </w:p>
        </w:tc>
      </w:tr>
      <w:tr w:rsidR="00CA0EDE">
        <w:tc>
          <w:tcPr>
            <w:tcW w:w="9357" w:type="dxa"/>
            <w:tcBorders>
              <w:top w:val="single" w:sz="4" w:space="0" w:color="BFBFBF"/>
              <w:left w:val="single" w:sz="4" w:space="0" w:color="BFBFBF"/>
              <w:bottom w:val="single" w:sz="4" w:space="0" w:color="BFBFBF"/>
            </w:tcBorders>
            <w:vAlign w:val="center"/>
          </w:tcPr>
          <w:p w:rsidR="00CA0EDE" w:rsidRDefault="008E30EA">
            <w:pPr>
              <w:widowControl w:val="0"/>
              <w:autoSpaceDE w:val="0"/>
              <w:autoSpaceDN w:val="0"/>
              <w:adjustRightInd w:val="0"/>
              <w:ind w:right="-6"/>
              <w:jc w:val="both"/>
              <w:rPr>
                <w:rFonts w:ascii="Cambria" w:hAnsi="Cambria" w:cs="Arial"/>
              </w:rPr>
            </w:pPr>
            <w:r>
              <w:rPr>
                <w:rFonts w:ascii="Cambria" w:hAnsi="Cambria" w:cs="Arial"/>
                <w:b/>
                <w:bCs/>
                <w:lang w:eastAsia="ja-JP"/>
              </w:rPr>
              <w:t xml:space="preserve">29 . </w:t>
            </w:r>
            <w:r>
              <w:rPr>
                <w:rFonts w:ascii="Cambria" w:hAnsi="Cambria" w:cs="Arial"/>
                <w:b/>
                <w:bCs/>
                <w:lang w:eastAsia="ja-JP"/>
              </w:rPr>
              <w:t>SZKOLENIA I INNE</w:t>
            </w:r>
          </w:p>
        </w:tc>
      </w:tr>
      <w:tr w:rsidR="00CA0EDE">
        <w:tc>
          <w:tcPr>
            <w:tcW w:w="9357" w:type="dxa"/>
            <w:tcBorders>
              <w:top w:val="single" w:sz="4" w:space="0" w:color="BFBFBF"/>
              <w:left w:val="single" w:sz="4" w:space="0" w:color="BFBFBF"/>
              <w:bottom w:val="single" w:sz="4" w:space="0" w:color="BFBFBF"/>
            </w:tcBorders>
            <w:vAlign w:val="center"/>
          </w:tcPr>
          <w:p w:rsidR="00CA0EDE" w:rsidRDefault="008E30EA">
            <w:pPr>
              <w:jc w:val="both"/>
              <w:rPr>
                <w:rFonts w:ascii="Cambria" w:hAnsi="Cambria" w:cs="Arial"/>
                <w:bCs/>
                <w:color w:val="000000"/>
              </w:rPr>
            </w:pPr>
            <w:r>
              <w:rPr>
                <w:rFonts w:ascii="Cambria" w:hAnsi="Cambria" w:cs="Arial"/>
              </w:rPr>
              <w:t xml:space="preserve">1. Szkolenie z obsługi przedmiotu zamówienia </w:t>
            </w:r>
            <w:r>
              <w:rPr>
                <w:rFonts w:ascii="Cambria" w:hAnsi="Cambria" w:cs="Arial"/>
                <w:bCs/>
                <w:color w:val="000000"/>
              </w:rPr>
              <w:t xml:space="preserve">dla personelu Zamawiającego w zakresie zapewniającym bezpieczną obsługę przedmiotu zamówienia, w terminie uzgodnionym z Zamawiającym tj. nie później niż w ciągu 30 dni od daty </w:t>
            </w:r>
            <w:r>
              <w:rPr>
                <w:rFonts w:ascii="Cambria" w:hAnsi="Cambria" w:cs="Arial"/>
              </w:rPr>
              <w:t>podpisania</w:t>
            </w:r>
            <w:r>
              <w:rPr>
                <w:rFonts w:ascii="Cambria" w:hAnsi="Cambria" w:cs="Arial"/>
                <w:bCs/>
                <w:color w:val="000000"/>
              </w:rPr>
              <w:t xml:space="preserve"> protok</w:t>
            </w:r>
            <w:r>
              <w:rPr>
                <w:rFonts w:ascii="Cambria" w:hAnsi="Cambria" w:cs="Arial"/>
                <w:bCs/>
                <w:color w:val="000000"/>
              </w:rPr>
              <w:t>ołu odbioru w następującym wymiarze godzin min. 2 godzin zegarowych dla max. 6 osób.</w:t>
            </w:r>
          </w:p>
          <w:p w:rsidR="00CA0EDE" w:rsidRDefault="008E30EA">
            <w:pPr>
              <w:jc w:val="both"/>
              <w:rPr>
                <w:rFonts w:ascii="Cambria" w:hAnsi="Cambria" w:cs="Arial"/>
                <w:bCs/>
                <w:color w:val="000000"/>
              </w:rPr>
            </w:pPr>
            <w:r>
              <w:rPr>
                <w:rFonts w:ascii="Cambria" w:hAnsi="Cambria" w:cs="Arial"/>
                <w:bCs/>
                <w:color w:val="000000"/>
              </w:rPr>
              <w:t xml:space="preserve">2 Szkolenia odbędą się w siedzibie Zamawiającego lub innym miejscu wskazanym przez Zamawiającego na terenie Łodzi. </w:t>
            </w:r>
          </w:p>
          <w:p w:rsidR="00CA0EDE" w:rsidRDefault="008E30EA">
            <w:pPr>
              <w:jc w:val="both"/>
              <w:rPr>
                <w:rFonts w:ascii="Cambria" w:hAnsi="Cambria" w:cs="Arial"/>
                <w:b/>
                <w:bCs/>
                <w:lang w:eastAsia="ja-JP"/>
              </w:rPr>
            </w:pPr>
            <w:r>
              <w:rPr>
                <w:rFonts w:ascii="Cambria" w:hAnsi="Cambria" w:cs="Arial"/>
                <w:bCs/>
                <w:color w:val="000000"/>
              </w:rPr>
              <w:t>3 Liczba godzin szkoleniowych ma gwarantować dostateczn</w:t>
            </w:r>
            <w:r>
              <w:rPr>
                <w:rFonts w:ascii="Cambria" w:hAnsi="Cambria" w:cs="Arial"/>
                <w:bCs/>
                <w:color w:val="000000"/>
              </w:rPr>
              <w:t>e przyswojenie wiedzy teoretycznej i praktycznej z zakresu obsługi urządzenia.</w:t>
            </w:r>
          </w:p>
        </w:tc>
      </w:tr>
      <w:tr w:rsidR="00CA0EDE">
        <w:tc>
          <w:tcPr>
            <w:tcW w:w="9357" w:type="dxa"/>
            <w:tcBorders>
              <w:top w:val="single" w:sz="4" w:space="0" w:color="BFBFBF"/>
              <w:left w:val="single" w:sz="4" w:space="0" w:color="BFBFBF"/>
              <w:bottom w:val="single" w:sz="4" w:space="0" w:color="BFBFBF"/>
            </w:tcBorders>
            <w:vAlign w:val="center"/>
          </w:tcPr>
          <w:p w:rsidR="00CA0EDE" w:rsidRDefault="008E30EA">
            <w:pPr>
              <w:widowControl w:val="0"/>
              <w:autoSpaceDE w:val="0"/>
              <w:autoSpaceDN w:val="0"/>
              <w:adjustRightInd w:val="0"/>
              <w:ind w:right="-6"/>
              <w:jc w:val="both"/>
              <w:rPr>
                <w:rFonts w:ascii="Cambria" w:hAnsi="Cambria" w:cs="Arial"/>
                <w:b/>
                <w:bCs/>
                <w:lang w:eastAsia="ja-JP"/>
              </w:rPr>
            </w:pPr>
            <w:r>
              <w:rPr>
                <w:rFonts w:ascii="Cambria" w:hAnsi="Cambria" w:cs="Arial"/>
              </w:rPr>
              <w:t>4 Instrukcja obsługi do oferowanego urządzenia w języku polskim oraz dodatkowa instrukcja obsługi (obowiązkowo wersja elektroniczna) - przy dostawie</w:t>
            </w:r>
          </w:p>
        </w:tc>
      </w:tr>
      <w:tr w:rsidR="00CA0EDE">
        <w:tc>
          <w:tcPr>
            <w:tcW w:w="9357" w:type="dxa"/>
            <w:tcBorders>
              <w:top w:val="single" w:sz="4" w:space="0" w:color="BFBFBF"/>
              <w:left w:val="single" w:sz="4" w:space="0" w:color="BFBFBF"/>
              <w:bottom w:val="single" w:sz="4" w:space="0" w:color="BFBFBF"/>
            </w:tcBorders>
            <w:vAlign w:val="center"/>
          </w:tcPr>
          <w:p w:rsidR="00CA0EDE" w:rsidRDefault="008E30EA">
            <w:pPr>
              <w:widowControl w:val="0"/>
              <w:autoSpaceDE w:val="0"/>
              <w:autoSpaceDN w:val="0"/>
              <w:adjustRightInd w:val="0"/>
              <w:ind w:right="-6"/>
              <w:jc w:val="both"/>
              <w:rPr>
                <w:rFonts w:ascii="Cambria" w:hAnsi="Cambria" w:cs="Arial"/>
                <w:b/>
                <w:bCs/>
                <w:lang w:eastAsia="ja-JP"/>
              </w:rPr>
            </w:pPr>
            <w:r>
              <w:rPr>
                <w:rFonts w:ascii="Cambria" w:hAnsi="Cambria" w:cs="Arial"/>
              </w:rPr>
              <w:t>5 Wykonawca zobowiązany je</w:t>
            </w:r>
            <w:r>
              <w:rPr>
                <w:rFonts w:ascii="Cambria" w:hAnsi="Cambria" w:cs="Arial"/>
              </w:rPr>
              <w:t>st do dostarczenia przedmiotu zamówienia do siedziby Zamawiającego lub innego miejsca wskazanego przez Zamawiającego na terenie Łodzi, zaś po dokonanej instalacji do niezwłocznego odebrania wszelkich opakowań (palet, kartonów, folii, taśm, etc.) po zainsta</w:t>
            </w:r>
            <w:r>
              <w:rPr>
                <w:rFonts w:ascii="Cambria" w:hAnsi="Cambria" w:cs="Arial"/>
              </w:rPr>
              <w:t>lowanym sprzęcie i ich utylizacji we własnym zakresie i na własny koszt.</w:t>
            </w:r>
          </w:p>
        </w:tc>
      </w:tr>
    </w:tbl>
    <w:p w:rsidR="00CA0EDE" w:rsidRDefault="00CA0EDE">
      <w:pPr>
        <w:rPr>
          <w:rFonts w:ascii="Cambria" w:hAnsi="Cambria"/>
          <w:b/>
          <w:bCs/>
          <w:color w:val="FF0000"/>
        </w:rPr>
      </w:pPr>
    </w:p>
    <w:p w:rsidR="00CA0EDE" w:rsidRDefault="008E30EA">
      <w:pPr>
        <w:numPr>
          <w:ilvl w:val="0"/>
          <w:numId w:val="1"/>
        </w:numPr>
        <w:rPr>
          <w:rFonts w:ascii="Cambria" w:hAnsi="Cambria"/>
          <w:b/>
          <w:bCs/>
          <w:color w:val="FF0000"/>
        </w:rPr>
      </w:pPr>
      <w:r>
        <w:rPr>
          <w:rFonts w:ascii="Cambria" w:hAnsi="Cambria"/>
          <w:b/>
          <w:bCs/>
          <w:color w:val="FF0000"/>
        </w:rPr>
        <w:t>SZAFKI PRZYŁÓŻKOWE - 6 SZTUK</w:t>
      </w:r>
    </w:p>
    <w:p w:rsidR="00CA0EDE" w:rsidRDefault="008E30EA">
      <w:pPr>
        <w:numPr>
          <w:ilvl w:val="12"/>
          <w:numId w:val="0"/>
        </w:numPr>
        <w:tabs>
          <w:tab w:val="left" w:pos="720"/>
        </w:tabs>
        <w:spacing w:line="360" w:lineRule="auto"/>
        <w:jc w:val="center"/>
        <w:rPr>
          <w:rFonts w:cs="Calibri"/>
        </w:rPr>
      </w:pPr>
      <w:r>
        <w:rPr>
          <w:rFonts w:ascii="Cambria" w:hAnsi="Cambria" w:cs="Arial"/>
          <w:b/>
          <w:bCs/>
        </w:rPr>
        <w:t>Zestawienie parametrów technicznych, warunków gwarancji oraz szkoleń</w:t>
      </w:r>
    </w:p>
    <w:tbl>
      <w:tblPr>
        <w:tblpPr w:leftFromText="142" w:rightFromText="142" w:vertAnchor="text" w:tblpY="1"/>
        <w:tblOverlap w:val="never"/>
        <w:tblW w:w="8896" w:type="dxa"/>
        <w:tblLayout w:type="fixed"/>
        <w:tblLook w:val="04A0" w:firstRow="1" w:lastRow="0" w:firstColumn="1" w:lastColumn="0" w:noHBand="0" w:noVBand="1"/>
      </w:tblPr>
      <w:tblGrid>
        <w:gridCol w:w="601"/>
        <w:gridCol w:w="7919"/>
        <w:gridCol w:w="376"/>
      </w:tblGrid>
      <w:tr w:rsidR="00CA0EDE">
        <w:trPr>
          <w:trHeight w:val="687"/>
        </w:trPr>
        <w:tc>
          <w:tcPr>
            <w:tcW w:w="601" w:type="dxa"/>
            <w:tcBorders>
              <w:top w:val="single" w:sz="4" w:space="0" w:color="000000"/>
              <w:left w:val="single" w:sz="4" w:space="0" w:color="000000"/>
              <w:bottom w:val="single" w:sz="4" w:space="0" w:color="000000"/>
            </w:tcBorders>
            <w:vAlign w:val="center"/>
          </w:tcPr>
          <w:p w:rsidR="00CA0EDE" w:rsidRDefault="008E30EA">
            <w:pPr>
              <w:snapToGrid w:val="0"/>
              <w:rPr>
                <w:rFonts w:cs="Calibri"/>
                <w:b/>
              </w:rPr>
            </w:pPr>
            <w:r>
              <w:rPr>
                <w:rFonts w:cs="Calibri"/>
                <w:b/>
              </w:rPr>
              <w:t>Lp.</w:t>
            </w:r>
          </w:p>
        </w:tc>
        <w:tc>
          <w:tcPr>
            <w:tcW w:w="7919" w:type="dxa"/>
            <w:tcBorders>
              <w:top w:val="single" w:sz="4" w:space="0" w:color="000000"/>
              <w:left w:val="single" w:sz="4" w:space="0" w:color="000000"/>
              <w:bottom w:val="single" w:sz="4" w:space="0" w:color="000000"/>
            </w:tcBorders>
            <w:vAlign w:val="center"/>
          </w:tcPr>
          <w:p w:rsidR="00CA0EDE" w:rsidRDefault="008E30EA">
            <w:pPr>
              <w:snapToGrid w:val="0"/>
              <w:rPr>
                <w:rFonts w:cs="Calibri"/>
                <w:b/>
              </w:rPr>
            </w:pPr>
            <w:r>
              <w:rPr>
                <w:rFonts w:cs="Calibri"/>
                <w:b/>
              </w:rPr>
              <w:t>Opis parametrów technicznych</w:t>
            </w:r>
          </w:p>
        </w:tc>
        <w:tc>
          <w:tcPr>
            <w:tcW w:w="376" w:type="dxa"/>
            <w:tcBorders>
              <w:top w:val="single" w:sz="4" w:space="0" w:color="000000"/>
              <w:left w:val="single" w:sz="4" w:space="0" w:color="000000"/>
              <w:bottom w:val="single" w:sz="4" w:space="0" w:color="000000"/>
              <w:right w:val="single" w:sz="4" w:space="0" w:color="000000"/>
            </w:tcBorders>
            <w:vAlign w:val="center"/>
          </w:tcPr>
          <w:p w:rsidR="00CA0EDE" w:rsidRDefault="00CA0EDE">
            <w:pPr>
              <w:snapToGrid w:val="0"/>
              <w:jc w:val="center"/>
              <w:rPr>
                <w:rFonts w:cs="Calibri"/>
                <w:b/>
              </w:rPr>
            </w:pPr>
          </w:p>
        </w:tc>
      </w:tr>
      <w:tr w:rsidR="00CA0EDE">
        <w:trPr>
          <w:trHeight w:val="454"/>
        </w:trPr>
        <w:tc>
          <w:tcPr>
            <w:tcW w:w="601" w:type="dxa"/>
            <w:tcBorders>
              <w:top w:val="single" w:sz="4" w:space="0" w:color="000000"/>
              <w:left w:val="single" w:sz="4" w:space="0" w:color="000000"/>
              <w:bottom w:val="single" w:sz="4" w:space="0" w:color="000000"/>
            </w:tcBorders>
            <w:vAlign w:val="center"/>
          </w:tcPr>
          <w:p w:rsidR="00CA0EDE" w:rsidRDefault="008E30EA">
            <w:pPr>
              <w:suppressAutoHyphens/>
              <w:snapToGrid w:val="0"/>
              <w:rPr>
                <w:rFonts w:cs="Calibri"/>
              </w:rPr>
            </w:pPr>
            <w:r>
              <w:rPr>
                <w:rFonts w:cs="Calibri"/>
              </w:rPr>
              <w:t>1.</w:t>
            </w:r>
          </w:p>
        </w:tc>
        <w:tc>
          <w:tcPr>
            <w:tcW w:w="7919" w:type="dxa"/>
            <w:tcBorders>
              <w:top w:val="single" w:sz="4" w:space="0" w:color="000000"/>
              <w:left w:val="single" w:sz="4" w:space="0" w:color="000000"/>
              <w:bottom w:val="single" w:sz="4" w:space="0" w:color="000000"/>
            </w:tcBorders>
            <w:vAlign w:val="center"/>
          </w:tcPr>
          <w:p w:rsidR="00CA0EDE" w:rsidRDefault="008E30EA">
            <w:pPr>
              <w:spacing w:line="312" w:lineRule="exact"/>
              <w:rPr>
                <w:rFonts w:cs="Arial"/>
              </w:rPr>
            </w:pPr>
            <w:r>
              <w:rPr>
                <w:rFonts w:cs="Arial"/>
              </w:rPr>
              <w:t>Rok produkcji: 2022</w:t>
            </w:r>
          </w:p>
        </w:tc>
        <w:tc>
          <w:tcPr>
            <w:tcW w:w="376" w:type="dxa"/>
            <w:tcBorders>
              <w:top w:val="single" w:sz="4" w:space="0" w:color="000000"/>
              <w:left w:val="single" w:sz="4" w:space="0" w:color="000000"/>
              <w:bottom w:val="single" w:sz="4" w:space="0" w:color="000000"/>
              <w:right w:val="single" w:sz="4" w:space="0" w:color="000000"/>
            </w:tcBorders>
            <w:vAlign w:val="center"/>
          </w:tcPr>
          <w:p w:rsidR="00CA0EDE" w:rsidRDefault="00CA0EDE">
            <w:pPr>
              <w:rPr>
                <w:rFonts w:ascii="Arial" w:hAnsi="Arial" w:cs="Arial"/>
              </w:rPr>
            </w:pPr>
          </w:p>
        </w:tc>
      </w:tr>
      <w:tr w:rsidR="00CA0EDE">
        <w:trPr>
          <w:trHeight w:val="454"/>
        </w:trPr>
        <w:tc>
          <w:tcPr>
            <w:tcW w:w="601" w:type="dxa"/>
            <w:tcBorders>
              <w:top w:val="single" w:sz="4" w:space="0" w:color="000000"/>
              <w:left w:val="single" w:sz="4" w:space="0" w:color="000000"/>
              <w:bottom w:val="single" w:sz="4" w:space="0" w:color="000000"/>
            </w:tcBorders>
            <w:vAlign w:val="center"/>
          </w:tcPr>
          <w:p w:rsidR="00CA0EDE" w:rsidRDefault="008E30EA">
            <w:pPr>
              <w:suppressAutoHyphens/>
              <w:snapToGrid w:val="0"/>
              <w:rPr>
                <w:rFonts w:cs="Calibri"/>
              </w:rPr>
            </w:pPr>
            <w:r>
              <w:rPr>
                <w:rFonts w:cs="Calibri"/>
              </w:rPr>
              <w:t>2.</w:t>
            </w:r>
          </w:p>
        </w:tc>
        <w:tc>
          <w:tcPr>
            <w:tcW w:w="7919" w:type="dxa"/>
            <w:tcBorders>
              <w:top w:val="single" w:sz="4" w:space="0" w:color="000000"/>
              <w:left w:val="single" w:sz="4" w:space="0" w:color="000000"/>
              <w:bottom w:val="single" w:sz="4" w:space="0" w:color="000000"/>
            </w:tcBorders>
            <w:vAlign w:val="center"/>
          </w:tcPr>
          <w:p w:rsidR="00CA0EDE" w:rsidRDefault="008E30EA">
            <w:pPr>
              <w:snapToGrid w:val="0"/>
              <w:jc w:val="both"/>
              <w:rPr>
                <w:rFonts w:cs="Arial"/>
              </w:rPr>
            </w:pPr>
            <w:r>
              <w:rPr>
                <w:rFonts w:cs="Arial"/>
              </w:rPr>
              <w:t xml:space="preserve">Szkielet szafki wykonany z profili aluminiowych. </w:t>
            </w:r>
          </w:p>
          <w:p w:rsidR="00CA0EDE" w:rsidRDefault="008E30EA">
            <w:pPr>
              <w:jc w:val="both"/>
              <w:rPr>
                <w:rFonts w:cs="Arial"/>
              </w:rPr>
            </w:pPr>
            <w:r>
              <w:rPr>
                <w:rFonts w:cs="Arial"/>
              </w:rPr>
              <w:t>Ramki szuflad i boki korpusu z ocynkowanej blachy stalowej, lakierowanej proszkowo.  Konstrukcja szafki składająca się z trzech szuflad z czego szuflada na  obuwie  wykonana w całości  z tworzywa ABS.</w:t>
            </w:r>
          </w:p>
        </w:tc>
        <w:tc>
          <w:tcPr>
            <w:tcW w:w="376" w:type="dxa"/>
            <w:tcBorders>
              <w:top w:val="single" w:sz="4" w:space="0" w:color="000000"/>
              <w:left w:val="single" w:sz="4" w:space="0" w:color="000000"/>
              <w:bottom w:val="single" w:sz="4" w:space="0" w:color="000000"/>
              <w:right w:val="single" w:sz="4" w:space="0" w:color="000000"/>
            </w:tcBorders>
            <w:vAlign w:val="center"/>
          </w:tcPr>
          <w:p w:rsidR="00CA0EDE" w:rsidRDefault="00CA0EDE">
            <w:pPr>
              <w:rPr>
                <w:rFonts w:ascii="Arial" w:hAnsi="Arial" w:cs="Arial"/>
              </w:rPr>
            </w:pPr>
          </w:p>
        </w:tc>
      </w:tr>
      <w:tr w:rsidR="00CA0EDE">
        <w:trPr>
          <w:trHeight w:val="454"/>
        </w:trPr>
        <w:tc>
          <w:tcPr>
            <w:tcW w:w="601" w:type="dxa"/>
            <w:tcBorders>
              <w:top w:val="single" w:sz="4" w:space="0" w:color="000000"/>
              <w:left w:val="single" w:sz="4" w:space="0" w:color="000000"/>
              <w:bottom w:val="single" w:sz="4" w:space="0" w:color="000000"/>
            </w:tcBorders>
            <w:vAlign w:val="center"/>
          </w:tcPr>
          <w:p w:rsidR="00CA0EDE" w:rsidRDefault="008E30EA">
            <w:pPr>
              <w:suppressAutoHyphens/>
              <w:snapToGrid w:val="0"/>
              <w:rPr>
                <w:rFonts w:cs="Calibri"/>
              </w:rPr>
            </w:pPr>
            <w:r>
              <w:rPr>
                <w:rFonts w:cs="Calibri"/>
              </w:rPr>
              <w:t>3.</w:t>
            </w:r>
          </w:p>
        </w:tc>
        <w:tc>
          <w:tcPr>
            <w:tcW w:w="7919" w:type="dxa"/>
            <w:tcBorders>
              <w:top w:val="single" w:sz="4" w:space="0" w:color="000000"/>
              <w:left w:val="single" w:sz="4" w:space="0" w:color="000000"/>
              <w:bottom w:val="single" w:sz="4" w:space="0" w:color="000000"/>
            </w:tcBorders>
            <w:vAlign w:val="center"/>
          </w:tcPr>
          <w:p w:rsidR="00CA0EDE" w:rsidRDefault="008E30EA">
            <w:pPr>
              <w:snapToGrid w:val="0"/>
              <w:jc w:val="both"/>
              <w:rPr>
                <w:rFonts w:cs="Arial"/>
              </w:rPr>
            </w:pPr>
            <w:r>
              <w:rPr>
                <w:rFonts w:cs="Calibri"/>
              </w:rPr>
              <w:t>Elementy stalowe pokryte lakierem proszkowym, lakier zgodnie wymogami EN ISO 10993-5:2009 lub równoważnym, potwierdzającym, że stosowane powłoka lakiernicza nie wywołuje zmian nowotworowych.</w:t>
            </w:r>
          </w:p>
        </w:tc>
        <w:tc>
          <w:tcPr>
            <w:tcW w:w="376" w:type="dxa"/>
            <w:tcBorders>
              <w:top w:val="single" w:sz="4" w:space="0" w:color="000000"/>
              <w:left w:val="single" w:sz="4" w:space="0" w:color="000000"/>
              <w:bottom w:val="single" w:sz="4" w:space="0" w:color="000000"/>
              <w:right w:val="single" w:sz="4" w:space="0" w:color="000000"/>
            </w:tcBorders>
            <w:vAlign w:val="center"/>
          </w:tcPr>
          <w:p w:rsidR="00CA0EDE" w:rsidRDefault="00CA0EDE">
            <w:pPr>
              <w:rPr>
                <w:rFonts w:ascii="Arial" w:hAnsi="Arial" w:cs="Arial"/>
              </w:rPr>
            </w:pPr>
          </w:p>
        </w:tc>
      </w:tr>
      <w:tr w:rsidR="00CA0EDE">
        <w:trPr>
          <w:trHeight w:val="1346"/>
        </w:trPr>
        <w:tc>
          <w:tcPr>
            <w:tcW w:w="601" w:type="dxa"/>
            <w:tcBorders>
              <w:top w:val="single" w:sz="4" w:space="0" w:color="000000"/>
              <w:left w:val="single" w:sz="4" w:space="0" w:color="000000"/>
              <w:bottom w:val="single" w:sz="4" w:space="0" w:color="000000"/>
            </w:tcBorders>
            <w:vAlign w:val="center"/>
          </w:tcPr>
          <w:p w:rsidR="00CA0EDE" w:rsidRDefault="008E30EA">
            <w:pPr>
              <w:suppressAutoHyphens/>
              <w:snapToGrid w:val="0"/>
              <w:rPr>
                <w:rFonts w:cs="Calibri"/>
              </w:rPr>
            </w:pPr>
            <w:r>
              <w:rPr>
                <w:rFonts w:cs="Calibri"/>
              </w:rPr>
              <w:t>4.</w:t>
            </w:r>
          </w:p>
        </w:tc>
        <w:tc>
          <w:tcPr>
            <w:tcW w:w="7919" w:type="dxa"/>
            <w:tcBorders>
              <w:top w:val="single" w:sz="4" w:space="0" w:color="000000"/>
              <w:left w:val="single" w:sz="4" w:space="0" w:color="000000"/>
              <w:bottom w:val="single" w:sz="4" w:space="0" w:color="000000"/>
            </w:tcBorders>
            <w:vAlign w:val="center"/>
          </w:tcPr>
          <w:p w:rsidR="00CA0EDE" w:rsidRDefault="008E30EA">
            <w:pPr>
              <w:snapToGrid w:val="0"/>
              <w:jc w:val="both"/>
              <w:rPr>
                <w:rFonts w:cs="Arial"/>
              </w:rPr>
            </w:pPr>
            <w:r>
              <w:rPr>
                <w:rFonts w:cs="Arial"/>
              </w:rPr>
              <w:t>Korpus szafki obrotowy, umieszczony na mobilnej podstawie, p</w:t>
            </w:r>
            <w:r>
              <w:rPr>
                <w:rFonts w:cs="Arial"/>
              </w:rPr>
              <w:t>ozwalające na umieszczeniu blatu bocznego szafki z lewej, bądź prawej strony  łóżka, umożliwiające również schowanie blatu bocznego za tylną ścianką szafki. Funkcje zmiany stron umieszczenia blatu bocznego realizowane jednym przyciskiem w miejscu łatwego d</w:t>
            </w:r>
            <w:r>
              <w:rPr>
                <w:rFonts w:cs="Arial"/>
              </w:rPr>
              <w:t xml:space="preserve">ostępu. </w:t>
            </w:r>
          </w:p>
        </w:tc>
        <w:tc>
          <w:tcPr>
            <w:tcW w:w="376" w:type="dxa"/>
            <w:tcBorders>
              <w:top w:val="single" w:sz="4" w:space="0" w:color="000000"/>
              <w:left w:val="single" w:sz="4" w:space="0" w:color="000000"/>
              <w:bottom w:val="single" w:sz="4" w:space="0" w:color="000000"/>
              <w:right w:val="single" w:sz="4" w:space="0" w:color="000000"/>
            </w:tcBorders>
            <w:vAlign w:val="center"/>
          </w:tcPr>
          <w:p w:rsidR="00CA0EDE" w:rsidRDefault="00CA0EDE">
            <w:pPr>
              <w:rPr>
                <w:rFonts w:ascii="Arial" w:hAnsi="Arial" w:cs="Arial"/>
              </w:rPr>
            </w:pPr>
          </w:p>
        </w:tc>
      </w:tr>
      <w:tr w:rsidR="00CA0EDE">
        <w:trPr>
          <w:trHeight w:val="454"/>
        </w:trPr>
        <w:tc>
          <w:tcPr>
            <w:tcW w:w="601" w:type="dxa"/>
            <w:tcBorders>
              <w:top w:val="single" w:sz="4" w:space="0" w:color="000000"/>
              <w:left w:val="single" w:sz="4" w:space="0" w:color="000000"/>
              <w:bottom w:val="single" w:sz="4" w:space="0" w:color="000000"/>
            </w:tcBorders>
            <w:vAlign w:val="center"/>
          </w:tcPr>
          <w:p w:rsidR="00CA0EDE" w:rsidRDefault="008E30EA">
            <w:pPr>
              <w:suppressAutoHyphens/>
              <w:snapToGrid w:val="0"/>
              <w:rPr>
                <w:rFonts w:cs="Calibri"/>
              </w:rPr>
            </w:pPr>
            <w:r>
              <w:rPr>
                <w:rFonts w:cs="Calibri"/>
              </w:rPr>
              <w:t>5.</w:t>
            </w:r>
          </w:p>
        </w:tc>
        <w:tc>
          <w:tcPr>
            <w:tcW w:w="7919" w:type="dxa"/>
            <w:tcBorders>
              <w:top w:val="single" w:sz="4" w:space="0" w:color="000000"/>
              <w:left w:val="single" w:sz="4" w:space="0" w:color="000000"/>
              <w:bottom w:val="single" w:sz="4" w:space="0" w:color="000000"/>
            </w:tcBorders>
            <w:vAlign w:val="center"/>
          </w:tcPr>
          <w:p w:rsidR="00CA0EDE" w:rsidRDefault="008E30EA">
            <w:pPr>
              <w:snapToGrid w:val="0"/>
              <w:rPr>
                <w:rFonts w:cs="Arial"/>
              </w:rPr>
            </w:pPr>
            <w:r>
              <w:rPr>
                <w:rFonts w:cs="Arial"/>
              </w:rPr>
              <w:t>Wymiary zewnętrzne:</w:t>
            </w:r>
          </w:p>
          <w:p w:rsidR="00CA0EDE" w:rsidRDefault="008E30EA">
            <w:pPr>
              <w:snapToGrid w:val="0"/>
              <w:rPr>
                <w:rFonts w:ascii="Arial" w:hAnsi="Arial" w:cs="Arial"/>
              </w:rPr>
            </w:pPr>
            <w:r>
              <w:rPr>
                <w:rFonts w:cs="Calibri"/>
              </w:rPr>
              <w:t>- wysokość  -  900 mm (± 20mm),</w:t>
            </w:r>
          </w:p>
          <w:p w:rsidR="00CA0EDE" w:rsidRDefault="008E30EA">
            <w:pPr>
              <w:snapToGrid w:val="0"/>
              <w:rPr>
                <w:rFonts w:cs="Calibri"/>
              </w:rPr>
            </w:pPr>
            <w:r>
              <w:rPr>
                <w:rFonts w:cs="Calibri"/>
              </w:rPr>
              <w:t xml:space="preserve">- szerokość  -  600 mm  (± 20mm), </w:t>
            </w:r>
          </w:p>
          <w:p w:rsidR="00CA0EDE" w:rsidRDefault="008E30EA">
            <w:pPr>
              <w:snapToGrid w:val="0"/>
              <w:rPr>
                <w:rFonts w:cs="Calibri"/>
              </w:rPr>
            </w:pPr>
            <w:r>
              <w:rPr>
                <w:rFonts w:cs="Calibri"/>
              </w:rPr>
              <w:t>- szerokość przy rozłożonym blacie - 1160 mm  (± 20mm),</w:t>
            </w:r>
          </w:p>
          <w:p w:rsidR="00CA0EDE" w:rsidRDefault="008E30EA">
            <w:pPr>
              <w:rPr>
                <w:rFonts w:ascii="Arial" w:hAnsi="Arial" w:cs="Arial"/>
              </w:rPr>
            </w:pPr>
            <w:r>
              <w:rPr>
                <w:rFonts w:cs="Calibri"/>
              </w:rPr>
              <w:t>- głębokość  -  450 mm (± 20mm),</w:t>
            </w:r>
          </w:p>
          <w:p w:rsidR="00CA0EDE" w:rsidRDefault="00CA0EDE">
            <w:pPr>
              <w:snapToGrid w:val="0"/>
              <w:rPr>
                <w:rFonts w:cs="Calibri"/>
              </w:rPr>
            </w:pPr>
          </w:p>
          <w:p w:rsidR="00CA0EDE" w:rsidRDefault="008E30EA">
            <w:pPr>
              <w:snapToGrid w:val="0"/>
              <w:rPr>
                <w:rFonts w:cs="Calibri"/>
              </w:rPr>
            </w:pPr>
            <w:r>
              <w:rPr>
                <w:rFonts w:cs="Calibri"/>
              </w:rPr>
              <w:t>- regulacja wysokości półki bocznej w zakresie:</w:t>
            </w:r>
          </w:p>
          <w:p w:rsidR="00CA0EDE" w:rsidRDefault="008E30EA">
            <w:pPr>
              <w:ind w:left="284"/>
              <w:rPr>
                <w:rFonts w:ascii="Arial" w:hAnsi="Arial" w:cs="Arial"/>
              </w:rPr>
            </w:pPr>
            <w:r>
              <w:rPr>
                <w:rFonts w:cs="Calibri"/>
              </w:rPr>
              <w:t>od 760 do 1150 mm</w:t>
            </w:r>
            <w:r>
              <w:rPr>
                <w:rFonts w:cs="Calibri"/>
              </w:rPr>
              <w:t xml:space="preserve"> (± 20mm)</w:t>
            </w:r>
          </w:p>
        </w:tc>
        <w:tc>
          <w:tcPr>
            <w:tcW w:w="376" w:type="dxa"/>
            <w:tcBorders>
              <w:top w:val="single" w:sz="4" w:space="0" w:color="000000"/>
              <w:left w:val="single" w:sz="4" w:space="0" w:color="000000"/>
              <w:bottom w:val="single" w:sz="4" w:space="0" w:color="000000"/>
              <w:right w:val="single" w:sz="4" w:space="0" w:color="000000"/>
            </w:tcBorders>
            <w:vAlign w:val="center"/>
          </w:tcPr>
          <w:p w:rsidR="00CA0EDE" w:rsidRDefault="00CA0EDE">
            <w:pPr>
              <w:snapToGrid w:val="0"/>
              <w:rPr>
                <w:rFonts w:cs="Calibri"/>
              </w:rPr>
            </w:pPr>
          </w:p>
          <w:p w:rsidR="00CA0EDE" w:rsidRDefault="00CA0EDE">
            <w:pPr>
              <w:snapToGrid w:val="0"/>
              <w:rPr>
                <w:rFonts w:cs="Calibri"/>
              </w:rPr>
            </w:pPr>
          </w:p>
          <w:p w:rsidR="00CA0EDE" w:rsidRDefault="00CA0EDE">
            <w:pPr>
              <w:rPr>
                <w:rFonts w:ascii="Arial" w:hAnsi="Arial" w:cs="Arial"/>
              </w:rPr>
            </w:pPr>
          </w:p>
        </w:tc>
      </w:tr>
      <w:tr w:rsidR="00CA0EDE">
        <w:trPr>
          <w:trHeight w:val="861"/>
        </w:trPr>
        <w:tc>
          <w:tcPr>
            <w:tcW w:w="601" w:type="dxa"/>
            <w:tcBorders>
              <w:left w:val="single" w:sz="4" w:space="0" w:color="000000"/>
              <w:bottom w:val="single" w:sz="4" w:space="0" w:color="000000"/>
            </w:tcBorders>
            <w:vAlign w:val="center"/>
          </w:tcPr>
          <w:p w:rsidR="00CA0EDE" w:rsidRDefault="008E30EA">
            <w:pPr>
              <w:suppressAutoHyphens/>
              <w:snapToGrid w:val="0"/>
              <w:rPr>
                <w:rFonts w:cs="Calibri"/>
              </w:rPr>
            </w:pPr>
            <w:r>
              <w:rPr>
                <w:rFonts w:cs="Calibri"/>
              </w:rPr>
              <w:t>6.</w:t>
            </w:r>
          </w:p>
        </w:tc>
        <w:tc>
          <w:tcPr>
            <w:tcW w:w="7919" w:type="dxa"/>
            <w:tcBorders>
              <w:left w:val="single" w:sz="4" w:space="0" w:color="000000"/>
              <w:bottom w:val="single" w:sz="4" w:space="0" w:color="000000"/>
            </w:tcBorders>
            <w:vAlign w:val="center"/>
          </w:tcPr>
          <w:p w:rsidR="00CA0EDE" w:rsidRDefault="008E30EA">
            <w:pPr>
              <w:snapToGrid w:val="0"/>
              <w:jc w:val="both"/>
              <w:rPr>
                <w:rFonts w:cs="Arial"/>
              </w:rPr>
            </w:pPr>
            <w:r>
              <w:rPr>
                <w:rFonts w:cs="Arial"/>
              </w:rPr>
              <w:t>Blaty szafki oraz półki bocznej wykonane z tworzywa HPL(gr. min. 6 mm), odpornego na wilgoć, wysoką temperaturę oraz promieniowanie UV.</w:t>
            </w:r>
          </w:p>
        </w:tc>
        <w:tc>
          <w:tcPr>
            <w:tcW w:w="376" w:type="dxa"/>
            <w:tcBorders>
              <w:top w:val="single" w:sz="4" w:space="0" w:color="000000"/>
              <w:left w:val="single" w:sz="4" w:space="0" w:color="000000"/>
              <w:bottom w:val="single" w:sz="4" w:space="0" w:color="000000"/>
              <w:right w:val="single" w:sz="4" w:space="0" w:color="000000"/>
            </w:tcBorders>
            <w:vAlign w:val="center"/>
          </w:tcPr>
          <w:p w:rsidR="00CA0EDE" w:rsidRDefault="00CA0EDE">
            <w:pPr>
              <w:rPr>
                <w:rFonts w:ascii="Arial" w:hAnsi="Arial" w:cs="Arial"/>
              </w:rPr>
            </w:pPr>
          </w:p>
        </w:tc>
      </w:tr>
      <w:tr w:rsidR="00CA0EDE">
        <w:trPr>
          <w:trHeight w:val="454"/>
        </w:trPr>
        <w:tc>
          <w:tcPr>
            <w:tcW w:w="601" w:type="dxa"/>
            <w:tcBorders>
              <w:top w:val="single" w:sz="4" w:space="0" w:color="000000"/>
              <w:left w:val="single" w:sz="4" w:space="0" w:color="000000"/>
              <w:bottom w:val="single" w:sz="4" w:space="0" w:color="000000"/>
            </w:tcBorders>
            <w:vAlign w:val="center"/>
          </w:tcPr>
          <w:p w:rsidR="00CA0EDE" w:rsidRDefault="008E30EA">
            <w:pPr>
              <w:suppressAutoHyphens/>
              <w:snapToGrid w:val="0"/>
              <w:rPr>
                <w:rFonts w:cs="Calibri"/>
              </w:rPr>
            </w:pPr>
            <w:r>
              <w:rPr>
                <w:rFonts w:cs="Calibri"/>
              </w:rPr>
              <w:t>7.</w:t>
            </w:r>
          </w:p>
        </w:tc>
        <w:tc>
          <w:tcPr>
            <w:tcW w:w="7919" w:type="dxa"/>
            <w:tcBorders>
              <w:top w:val="single" w:sz="4" w:space="0" w:color="000000"/>
              <w:left w:val="single" w:sz="4" w:space="0" w:color="000000"/>
              <w:bottom w:val="single" w:sz="4" w:space="0" w:color="000000"/>
            </w:tcBorders>
            <w:vAlign w:val="center"/>
          </w:tcPr>
          <w:p w:rsidR="00CA0EDE" w:rsidRDefault="008E30EA">
            <w:pPr>
              <w:snapToGrid w:val="0"/>
              <w:jc w:val="both"/>
              <w:rPr>
                <w:rFonts w:cs="Arial"/>
              </w:rPr>
            </w:pPr>
            <w:r>
              <w:rPr>
                <w:rFonts w:cs="Arial"/>
              </w:rPr>
              <w:t xml:space="preserve">Tył i boki blatu głównego, wyposażone w ogranicznik chroniący większe przedmioty przed upadkiem, </w:t>
            </w:r>
            <w:r>
              <w:rPr>
                <w:rFonts w:cs="Arial"/>
              </w:rPr>
              <w:t>ogranicznik wyposażony w 4 haczyki na ręczniki wykonane z tworzywa oraz tworzywowy uchwyt na szklankę</w:t>
            </w:r>
          </w:p>
        </w:tc>
        <w:tc>
          <w:tcPr>
            <w:tcW w:w="376" w:type="dxa"/>
            <w:tcBorders>
              <w:top w:val="single" w:sz="4" w:space="0" w:color="000000"/>
              <w:left w:val="single" w:sz="4" w:space="0" w:color="000000"/>
              <w:bottom w:val="single" w:sz="4" w:space="0" w:color="000000"/>
              <w:right w:val="single" w:sz="4" w:space="0" w:color="000000"/>
            </w:tcBorders>
            <w:vAlign w:val="center"/>
          </w:tcPr>
          <w:p w:rsidR="00CA0EDE" w:rsidRDefault="00CA0EDE">
            <w:pPr>
              <w:rPr>
                <w:rFonts w:ascii="Arial" w:hAnsi="Arial" w:cs="Arial"/>
              </w:rPr>
            </w:pPr>
          </w:p>
        </w:tc>
      </w:tr>
      <w:tr w:rsidR="00CA0EDE">
        <w:trPr>
          <w:trHeight w:val="454"/>
        </w:trPr>
        <w:tc>
          <w:tcPr>
            <w:tcW w:w="601" w:type="dxa"/>
            <w:tcBorders>
              <w:top w:val="single" w:sz="4" w:space="0" w:color="000000"/>
              <w:left w:val="single" w:sz="4" w:space="0" w:color="000000"/>
              <w:bottom w:val="single" w:sz="4" w:space="0" w:color="000000"/>
            </w:tcBorders>
            <w:vAlign w:val="center"/>
          </w:tcPr>
          <w:p w:rsidR="00CA0EDE" w:rsidRDefault="008E30EA">
            <w:pPr>
              <w:suppressAutoHyphens/>
              <w:snapToGrid w:val="0"/>
              <w:rPr>
                <w:rFonts w:cs="Calibri"/>
              </w:rPr>
            </w:pPr>
            <w:r>
              <w:rPr>
                <w:rFonts w:cs="Calibri"/>
              </w:rPr>
              <w:t>8.</w:t>
            </w:r>
          </w:p>
        </w:tc>
        <w:tc>
          <w:tcPr>
            <w:tcW w:w="7919" w:type="dxa"/>
            <w:tcBorders>
              <w:top w:val="single" w:sz="4" w:space="0" w:color="000000"/>
              <w:left w:val="single" w:sz="4" w:space="0" w:color="000000"/>
              <w:bottom w:val="single" w:sz="4" w:space="0" w:color="000000"/>
            </w:tcBorders>
            <w:vAlign w:val="center"/>
          </w:tcPr>
          <w:p w:rsidR="00CA0EDE" w:rsidRDefault="008E30EA">
            <w:pPr>
              <w:snapToGrid w:val="0"/>
              <w:jc w:val="both"/>
              <w:rPr>
                <w:rFonts w:cs="Arial"/>
              </w:rPr>
            </w:pPr>
            <w:r>
              <w:rPr>
                <w:rFonts w:cs="Arial"/>
              </w:rPr>
              <w:t>Czoła dwóch szuflad wykonane z wodoodpornego tworzywa HPL o gr min. 6mm, zaopatrzone w uchwyty w kolorze stalowych</w:t>
            </w:r>
          </w:p>
        </w:tc>
        <w:tc>
          <w:tcPr>
            <w:tcW w:w="376" w:type="dxa"/>
            <w:tcBorders>
              <w:top w:val="single" w:sz="4" w:space="0" w:color="000000"/>
              <w:left w:val="single" w:sz="4" w:space="0" w:color="000000"/>
              <w:bottom w:val="single" w:sz="4" w:space="0" w:color="000000"/>
              <w:right w:val="single" w:sz="4" w:space="0" w:color="000000"/>
            </w:tcBorders>
            <w:vAlign w:val="center"/>
          </w:tcPr>
          <w:p w:rsidR="00CA0EDE" w:rsidRDefault="00CA0EDE">
            <w:pPr>
              <w:jc w:val="both"/>
              <w:rPr>
                <w:rFonts w:ascii="Arial" w:hAnsi="Arial" w:cs="Arial"/>
              </w:rPr>
            </w:pPr>
          </w:p>
        </w:tc>
      </w:tr>
      <w:tr w:rsidR="00CA0EDE">
        <w:trPr>
          <w:trHeight w:val="697"/>
        </w:trPr>
        <w:tc>
          <w:tcPr>
            <w:tcW w:w="601" w:type="dxa"/>
            <w:tcBorders>
              <w:top w:val="single" w:sz="4" w:space="0" w:color="000000"/>
              <w:left w:val="single" w:sz="4" w:space="0" w:color="000000"/>
              <w:bottom w:val="single" w:sz="4" w:space="0" w:color="000000"/>
            </w:tcBorders>
            <w:vAlign w:val="center"/>
          </w:tcPr>
          <w:p w:rsidR="00CA0EDE" w:rsidRDefault="008E30EA">
            <w:pPr>
              <w:suppressAutoHyphens/>
              <w:snapToGrid w:val="0"/>
              <w:rPr>
                <w:rFonts w:cs="Calibri"/>
              </w:rPr>
            </w:pPr>
            <w:r>
              <w:rPr>
                <w:rFonts w:cs="Calibri"/>
              </w:rPr>
              <w:t>9.</w:t>
            </w:r>
          </w:p>
        </w:tc>
        <w:tc>
          <w:tcPr>
            <w:tcW w:w="7919" w:type="dxa"/>
            <w:tcBorders>
              <w:top w:val="single" w:sz="4" w:space="0" w:color="000000"/>
              <w:left w:val="single" w:sz="4" w:space="0" w:color="000000"/>
              <w:bottom w:val="single" w:sz="4" w:space="0" w:color="000000"/>
            </w:tcBorders>
            <w:vAlign w:val="center"/>
          </w:tcPr>
          <w:p w:rsidR="00CA0EDE" w:rsidRDefault="008E30EA">
            <w:pPr>
              <w:snapToGrid w:val="0"/>
              <w:jc w:val="both"/>
              <w:rPr>
                <w:rFonts w:cs="Arial"/>
              </w:rPr>
            </w:pPr>
            <w:r>
              <w:rPr>
                <w:rFonts w:cs="Arial"/>
              </w:rPr>
              <w:t>Szuflady górna i dolna wysuwa</w:t>
            </w:r>
            <w:r>
              <w:rPr>
                <w:rFonts w:cs="Arial"/>
              </w:rPr>
              <w:t>ne na prowadnicach rolkowych z mechanizmem samo domykającym.</w:t>
            </w:r>
          </w:p>
          <w:p w:rsidR="00CA0EDE" w:rsidRDefault="008E30EA">
            <w:pPr>
              <w:jc w:val="both"/>
              <w:rPr>
                <w:rFonts w:cs="Arial"/>
              </w:rPr>
            </w:pPr>
            <w:r>
              <w:rPr>
                <w:rFonts w:cs="Arial"/>
              </w:rPr>
              <w:t>Wnętrze szuflad wypełnione wyjmowanymi wkładami z tworzywa</w:t>
            </w:r>
          </w:p>
        </w:tc>
        <w:tc>
          <w:tcPr>
            <w:tcW w:w="376" w:type="dxa"/>
            <w:tcBorders>
              <w:top w:val="single" w:sz="4" w:space="0" w:color="000000"/>
              <w:left w:val="single" w:sz="4" w:space="0" w:color="000000"/>
              <w:bottom w:val="single" w:sz="4" w:space="0" w:color="000000"/>
              <w:right w:val="single" w:sz="4" w:space="0" w:color="000000"/>
            </w:tcBorders>
            <w:vAlign w:val="center"/>
          </w:tcPr>
          <w:p w:rsidR="00CA0EDE" w:rsidRDefault="00CA0EDE">
            <w:pPr>
              <w:rPr>
                <w:rFonts w:ascii="Arial" w:hAnsi="Arial" w:cs="Arial"/>
              </w:rPr>
            </w:pPr>
          </w:p>
        </w:tc>
      </w:tr>
      <w:tr w:rsidR="00CA0EDE">
        <w:trPr>
          <w:trHeight w:val="769"/>
        </w:trPr>
        <w:tc>
          <w:tcPr>
            <w:tcW w:w="601" w:type="dxa"/>
            <w:tcBorders>
              <w:top w:val="single" w:sz="4" w:space="0" w:color="000000"/>
              <w:left w:val="single" w:sz="4" w:space="0" w:color="000000"/>
              <w:bottom w:val="single" w:sz="4" w:space="0" w:color="000000"/>
            </w:tcBorders>
            <w:vAlign w:val="center"/>
          </w:tcPr>
          <w:p w:rsidR="00CA0EDE" w:rsidRDefault="008E30EA">
            <w:pPr>
              <w:suppressAutoHyphens/>
              <w:snapToGrid w:val="0"/>
              <w:rPr>
                <w:rFonts w:cs="Calibri"/>
              </w:rPr>
            </w:pPr>
            <w:r>
              <w:rPr>
                <w:rFonts w:cs="Calibri"/>
              </w:rPr>
              <w:t>10.</w:t>
            </w:r>
          </w:p>
        </w:tc>
        <w:tc>
          <w:tcPr>
            <w:tcW w:w="7919" w:type="dxa"/>
            <w:tcBorders>
              <w:top w:val="single" w:sz="4" w:space="0" w:color="000000"/>
              <w:left w:val="single" w:sz="4" w:space="0" w:color="000000"/>
              <w:bottom w:val="single" w:sz="4" w:space="0" w:color="000000"/>
            </w:tcBorders>
            <w:vAlign w:val="center"/>
          </w:tcPr>
          <w:p w:rsidR="00CA0EDE" w:rsidRDefault="008E30EA">
            <w:pPr>
              <w:snapToGrid w:val="0"/>
              <w:jc w:val="both"/>
              <w:rPr>
                <w:rFonts w:cs="Arial"/>
              </w:rPr>
            </w:pPr>
            <w:r>
              <w:rPr>
                <w:rFonts w:cs="Arial"/>
              </w:rPr>
              <w:t>Pomiędzy szufladami znajduje się półka na prasę o wysokości min. 150 mm, dostęp do półki z trzech stron szafki.</w:t>
            </w:r>
          </w:p>
        </w:tc>
        <w:tc>
          <w:tcPr>
            <w:tcW w:w="376" w:type="dxa"/>
            <w:tcBorders>
              <w:top w:val="single" w:sz="4" w:space="0" w:color="000000"/>
              <w:left w:val="single" w:sz="4" w:space="0" w:color="000000"/>
              <w:bottom w:val="single" w:sz="4" w:space="0" w:color="000000"/>
              <w:right w:val="single" w:sz="4" w:space="0" w:color="000000"/>
            </w:tcBorders>
            <w:vAlign w:val="center"/>
          </w:tcPr>
          <w:p w:rsidR="00CA0EDE" w:rsidRDefault="00CA0EDE">
            <w:pPr>
              <w:rPr>
                <w:rFonts w:ascii="Arial" w:hAnsi="Arial" w:cs="Arial"/>
              </w:rPr>
            </w:pPr>
          </w:p>
        </w:tc>
      </w:tr>
      <w:tr w:rsidR="00CA0EDE">
        <w:trPr>
          <w:trHeight w:val="769"/>
        </w:trPr>
        <w:tc>
          <w:tcPr>
            <w:tcW w:w="601" w:type="dxa"/>
            <w:tcBorders>
              <w:top w:val="single" w:sz="4" w:space="0" w:color="000000"/>
              <w:left w:val="single" w:sz="4" w:space="0" w:color="000000"/>
              <w:bottom w:val="single" w:sz="4" w:space="0" w:color="000000"/>
            </w:tcBorders>
            <w:vAlign w:val="center"/>
          </w:tcPr>
          <w:p w:rsidR="00CA0EDE" w:rsidRDefault="008E30EA">
            <w:pPr>
              <w:suppressAutoHyphens/>
              <w:snapToGrid w:val="0"/>
              <w:rPr>
                <w:rFonts w:cs="Calibri"/>
              </w:rPr>
            </w:pPr>
            <w:r>
              <w:rPr>
                <w:rFonts w:cs="Calibri"/>
              </w:rPr>
              <w:t>11.</w:t>
            </w:r>
          </w:p>
        </w:tc>
        <w:tc>
          <w:tcPr>
            <w:tcW w:w="7919" w:type="dxa"/>
            <w:tcBorders>
              <w:top w:val="single" w:sz="4" w:space="0" w:color="000000"/>
              <w:left w:val="single" w:sz="4" w:space="0" w:color="000000"/>
              <w:bottom w:val="single" w:sz="4" w:space="0" w:color="000000"/>
            </w:tcBorders>
            <w:vAlign w:val="center"/>
          </w:tcPr>
          <w:p w:rsidR="00CA0EDE" w:rsidRDefault="008E30EA">
            <w:pPr>
              <w:snapToGrid w:val="0"/>
              <w:jc w:val="both"/>
              <w:rPr>
                <w:rFonts w:cs="Arial"/>
              </w:rPr>
            </w:pPr>
            <w:r>
              <w:rPr>
                <w:rFonts w:cs="Arial"/>
              </w:rPr>
              <w:t>Półka boczna</w:t>
            </w:r>
            <w:r>
              <w:rPr>
                <w:rFonts w:cs="Arial"/>
              </w:rPr>
              <w:t xml:space="preserve"> z możliwością regulacji wysokości i kąta pochylenia.</w:t>
            </w:r>
          </w:p>
          <w:p w:rsidR="00CA0EDE" w:rsidRDefault="008E30EA">
            <w:pPr>
              <w:jc w:val="both"/>
              <w:rPr>
                <w:rFonts w:cs="Arial"/>
              </w:rPr>
            </w:pPr>
            <w:r>
              <w:rPr>
                <w:rFonts w:cs="Arial"/>
              </w:rPr>
              <w:t>Płynna, bezstopniowa regulacja wysokości półki bocznej wspomagana sprężyną gazową, osłoniętą aluminiową osłoną</w:t>
            </w:r>
          </w:p>
        </w:tc>
        <w:tc>
          <w:tcPr>
            <w:tcW w:w="376" w:type="dxa"/>
            <w:tcBorders>
              <w:top w:val="single" w:sz="4" w:space="0" w:color="000000"/>
              <w:left w:val="single" w:sz="4" w:space="0" w:color="000000"/>
              <w:bottom w:val="single" w:sz="4" w:space="0" w:color="000000"/>
              <w:right w:val="single" w:sz="4" w:space="0" w:color="000000"/>
            </w:tcBorders>
            <w:vAlign w:val="center"/>
          </w:tcPr>
          <w:p w:rsidR="00CA0EDE" w:rsidRDefault="00CA0EDE">
            <w:pPr>
              <w:rPr>
                <w:rFonts w:ascii="Arial" w:hAnsi="Arial" w:cs="Arial"/>
              </w:rPr>
            </w:pPr>
          </w:p>
        </w:tc>
      </w:tr>
      <w:tr w:rsidR="00CA0EDE">
        <w:trPr>
          <w:trHeight w:val="593"/>
        </w:trPr>
        <w:tc>
          <w:tcPr>
            <w:tcW w:w="601" w:type="dxa"/>
            <w:tcBorders>
              <w:top w:val="single" w:sz="4" w:space="0" w:color="000000"/>
              <w:left w:val="single" w:sz="4" w:space="0" w:color="000000"/>
              <w:bottom w:val="single" w:sz="4" w:space="0" w:color="000000"/>
            </w:tcBorders>
            <w:vAlign w:val="center"/>
          </w:tcPr>
          <w:p w:rsidR="00CA0EDE" w:rsidRDefault="008E30EA">
            <w:pPr>
              <w:suppressAutoHyphens/>
              <w:snapToGrid w:val="0"/>
              <w:rPr>
                <w:rFonts w:cs="Calibri"/>
              </w:rPr>
            </w:pPr>
            <w:r>
              <w:rPr>
                <w:rFonts w:cs="Calibri"/>
              </w:rPr>
              <w:t>12.</w:t>
            </w:r>
          </w:p>
        </w:tc>
        <w:tc>
          <w:tcPr>
            <w:tcW w:w="7919" w:type="dxa"/>
            <w:tcBorders>
              <w:top w:val="single" w:sz="4" w:space="0" w:color="000000"/>
              <w:left w:val="single" w:sz="4" w:space="0" w:color="000000"/>
              <w:bottom w:val="single" w:sz="4" w:space="0" w:color="000000"/>
            </w:tcBorders>
            <w:vAlign w:val="center"/>
          </w:tcPr>
          <w:p w:rsidR="00CA0EDE" w:rsidRDefault="008E30EA">
            <w:pPr>
              <w:snapToGrid w:val="0"/>
              <w:jc w:val="both"/>
              <w:rPr>
                <w:rFonts w:cs="Arial"/>
              </w:rPr>
            </w:pPr>
            <w:r>
              <w:rPr>
                <w:rFonts w:cs="Arial"/>
              </w:rPr>
              <w:t>Blat boczny składany do boku szafki również w przypadku dosuniętej szafki do łóżka be</w:t>
            </w:r>
            <w:r>
              <w:rPr>
                <w:rFonts w:cs="Arial"/>
              </w:rPr>
              <w:t>z potrzeby zbędnego przekręcania szafką.</w:t>
            </w:r>
          </w:p>
        </w:tc>
        <w:tc>
          <w:tcPr>
            <w:tcW w:w="376" w:type="dxa"/>
            <w:tcBorders>
              <w:top w:val="single" w:sz="4" w:space="0" w:color="000000"/>
              <w:left w:val="single" w:sz="4" w:space="0" w:color="000000"/>
              <w:bottom w:val="single" w:sz="4" w:space="0" w:color="000000"/>
              <w:right w:val="single" w:sz="4" w:space="0" w:color="000000"/>
            </w:tcBorders>
            <w:vAlign w:val="center"/>
          </w:tcPr>
          <w:p w:rsidR="00CA0EDE" w:rsidRDefault="00CA0EDE">
            <w:pPr>
              <w:rPr>
                <w:rFonts w:ascii="Arial" w:hAnsi="Arial" w:cs="Arial"/>
              </w:rPr>
            </w:pPr>
          </w:p>
        </w:tc>
      </w:tr>
      <w:tr w:rsidR="00CA0EDE">
        <w:trPr>
          <w:trHeight w:val="454"/>
        </w:trPr>
        <w:tc>
          <w:tcPr>
            <w:tcW w:w="601" w:type="dxa"/>
            <w:tcBorders>
              <w:top w:val="single" w:sz="4" w:space="0" w:color="000000"/>
              <w:left w:val="single" w:sz="4" w:space="0" w:color="000000"/>
              <w:bottom w:val="single" w:sz="4" w:space="0" w:color="000000"/>
            </w:tcBorders>
            <w:vAlign w:val="center"/>
          </w:tcPr>
          <w:p w:rsidR="00CA0EDE" w:rsidRDefault="008E30EA">
            <w:pPr>
              <w:suppressAutoHyphens/>
              <w:snapToGrid w:val="0"/>
              <w:rPr>
                <w:rFonts w:cs="Calibri"/>
              </w:rPr>
            </w:pPr>
            <w:r>
              <w:rPr>
                <w:rFonts w:cs="Calibri"/>
              </w:rPr>
              <w:t>13.</w:t>
            </w:r>
          </w:p>
        </w:tc>
        <w:tc>
          <w:tcPr>
            <w:tcW w:w="7919" w:type="dxa"/>
            <w:tcBorders>
              <w:top w:val="single" w:sz="4" w:space="0" w:color="000000"/>
              <w:left w:val="single" w:sz="4" w:space="0" w:color="000000"/>
              <w:bottom w:val="single" w:sz="4" w:space="0" w:color="000000"/>
            </w:tcBorders>
            <w:vAlign w:val="center"/>
          </w:tcPr>
          <w:p w:rsidR="00CA0EDE" w:rsidRDefault="008E30EA">
            <w:pPr>
              <w:snapToGrid w:val="0"/>
              <w:jc w:val="both"/>
              <w:rPr>
                <w:rFonts w:cs="Arial"/>
              </w:rPr>
            </w:pPr>
            <w:r>
              <w:rPr>
                <w:rFonts w:cs="Arial"/>
              </w:rPr>
              <w:t>4 podwójne koła jezdne o średnicy 65 mm. z elastycznym, niebrudzącym podłóg bieżnikiem, min. 2 z blokadą.</w:t>
            </w:r>
          </w:p>
        </w:tc>
        <w:tc>
          <w:tcPr>
            <w:tcW w:w="376" w:type="dxa"/>
            <w:tcBorders>
              <w:top w:val="single" w:sz="4" w:space="0" w:color="000000"/>
              <w:left w:val="single" w:sz="4" w:space="0" w:color="000000"/>
              <w:bottom w:val="single" w:sz="4" w:space="0" w:color="000000"/>
              <w:right w:val="single" w:sz="4" w:space="0" w:color="000000"/>
            </w:tcBorders>
            <w:vAlign w:val="center"/>
          </w:tcPr>
          <w:p w:rsidR="00CA0EDE" w:rsidRDefault="00CA0EDE">
            <w:pPr>
              <w:rPr>
                <w:rFonts w:ascii="Arial" w:hAnsi="Arial" w:cs="Arial"/>
              </w:rPr>
            </w:pPr>
          </w:p>
        </w:tc>
      </w:tr>
      <w:tr w:rsidR="00CA0EDE">
        <w:trPr>
          <w:trHeight w:val="454"/>
        </w:trPr>
        <w:tc>
          <w:tcPr>
            <w:tcW w:w="601" w:type="dxa"/>
            <w:tcBorders>
              <w:top w:val="single" w:sz="4" w:space="0" w:color="000000"/>
              <w:left w:val="single" w:sz="4" w:space="0" w:color="000000"/>
              <w:bottom w:val="single" w:sz="4" w:space="0" w:color="000000"/>
            </w:tcBorders>
            <w:vAlign w:val="center"/>
          </w:tcPr>
          <w:p w:rsidR="00CA0EDE" w:rsidRDefault="008E30EA">
            <w:pPr>
              <w:suppressAutoHyphens/>
              <w:snapToGrid w:val="0"/>
              <w:rPr>
                <w:rFonts w:cs="Calibri"/>
              </w:rPr>
            </w:pPr>
            <w:r>
              <w:rPr>
                <w:rFonts w:cs="Calibri"/>
              </w:rPr>
              <w:t>14.</w:t>
            </w:r>
          </w:p>
        </w:tc>
        <w:tc>
          <w:tcPr>
            <w:tcW w:w="7919" w:type="dxa"/>
            <w:tcBorders>
              <w:top w:val="single" w:sz="4" w:space="0" w:color="000000"/>
              <w:left w:val="single" w:sz="4" w:space="0" w:color="000000"/>
              <w:bottom w:val="single" w:sz="4" w:space="0" w:color="000000"/>
            </w:tcBorders>
            <w:vAlign w:val="center"/>
          </w:tcPr>
          <w:p w:rsidR="00CA0EDE" w:rsidRDefault="008E30EA">
            <w:pPr>
              <w:snapToGrid w:val="0"/>
              <w:jc w:val="both"/>
              <w:rPr>
                <w:rFonts w:cs="Arial"/>
              </w:rPr>
            </w:pPr>
            <w:r>
              <w:rPr>
                <w:rFonts w:cs="Arial"/>
              </w:rPr>
              <w:t>Przystosowana do dezynfekcji środkami dopuszczonymi do użycia w szpitalach</w:t>
            </w:r>
          </w:p>
        </w:tc>
        <w:tc>
          <w:tcPr>
            <w:tcW w:w="376" w:type="dxa"/>
            <w:tcBorders>
              <w:top w:val="single" w:sz="4" w:space="0" w:color="000000"/>
              <w:left w:val="single" w:sz="4" w:space="0" w:color="000000"/>
              <w:bottom w:val="single" w:sz="4" w:space="0" w:color="000000"/>
              <w:right w:val="single" w:sz="4" w:space="0" w:color="000000"/>
            </w:tcBorders>
            <w:vAlign w:val="center"/>
          </w:tcPr>
          <w:p w:rsidR="00CA0EDE" w:rsidRDefault="00CA0EDE">
            <w:pPr>
              <w:rPr>
                <w:rFonts w:ascii="Arial" w:hAnsi="Arial" w:cs="Arial"/>
              </w:rPr>
            </w:pPr>
          </w:p>
        </w:tc>
      </w:tr>
      <w:tr w:rsidR="00CA0EDE">
        <w:trPr>
          <w:trHeight w:val="454"/>
        </w:trPr>
        <w:tc>
          <w:tcPr>
            <w:tcW w:w="601" w:type="dxa"/>
            <w:tcBorders>
              <w:top w:val="single" w:sz="4" w:space="0" w:color="000000"/>
              <w:left w:val="single" w:sz="4" w:space="0" w:color="000000"/>
              <w:bottom w:val="single" w:sz="4" w:space="0" w:color="000000"/>
            </w:tcBorders>
            <w:vAlign w:val="center"/>
          </w:tcPr>
          <w:p w:rsidR="00CA0EDE" w:rsidRDefault="008E30EA">
            <w:pPr>
              <w:suppressAutoHyphens/>
              <w:snapToGrid w:val="0"/>
              <w:rPr>
                <w:rFonts w:cs="Calibri"/>
              </w:rPr>
            </w:pPr>
            <w:r>
              <w:rPr>
                <w:rFonts w:cs="Calibri"/>
              </w:rPr>
              <w:t>15.</w:t>
            </w:r>
          </w:p>
        </w:tc>
        <w:tc>
          <w:tcPr>
            <w:tcW w:w="7919" w:type="dxa"/>
            <w:tcBorders>
              <w:top w:val="single" w:sz="4" w:space="0" w:color="000000"/>
              <w:left w:val="single" w:sz="4" w:space="0" w:color="000000"/>
              <w:bottom w:val="single" w:sz="4" w:space="0" w:color="000000"/>
            </w:tcBorders>
            <w:vAlign w:val="center"/>
          </w:tcPr>
          <w:p w:rsidR="00CA0EDE" w:rsidRDefault="008E30EA">
            <w:pPr>
              <w:snapToGrid w:val="0"/>
              <w:jc w:val="both"/>
              <w:rPr>
                <w:rFonts w:cs="Arial"/>
              </w:rPr>
            </w:pPr>
            <w:r>
              <w:rPr>
                <w:rFonts w:cs="Arial"/>
              </w:rPr>
              <w:t xml:space="preserve">Pod korpusem </w:t>
            </w:r>
            <w:r>
              <w:rPr>
                <w:rFonts w:cs="Arial"/>
              </w:rPr>
              <w:t>dodatkowa szuflada na obuwie lub odzież pacjenta wykonana z wytrzymałego tworzywa ABS</w:t>
            </w:r>
          </w:p>
        </w:tc>
        <w:tc>
          <w:tcPr>
            <w:tcW w:w="376" w:type="dxa"/>
            <w:tcBorders>
              <w:top w:val="single" w:sz="4" w:space="0" w:color="000000"/>
              <w:left w:val="single" w:sz="4" w:space="0" w:color="000000"/>
              <w:bottom w:val="single" w:sz="4" w:space="0" w:color="000000"/>
              <w:right w:val="single" w:sz="4" w:space="0" w:color="000000"/>
            </w:tcBorders>
            <w:vAlign w:val="center"/>
          </w:tcPr>
          <w:p w:rsidR="00CA0EDE" w:rsidRDefault="00CA0EDE">
            <w:pPr>
              <w:rPr>
                <w:rFonts w:ascii="Arial" w:hAnsi="Arial" w:cs="Arial"/>
              </w:rPr>
            </w:pPr>
          </w:p>
        </w:tc>
      </w:tr>
      <w:tr w:rsidR="00CA0EDE">
        <w:trPr>
          <w:trHeight w:val="454"/>
        </w:trPr>
        <w:tc>
          <w:tcPr>
            <w:tcW w:w="601" w:type="dxa"/>
            <w:tcBorders>
              <w:top w:val="single" w:sz="4" w:space="0" w:color="000000"/>
              <w:left w:val="single" w:sz="4" w:space="0" w:color="000000"/>
              <w:bottom w:val="single" w:sz="4" w:space="0" w:color="000000"/>
            </w:tcBorders>
            <w:vAlign w:val="center"/>
          </w:tcPr>
          <w:p w:rsidR="00CA0EDE" w:rsidRDefault="008E30EA">
            <w:pPr>
              <w:suppressAutoHyphens/>
              <w:snapToGrid w:val="0"/>
              <w:rPr>
                <w:rFonts w:cs="Calibri"/>
              </w:rPr>
            </w:pPr>
            <w:r>
              <w:rPr>
                <w:rFonts w:cs="Calibri"/>
              </w:rPr>
              <w:t>16.</w:t>
            </w:r>
          </w:p>
        </w:tc>
        <w:tc>
          <w:tcPr>
            <w:tcW w:w="7919" w:type="dxa"/>
            <w:tcBorders>
              <w:top w:val="single" w:sz="4" w:space="0" w:color="000000"/>
              <w:left w:val="single" w:sz="4" w:space="0" w:color="000000"/>
              <w:bottom w:val="single" w:sz="4" w:space="0" w:color="000000"/>
            </w:tcBorders>
            <w:vAlign w:val="center"/>
          </w:tcPr>
          <w:p w:rsidR="00CA0EDE" w:rsidRDefault="008E30EA">
            <w:pPr>
              <w:snapToGrid w:val="0"/>
              <w:jc w:val="both"/>
              <w:rPr>
                <w:rFonts w:cs="Arial"/>
                <w:color w:val="000000" w:themeColor="text1"/>
              </w:rPr>
            </w:pPr>
            <w:r>
              <w:rPr>
                <w:rFonts w:cs="Calibri"/>
                <w:color w:val="000000" w:themeColor="text1"/>
              </w:rPr>
              <w:t>Możliwość wyboru kolorów frontów szuflad oraz blatów z min. 10 kolorów oraz możliwość wyboru koloru ramy szafki w tym kolor szary.</w:t>
            </w:r>
          </w:p>
        </w:tc>
        <w:tc>
          <w:tcPr>
            <w:tcW w:w="376" w:type="dxa"/>
            <w:tcBorders>
              <w:top w:val="single" w:sz="4" w:space="0" w:color="000000"/>
              <w:left w:val="single" w:sz="4" w:space="0" w:color="000000"/>
              <w:bottom w:val="single" w:sz="4" w:space="0" w:color="000000"/>
              <w:right w:val="single" w:sz="4" w:space="0" w:color="000000"/>
            </w:tcBorders>
            <w:vAlign w:val="center"/>
          </w:tcPr>
          <w:p w:rsidR="00CA0EDE" w:rsidRDefault="00CA0EDE">
            <w:pPr>
              <w:rPr>
                <w:rFonts w:ascii="Arial" w:hAnsi="Arial" w:cs="Arial"/>
              </w:rPr>
            </w:pPr>
          </w:p>
        </w:tc>
      </w:tr>
    </w:tbl>
    <w:p w:rsidR="00CA0EDE" w:rsidRDefault="00CA0EDE">
      <w:pPr>
        <w:rPr>
          <w:rFonts w:cs="Calibri"/>
        </w:rPr>
      </w:pPr>
    </w:p>
    <w:tbl>
      <w:tblPr>
        <w:tblW w:w="8915" w:type="dxa"/>
        <w:tblInd w:w="-34" w:type="dxa"/>
        <w:tblBorders>
          <w:left w:val="single" w:sz="4" w:space="0" w:color="BFBFBF"/>
          <w:right w:val="single" w:sz="4" w:space="0" w:color="BFBFBF"/>
        </w:tblBorders>
        <w:tblLayout w:type="fixed"/>
        <w:tblLook w:val="04A0" w:firstRow="1" w:lastRow="0" w:firstColumn="1" w:lastColumn="0" w:noHBand="0" w:noVBand="1"/>
      </w:tblPr>
      <w:tblGrid>
        <w:gridCol w:w="8915"/>
      </w:tblGrid>
      <w:tr w:rsidR="00CA0EDE">
        <w:tc>
          <w:tcPr>
            <w:tcW w:w="8915" w:type="dxa"/>
            <w:tcBorders>
              <w:top w:val="single" w:sz="4" w:space="0" w:color="BFBFBF"/>
              <w:left w:val="single" w:sz="4" w:space="0" w:color="BFBFBF"/>
              <w:bottom w:val="single" w:sz="4" w:space="0" w:color="BFBFBF"/>
              <w:right w:val="single" w:sz="4" w:space="0" w:color="BFBFBF"/>
            </w:tcBorders>
            <w:vAlign w:val="center"/>
          </w:tcPr>
          <w:p w:rsidR="00CA0EDE" w:rsidRDefault="008E30EA">
            <w:pPr>
              <w:pStyle w:val="Akapitzlist"/>
              <w:widowControl w:val="0"/>
              <w:autoSpaceDE w:val="0"/>
              <w:autoSpaceDN w:val="0"/>
              <w:adjustRightInd w:val="0"/>
              <w:spacing w:after="0" w:line="256" w:lineRule="auto"/>
              <w:ind w:left="0" w:right="-6"/>
              <w:rPr>
                <w:rFonts w:ascii="Cambria" w:hAnsi="Cambria" w:cs="TimesNewRomanPSMT"/>
                <w:b/>
              </w:rPr>
            </w:pPr>
            <w:r>
              <w:rPr>
                <w:rFonts w:ascii="Cambria" w:hAnsi="Cambria" w:cs="TimesNewRomanPSMT"/>
                <w:b/>
              </w:rPr>
              <w:t>17.WARUNKI GWARANCJI I SERWISU</w:t>
            </w:r>
          </w:p>
        </w:tc>
      </w:tr>
      <w:tr w:rsidR="00CA0EDE">
        <w:tc>
          <w:tcPr>
            <w:tcW w:w="8915"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6" w:lineRule="auto"/>
              <w:ind w:right="-6"/>
              <w:jc w:val="both"/>
              <w:rPr>
                <w:rFonts w:ascii="Cambria" w:hAnsi="Cambria" w:cs="Arial"/>
              </w:rPr>
            </w:pPr>
            <w:r>
              <w:rPr>
                <w:rFonts w:ascii="Cambria" w:hAnsi="Cambria" w:cs="Arial"/>
              </w:rPr>
              <w:t>17.1. Okres gwarancji od daty podpisania protokołu odbioru min. 24 miesiące, obejmująca bezpłatne przeglądy w okresie gwarancyjnym</w:t>
            </w:r>
          </w:p>
        </w:tc>
      </w:tr>
      <w:tr w:rsidR="00CA0EDE">
        <w:tc>
          <w:tcPr>
            <w:tcW w:w="8915"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6" w:lineRule="auto"/>
              <w:ind w:right="-6"/>
              <w:jc w:val="both"/>
              <w:rPr>
                <w:rFonts w:ascii="Cambria" w:hAnsi="Cambria" w:cs="Arial"/>
              </w:rPr>
            </w:pPr>
            <w:r>
              <w:rPr>
                <w:rFonts w:ascii="Cambria" w:hAnsi="Cambria" w:cs="Arial"/>
              </w:rPr>
              <w:t>17.2.W ramach umowy przeglądy okresowe (obejmujące dojazd i robociznę) w okresie gwarancji, min. 1 na rok lub zgodnie z za</w:t>
            </w:r>
            <w:r>
              <w:rPr>
                <w:rFonts w:ascii="Cambria" w:hAnsi="Cambria" w:cs="Arial"/>
              </w:rPr>
              <w:t xml:space="preserve">leceniami producenta </w:t>
            </w:r>
          </w:p>
        </w:tc>
      </w:tr>
      <w:tr w:rsidR="00CA0EDE">
        <w:tc>
          <w:tcPr>
            <w:tcW w:w="8915"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6" w:lineRule="auto"/>
              <w:ind w:right="-6"/>
              <w:jc w:val="both"/>
              <w:rPr>
                <w:rFonts w:ascii="Cambria" w:hAnsi="Cambria" w:cs="Arial"/>
              </w:rPr>
            </w:pPr>
            <w:r>
              <w:rPr>
                <w:rFonts w:ascii="Cambria" w:hAnsi="Cambria" w:cs="Arial"/>
              </w:rPr>
              <w:t>17.3 Gwarantowany czas przystąpienia do naprawy nie dłuższy niż 72 godzin od zgłoszenia konieczności naprawy ( dotyczy dni roboczych)</w:t>
            </w:r>
          </w:p>
        </w:tc>
      </w:tr>
      <w:tr w:rsidR="00CA0EDE">
        <w:tc>
          <w:tcPr>
            <w:tcW w:w="8915" w:type="dxa"/>
            <w:tcBorders>
              <w:top w:val="single" w:sz="4" w:space="0" w:color="BFBFBF"/>
              <w:left w:val="single" w:sz="4" w:space="0" w:color="BFBFBF"/>
              <w:bottom w:val="single" w:sz="4" w:space="0" w:color="BFBFBF"/>
              <w:right w:val="single" w:sz="4" w:space="0" w:color="BFBFBF"/>
            </w:tcBorders>
          </w:tcPr>
          <w:p w:rsidR="00CA0EDE" w:rsidRDefault="008E30EA">
            <w:pPr>
              <w:spacing w:line="256" w:lineRule="auto"/>
              <w:jc w:val="both"/>
              <w:rPr>
                <w:rFonts w:ascii="Cambria" w:hAnsi="Cambria" w:cs="Arial"/>
              </w:rPr>
            </w:pPr>
            <w:r>
              <w:rPr>
                <w:rFonts w:ascii="Cambria" w:hAnsi="Cambria" w:cs="Arial"/>
                <w:bCs/>
                <w:color w:val="000000"/>
              </w:rPr>
              <w:t>17.4.Koszty przeglądów, napraw gwarancyjnych i części podlegających wymianie, dojazdów do Zamawiaj</w:t>
            </w:r>
            <w:r>
              <w:rPr>
                <w:rFonts w:ascii="Cambria" w:hAnsi="Cambria" w:cs="Arial"/>
                <w:bCs/>
                <w:color w:val="000000"/>
              </w:rPr>
              <w:t>ącego oraz robocizny mające związek z wykonywaniem tych czynności w okresie gwarancyjnym ponosi Wykonawca</w:t>
            </w:r>
          </w:p>
        </w:tc>
      </w:tr>
      <w:tr w:rsidR="00CA0EDE">
        <w:tc>
          <w:tcPr>
            <w:tcW w:w="8915"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6" w:lineRule="auto"/>
              <w:ind w:right="-6"/>
              <w:jc w:val="both"/>
              <w:rPr>
                <w:rFonts w:ascii="Cambria" w:hAnsi="Cambria" w:cs="Arial"/>
              </w:rPr>
            </w:pPr>
            <w:r>
              <w:rPr>
                <w:rFonts w:ascii="Cambria" w:hAnsi="Cambria" w:cs="Arial"/>
              </w:rPr>
              <w:t>17.5Dostępność części zamiennych do oferowanego modelu przez min. 10 lat od daty odbioru</w:t>
            </w:r>
          </w:p>
        </w:tc>
      </w:tr>
      <w:tr w:rsidR="00CA0EDE">
        <w:tc>
          <w:tcPr>
            <w:tcW w:w="8915"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6" w:lineRule="auto"/>
              <w:ind w:right="-6"/>
              <w:jc w:val="both"/>
              <w:rPr>
                <w:rFonts w:ascii="Cambria" w:hAnsi="Cambria" w:cs="Arial"/>
              </w:rPr>
            </w:pPr>
            <w:r>
              <w:rPr>
                <w:rFonts w:ascii="Cambria" w:hAnsi="Cambria" w:cs="Arial"/>
              </w:rPr>
              <w:t xml:space="preserve">17.6Serwis gwarancyjny i pogwarancyjny producenta na </w:t>
            </w:r>
            <w:r>
              <w:rPr>
                <w:rFonts w:ascii="Cambria" w:hAnsi="Cambria" w:cs="Arial"/>
              </w:rPr>
              <w:t>terenie Polski</w:t>
            </w:r>
          </w:p>
        </w:tc>
      </w:tr>
      <w:tr w:rsidR="00CA0EDE">
        <w:tc>
          <w:tcPr>
            <w:tcW w:w="8915" w:type="dxa"/>
            <w:tcBorders>
              <w:top w:val="single" w:sz="4" w:space="0" w:color="BFBFBF"/>
              <w:left w:val="single" w:sz="4" w:space="0" w:color="BFBFBF"/>
              <w:bottom w:val="single" w:sz="4" w:space="0" w:color="BFBFBF"/>
              <w:right w:val="single" w:sz="4" w:space="0" w:color="BFBFBF"/>
            </w:tcBorders>
            <w:vAlign w:val="center"/>
          </w:tcPr>
          <w:p w:rsidR="00CA0EDE" w:rsidRDefault="008E30EA">
            <w:pPr>
              <w:pStyle w:val="Akapitzlist"/>
              <w:widowControl w:val="0"/>
              <w:autoSpaceDE w:val="0"/>
              <w:autoSpaceDN w:val="0"/>
              <w:adjustRightInd w:val="0"/>
              <w:spacing w:after="0" w:line="256" w:lineRule="auto"/>
              <w:ind w:left="0" w:right="-6"/>
              <w:jc w:val="both"/>
              <w:rPr>
                <w:rFonts w:ascii="Cambria" w:hAnsi="Cambria" w:cs="Arial"/>
              </w:rPr>
            </w:pPr>
            <w:r>
              <w:rPr>
                <w:rFonts w:ascii="Cambria" w:hAnsi="Cambria" w:cs="Arial"/>
                <w:b/>
                <w:bCs/>
                <w:lang w:eastAsia="ja-JP"/>
              </w:rPr>
              <w:t>18.  SZKOLENIA I INNE</w:t>
            </w:r>
          </w:p>
        </w:tc>
      </w:tr>
      <w:tr w:rsidR="00CA0EDE">
        <w:tc>
          <w:tcPr>
            <w:tcW w:w="8915" w:type="dxa"/>
            <w:tcBorders>
              <w:top w:val="single" w:sz="4" w:space="0" w:color="BFBFBF"/>
              <w:left w:val="single" w:sz="4" w:space="0" w:color="BFBFBF"/>
              <w:bottom w:val="single" w:sz="4" w:space="0" w:color="BFBFBF"/>
              <w:right w:val="single" w:sz="4" w:space="0" w:color="BFBFBF"/>
            </w:tcBorders>
            <w:vAlign w:val="center"/>
          </w:tcPr>
          <w:p w:rsidR="00CA0EDE" w:rsidRDefault="008E30EA">
            <w:pPr>
              <w:spacing w:line="256" w:lineRule="auto"/>
              <w:jc w:val="both"/>
              <w:rPr>
                <w:rFonts w:ascii="Cambria" w:hAnsi="Cambria" w:cs="Arial"/>
                <w:bCs/>
                <w:color w:val="000000"/>
              </w:rPr>
            </w:pPr>
            <w:r>
              <w:rPr>
                <w:rFonts w:ascii="Cambria" w:hAnsi="Cambria" w:cs="Arial"/>
              </w:rPr>
              <w:t xml:space="preserve">18. 1. Szkolenie z obsługi przedmiotu zamówienia </w:t>
            </w:r>
            <w:r>
              <w:rPr>
                <w:rFonts w:ascii="Cambria" w:hAnsi="Cambria" w:cs="Arial"/>
                <w:bCs/>
                <w:color w:val="000000"/>
              </w:rPr>
              <w:t xml:space="preserve">dla personelu Zamawiającego w zakresie zapewniającym bezpieczną obsługę przedmiotu zamówienia, w terminie uzgodnionym z Zamawiającym tj. nie później niż w ciągu 30 dni od daty </w:t>
            </w:r>
            <w:r>
              <w:rPr>
                <w:rFonts w:ascii="Cambria" w:hAnsi="Cambria" w:cs="Arial"/>
              </w:rPr>
              <w:t>podpisania</w:t>
            </w:r>
            <w:r>
              <w:rPr>
                <w:rFonts w:ascii="Cambria" w:hAnsi="Cambria" w:cs="Arial"/>
                <w:bCs/>
                <w:color w:val="000000"/>
              </w:rPr>
              <w:t xml:space="preserve"> protokołu odbioru w następującym wymiarze godzin min. 2 godzin zegaro</w:t>
            </w:r>
            <w:r>
              <w:rPr>
                <w:rFonts w:ascii="Cambria" w:hAnsi="Cambria" w:cs="Arial"/>
                <w:bCs/>
                <w:color w:val="000000"/>
              </w:rPr>
              <w:t>wych dla max. 6 osób.</w:t>
            </w:r>
          </w:p>
          <w:p w:rsidR="00CA0EDE" w:rsidRDefault="008E30EA">
            <w:pPr>
              <w:spacing w:line="256" w:lineRule="auto"/>
              <w:jc w:val="both"/>
              <w:rPr>
                <w:rFonts w:ascii="Cambria" w:hAnsi="Cambria" w:cs="Arial"/>
                <w:bCs/>
                <w:color w:val="000000"/>
              </w:rPr>
            </w:pPr>
            <w:r>
              <w:rPr>
                <w:rFonts w:ascii="Cambria" w:hAnsi="Cambria" w:cs="Arial"/>
                <w:bCs/>
                <w:color w:val="000000"/>
              </w:rPr>
              <w:t xml:space="preserve">18.2 Szkolenia odbędą się w siedzibie Zamawiającego lub innym miejscu wskazanym przez Zamawiającego na terenie Łodzi. </w:t>
            </w:r>
          </w:p>
          <w:p w:rsidR="00CA0EDE" w:rsidRDefault="008E30EA">
            <w:pPr>
              <w:spacing w:line="256" w:lineRule="auto"/>
              <w:jc w:val="both"/>
              <w:rPr>
                <w:rFonts w:ascii="Cambria" w:hAnsi="Cambria" w:cs="Arial"/>
                <w:b/>
                <w:bCs/>
                <w:lang w:eastAsia="ja-JP"/>
              </w:rPr>
            </w:pPr>
            <w:r>
              <w:rPr>
                <w:rFonts w:ascii="Cambria" w:hAnsi="Cambria" w:cs="Arial"/>
                <w:bCs/>
                <w:color w:val="000000"/>
              </w:rPr>
              <w:t>18.3 Liczba godzin szkoleniowych ma gwarantować dostateczne przyswojenie wiedzy teoretycznej i praktycznej z zakres</w:t>
            </w:r>
            <w:r>
              <w:rPr>
                <w:rFonts w:ascii="Cambria" w:hAnsi="Cambria" w:cs="Arial"/>
                <w:bCs/>
                <w:color w:val="000000"/>
              </w:rPr>
              <w:t>u obsługi urządzenia.</w:t>
            </w:r>
          </w:p>
        </w:tc>
      </w:tr>
      <w:tr w:rsidR="00CA0EDE">
        <w:tc>
          <w:tcPr>
            <w:tcW w:w="8915"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6" w:lineRule="auto"/>
              <w:ind w:right="-6"/>
              <w:jc w:val="both"/>
              <w:rPr>
                <w:rFonts w:ascii="Cambria" w:hAnsi="Cambria" w:cs="Arial"/>
                <w:b/>
                <w:bCs/>
                <w:lang w:eastAsia="ja-JP"/>
              </w:rPr>
            </w:pPr>
            <w:r>
              <w:rPr>
                <w:rFonts w:ascii="Cambria" w:hAnsi="Cambria" w:cs="Arial"/>
              </w:rPr>
              <w:t>18.4 Instrukcja obsługi do oferowanego urządzenia w języku polskim oraz dodatkowa instrukcja obsługi (obowiązkowo wersja elektroniczna) - przy dostawie</w:t>
            </w:r>
          </w:p>
        </w:tc>
      </w:tr>
      <w:tr w:rsidR="00CA0EDE">
        <w:tc>
          <w:tcPr>
            <w:tcW w:w="8915"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6" w:lineRule="auto"/>
              <w:ind w:right="-6"/>
              <w:jc w:val="both"/>
              <w:rPr>
                <w:rFonts w:ascii="Cambria" w:hAnsi="Cambria" w:cs="Arial"/>
                <w:b/>
                <w:bCs/>
                <w:lang w:eastAsia="ja-JP"/>
              </w:rPr>
            </w:pPr>
            <w:r>
              <w:rPr>
                <w:rFonts w:ascii="Cambria" w:hAnsi="Cambria" w:cs="Arial"/>
              </w:rPr>
              <w:t>18.5 Wykonawca zobowiązany jest do dostarczenia przedmiotu zamówienia do siedzib</w:t>
            </w:r>
            <w:r>
              <w:rPr>
                <w:rFonts w:ascii="Cambria" w:hAnsi="Cambria" w:cs="Arial"/>
              </w:rPr>
              <w:t>y Zamawiającego lub innego miejsca wskazanego przez Zamawiającego na terenie Łodzi, zaś po dokonanej instalacji do niezwłocznego odebrania wszelkich opakowań (palet, kartonów, folii, taśm, etc.) po zainstalowanym sprzęcie i ich utylizacji we własnym zakres</w:t>
            </w:r>
            <w:r>
              <w:rPr>
                <w:rFonts w:ascii="Cambria" w:hAnsi="Cambria" w:cs="Arial"/>
              </w:rPr>
              <w:t>ie i na własny koszt.</w:t>
            </w:r>
          </w:p>
        </w:tc>
      </w:tr>
    </w:tbl>
    <w:p w:rsidR="00CA0EDE" w:rsidRDefault="00CA0EDE">
      <w:pPr>
        <w:numPr>
          <w:ilvl w:val="12"/>
          <w:numId w:val="0"/>
        </w:numPr>
        <w:tabs>
          <w:tab w:val="left" w:pos="720"/>
        </w:tabs>
        <w:jc w:val="center"/>
        <w:rPr>
          <w:rFonts w:ascii="Cambria" w:hAnsi="Cambria" w:cs="Tahoma"/>
          <w:b/>
          <w:bCs/>
        </w:rPr>
      </w:pPr>
    </w:p>
    <w:p w:rsidR="00CA0EDE" w:rsidRDefault="00CA0EDE"/>
    <w:p w:rsidR="00CA0EDE" w:rsidRDefault="00CA0EDE">
      <w:pPr>
        <w:rPr>
          <w:rFonts w:ascii="Cambria" w:hAnsi="Cambria"/>
          <w:b/>
          <w:bCs/>
          <w:color w:val="FF0000"/>
        </w:rPr>
      </w:pPr>
    </w:p>
    <w:p w:rsidR="00CA0EDE" w:rsidRDefault="008E30EA">
      <w:pPr>
        <w:numPr>
          <w:ilvl w:val="0"/>
          <w:numId w:val="1"/>
        </w:numPr>
        <w:rPr>
          <w:rFonts w:ascii="Cambria" w:hAnsi="Cambria"/>
          <w:b/>
          <w:bCs/>
          <w:color w:val="FF0000"/>
        </w:rPr>
      </w:pPr>
      <w:r>
        <w:rPr>
          <w:rFonts w:ascii="Cambria" w:hAnsi="Cambria"/>
          <w:b/>
          <w:bCs/>
          <w:color w:val="FF0000"/>
        </w:rPr>
        <w:t>WÓZEK DO PRZEWOŻENIA CHORYCH SIEDZĄCY - 1 SZTUKA</w:t>
      </w:r>
    </w:p>
    <w:p w:rsidR="00CA0EDE" w:rsidRDefault="00CA0EDE">
      <w:pPr>
        <w:rPr>
          <w:rFonts w:ascii="Cambria" w:hAnsi="Cambria" w:cs="Arial"/>
        </w:rPr>
      </w:pPr>
    </w:p>
    <w:tbl>
      <w:tblPr>
        <w:tblW w:w="9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8325"/>
      </w:tblGrid>
      <w:tr w:rsidR="00CA0EDE">
        <w:trPr>
          <w:trHeight w:val="687"/>
        </w:trPr>
        <w:tc>
          <w:tcPr>
            <w:tcW w:w="919" w:type="dxa"/>
            <w:shd w:val="clear" w:color="auto" w:fill="auto"/>
            <w:vAlign w:val="center"/>
          </w:tcPr>
          <w:p w:rsidR="00CA0EDE" w:rsidRDefault="008E30EA">
            <w:pPr>
              <w:rPr>
                <w:rFonts w:ascii="Cambria" w:hAnsi="Cambria" w:cs="Arial"/>
                <w:b/>
              </w:rPr>
            </w:pPr>
            <w:r>
              <w:rPr>
                <w:rFonts w:ascii="Cambria" w:hAnsi="Cambria" w:cs="Arial"/>
                <w:b/>
              </w:rPr>
              <w:t>Lp.</w:t>
            </w:r>
          </w:p>
        </w:tc>
        <w:tc>
          <w:tcPr>
            <w:tcW w:w="8325" w:type="dxa"/>
            <w:shd w:val="clear" w:color="auto" w:fill="auto"/>
            <w:vAlign w:val="center"/>
          </w:tcPr>
          <w:p w:rsidR="00CA0EDE" w:rsidRDefault="008E30EA">
            <w:pPr>
              <w:rPr>
                <w:rFonts w:ascii="Cambria" w:hAnsi="Cambria" w:cs="Arial"/>
                <w:b/>
              </w:rPr>
            </w:pPr>
            <w:r>
              <w:rPr>
                <w:rFonts w:ascii="Cambria" w:hAnsi="Cambria" w:cs="Arial"/>
                <w:b/>
              </w:rPr>
              <w:t>Wózek do przewożenia chorych siedzący  - FABRYCZNIE NOWY</w:t>
            </w:r>
          </w:p>
        </w:tc>
      </w:tr>
      <w:tr w:rsidR="00CA0EDE">
        <w:trPr>
          <w:trHeight w:val="454"/>
        </w:trPr>
        <w:tc>
          <w:tcPr>
            <w:tcW w:w="919" w:type="dxa"/>
            <w:vAlign w:val="center"/>
          </w:tcPr>
          <w:p w:rsidR="00CA0EDE" w:rsidRDefault="00CA0EDE">
            <w:pPr>
              <w:numPr>
                <w:ilvl w:val="0"/>
                <w:numId w:val="5"/>
              </w:numPr>
              <w:rPr>
                <w:rFonts w:ascii="Cambria" w:hAnsi="Cambria" w:cs="Arial"/>
              </w:rPr>
            </w:pPr>
          </w:p>
        </w:tc>
        <w:tc>
          <w:tcPr>
            <w:tcW w:w="8325" w:type="dxa"/>
            <w:vAlign w:val="center"/>
          </w:tcPr>
          <w:p w:rsidR="00CA0EDE" w:rsidRDefault="008E30EA">
            <w:pPr>
              <w:rPr>
                <w:rFonts w:ascii="Cambria" w:hAnsi="Cambria" w:cs="Arial"/>
              </w:rPr>
            </w:pPr>
            <w:r>
              <w:rPr>
                <w:rFonts w:ascii="Cambria" w:hAnsi="Cambria" w:cs="Arial"/>
              </w:rPr>
              <w:t>Szerokość całkowita 700 mm (+/- 20 mm)</w:t>
            </w:r>
          </w:p>
        </w:tc>
      </w:tr>
      <w:tr w:rsidR="00CA0EDE">
        <w:trPr>
          <w:trHeight w:val="454"/>
        </w:trPr>
        <w:tc>
          <w:tcPr>
            <w:tcW w:w="919" w:type="dxa"/>
            <w:vAlign w:val="center"/>
          </w:tcPr>
          <w:p w:rsidR="00CA0EDE" w:rsidRDefault="00CA0EDE">
            <w:pPr>
              <w:numPr>
                <w:ilvl w:val="0"/>
                <w:numId w:val="5"/>
              </w:numPr>
              <w:rPr>
                <w:rFonts w:ascii="Cambria" w:hAnsi="Cambria" w:cs="Arial"/>
              </w:rPr>
            </w:pPr>
          </w:p>
        </w:tc>
        <w:tc>
          <w:tcPr>
            <w:tcW w:w="8325" w:type="dxa"/>
            <w:vAlign w:val="center"/>
          </w:tcPr>
          <w:p w:rsidR="00CA0EDE" w:rsidRDefault="008E30EA">
            <w:pPr>
              <w:rPr>
                <w:rFonts w:ascii="Cambria" w:hAnsi="Cambria" w:cs="Arial"/>
              </w:rPr>
            </w:pPr>
            <w:r>
              <w:rPr>
                <w:rFonts w:ascii="Cambria" w:hAnsi="Cambria" w:cs="Arial"/>
              </w:rPr>
              <w:t>Głębokość całkowita 1050 mm (+/- 20 mm)</w:t>
            </w:r>
          </w:p>
        </w:tc>
      </w:tr>
      <w:tr w:rsidR="00CA0EDE">
        <w:trPr>
          <w:trHeight w:val="386"/>
        </w:trPr>
        <w:tc>
          <w:tcPr>
            <w:tcW w:w="919" w:type="dxa"/>
            <w:vAlign w:val="center"/>
          </w:tcPr>
          <w:p w:rsidR="00CA0EDE" w:rsidRDefault="00CA0EDE">
            <w:pPr>
              <w:numPr>
                <w:ilvl w:val="0"/>
                <w:numId w:val="5"/>
              </w:numPr>
              <w:rPr>
                <w:rFonts w:ascii="Cambria" w:hAnsi="Cambria" w:cs="Arial"/>
              </w:rPr>
            </w:pPr>
          </w:p>
        </w:tc>
        <w:tc>
          <w:tcPr>
            <w:tcW w:w="8325" w:type="dxa"/>
            <w:vAlign w:val="center"/>
          </w:tcPr>
          <w:p w:rsidR="00CA0EDE" w:rsidRDefault="008E30EA">
            <w:pPr>
              <w:rPr>
                <w:rFonts w:ascii="Cambria" w:hAnsi="Cambria" w:cs="Arial"/>
              </w:rPr>
            </w:pPr>
            <w:r>
              <w:rPr>
                <w:rFonts w:ascii="Cambria" w:hAnsi="Cambria" w:cs="Arial"/>
              </w:rPr>
              <w:t xml:space="preserve">Wysokość całkowita: 1250 mm (+/- </w:t>
            </w:r>
            <w:r>
              <w:rPr>
                <w:rFonts w:ascii="Cambria" w:hAnsi="Cambria" w:cs="Arial"/>
              </w:rPr>
              <w:t>20 mm)</w:t>
            </w:r>
          </w:p>
        </w:tc>
      </w:tr>
      <w:tr w:rsidR="00CA0EDE">
        <w:trPr>
          <w:trHeight w:val="454"/>
        </w:trPr>
        <w:tc>
          <w:tcPr>
            <w:tcW w:w="919" w:type="dxa"/>
            <w:vAlign w:val="center"/>
          </w:tcPr>
          <w:p w:rsidR="00CA0EDE" w:rsidRDefault="00CA0EDE">
            <w:pPr>
              <w:numPr>
                <w:ilvl w:val="0"/>
                <w:numId w:val="5"/>
              </w:numPr>
              <w:rPr>
                <w:rFonts w:ascii="Cambria" w:hAnsi="Cambria" w:cs="Arial"/>
              </w:rPr>
            </w:pPr>
          </w:p>
        </w:tc>
        <w:tc>
          <w:tcPr>
            <w:tcW w:w="8325" w:type="dxa"/>
            <w:vAlign w:val="center"/>
          </w:tcPr>
          <w:p w:rsidR="00CA0EDE" w:rsidRDefault="008E30EA">
            <w:pPr>
              <w:jc w:val="both"/>
              <w:rPr>
                <w:rFonts w:ascii="Cambria" w:hAnsi="Cambria" w:cs="Arial"/>
              </w:rPr>
            </w:pPr>
            <w:r>
              <w:rPr>
                <w:rFonts w:ascii="Cambria" w:hAnsi="Cambria" w:cs="Arial"/>
              </w:rPr>
              <w:t>Regulowane odchylenie oparcia pleców w zakresie od 0</w:t>
            </w:r>
            <w:r>
              <w:rPr>
                <w:rFonts w:ascii="Cambria" w:hAnsi="Cambria" w:cs="Arial"/>
                <w:vertAlign w:val="superscript"/>
              </w:rPr>
              <w:t>0</w:t>
            </w:r>
            <w:r>
              <w:rPr>
                <w:rFonts w:ascii="Cambria" w:hAnsi="Cambria" w:cs="Arial"/>
              </w:rPr>
              <w:t xml:space="preserve"> do 45</w:t>
            </w:r>
            <w:r>
              <w:rPr>
                <w:rFonts w:ascii="Cambria" w:hAnsi="Cambria" w:cs="Arial"/>
                <w:vertAlign w:val="superscript"/>
              </w:rPr>
              <w:t>0</w:t>
            </w:r>
            <w:r>
              <w:rPr>
                <w:rFonts w:ascii="Cambria" w:hAnsi="Cambria" w:cs="Arial"/>
              </w:rPr>
              <w:t xml:space="preserve"> (+/- 3</w:t>
            </w:r>
            <w:r>
              <w:rPr>
                <w:rFonts w:ascii="Cambria" w:hAnsi="Cambria" w:cs="Arial"/>
                <w:vertAlign w:val="superscript"/>
              </w:rPr>
              <w:t>0</w:t>
            </w:r>
            <w:r>
              <w:rPr>
                <w:rFonts w:ascii="Cambria" w:hAnsi="Cambria" w:cs="Arial"/>
              </w:rPr>
              <w:t xml:space="preserve">) </w:t>
            </w:r>
            <w:r>
              <w:rPr>
                <w:rFonts w:ascii="Cambria" w:hAnsi="Cambria" w:cs="Arial"/>
                <w:color w:val="000000" w:themeColor="text1"/>
              </w:rPr>
              <w:t>umożliwiające uzyskanie pozycji min. półleżącej– regulacja płynna dokonywana przy pomocy spręży</w:t>
            </w:r>
            <w:r>
              <w:rPr>
                <w:rFonts w:ascii="Cambria" w:hAnsi="Cambria" w:cs="Arial"/>
              </w:rPr>
              <w:t>ny gazowej, dźwignia regulacji umieszczona za oparciem pleców.</w:t>
            </w:r>
          </w:p>
        </w:tc>
      </w:tr>
      <w:tr w:rsidR="00CA0EDE">
        <w:trPr>
          <w:trHeight w:val="454"/>
        </w:trPr>
        <w:tc>
          <w:tcPr>
            <w:tcW w:w="919" w:type="dxa"/>
            <w:vAlign w:val="center"/>
          </w:tcPr>
          <w:p w:rsidR="00CA0EDE" w:rsidRDefault="00CA0EDE">
            <w:pPr>
              <w:numPr>
                <w:ilvl w:val="0"/>
                <w:numId w:val="5"/>
              </w:numPr>
              <w:rPr>
                <w:rFonts w:ascii="Cambria" w:hAnsi="Cambria" w:cs="Arial"/>
              </w:rPr>
            </w:pPr>
          </w:p>
        </w:tc>
        <w:tc>
          <w:tcPr>
            <w:tcW w:w="8325" w:type="dxa"/>
            <w:vAlign w:val="center"/>
          </w:tcPr>
          <w:p w:rsidR="00CA0EDE" w:rsidRDefault="008E30EA">
            <w:pPr>
              <w:rPr>
                <w:rFonts w:ascii="Cambria" w:hAnsi="Cambria" w:cs="Arial"/>
              </w:rPr>
            </w:pPr>
            <w:r>
              <w:rPr>
                <w:rFonts w:ascii="Cambria" w:hAnsi="Cambria" w:cs="Arial"/>
              </w:rPr>
              <w:t xml:space="preserve">Oparcie pleców </w:t>
            </w:r>
            <w:r>
              <w:rPr>
                <w:rFonts w:ascii="Cambria" w:hAnsi="Cambria" w:cs="Arial"/>
              </w:rPr>
              <w:t>wyposażone w zagłówek z możliwością regulacji wysokości.</w:t>
            </w:r>
          </w:p>
        </w:tc>
      </w:tr>
      <w:tr w:rsidR="00CA0EDE">
        <w:trPr>
          <w:trHeight w:val="454"/>
        </w:trPr>
        <w:tc>
          <w:tcPr>
            <w:tcW w:w="919" w:type="dxa"/>
            <w:vAlign w:val="center"/>
          </w:tcPr>
          <w:p w:rsidR="00CA0EDE" w:rsidRDefault="00CA0EDE">
            <w:pPr>
              <w:numPr>
                <w:ilvl w:val="0"/>
                <w:numId w:val="5"/>
              </w:numPr>
              <w:rPr>
                <w:rFonts w:ascii="Cambria" w:hAnsi="Cambria" w:cs="Arial"/>
              </w:rPr>
            </w:pPr>
          </w:p>
        </w:tc>
        <w:tc>
          <w:tcPr>
            <w:tcW w:w="8325" w:type="dxa"/>
            <w:vAlign w:val="center"/>
          </w:tcPr>
          <w:p w:rsidR="00CA0EDE" w:rsidRDefault="008E30EA">
            <w:pPr>
              <w:jc w:val="both"/>
              <w:rPr>
                <w:rFonts w:ascii="Cambria" w:hAnsi="Cambria" w:cs="Arial"/>
              </w:rPr>
            </w:pPr>
            <w:r>
              <w:rPr>
                <w:rFonts w:ascii="Cambria" w:hAnsi="Cambria" w:cs="Arial"/>
              </w:rPr>
              <w:t>Konstrukcja wykonana z kształtowników stalowych pokrytych lakierem proszkowym, odpornym na uszkodzenia mechaniczne, chemiczne oraz promieniowanie UV</w:t>
            </w:r>
          </w:p>
        </w:tc>
      </w:tr>
      <w:tr w:rsidR="00CA0EDE">
        <w:trPr>
          <w:trHeight w:val="454"/>
        </w:trPr>
        <w:tc>
          <w:tcPr>
            <w:tcW w:w="919" w:type="dxa"/>
            <w:vAlign w:val="center"/>
          </w:tcPr>
          <w:p w:rsidR="00CA0EDE" w:rsidRDefault="00CA0EDE">
            <w:pPr>
              <w:numPr>
                <w:ilvl w:val="0"/>
                <w:numId w:val="5"/>
              </w:numPr>
              <w:rPr>
                <w:rFonts w:ascii="Cambria" w:hAnsi="Cambria" w:cs="Arial"/>
              </w:rPr>
            </w:pPr>
          </w:p>
        </w:tc>
        <w:tc>
          <w:tcPr>
            <w:tcW w:w="8325" w:type="dxa"/>
            <w:vAlign w:val="center"/>
          </w:tcPr>
          <w:p w:rsidR="00CA0EDE" w:rsidRDefault="008E30EA">
            <w:pPr>
              <w:rPr>
                <w:rFonts w:ascii="Cambria" w:hAnsi="Cambria" w:cs="Arial"/>
              </w:rPr>
            </w:pPr>
            <w:r>
              <w:rPr>
                <w:rFonts w:ascii="Cambria" w:hAnsi="Cambria" w:cs="Arial"/>
              </w:rPr>
              <w:t>Pod siedziskiem wysuwana podpora pod stopy.</w:t>
            </w:r>
          </w:p>
        </w:tc>
      </w:tr>
      <w:tr w:rsidR="00CA0EDE">
        <w:trPr>
          <w:trHeight w:val="454"/>
        </w:trPr>
        <w:tc>
          <w:tcPr>
            <w:tcW w:w="919" w:type="dxa"/>
            <w:vAlign w:val="center"/>
          </w:tcPr>
          <w:p w:rsidR="00CA0EDE" w:rsidRDefault="00CA0EDE">
            <w:pPr>
              <w:numPr>
                <w:ilvl w:val="0"/>
                <w:numId w:val="5"/>
              </w:numPr>
              <w:rPr>
                <w:rFonts w:ascii="Cambria" w:hAnsi="Cambria" w:cs="Arial"/>
              </w:rPr>
            </w:pPr>
          </w:p>
        </w:tc>
        <w:tc>
          <w:tcPr>
            <w:tcW w:w="8325" w:type="dxa"/>
            <w:vAlign w:val="center"/>
          </w:tcPr>
          <w:p w:rsidR="00CA0EDE" w:rsidRDefault="008E30EA">
            <w:pPr>
              <w:jc w:val="both"/>
              <w:rPr>
                <w:rFonts w:ascii="Cambria" w:hAnsi="Cambria" w:cs="Arial"/>
              </w:rPr>
            </w:pPr>
            <w:r>
              <w:rPr>
                <w:rFonts w:ascii="Cambria" w:hAnsi="Cambria" w:cs="Arial"/>
              </w:rPr>
              <w:t xml:space="preserve">Podpórka podudzia unoszona jednocześnie wraz ze zmiana regulacji kąta oparcia pleców umożliwiająca uzyskanie pozycji półleżącej  </w:t>
            </w:r>
          </w:p>
        </w:tc>
      </w:tr>
      <w:tr w:rsidR="00CA0EDE">
        <w:trPr>
          <w:trHeight w:val="454"/>
        </w:trPr>
        <w:tc>
          <w:tcPr>
            <w:tcW w:w="919" w:type="dxa"/>
            <w:vAlign w:val="center"/>
          </w:tcPr>
          <w:p w:rsidR="00CA0EDE" w:rsidRDefault="00CA0EDE">
            <w:pPr>
              <w:numPr>
                <w:ilvl w:val="0"/>
                <w:numId w:val="5"/>
              </w:numPr>
              <w:rPr>
                <w:rFonts w:ascii="Cambria" w:hAnsi="Cambria" w:cs="Arial"/>
              </w:rPr>
            </w:pPr>
          </w:p>
        </w:tc>
        <w:tc>
          <w:tcPr>
            <w:tcW w:w="8325" w:type="dxa"/>
            <w:vAlign w:val="center"/>
          </w:tcPr>
          <w:p w:rsidR="00CA0EDE" w:rsidRDefault="008E30EA">
            <w:pPr>
              <w:rPr>
                <w:rFonts w:ascii="Cambria" w:hAnsi="Cambria" w:cs="Arial"/>
              </w:rPr>
            </w:pPr>
            <w:r>
              <w:rPr>
                <w:rFonts w:ascii="Cambria" w:hAnsi="Cambria" w:cs="Arial"/>
              </w:rPr>
              <w:t xml:space="preserve">Podłokietniki z regulacją wysokości </w:t>
            </w:r>
          </w:p>
        </w:tc>
      </w:tr>
      <w:tr w:rsidR="00CA0EDE">
        <w:trPr>
          <w:trHeight w:val="454"/>
        </w:trPr>
        <w:tc>
          <w:tcPr>
            <w:tcW w:w="919" w:type="dxa"/>
            <w:vAlign w:val="center"/>
          </w:tcPr>
          <w:p w:rsidR="00CA0EDE" w:rsidRDefault="00CA0EDE">
            <w:pPr>
              <w:numPr>
                <w:ilvl w:val="0"/>
                <w:numId w:val="5"/>
              </w:numPr>
              <w:rPr>
                <w:rFonts w:ascii="Cambria" w:hAnsi="Cambria" w:cs="Arial"/>
              </w:rPr>
            </w:pPr>
          </w:p>
        </w:tc>
        <w:tc>
          <w:tcPr>
            <w:tcW w:w="8325" w:type="dxa"/>
            <w:vAlign w:val="center"/>
          </w:tcPr>
          <w:p w:rsidR="00CA0EDE" w:rsidRDefault="008E30EA">
            <w:pPr>
              <w:rPr>
                <w:rFonts w:ascii="Cambria" w:hAnsi="Cambria" w:cs="Arial"/>
              </w:rPr>
            </w:pPr>
            <w:r>
              <w:rPr>
                <w:rFonts w:ascii="Cambria" w:hAnsi="Cambria" w:cs="Arial"/>
              </w:rPr>
              <w:t>Możliwość montażu wieszaka kroplówki po lewej i prawej stronie wózka.</w:t>
            </w:r>
          </w:p>
        </w:tc>
      </w:tr>
      <w:tr w:rsidR="00CA0EDE">
        <w:trPr>
          <w:trHeight w:val="454"/>
        </w:trPr>
        <w:tc>
          <w:tcPr>
            <w:tcW w:w="919" w:type="dxa"/>
            <w:vAlign w:val="center"/>
          </w:tcPr>
          <w:p w:rsidR="00CA0EDE" w:rsidRDefault="00CA0EDE">
            <w:pPr>
              <w:numPr>
                <w:ilvl w:val="0"/>
                <w:numId w:val="5"/>
              </w:numPr>
              <w:rPr>
                <w:rFonts w:ascii="Cambria" w:hAnsi="Cambria" w:cs="Arial"/>
              </w:rPr>
            </w:pPr>
          </w:p>
        </w:tc>
        <w:tc>
          <w:tcPr>
            <w:tcW w:w="8325" w:type="dxa"/>
            <w:vAlign w:val="center"/>
          </w:tcPr>
          <w:p w:rsidR="00CA0EDE" w:rsidRDefault="008E30EA">
            <w:pPr>
              <w:rPr>
                <w:rFonts w:ascii="Cambria" w:hAnsi="Cambria" w:cs="Arial"/>
              </w:rPr>
            </w:pPr>
            <w:r>
              <w:rPr>
                <w:rFonts w:ascii="Cambria" w:hAnsi="Cambria" w:cs="Arial"/>
              </w:rPr>
              <w:t xml:space="preserve">Cztery koła jezdne. Koła tylne  o średnicy min. 125 mm, koła przednie o średnicy 200mm. Wszystkie koła  z centralną blokadą kół. Dwa tyle koła skrętne, przednie służące do jazdy na wprost. </w:t>
            </w:r>
          </w:p>
        </w:tc>
      </w:tr>
      <w:tr w:rsidR="00CA0EDE">
        <w:trPr>
          <w:trHeight w:val="454"/>
        </w:trPr>
        <w:tc>
          <w:tcPr>
            <w:tcW w:w="919" w:type="dxa"/>
            <w:vAlign w:val="center"/>
          </w:tcPr>
          <w:p w:rsidR="00CA0EDE" w:rsidRDefault="00CA0EDE">
            <w:pPr>
              <w:numPr>
                <w:ilvl w:val="0"/>
                <w:numId w:val="5"/>
              </w:numPr>
              <w:rPr>
                <w:rFonts w:ascii="Cambria" w:hAnsi="Cambria" w:cs="Arial"/>
              </w:rPr>
            </w:pPr>
          </w:p>
        </w:tc>
        <w:tc>
          <w:tcPr>
            <w:tcW w:w="8325" w:type="dxa"/>
            <w:vAlign w:val="center"/>
          </w:tcPr>
          <w:p w:rsidR="00CA0EDE" w:rsidRDefault="008E30EA">
            <w:pPr>
              <w:rPr>
                <w:rFonts w:ascii="Cambria" w:hAnsi="Cambria" w:cs="Arial"/>
              </w:rPr>
            </w:pPr>
            <w:r>
              <w:rPr>
                <w:rFonts w:ascii="Cambria" w:hAnsi="Cambria" w:cs="Arial"/>
              </w:rPr>
              <w:t>Pasy lub podpórki stabilizujące pacjenta w utrzymaniu pozycji si</w:t>
            </w:r>
            <w:r>
              <w:rPr>
                <w:rFonts w:ascii="Cambria" w:hAnsi="Cambria" w:cs="Arial"/>
              </w:rPr>
              <w:t>edzącej</w:t>
            </w:r>
          </w:p>
        </w:tc>
      </w:tr>
      <w:tr w:rsidR="00CA0EDE">
        <w:trPr>
          <w:trHeight w:val="454"/>
        </w:trPr>
        <w:tc>
          <w:tcPr>
            <w:tcW w:w="919" w:type="dxa"/>
            <w:vAlign w:val="center"/>
          </w:tcPr>
          <w:p w:rsidR="00CA0EDE" w:rsidRDefault="00CA0EDE">
            <w:pPr>
              <w:numPr>
                <w:ilvl w:val="0"/>
                <w:numId w:val="5"/>
              </w:numPr>
              <w:rPr>
                <w:rFonts w:ascii="Cambria" w:hAnsi="Cambria" w:cs="Arial"/>
              </w:rPr>
            </w:pPr>
          </w:p>
        </w:tc>
        <w:tc>
          <w:tcPr>
            <w:tcW w:w="8325" w:type="dxa"/>
            <w:vAlign w:val="center"/>
          </w:tcPr>
          <w:p w:rsidR="00CA0EDE" w:rsidRDefault="008E30EA">
            <w:pPr>
              <w:rPr>
                <w:rFonts w:ascii="Cambria" w:hAnsi="Cambria" w:cs="Arial"/>
              </w:rPr>
            </w:pPr>
            <w:r>
              <w:rPr>
                <w:rFonts w:ascii="Cambria" w:hAnsi="Cambria" w:cs="Arial"/>
              </w:rPr>
              <w:t xml:space="preserve">Możliwość zamontowania blatu do spożywania posiłków </w:t>
            </w:r>
          </w:p>
        </w:tc>
      </w:tr>
      <w:tr w:rsidR="00CA0EDE">
        <w:trPr>
          <w:trHeight w:val="454"/>
        </w:trPr>
        <w:tc>
          <w:tcPr>
            <w:tcW w:w="919" w:type="dxa"/>
            <w:vAlign w:val="center"/>
          </w:tcPr>
          <w:p w:rsidR="00CA0EDE" w:rsidRDefault="00CA0EDE">
            <w:pPr>
              <w:numPr>
                <w:ilvl w:val="0"/>
                <w:numId w:val="5"/>
              </w:numPr>
              <w:rPr>
                <w:rFonts w:ascii="Cambria" w:hAnsi="Cambria" w:cs="Arial"/>
              </w:rPr>
            </w:pPr>
          </w:p>
        </w:tc>
        <w:tc>
          <w:tcPr>
            <w:tcW w:w="8325" w:type="dxa"/>
            <w:vAlign w:val="center"/>
          </w:tcPr>
          <w:p w:rsidR="00CA0EDE" w:rsidRDefault="008E30EA">
            <w:pPr>
              <w:rPr>
                <w:rFonts w:ascii="Cambria" w:hAnsi="Cambria" w:cs="Arial"/>
              </w:rPr>
            </w:pPr>
            <w:r>
              <w:rPr>
                <w:rFonts w:ascii="Cambria" w:hAnsi="Cambria" w:cs="Arial"/>
              </w:rPr>
              <w:t>Maksymalne obciążenie statyczne min. 200 kg</w:t>
            </w:r>
          </w:p>
        </w:tc>
      </w:tr>
      <w:tr w:rsidR="00CA0EDE">
        <w:trPr>
          <w:trHeight w:val="454"/>
        </w:trPr>
        <w:tc>
          <w:tcPr>
            <w:tcW w:w="919" w:type="dxa"/>
            <w:vAlign w:val="center"/>
          </w:tcPr>
          <w:p w:rsidR="00CA0EDE" w:rsidRDefault="00CA0EDE">
            <w:pPr>
              <w:numPr>
                <w:ilvl w:val="0"/>
                <w:numId w:val="5"/>
              </w:numPr>
              <w:rPr>
                <w:rFonts w:ascii="Cambria" w:hAnsi="Cambria" w:cs="Arial"/>
              </w:rPr>
            </w:pPr>
          </w:p>
        </w:tc>
        <w:tc>
          <w:tcPr>
            <w:tcW w:w="8325" w:type="dxa"/>
            <w:vAlign w:val="center"/>
          </w:tcPr>
          <w:p w:rsidR="00CA0EDE" w:rsidRDefault="008E30EA">
            <w:pPr>
              <w:rPr>
                <w:rFonts w:ascii="Cambria" w:hAnsi="Cambria" w:cs="Arial"/>
              </w:rPr>
            </w:pPr>
            <w:r>
              <w:rPr>
                <w:rFonts w:ascii="Cambria" w:hAnsi="Cambria" w:cs="Arial"/>
              </w:rPr>
              <w:t>Elementy tapicerowane przystosowane do dezynfekcji za pomocą środków używanych w szpitalach.</w:t>
            </w:r>
          </w:p>
        </w:tc>
      </w:tr>
    </w:tbl>
    <w:p w:rsidR="00CA0EDE" w:rsidRDefault="00CA0EDE"/>
    <w:tbl>
      <w:tblPr>
        <w:tblW w:w="9244" w:type="dxa"/>
        <w:tblInd w:w="-318" w:type="dxa"/>
        <w:tblBorders>
          <w:left w:val="single" w:sz="4" w:space="0" w:color="BFBFBF"/>
          <w:right w:val="single" w:sz="4" w:space="0" w:color="BFBFBF"/>
        </w:tblBorders>
        <w:tblLook w:val="04A0" w:firstRow="1" w:lastRow="0" w:firstColumn="1" w:lastColumn="0" w:noHBand="0" w:noVBand="1"/>
      </w:tblPr>
      <w:tblGrid>
        <w:gridCol w:w="9244"/>
      </w:tblGrid>
      <w:tr w:rsidR="00CA0EDE">
        <w:tc>
          <w:tcPr>
            <w:tcW w:w="9244"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rPr>
                <w:rFonts w:ascii="Cambria" w:hAnsi="Cambria" w:cs="TimesNewRomanPSMT"/>
                <w:b/>
                <w:lang w:val="de-DE" w:eastAsia="de-DE"/>
              </w:rPr>
            </w:pPr>
            <w:r>
              <w:rPr>
                <w:rFonts w:ascii="Cambria" w:hAnsi="Cambria" w:cs="TimesNewRomanPSMT"/>
                <w:b/>
              </w:rPr>
              <w:t>16. WARUNKI GWARANCJI I SERWISU</w:t>
            </w:r>
          </w:p>
        </w:tc>
      </w:tr>
      <w:tr w:rsidR="00CA0EDE">
        <w:tc>
          <w:tcPr>
            <w:tcW w:w="9244"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lang w:val="de-DE" w:eastAsia="de-DE"/>
              </w:rPr>
            </w:pPr>
            <w:r>
              <w:rPr>
                <w:rFonts w:ascii="Cambria" w:hAnsi="Cambria" w:cs="Arial"/>
              </w:rPr>
              <w:t xml:space="preserve">1. Okres </w:t>
            </w:r>
            <w:r>
              <w:rPr>
                <w:rFonts w:ascii="Cambria" w:hAnsi="Cambria" w:cs="Arial"/>
              </w:rPr>
              <w:t>gwarancji od daty podpisania protokołu odbioru min. 24 miesiące, obejmująca bezpłatne przeglądy w okresie gwarancyjnym</w:t>
            </w:r>
          </w:p>
        </w:tc>
      </w:tr>
      <w:tr w:rsidR="00CA0EDE">
        <w:tc>
          <w:tcPr>
            <w:tcW w:w="9244"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lang w:val="de-DE" w:eastAsia="de-DE"/>
              </w:rPr>
            </w:pPr>
            <w:r>
              <w:rPr>
                <w:rFonts w:ascii="Cambria" w:hAnsi="Cambria" w:cs="Arial"/>
              </w:rPr>
              <w:t>2.W ramach umowy przeglądy okresowe (obejmujące dojazd i robociznę) w okresie gwarancji, min. 1 na rok lub zgodnie z zaleceniami produce</w:t>
            </w:r>
            <w:r>
              <w:rPr>
                <w:rFonts w:ascii="Cambria" w:hAnsi="Cambria" w:cs="Arial"/>
              </w:rPr>
              <w:t xml:space="preserve">nta </w:t>
            </w:r>
          </w:p>
        </w:tc>
      </w:tr>
      <w:tr w:rsidR="00CA0EDE">
        <w:tc>
          <w:tcPr>
            <w:tcW w:w="9244"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lang w:val="de-DE" w:eastAsia="de-DE"/>
              </w:rPr>
            </w:pPr>
            <w:r>
              <w:rPr>
                <w:rFonts w:ascii="Cambria" w:hAnsi="Cambria" w:cs="Arial"/>
              </w:rPr>
              <w:t>3 Gwarantowany czas przystąpienia do naprawy nie dłuższy niż 72 godzin od zgłoszenia konieczności naprawy ( dotyczy dni roboczych)</w:t>
            </w:r>
          </w:p>
        </w:tc>
      </w:tr>
      <w:tr w:rsidR="00CA0EDE">
        <w:tc>
          <w:tcPr>
            <w:tcW w:w="9244" w:type="dxa"/>
            <w:tcBorders>
              <w:top w:val="single" w:sz="4" w:space="0" w:color="BFBFBF"/>
              <w:left w:val="single" w:sz="4" w:space="0" w:color="BFBFBF"/>
              <w:bottom w:val="single" w:sz="4" w:space="0" w:color="BFBFBF"/>
              <w:right w:val="single" w:sz="4" w:space="0" w:color="BFBFBF"/>
            </w:tcBorders>
          </w:tcPr>
          <w:p w:rsidR="00CA0EDE" w:rsidRDefault="008E30EA">
            <w:pPr>
              <w:spacing w:line="254" w:lineRule="auto"/>
              <w:jc w:val="both"/>
              <w:rPr>
                <w:rFonts w:ascii="Cambria" w:hAnsi="Cambria" w:cs="Arial"/>
                <w:lang w:val="de-DE" w:eastAsia="de-DE"/>
              </w:rPr>
            </w:pPr>
            <w:r>
              <w:rPr>
                <w:rFonts w:ascii="Cambria" w:hAnsi="Cambria" w:cs="Arial"/>
                <w:bCs/>
                <w:color w:val="000000"/>
              </w:rPr>
              <w:t>4 Koszty przeglądów, napraw gwarancyjnych i części podlegających wymianie, dojazdów do Zamawiającego oraz robocizny ma</w:t>
            </w:r>
            <w:r>
              <w:rPr>
                <w:rFonts w:ascii="Cambria" w:hAnsi="Cambria" w:cs="Arial"/>
                <w:bCs/>
                <w:color w:val="000000"/>
              </w:rPr>
              <w:t>jące związek z wykonywaniem tych czynności w okresie gwarancyjnym ponosi Wykonawca</w:t>
            </w:r>
          </w:p>
        </w:tc>
      </w:tr>
      <w:tr w:rsidR="00CA0EDE">
        <w:tc>
          <w:tcPr>
            <w:tcW w:w="9244"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lang w:val="de-DE" w:eastAsia="de-DE"/>
              </w:rPr>
            </w:pPr>
            <w:r>
              <w:rPr>
                <w:rFonts w:ascii="Cambria" w:hAnsi="Cambria" w:cs="Arial"/>
              </w:rPr>
              <w:t>5.  Dostępność części zamiennych do oferowanego modelu przez min. 10 lat od daty odbioru</w:t>
            </w:r>
          </w:p>
        </w:tc>
      </w:tr>
      <w:tr w:rsidR="00CA0EDE">
        <w:tc>
          <w:tcPr>
            <w:tcW w:w="9244"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lang w:val="de-DE" w:eastAsia="de-DE"/>
              </w:rPr>
            </w:pPr>
            <w:r>
              <w:rPr>
                <w:rFonts w:ascii="Cambria" w:hAnsi="Cambria" w:cs="Arial"/>
              </w:rPr>
              <w:t>6.  serwis gwarancyjny i pogwarancyjny producenta na terenie Polski</w:t>
            </w:r>
          </w:p>
        </w:tc>
      </w:tr>
      <w:tr w:rsidR="00CA0EDE">
        <w:tc>
          <w:tcPr>
            <w:tcW w:w="9244"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lang w:val="de-DE" w:eastAsia="de-DE"/>
              </w:rPr>
            </w:pPr>
            <w:r>
              <w:rPr>
                <w:rFonts w:ascii="Cambria" w:hAnsi="Cambria" w:cs="Arial"/>
                <w:b/>
                <w:bCs/>
                <w:lang w:eastAsia="ja-JP"/>
              </w:rPr>
              <w:t>17. SZKOLENIA</w:t>
            </w:r>
            <w:r>
              <w:rPr>
                <w:rFonts w:ascii="Cambria" w:hAnsi="Cambria" w:cs="Arial"/>
                <w:b/>
                <w:bCs/>
                <w:lang w:eastAsia="ja-JP"/>
              </w:rPr>
              <w:t xml:space="preserve"> I INNE</w:t>
            </w:r>
          </w:p>
        </w:tc>
      </w:tr>
      <w:tr w:rsidR="00CA0EDE">
        <w:tc>
          <w:tcPr>
            <w:tcW w:w="9244" w:type="dxa"/>
            <w:tcBorders>
              <w:top w:val="single" w:sz="4" w:space="0" w:color="BFBFBF"/>
              <w:left w:val="single" w:sz="4" w:space="0" w:color="BFBFBF"/>
              <w:bottom w:val="single" w:sz="4" w:space="0" w:color="BFBFBF"/>
              <w:right w:val="single" w:sz="4" w:space="0" w:color="BFBFBF"/>
            </w:tcBorders>
            <w:vAlign w:val="center"/>
          </w:tcPr>
          <w:p w:rsidR="00CA0EDE" w:rsidRDefault="008E30EA">
            <w:pPr>
              <w:spacing w:line="254" w:lineRule="auto"/>
              <w:jc w:val="both"/>
              <w:rPr>
                <w:rFonts w:ascii="Cambria" w:hAnsi="Cambria" w:cs="Arial"/>
                <w:bCs/>
                <w:color w:val="000000"/>
                <w:lang w:val="de-DE" w:eastAsia="de-DE"/>
              </w:rPr>
            </w:pPr>
            <w:r>
              <w:rPr>
                <w:rFonts w:ascii="Cambria" w:hAnsi="Cambria" w:cs="Arial"/>
              </w:rPr>
              <w:t xml:space="preserve"> 1. Szkolenie z obsługi przedmiotu zamówienia </w:t>
            </w:r>
            <w:r>
              <w:rPr>
                <w:rFonts w:ascii="Cambria" w:hAnsi="Cambria" w:cs="Arial"/>
                <w:bCs/>
                <w:color w:val="000000"/>
              </w:rPr>
              <w:t xml:space="preserve">dla personelu Zamawiającego w zakresie zapewniającym bezpieczną obsługę przedmiotu zamówienia, w terminie uzgodnionym z Zamawiającym tj. nie później niż w ciągu 30 dni od daty </w:t>
            </w:r>
            <w:r>
              <w:rPr>
                <w:rFonts w:ascii="Cambria" w:hAnsi="Cambria" w:cs="Arial"/>
              </w:rPr>
              <w:t>podpisania</w:t>
            </w:r>
            <w:r>
              <w:rPr>
                <w:rFonts w:ascii="Cambria" w:hAnsi="Cambria" w:cs="Arial"/>
                <w:bCs/>
                <w:color w:val="000000"/>
              </w:rPr>
              <w:t xml:space="preserve"> protokołu odbi</w:t>
            </w:r>
            <w:r>
              <w:rPr>
                <w:rFonts w:ascii="Cambria" w:hAnsi="Cambria" w:cs="Arial"/>
                <w:bCs/>
                <w:color w:val="000000"/>
              </w:rPr>
              <w:t>oru w następującym wymiarze godzin min. 2 godzin zegarowych dla max. 6 osób.</w:t>
            </w:r>
          </w:p>
          <w:p w:rsidR="00CA0EDE" w:rsidRDefault="008E30EA">
            <w:pPr>
              <w:spacing w:line="254" w:lineRule="auto"/>
              <w:jc w:val="both"/>
              <w:rPr>
                <w:rFonts w:ascii="Cambria" w:hAnsi="Cambria" w:cs="Arial"/>
                <w:bCs/>
                <w:color w:val="000000"/>
              </w:rPr>
            </w:pPr>
            <w:r>
              <w:rPr>
                <w:rFonts w:ascii="Cambria" w:hAnsi="Cambria" w:cs="Arial"/>
                <w:bCs/>
                <w:color w:val="000000"/>
              </w:rPr>
              <w:t xml:space="preserve">2 Szkolenia odbędą się w siedzibie Zamawiającego lub innym miejscu wskazanym przez Zamawiającego na terenie Łodzi. </w:t>
            </w:r>
          </w:p>
          <w:p w:rsidR="00CA0EDE" w:rsidRDefault="008E30EA">
            <w:pPr>
              <w:spacing w:line="254" w:lineRule="auto"/>
              <w:jc w:val="both"/>
              <w:rPr>
                <w:rFonts w:ascii="Cambria" w:hAnsi="Cambria" w:cs="Arial"/>
                <w:b/>
                <w:bCs/>
                <w:lang w:val="de-DE" w:eastAsia="ja-JP"/>
              </w:rPr>
            </w:pPr>
            <w:r>
              <w:rPr>
                <w:rFonts w:ascii="Cambria" w:hAnsi="Cambria" w:cs="Arial"/>
                <w:bCs/>
                <w:color w:val="000000"/>
              </w:rPr>
              <w:t xml:space="preserve">3 Liczba godzin szkoleniowych ma gwarantować dostateczne </w:t>
            </w:r>
            <w:r>
              <w:rPr>
                <w:rFonts w:ascii="Cambria" w:hAnsi="Cambria" w:cs="Arial"/>
                <w:bCs/>
                <w:color w:val="000000"/>
              </w:rPr>
              <w:t>przyswojenie wiedzy teoretycznej i praktycznej z zakresu obsługi urządzenia.</w:t>
            </w:r>
          </w:p>
        </w:tc>
      </w:tr>
      <w:tr w:rsidR="00CA0EDE">
        <w:tc>
          <w:tcPr>
            <w:tcW w:w="9244"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b/>
                <w:bCs/>
                <w:lang w:val="de-DE" w:eastAsia="ja-JP"/>
              </w:rPr>
            </w:pPr>
            <w:r>
              <w:rPr>
                <w:rFonts w:ascii="Cambria" w:hAnsi="Cambria" w:cs="Arial"/>
              </w:rPr>
              <w:t>4 Instrukcja obsługi do oferowanego urządzenia w języku polskim oraz dodatkowa instrukcja obsługi (obowiązkowo wersja elektroniczna) - przy dostawie</w:t>
            </w:r>
          </w:p>
        </w:tc>
      </w:tr>
      <w:tr w:rsidR="00CA0EDE">
        <w:tc>
          <w:tcPr>
            <w:tcW w:w="9244"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b/>
                <w:bCs/>
                <w:lang w:val="de-DE" w:eastAsia="ja-JP"/>
              </w:rPr>
            </w:pPr>
            <w:r>
              <w:rPr>
                <w:rFonts w:ascii="Cambria" w:hAnsi="Cambria" w:cs="Arial"/>
              </w:rPr>
              <w:t>5 Wykonawca zobowiązany jest</w:t>
            </w:r>
            <w:r>
              <w:rPr>
                <w:rFonts w:ascii="Cambria" w:hAnsi="Cambria" w:cs="Arial"/>
              </w:rPr>
              <w:t xml:space="preserve"> do dostarczenia przedmiotu zamówienia do siedziby Zamawiającego lub innego miejsca wskazanego przez Zamawiającego na terenie Łodzi, zaś po dokonanej instalacji do niezwłocznego odebrania wszelkich opakowań (palet, kartonów, folii, taśm, etc.) po zainstalo</w:t>
            </w:r>
            <w:r>
              <w:rPr>
                <w:rFonts w:ascii="Cambria" w:hAnsi="Cambria" w:cs="Arial"/>
              </w:rPr>
              <w:t>wanym sprzęcie i ich utylizacji we własnym zakresie i na własny koszt.</w:t>
            </w:r>
          </w:p>
        </w:tc>
      </w:tr>
    </w:tbl>
    <w:p w:rsidR="00CA0EDE" w:rsidRDefault="00CA0EDE">
      <w:pPr>
        <w:rPr>
          <w:rFonts w:ascii="Cambria" w:hAnsi="Cambria"/>
          <w:b/>
          <w:bCs/>
          <w:color w:val="FF0000"/>
        </w:rPr>
      </w:pPr>
    </w:p>
    <w:p w:rsidR="00CA0EDE" w:rsidRDefault="008E30EA">
      <w:pPr>
        <w:numPr>
          <w:ilvl w:val="0"/>
          <w:numId w:val="1"/>
        </w:numPr>
        <w:rPr>
          <w:rFonts w:ascii="Cambria" w:hAnsi="Cambria"/>
          <w:b/>
          <w:bCs/>
          <w:color w:val="FF0000"/>
        </w:rPr>
      </w:pPr>
      <w:r>
        <w:rPr>
          <w:rFonts w:ascii="Cambria" w:hAnsi="Cambria"/>
          <w:b/>
          <w:bCs/>
          <w:color w:val="FF0000"/>
        </w:rPr>
        <w:t>WÓZEK DO PRZEWOŻENIA CHORYCH  - 1 SZTUKA</w:t>
      </w:r>
    </w:p>
    <w:p w:rsidR="00CA0EDE" w:rsidRDefault="00CA0EDE">
      <w:pPr>
        <w:ind w:left="360"/>
        <w:rPr>
          <w:rFonts w:ascii="Cambria" w:hAnsi="Cambria" w:cs="Calibri"/>
        </w:rPr>
      </w:pPr>
    </w:p>
    <w:tbl>
      <w:tblPr>
        <w:tblW w:w="9670" w:type="dxa"/>
        <w:tblInd w:w="-714" w:type="dxa"/>
        <w:tblLayout w:type="fixed"/>
        <w:tblLook w:val="04A0" w:firstRow="1" w:lastRow="0" w:firstColumn="1" w:lastColumn="0" w:noHBand="0" w:noVBand="1"/>
      </w:tblPr>
      <w:tblGrid>
        <w:gridCol w:w="851"/>
        <w:gridCol w:w="8819"/>
      </w:tblGrid>
      <w:tr w:rsidR="00CA0EDE">
        <w:trPr>
          <w:trHeight w:val="687"/>
        </w:trPr>
        <w:tc>
          <w:tcPr>
            <w:tcW w:w="851" w:type="dxa"/>
            <w:tcBorders>
              <w:top w:val="single" w:sz="4" w:space="0" w:color="000000"/>
              <w:left w:val="single" w:sz="4" w:space="0" w:color="000000"/>
              <w:bottom w:val="single" w:sz="4" w:space="0" w:color="000000"/>
            </w:tcBorders>
            <w:vAlign w:val="center"/>
          </w:tcPr>
          <w:p w:rsidR="00CA0EDE" w:rsidRDefault="008E30EA">
            <w:pPr>
              <w:snapToGrid w:val="0"/>
              <w:rPr>
                <w:rFonts w:ascii="Cambria" w:hAnsi="Cambria" w:cs="Calibri"/>
                <w:b/>
              </w:rPr>
            </w:pPr>
            <w:r>
              <w:rPr>
                <w:rFonts w:ascii="Cambria" w:hAnsi="Cambria" w:cs="Calibri"/>
                <w:b/>
              </w:rPr>
              <w:t>Lp.</w:t>
            </w:r>
          </w:p>
        </w:tc>
        <w:tc>
          <w:tcPr>
            <w:tcW w:w="8819" w:type="dxa"/>
            <w:tcBorders>
              <w:top w:val="single" w:sz="4" w:space="0" w:color="000000"/>
              <w:left w:val="single" w:sz="4" w:space="0" w:color="000000"/>
              <w:bottom w:val="single" w:sz="4" w:space="0" w:color="000000"/>
            </w:tcBorders>
            <w:vAlign w:val="center"/>
          </w:tcPr>
          <w:p w:rsidR="00CA0EDE" w:rsidRDefault="008E30EA">
            <w:pPr>
              <w:snapToGrid w:val="0"/>
              <w:rPr>
                <w:rFonts w:ascii="Cambria" w:hAnsi="Cambria" w:cs="Calibri"/>
                <w:b/>
              </w:rPr>
            </w:pPr>
            <w:r>
              <w:rPr>
                <w:rFonts w:ascii="Cambria" w:hAnsi="Cambria" w:cs="Calibri"/>
                <w:b/>
              </w:rPr>
              <w:t>Opis parametrów wymaganych</w:t>
            </w:r>
          </w:p>
        </w:tc>
      </w:tr>
      <w:tr w:rsidR="00CA0EDE">
        <w:trPr>
          <w:trHeight w:val="454"/>
        </w:trPr>
        <w:tc>
          <w:tcPr>
            <w:tcW w:w="851" w:type="dxa"/>
            <w:tcBorders>
              <w:top w:val="single" w:sz="4" w:space="0" w:color="000000"/>
              <w:left w:val="single" w:sz="4" w:space="0" w:color="000000"/>
              <w:bottom w:val="single" w:sz="4" w:space="0" w:color="000000"/>
            </w:tcBorders>
            <w:vAlign w:val="center"/>
          </w:tcPr>
          <w:p w:rsidR="00CA0EDE" w:rsidRDefault="00CA0EDE">
            <w:pPr>
              <w:numPr>
                <w:ilvl w:val="0"/>
                <w:numId w:val="6"/>
              </w:numPr>
              <w:snapToGrid w:val="0"/>
              <w:rPr>
                <w:rFonts w:ascii="Cambria" w:hAnsi="Cambria" w:cs="Calibri"/>
              </w:rPr>
            </w:pPr>
          </w:p>
        </w:tc>
        <w:tc>
          <w:tcPr>
            <w:tcW w:w="8819" w:type="dxa"/>
            <w:tcBorders>
              <w:top w:val="single" w:sz="4" w:space="0" w:color="000000"/>
              <w:left w:val="single" w:sz="4" w:space="0" w:color="000000"/>
              <w:bottom w:val="single" w:sz="4" w:space="0" w:color="000000"/>
            </w:tcBorders>
            <w:vAlign w:val="center"/>
          </w:tcPr>
          <w:p w:rsidR="00CA0EDE" w:rsidRDefault="008E30EA">
            <w:pPr>
              <w:rPr>
                <w:rFonts w:ascii="Cambria" w:hAnsi="Cambria" w:cs="Calibri"/>
              </w:rPr>
            </w:pPr>
            <w:r>
              <w:rPr>
                <w:rFonts w:ascii="Cambria" w:hAnsi="Cambria" w:cs="Calibri"/>
              </w:rPr>
              <w:t>Fabrycznie nowy</w:t>
            </w:r>
          </w:p>
          <w:p w:rsidR="00CA0EDE" w:rsidRDefault="008E30EA">
            <w:pPr>
              <w:rPr>
                <w:rFonts w:ascii="Cambria" w:hAnsi="Cambria" w:cs="Calibri"/>
              </w:rPr>
            </w:pPr>
            <w:r>
              <w:rPr>
                <w:rFonts w:ascii="Cambria" w:hAnsi="Cambria" w:cs="Calibri"/>
              </w:rPr>
              <w:t>Szerokość całkowita: 850 mm (± 30 mm)</w:t>
            </w:r>
          </w:p>
          <w:p w:rsidR="00CA0EDE" w:rsidRDefault="008E30EA">
            <w:pPr>
              <w:rPr>
                <w:rFonts w:ascii="Cambria" w:hAnsi="Cambria" w:cs="Calibri"/>
              </w:rPr>
            </w:pPr>
            <w:r>
              <w:rPr>
                <w:rFonts w:ascii="Cambria" w:hAnsi="Cambria" w:cs="Calibri"/>
              </w:rPr>
              <w:t>Długość całkowita: 2200 mm (± 30 mm)</w:t>
            </w:r>
          </w:p>
          <w:p w:rsidR="00CA0EDE" w:rsidRDefault="008E30EA">
            <w:pPr>
              <w:rPr>
                <w:rFonts w:ascii="Cambria" w:hAnsi="Cambria" w:cs="Calibri"/>
              </w:rPr>
            </w:pPr>
            <w:r>
              <w:rPr>
                <w:rFonts w:ascii="Cambria" w:hAnsi="Cambria" w:cs="Calibri"/>
              </w:rPr>
              <w:t xml:space="preserve">Materac o </w:t>
            </w:r>
            <w:r>
              <w:rPr>
                <w:rFonts w:ascii="Cambria" w:hAnsi="Cambria" w:cs="Calibri"/>
              </w:rPr>
              <w:t>wymiarach 2000x700mm</w:t>
            </w:r>
          </w:p>
        </w:tc>
      </w:tr>
      <w:tr w:rsidR="00CA0EDE">
        <w:trPr>
          <w:trHeight w:val="454"/>
        </w:trPr>
        <w:tc>
          <w:tcPr>
            <w:tcW w:w="851" w:type="dxa"/>
            <w:tcBorders>
              <w:top w:val="single" w:sz="4" w:space="0" w:color="000000"/>
              <w:left w:val="single" w:sz="4" w:space="0" w:color="000000"/>
              <w:bottom w:val="single" w:sz="4" w:space="0" w:color="000000"/>
            </w:tcBorders>
            <w:vAlign w:val="center"/>
          </w:tcPr>
          <w:p w:rsidR="00CA0EDE" w:rsidRDefault="00CA0EDE">
            <w:pPr>
              <w:numPr>
                <w:ilvl w:val="0"/>
                <w:numId w:val="6"/>
              </w:numPr>
              <w:snapToGrid w:val="0"/>
              <w:rPr>
                <w:rFonts w:ascii="Cambria" w:hAnsi="Cambria" w:cs="Calibri"/>
              </w:rPr>
            </w:pPr>
          </w:p>
        </w:tc>
        <w:tc>
          <w:tcPr>
            <w:tcW w:w="8819" w:type="dxa"/>
            <w:tcBorders>
              <w:top w:val="single" w:sz="4" w:space="0" w:color="000000"/>
              <w:left w:val="single" w:sz="4" w:space="0" w:color="000000"/>
              <w:bottom w:val="single" w:sz="4" w:space="0" w:color="000000"/>
            </w:tcBorders>
            <w:vAlign w:val="center"/>
          </w:tcPr>
          <w:p w:rsidR="00CA0EDE" w:rsidRDefault="008E30EA">
            <w:pPr>
              <w:rPr>
                <w:rFonts w:ascii="Cambria" w:hAnsi="Cambria" w:cs="Calibri"/>
              </w:rPr>
            </w:pPr>
            <w:r>
              <w:rPr>
                <w:rFonts w:ascii="Cambria" w:hAnsi="Cambria" w:cs="Calibri"/>
              </w:rPr>
              <w:t xml:space="preserve">Wysokość regulowana nożnie za pomocą pompy hydraulicznej w zakresie: min. 450 - 820 mm (±30 mm), </w:t>
            </w:r>
            <w:r>
              <w:rPr>
                <w:rFonts w:ascii="Cambria" w:hAnsi="Cambria" w:cs="Arial"/>
              </w:rPr>
              <w:t>regulacja odbywa się za pomocą 2 pedałów umieszczonych z boku wózka.</w:t>
            </w:r>
          </w:p>
        </w:tc>
      </w:tr>
      <w:tr w:rsidR="00CA0EDE">
        <w:trPr>
          <w:trHeight w:val="454"/>
        </w:trPr>
        <w:tc>
          <w:tcPr>
            <w:tcW w:w="851" w:type="dxa"/>
            <w:tcBorders>
              <w:left w:val="single" w:sz="4" w:space="0" w:color="000000"/>
              <w:bottom w:val="single" w:sz="4" w:space="0" w:color="000000"/>
            </w:tcBorders>
            <w:vAlign w:val="center"/>
          </w:tcPr>
          <w:p w:rsidR="00CA0EDE" w:rsidRDefault="00CA0EDE">
            <w:pPr>
              <w:numPr>
                <w:ilvl w:val="0"/>
                <w:numId w:val="6"/>
              </w:numPr>
              <w:snapToGrid w:val="0"/>
              <w:rPr>
                <w:rFonts w:ascii="Cambria" w:hAnsi="Cambria" w:cs="Calibri"/>
              </w:rPr>
            </w:pPr>
          </w:p>
        </w:tc>
        <w:tc>
          <w:tcPr>
            <w:tcW w:w="8819" w:type="dxa"/>
            <w:tcBorders>
              <w:left w:val="single" w:sz="4" w:space="0" w:color="000000"/>
              <w:bottom w:val="single" w:sz="4" w:space="0" w:color="000000"/>
            </w:tcBorders>
            <w:vAlign w:val="center"/>
          </w:tcPr>
          <w:p w:rsidR="00CA0EDE" w:rsidRDefault="008E30EA">
            <w:pPr>
              <w:rPr>
                <w:rFonts w:ascii="Cambria" w:hAnsi="Cambria" w:cs="Calibri"/>
              </w:rPr>
            </w:pPr>
            <w:r>
              <w:rPr>
                <w:rFonts w:ascii="Cambria" w:hAnsi="Cambria" w:cs="Calibri"/>
              </w:rPr>
              <w:t xml:space="preserve">Pozycja </w:t>
            </w:r>
            <w:proofErr w:type="spellStart"/>
            <w:r>
              <w:rPr>
                <w:rFonts w:ascii="Cambria" w:hAnsi="Cambria" w:cs="Calibri"/>
              </w:rPr>
              <w:t>Trendelenburga</w:t>
            </w:r>
            <w:proofErr w:type="spellEnd"/>
            <w:r>
              <w:rPr>
                <w:rFonts w:ascii="Cambria" w:hAnsi="Cambria" w:cs="Calibri"/>
              </w:rPr>
              <w:t xml:space="preserve"> uzyskiwana za pomocą sprężyny gazowej z bl</w:t>
            </w:r>
            <w:r>
              <w:rPr>
                <w:rFonts w:ascii="Cambria" w:hAnsi="Cambria" w:cs="Calibri"/>
              </w:rPr>
              <w:t>okadą: 0</w:t>
            </w:r>
            <w:r>
              <w:rPr>
                <w:rFonts w:ascii="Cambria" w:hAnsi="Cambria" w:cs="Calibri"/>
                <w:vertAlign w:val="superscript"/>
              </w:rPr>
              <w:t>0</w:t>
            </w:r>
            <w:r>
              <w:rPr>
                <w:rFonts w:ascii="Cambria" w:hAnsi="Cambria" w:cs="Calibri"/>
              </w:rPr>
              <w:t xml:space="preserve"> - 12</w:t>
            </w:r>
            <w:r>
              <w:rPr>
                <w:rFonts w:ascii="Cambria" w:hAnsi="Cambria" w:cs="Calibri"/>
                <w:vertAlign w:val="superscript"/>
              </w:rPr>
              <w:t>0</w:t>
            </w:r>
            <w:r>
              <w:rPr>
                <w:rFonts w:ascii="Cambria" w:hAnsi="Cambria" w:cs="Calibri"/>
              </w:rPr>
              <w:t xml:space="preserve"> (± 2</w:t>
            </w:r>
            <w:r>
              <w:rPr>
                <w:rFonts w:ascii="Cambria" w:hAnsi="Cambria" w:cs="Calibri"/>
                <w:vertAlign w:val="superscript"/>
              </w:rPr>
              <w:t>0</w:t>
            </w:r>
            <w:r>
              <w:rPr>
                <w:rFonts w:ascii="Cambria" w:hAnsi="Cambria" w:cs="Calibri"/>
              </w:rPr>
              <w:t>) – regulacja płynna</w:t>
            </w:r>
          </w:p>
        </w:tc>
      </w:tr>
      <w:tr w:rsidR="00CA0EDE">
        <w:trPr>
          <w:trHeight w:val="454"/>
        </w:trPr>
        <w:tc>
          <w:tcPr>
            <w:tcW w:w="851" w:type="dxa"/>
            <w:tcBorders>
              <w:top w:val="single" w:sz="4" w:space="0" w:color="000000"/>
              <w:left w:val="single" w:sz="4" w:space="0" w:color="000000"/>
              <w:bottom w:val="single" w:sz="4" w:space="0" w:color="000000"/>
            </w:tcBorders>
            <w:vAlign w:val="center"/>
          </w:tcPr>
          <w:p w:rsidR="00CA0EDE" w:rsidRDefault="00CA0EDE">
            <w:pPr>
              <w:numPr>
                <w:ilvl w:val="0"/>
                <w:numId w:val="6"/>
              </w:numPr>
              <w:snapToGrid w:val="0"/>
              <w:rPr>
                <w:rFonts w:ascii="Cambria" w:hAnsi="Cambria" w:cs="Calibri"/>
              </w:rPr>
            </w:pPr>
          </w:p>
        </w:tc>
        <w:tc>
          <w:tcPr>
            <w:tcW w:w="8819" w:type="dxa"/>
            <w:tcBorders>
              <w:top w:val="single" w:sz="4" w:space="0" w:color="000000"/>
              <w:left w:val="single" w:sz="4" w:space="0" w:color="000000"/>
              <w:bottom w:val="single" w:sz="4" w:space="0" w:color="000000"/>
            </w:tcBorders>
            <w:vAlign w:val="center"/>
          </w:tcPr>
          <w:p w:rsidR="00CA0EDE" w:rsidRDefault="008E30EA">
            <w:pPr>
              <w:rPr>
                <w:rFonts w:ascii="Cambria" w:hAnsi="Cambria" w:cs="Calibri"/>
              </w:rPr>
            </w:pPr>
            <w:r>
              <w:rPr>
                <w:rFonts w:ascii="Cambria" w:hAnsi="Cambria" w:cs="Calibri"/>
              </w:rPr>
              <w:t>Pozycja anty-</w:t>
            </w:r>
            <w:proofErr w:type="spellStart"/>
            <w:r>
              <w:rPr>
                <w:rFonts w:ascii="Cambria" w:hAnsi="Cambria" w:cs="Calibri"/>
              </w:rPr>
              <w:t>Trendelenburga</w:t>
            </w:r>
            <w:proofErr w:type="spellEnd"/>
            <w:r>
              <w:rPr>
                <w:rFonts w:ascii="Cambria" w:hAnsi="Cambria" w:cs="Calibri"/>
              </w:rPr>
              <w:t xml:space="preserve"> uzyskiwana za pomocą sprężyny gazowej z blokadą w zakresie: 0</w:t>
            </w:r>
            <w:r>
              <w:rPr>
                <w:rFonts w:ascii="Cambria" w:hAnsi="Cambria" w:cs="Calibri"/>
                <w:vertAlign w:val="superscript"/>
              </w:rPr>
              <w:t>0</w:t>
            </w:r>
            <w:r>
              <w:rPr>
                <w:rFonts w:ascii="Cambria" w:hAnsi="Cambria" w:cs="Calibri"/>
              </w:rPr>
              <w:t xml:space="preserve"> - 12</w:t>
            </w:r>
            <w:r>
              <w:rPr>
                <w:rFonts w:ascii="Cambria" w:hAnsi="Cambria" w:cs="Calibri"/>
                <w:vertAlign w:val="superscript"/>
              </w:rPr>
              <w:t>0</w:t>
            </w:r>
            <w:r>
              <w:rPr>
                <w:rFonts w:ascii="Cambria" w:hAnsi="Cambria" w:cs="Calibri"/>
              </w:rPr>
              <w:t xml:space="preserve"> (± 2</w:t>
            </w:r>
            <w:r>
              <w:rPr>
                <w:rFonts w:ascii="Cambria" w:hAnsi="Cambria" w:cs="Calibri"/>
                <w:vertAlign w:val="superscript"/>
              </w:rPr>
              <w:t>0</w:t>
            </w:r>
            <w:r>
              <w:rPr>
                <w:rFonts w:ascii="Cambria" w:hAnsi="Cambria" w:cs="Calibri"/>
              </w:rPr>
              <w:t>) – regulacja płynna</w:t>
            </w:r>
          </w:p>
        </w:tc>
      </w:tr>
      <w:tr w:rsidR="00CA0EDE">
        <w:trPr>
          <w:trHeight w:val="454"/>
        </w:trPr>
        <w:tc>
          <w:tcPr>
            <w:tcW w:w="851" w:type="dxa"/>
            <w:tcBorders>
              <w:top w:val="single" w:sz="4" w:space="0" w:color="000000"/>
              <w:left w:val="single" w:sz="4" w:space="0" w:color="000000"/>
              <w:bottom w:val="single" w:sz="4" w:space="0" w:color="000000"/>
            </w:tcBorders>
            <w:vAlign w:val="center"/>
          </w:tcPr>
          <w:p w:rsidR="00CA0EDE" w:rsidRDefault="00CA0EDE">
            <w:pPr>
              <w:numPr>
                <w:ilvl w:val="0"/>
                <w:numId w:val="6"/>
              </w:numPr>
              <w:snapToGrid w:val="0"/>
              <w:rPr>
                <w:rFonts w:ascii="Cambria" w:hAnsi="Cambria" w:cs="Calibri"/>
              </w:rPr>
            </w:pPr>
          </w:p>
        </w:tc>
        <w:tc>
          <w:tcPr>
            <w:tcW w:w="8819" w:type="dxa"/>
            <w:tcBorders>
              <w:top w:val="single" w:sz="4" w:space="0" w:color="000000"/>
              <w:left w:val="single" w:sz="4" w:space="0" w:color="000000"/>
              <w:bottom w:val="single" w:sz="4" w:space="0" w:color="000000"/>
            </w:tcBorders>
            <w:vAlign w:val="center"/>
          </w:tcPr>
          <w:p w:rsidR="00CA0EDE" w:rsidRDefault="008E30EA">
            <w:pPr>
              <w:rPr>
                <w:rFonts w:ascii="Cambria" w:hAnsi="Cambria" w:cs="Arial"/>
              </w:rPr>
            </w:pPr>
            <w:r>
              <w:rPr>
                <w:rFonts w:ascii="Cambria" w:hAnsi="Cambria" w:cs="Arial"/>
              </w:rPr>
              <w:t xml:space="preserve">Dźwignia regulacji przechyłów wzdłużnych dostępna od strony wezgłowia i nóg. </w:t>
            </w:r>
          </w:p>
        </w:tc>
      </w:tr>
      <w:tr w:rsidR="00CA0EDE">
        <w:trPr>
          <w:trHeight w:val="454"/>
        </w:trPr>
        <w:tc>
          <w:tcPr>
            <w:tcW w:w="851" w:type="dxa"/>
            <w:tcBorders>
              <w:top w:val="single" w:sz="4" w:space="0" w:color="000000"/>
              <w:left w:val="single" w:sz="4" w:space="0" w:color="000000"/>
              <w:bottom w:val="single" w:sz="4" w:space="0" w:color="000000"/>
            </w:tcBorders>
            <w:vAlign w:val="center"/>
          </w:tcPr>
          <w:p w:rsidR="00CA0EDE" w:rsidRDefault="00CA0EDE">
            <w:pPr>
              <w:numPr>
                <w:ilvl w:val="0"/>
                <w:numId w:val="6"/>
              </w:numPr>
              <w:snapToGrid w:val="0"/>
              <w:rPr>
                <w:rFonts w:ascii="Cambria" w:hAnsi="Cambria" w:cs="Calibri"/>
              </w:rPr>
            </w:pPr>
          </w:p>
        </w:tc>
        <w:tc>
          <w:tcPr>
            <w:tcW w:w="8819" w:type="dxa"/>
            <w:tcBorders>
              <w:top w:val="single" w:sz="4" w:space="0" w:color="000000"/>
              <w:left w:val="single" w:sz="4" w:space="0" w:color="000000"/>
              <w:bottom w:val="single" w:sz="4" w:space="0" w:color="000000"/>
            </w:tcBorders>
            <w:vAlign w:val="center"/>
          </w:tcPr>
          <w:p w:rsidR="00CA0EDE" w:rsidRDefault="008E30EA">
            <w:pPr>
              <w:rPr>
                <w:rFonts w:ascii="Cambria" w:hAnsi="Cambria" w:cs="Calibri"/>
              </w:rPr>
            </w:pPr>
            <w:r>
              <w:rPr>
                <w:rFonts w:ascii="Cambria" w:hAnsi="Cambria" w:cs="Arial"/>
              </w:rPr>
              <w:t xml:space="preserve">Leże </w:t>
            </w:r>
            <w:r>
              <w:rPr>
                <w:rFonts w:ascii="Cambria" w:hAnsi="Cambria" w:cs="Arial"/>
              </w:rPr>
              <w:t>min. trzysegmentowe z czego trzy segmenty ruchome, wypełnione płytą tworzywową HPL przezierną dla promieni RTG</w:t>
            </w:r>
          </w:p>
        </w:tc>
      </w:tr>
      <w:tr w:rsidR="00CA0EDE">
        <w:trPr>
          <w:trHeight w:val="454"/>
        </w:trPr>
        <w:tc>
          <w:tcPr>
            <w:tcW w:w="851" w:type="dxa"/>
            <w:tcBorders>
              <w:top w:val="single" w:sz="4" w:space="0" w:color="000000"/>
              <w:left w:val="single" w:sz="4" w:space="0" w:color="000000"/>
              <w:bottom w:val="single" w:sz="4" w:space="0" w:color="000000"/>
            </w:tcBorders>
            <w:vAlign w:val="center"/>
          </w:tcPr>
          <w:p w:rsidR="00CA0EDE" w:rsidRDefault="00CA0EDE">
            <w:pPr>
              <w:numPr>
                <w:ilvl w:val="0"/>
                <w:numId w:val="6"/>
              </w:numPr>
              <w:snapToGrid w:val="0"/>
              <w:rPr>
                <w:rFonts w:ascii="Cambria" w:hAnsi="Cambria" w:cs="Calibri"/>
              </w:rPr>
            </w:pPr>
          </w:p>
        </w:tc>
        <w:tc>
          <w:tcPr>
            <w:tcW w:w="8819" w:type="dxa"/>
            <w:tcBorders>
              <w:top w:val="single" w:sz="4" w:space="0" w:color="000000"/>
              <w:left w:val="single" w:sz="4" w:space="0" w:color="000000"/>
              <w:bottom w:val="single" w:sz="4" w:space="0" w:color="000000"/>
            </w:tcBorders>
            <w:vAlign w:val="center"/>
          </w:tcPr>
          <w:p w:rsidR="00CA0EDE" w:rsidRDefault="008E30EA">
            <w:pPr>
              <w:rPr>
                <w:rFonts w:ascii="Cambria" w:hAnsi="Cambria" w:cs="Calibri"/>
              </w:rPr>
            </w:pPr>
            <w:r>
              <w:rPr>
                <w:rFonts w:ascii="Cambria" w:hAnsi="Cambria" w:cs="Calibri"/>
              </w:rPr>
              <w:t>Pod leżem prowadnica na kasetę RTG umożliwiająca jej przesunięcie w celu wykonania zdjęcia</w:t>
            </w:r>
          </w:p>
        </w:tc>
      </w:tr>
      <w:tr w:rsidR="00CA0EDE">
        <w:trPr>
          <w:trHeight w:val="454"/>
        </w:trPr>
        <w:tc>
          <w:tcPr>
            <w:tcW w:w="851" w:type="dxa"/>
            <w:tcBorders>
              <w:top w:val="single" w:sz="4" w:space="0" w:color="000000"/>
              <w:left w:val="single" w:sz="4" w:space="0" w:color="000000"/>
              <w:bottom w:val="single" w:sz="4" w:space="0" w:color="000000"/>
            </w:tcBorders>
            <w:vAlign w:val="center"/>
          </w:tcPr>
          <w:p w:rsidR="00CA0EDE" w:rsidRDefault="00CA0EDE">
            <w:pPr>
              <w:numPr>
                <w:ilvl w:val="0"/>
                <w:numId w:val="6"/>
              </w:numPr>
              <w:snapToGrid w:val="0"/>
              <w:rPr>
                <w:rFonts w:ascii="Cambria" w:hAnsi="Cambria" w:cs="Calibri"/>
              </w:rPr>
            </w:pPr>
          </w:p>
        </w:tc>
        <w:tc>
          <w:tcPr>
            <w:tcW w:w="8819" w:type="dxa"/>
            <w:tcBorders>
              <w:top w:val="single" w:sz="4" w:space="0" w:color="000000"/>
              <w:left w:val="single" w:sz="4" w:space="0" w:color="000000"/>
              <w:bottom w:val="single" w:sz="4" w:space="0" w:color="000000"/>
            </w:tcBorders>
            <w:vAlign w:val="center"/>
          </w:tcPr>
          <w:p w:rsidR="00CA0EDE" w:rsidRDefault="008E30EA">
            <w:pPr>
              <w:rPr>
                <w:rFonts w:ascii="Cambria" w:hAnsi="Cambria" w:cs="Arial"/>
              </w:rPr>
            </w:pPr>
            <w:r>
              <w:rPr>
                <w:rFonts w:ascii="Cambria" w:hAnsi="Cambria" w:cs="Arial"/>
              </w:rPr>
              <w:t>Pod leżem listwa aluminiowe o długości min. 600 mm</w:t>
            </w:r>
            <w:r>
              <w:rPr>
                <w:rFonts w:ascii="Cambria" w:hAnsi="Cambria" w:cs="Arial"/>
              </w:rPr>
              <w:t xml:space="preserve"> wyposażona w min.2 przesuwne uchwyty do mocowania wyposażenia dodatkowego (po obu stronach wózka).</w:t>
            </w:r>
          </w:p>
        </w:tc>
      </w:tr>
      <w:tr w:rsidR="00CA0EDE">
        <w:trPr>
          <w:trHeight w:val="454"/>
        </w:trPr>
        <w:tc>
          <w:tcPr>
            <w:tcW w:w="851" w:type="dxa"/>
            <w:tcBorders>
              <w:top w:val="single" w:sz="4" w:space="0" w:color="000000"/>
              <w:left w:val="single" w:sz="4" w:space="0" w:color="000000"/>
              <w:bottom w:val="single" w:sz="4" w:space="0" w:color="000000"/>
            </w:tcBorders>
            <w:vAlign w:val="center"/>
          </w:tcPr>
          <w:p w:rsidR="00CA0EDE" w:rsidRDefault="00CA0EDE">
            <w:pPr>
              <w:numPr>
                <w:ilvl w:val="0"/>
                <w:numId w:val="6"/>
              </w:numPr>
              <w:snapToGrid w:val="0"/>
              <w:rPr>
                <w:rFonts w:ascii="Cambria" w:hAnsi="Cambria" w:cs="Calibri"/>
              </w:rPr>
            </w:pPr>
          </w:p>
        </w:tc>
        <w:tc>
          <w:tcPr>
            <w:tcW w:w="8819" w:type="dxa"/>
            <w:tcBorders>
              <w:top w:val="single" w:sz="4" w:space="0" w:color="000000"/>
              <w:left w:val="single" w:sz="4" w:space="0" w:color="000000"/>
              <w:bottom w:val="single" w:sz="4" w:space="0" w:color="000000"/>
            </w:tcBorders>
            <w:vAlign w:val="center"/>
          </w:tcPr>
          <w:p w:rsidR="00CA0EDE" w:rsidRDefault="008E30EA">
            <w:pPr>
              <w:jc w:val="both"/>
              <w:rPr>
                <w:rFonts w:ascii="Cambria" w:hAnsi="Cambria" w:cs="Arial"/>
              </w:rPr>
            </w:pPr>
            <w:r>
              <w:rPr>
                <w:rFonts w:ascii="Cambria" w:hAnsi="Cambria" w:cs="Arial"/>
              </w:rPr>
              <w:t>Wózek dodatkowo wyposażony w nierdzewne szyny o długości min. 750 mm umieszczone pod dźwigniami przechyłów wzdłużnych na szczytach wózka w celu zamontowan</w:t>
            </w:r>
            <w:r>
              <w:rPr>
                <w:rFonts w:ascii="Cambria" w:hAnsi="Cambria" w:cs="Arial"/>
              </w:rPr>
              <w:t xml:space="preserve">ia dodatkowej aparatury medycznej. </w:t>
            </w:r>
          </w:p>
        </w:tc>
      </w:tr>
      <w:tr w:rsidR="00CA0EDE">
        <w:trPr>
          <w:trHeight w:val="454"/>
        </w:trPr>
        <w:tc>
          <w:tcPr>
            <w:tcW w:w="851" w:type="dxa"/>
            <w:tcBorders>
              <w:top w:val="single" w:sz="4" w:space="0" w:color="000000"/>
              <w:left w:val="single" w:sz="4" w:space="0" w:color="000000"/>
              <w:bottom w:val="single" w:sz="4" w:space="0" w:color="000000"/>
            </w:tcBorders>
            <w:vAlign w:val="center"/>
          </w:tcPr>
          <w:p w:rsidR="00CA0EDE" w:rsidRDefault="00CA0EDE">
            <w:pPr>
              <w:numPr>
                <w:ilvl w:val="0"/>
                <w:numId w:val="6"/>
              </w:numPr>
              <w:snapToGrid w:val="0"/>
              <w:rPr>
                <w:rFonts w:ascii="Cambria" w:hAnsi="Cambria" w:cs="Calibri"/>
              </w:rPr>
            </w:pPr>
          </w:p>
        </w:tc>
        <w:tc>
          <w:tcPr>
            <w:tcW w:w="8819" w:type="dxa"/>
            <w:tcBorders>
              <w:top w:val="single" w:sz="4" w:space="0" w:color="000000"/>
              <w:left w:val="single" w:sz="4" w:space="0" w:color="000000"/>
              <w:bottom w:val="single" w:sz="4" w:space="0" w:color="000000"/>
            </w:tcBorders>
            <w:vAlign w:val="center"/>
          </w:tcPr>
          <w:p w:rsidR="00CA0EDE" w:rsidRDefault="008E30EA">
            <w:pPr>
              <w:jc w:val="both"/>
              <w:rPr>
                <w:rFonts w:ascii="Cambria" w:hAnsi="Cambria" w:cs="Arial"/>
              </w:rPr>
            </w:pPr>
            <w:r>
              <w:rPr>
                <w:rFonts w:ascii="Cambria" w:hAnsi="Cambria" w:cs="Calibri"/>
              </w:rPr>
              <w:t>Konstrukcja wykonana z kształtowników stalowych pokrytych lakierem proszkowym, lakier zgodnie wymogami EN ISO 10993-5:2009 lub równoważnym, potwierdzającym, że stosowane powłoka lakiernicza nie wywołuje zmian nowotworo</w:t>
            </w:r>
            <w:r>
              <w:rPr>
                <w:rFonts w:ascii="Cambria" w:hAnsi="Cambria" w:cs="Calibri"/>
              </w:rPr>
              <w:t>wych.</w:t>
            </w:r>
          </w:p>
        </w:tc>
      </w:tr>
      <w:tr w:rsidR="00CA0EDE">
        <w:trPr>
          <w:trHeight w:val="454"/>
        </w:trPr>
        <w:tc>
          <w:tcPr>
            <w:tcW w:w="851" w:type="dxa"/>
            <w:tcBorders>
              <w:top w:val="single" w:sz="4" w:space="0" w:color="000000"/>
              <w:left w:val="single" w:sz="4" w:space="0" w:color="000000"/>
              <w:bottom w:val="single" w:sz="4" w:space="0" w:color="000000"/>
            </w:tcBorders>
            <w:vAlign w:val="center"/>
          </w:tcPr>
          <w:p w:rsidR="00CA0EDE" w:rsidRDefault="00CA0EDE">
            <w:pPr>
              <w:numPr>
                <w:ilvl w:val="0"/>
                <w:numId w:val="6"/>
              </w:numPr>
              <w:snapToGrid w:val="0"/>
              <w:rPr>
                <w:rFonts w:ascii="Cambria" w:hAnsi="Cambria" w:cs="Calibri"/>
              </w:rPr>
            </w:pPr>
          </w:p>
        </w:tc>
        <w:tc>
          <w:tcPr>
            <w:tcW w:w="8819" w:type="dxa"/>
            <w:tcBorders>
              <w:top w:val="single" w:sz="4" w:space="0" w:color="000000"/>
              <w:left w:val="single" w:sz="4" w:space="0" w:color="000000"/>
              <w:bottom w:val="single" w:sz="4" w:space="0" w:color="000000"/>
            </w:tcBorders>
            <w:vAlign w:val="center"/>
          </w:tcPr>
          <w:p w:rsidR="00CA0EDE" w:rsidRDefault="008E30EA">
            <w:pPr>
              <w:rPr>
                <w:rFonts w:ascii="Cambria" w:hAnsi="Cambria" w:cs="Arial"/>
              </w:rPr>
            </w:pPr>
            <w:r>
              <w:rPr>
                <w:rFonts w:ascii="Cambria" w:hAnsi="Cambria" w:cs="Arial"/>
              </w:rPr>
              <w:t xml:space="preserve"> Szczyty wózka chromowane z tworzywowymi wstawkami. Szczyty z możliwością blokady podczas transportu. </w:t>
            </w:r>
          </w:p>
        </w:tc>
      </w:tr>
      <w:tr w:rsidR="00CA0EDE">
        <w:trPr>
          <w:trHeight w:val="454"/>
        </w:trPr>
        <w:tc>
          <w:tcPr>
            <w:tcW w:w="851" w:type="dxa"/>
            <w:tcBorders>
              <w:top w:val="single" w:sz="4" w:space="0" w:color="000000"/>
              <w:left w:val="single" w:sz="4" w:space="0" w:color="000000"/>
              <w:bottom w:val="single" w:sz="4" w:space="0" w:color="000000"/>
            </w:tcBorders>
            <w:vAlign w:val="center"/>
          </w:tcPr>
          <w:p w:rsidR="00CA0EDE" w:rsidRDefault="00CA0EDE">
            <w:pPr>
              <w:numPr>
                <w:ilvl w:val="0"/>
                <w:numId w:val="6"/>
              </w:numPr>
              <w:snapToGrid w:val="0"/>
              <w:rPr>
                <w:rFonts w:ascii="Cambria" w:hAnsi="Cambria" w:cs="Calibri"/>
              </w:rPr>
            </w:pPr>
          </w:p>
        </w:tc>
        <w:tc>
          <w:tcPr>
            <w:tcW w:w="8819" w:type="dxa"/>
            <w:tcBorders>
              <w:top w:val="single" w:sz="4" w:space="0" w:color="000000"/>
              <w:left w:val="single" w:sz="4" w:space="0" w:color="000000"/>
              <w:bottom w:val="single" w:sz="4" w:space="0" w:color="000000"/>
            </w:tcBorders>
            <w:vAlign w:val="center"/>
          </w:tcPr>
          <w:p w:rsidR="00CA0EDE" w:rsidRDefault="008E30EA">
            <w:pPr>
              <w:rPr>
                <w:rFonts w:ascii="Cambria" w:hAnsi="Cambria" w:cs="Calibri"/>
              </w:rPr>
            </w:pPr>
            <w:r>
              <w:rPr>
                <w:rFonts w:ascii="Cambria" w:hAnsi="Cambria" w:cs="Calibri"/>
              </w:rPr>
              <w:t>Ruchomy segment oparcia pleców regulowany za pomocą sprężyny gazowej z blokadą w zakresie: 0-70° (± 3°) - regulacja płynna</w:t>
            </w:r>
          </w:p>
        </w:tc>
      </w:tr>
      <w:tr w:rsidR="00CA0EDE">
        <w:trPr>
          <w:trHeight w:val="454"/>
        </w:trPr>
        <w:tc>
          <w:tcPr>
            <w:tcW w:w="851" w:type="dxa"/>
            <w:tcBorders>
              <w:top w:val="single" w:sz="4" w:space="0" w:color="000000"/>
              <w:left w:val="single" w:sz="4" w:space="0" w:color="000000"/>
              <w:bottom w:val="single" w:sz="4" w:space="0" w:color="000000"/>
            </w:tcBorders>
            <w:vAlign w:val="center"/>
          </w:tcPr>
          <w:p w:rsidR="00CA0EDE" w:rsidRDefault="00CA0EDE">
            <w:pPr>
              <w:numPr>
                <w:ilvl w:val="0"/>
                <w:numId w:val="6"/>
              </w:numPr>
              <w:snapToGrid w:val="0"/>
              <w:rPr>
                <w:rFonts w:ascii="Cambria" w:hAnsi="Cambria" w:cs="Calibri"/>
              </w:rPr>
            </w:pPr>
          </w:p>
        </w:tc>
        <w:tc>
          <w:tcPr>
            <w:tcW w:w="8819" w:type="dxa"/>
            <w:tcBorders>
              <w:top w:val="single" w:sz="4" w:space="0" w:color="000000"/>
              <w:left w:val="single" w:sz="4" w:space="0" w:color="000000"/>
              <w:bottom w:val="single" w:sz="4" w:space="0" w:color="000000"/>
            </w:tcBorders>
            <w:vAlign w:val="center"/>
          </w:tcPr>
          <w:p w:rsidR="00CA0EDE" w:rsidRDefault="008E30EA">
            <w:pPr>
              <w:rPr>
                <w:rFonts w:ascii="Cambria" w:hAnsi="Cambria" w:cs="Calibri"/>
              </w:rPr>
            </w:pPr>
            <w:r>
              <w:rPr>
                <w:rFonts w:ascii="Cambria" w:hAnsi="Cambria" w:cs="Calibri"/>
              </w:rPr>
              <w:t>Ruchomy segment ud</w:t>
            </w:r>
            <w:r>
              <w:rPr>
                <w:rFonts w:ascii="Cambria" w:hAnsi="Cambria" w:cs="Calibri"/>
              </w:rPr>
              <w:t>a regulowany za pomocą sprężyny gazowej z blokadą w zakresie: 0-42° (± 3°) - regulacja płynna</w:t>
            </w:r>
          </w:p>
        </w:tc>
      </w:tr>
      <w:tr w:rsidR="00CA0EDE">
        <w:trPr>
          <w:trHeight w:val="454"/>
        </w:trPr>
        <w:tc>
          <w:tcPr>
            <w:tcW w:w="851" w:type="dxa"/>
            <w:tcBorders>
              <w:top w:val="single" w:sz="4" w:space="0" w:color="000000"/>
              <w:left w:val="single" w:sz="4" w:space="0" w:color="000000"/>
              <w:bottom w:val="single" w:sz="4" w:space="0" w:color="000000"/>
            </w:tcBorders>
            <w:vAlign w:val="center"/>
          </w:tcPr>
          <w:p w:rsidR="00CA0EDE" w:rsidRDefault="00CA0EDE">
            <w:pPr>
              <w:numPr>
                <w:ilvl w:val="0"/>
                <w:numId w:val="6"/>
              </w:numPr>
              <w:snapToGrid w:val="0"/>
              <w:rPr>
                <w:rFonts w:ascii="Cambria" w:hAnsi="Cambria" w:cs="Calibri"/>
              </w:rPr>
            </w:pPr>
          </w:p>
        </w:tc>
        <w:tc>
          <w:tcPr>
            <w:tcW w:w="8819" w:type="dxa"/>
            <w:tcBorders>
              <w:top w:val="single" w:sz="4" w:space="0" w:color="000000"/>
              <w:left w:val="single" w:sz="4" w:space="0" w:color="000000"/>
              <w:bottom w:val="single" w:sz="4" w:space="0" w:color="000000"/>
            </w:tcBorders>
            <w:vAlign w:val="center"/>
          </w:tcPr>
          <w:p w:rsidR="00CA0EDE" w:rsidRDefault="008E30EA">
            <w:pPr>
              <w:rPr>
                <w:rFonts w:ascii="Cambria" w:hAnsi="Cambria" w:cs="Calibri"/>
              </w:rPr>
            </w:pPr>
            <w:r>
              <w:rPr>
                <w:rFonts w:ascii="Cambria" w:hAnsi="Cambria" w:cs="Calibri"/>
              </w:rPr>
              <w:t xml:space="preserve">Wózek wyposażony w 6 dwuosiowych krążków odbojowych </w:t>
            </w:r>
          </w:p>
        </w:tc>
      </w:tr>
      <w:tr w:rsidR="00CA0EDE">
        <w:trPr>
          <w:trHeight w:val="454"/>
        </w:trPr>
        <w:tc>
          <w:tcPr>
            <w:tcW w:w="851" w:type="dxa"/>
            <w:tcBorders>
              <w:top w:val="single" w:sz="4" w:space="0" w:color="000000"/>
              <w:left w:val="single" w:sz="4" w:space="0" w:color="000000"/>
              <w:bottom w:val="single" w:sz="4" w:space="0" w:color="000000"/>
            </w:tcBorders>
            <w:vAlign w:val="center"/>
          </w:tcPr>
          <w:p w:rsidR="00CA0EDE" w:rsidRDefault="00CA0EDE">
            <w:pPr>
              <w:numPr>
                <w:ilvl w:val="0"/>
                <w:numId w:val="6"/>
              </w:numPr>
              <w:snapToGrid w:val="0"/>
              <w:rPr>
                <w:rFonts w:ascii="Cambria" w:hAnsi="Cambria" w:cs="Calibri"/>
              </w:rPr>
            </w:pPr>
          </w:p>
        </w:tc>
        <w:tc>
          <w:tcPr>
            <w:tcW w:w="8819" w:type="dxa"/>
            <w:tcBorders>
              <w:top w:val="single" w:sz="4" w:space="0" w:color="000000"/>
              <w:left w:val="single" w:sz="4" w:space="0" w:color="000000"/>
              <w:bottom w:val="single" w:sz="4" w:space="0" w:color="000000"/>
            </w:tcBorders>
            <w:vAlign w:val="center"/>
          </w:tcPr>
          <w:p w:rsidR="00CA0EDE" w:rsidRDefault="008E30EA">
            <w:pPr>
              <w:jc w:val="both"/>
              <w:rPr>
                <w:rFonts w:ascii="Cambria" w:hAnsi="Cambria" w:cs="Arial"/>
              </w:rPr>
            </w:pPr>
            <w:r>
              <w:rPr>
                <w:rFonts w:ascii="Cambria" w:hAnsi="Cambria" w:cs="Arial"/>
              </w:rPr>
              <w:t xml:space="preserve">Barierki boczne o długości min. 1400 mm składające się z 3 poziomych poprzeczek o wysokości min. 350 mm powyżej leża. </w:t>
            </w:r>
          </w:p>
        </w:tc>
      </w:tr>
      <w:tr w:rsidR="00CA0EDE">
        <w:trPr>
          <w:trHeight w:val="454"/>
        </w:trPr>
        <w:tc>
          <w:tcPr>
            <w:tcW w:w="851" w:type="dxa"/>
            <w:tcBorders>
              <w:top w:val="single" w:sz="4" w:space="0" w:color="000000"/>
              <w:left w:val="single" w:sz="4" w:space="0" w:color="000000"/>
              <w:bottom w:val="single" w:sz="4" w:space="0" w:color="000000"/>
            </w:tcBorders>
            <w:vAlign w:val="center"/>
          </w:tcPr>
          <w:p w:rsidR="00CA0EDE" w:rsidRDefault="00CA0EDE">
            <w:pPr>
              <w:numPr>
                <w:ilvl w:val="0"/>
                <w:numId w:val="6"/>
              </w:numPr>
              <w:snapToGrid w:val="0"/>
              <w:rPr>
                <w:rFonts w:ascii="Cambria" w:hAnsi="Cambria" w:cs="Calibri"/>
              </w:rPr>
            </w:pPr>
          </w:p>
        </w:tc>
        <w:tc>
          <w:tcPr>
            <w:tcW w:w="8819" w:type="dxa"/>
            <w:tcBorders>
              <w:top w:val="single" w:sz="4" w:space="0" w:color="000000"/>
              <w:left w:val="single" w:sz="4" w:space="0" w:color="000000"/>
              <w:bottom w:val="single" w:sz="4" w:space="0" w:color="000000"/>
            </w:tcBorders>
            <w:vAlign w:val="center"/>
          </w:tcPr>
          <w:p w:rsidR="00CA0EDE" w:rsidRDefault="008E30EA">
            <w:pPr>
              <w:jc w:val="both"/>
              <w:rPr>
                <w:rFonts w:ascii="Cambria" w:hAnsi="Cambria" w:cs="Arial"/>
              </w:rPr>
            </w:pPr>
            <w:r>
              <w:rPr>
                <w:rFonts w:ascii="Cambria" w:hAnsi="Cambria" w:cs="Arial"/>
              </w:rPr>
              <w:t>Barierki boczne lakierowane z tworzywowymi elementami w tym dolna poprzeczka dodatkowo wyposażona w listę odbojową na całej długości.</w:t>
            </w:r>
          </w:p>
        </w:tc>
      </w:tr>
      <w:tr w:rsidR="00CA0EDE">
        <w:trPr>
          <w:trHeight w:val="454"/>
        </w:trPr>
        <w:tc>
          <w:tcPr>
            <w:tcW w:w="851" w:type="dxa"/>
            <w:tcBorders>
              <w:top w:val="single" w:sz="4" w:space="0" w:color="000000"/>
              <w:left w:val="single" w:sz="4" w:space="0" w:color="000000"/>
              <w:bottom w:val="single" w:sz="4" w:space="0" w:color="000000"/>
            </w:tcBorders>
            <w:vAlign w:val="center"/>
          </w:tcPr>
          <w:p w:rsidR="00CA0EDE" w:rsidRDefault="00CA0EDE">
            <w:pPr>
              <w:numPr>
                <w:ilvl w:val="0"/>
                <w:numId w:val="6"/>
              </w:numPr>
              <w:snapToGrid w:val="0"/>
              <w:rPr>
                <w:rFonts w:ascii="Cambria" w:hAnsi="Cambria" w:cs="Calibri"/>
              </w:rPr>
            </w:pPr>
          </w:p>
        </w:tc>
        <w:tc>
          <w:tcPr>
            <w:tcW w:w="8819" w:type="dxa"/>
            <w:tcBorders>
              <w:top w:val="single" w:sz="4" w:space="0" w:color="000000"/>
              <w:left w:val="single" w:sz="4" w:space="0" w:color="000000"/>
              <w:bottom w:val="single" w:sz="4" w:space="0" w:color="000000"/>
            </w:tcBorders>
            <w:vAlign w:val="center"/>
          </w:tcPr>
          <w:p w:rsidR="00CA0EDE" w:rsidRDefault="008E30EA">
            <w:pPr>
              <w:jc w:val="both"/>
              <w:rPr>
                <w:rFonts w:ascii="Cambria" w:hAnsi="Cambria" w:cs="Calibri"/>
              </w:rPr>
            </w:pPr>
            <w:r>
              <w:rPr>
                <w:rFonts w:ascii="Cambria" w:hAnsi="Cambria" w:cs="Arial"/>
              </w:rPr>
              <w:t>Barierki boczne składane/opuszczane za pomocą jednego przycisku.</w:t>
            </w:r>
          </w:p>
        </w:tc>
      </w:tr>
      <w:tr w:rsidR="00CA0EDE">
        <w:trPr>
          <w:trHeight w:val="454"/>
        </w:trPr>
        <w:tc>
          <w:tcPr>
            <w:tcW w:w="851" w:type="dxa"/>
            <w:tcBorders>
              <w:top w:val="single" w:sz="4" w:space="0" w:color="000000"/>
              <w:left w:val="single" w:sz="4" w:space="0" w:color="000000"/>
              <w:bottom w:val="single" w:sz="4" w:space="0" w:color="000000"/>
            </w:tcBorders>
            <w:vAlign w:val="center"/>
          </w:tcPr>
          <w:p w:rsidR="00CA0EDE" w:rsidRDefault="00CA0EDE">
            <w:pPr>
              <w:numPr>
                <w:ilvl w:val="0"/>
                <w:numId w:val="6"/>
              </w:numPr>
              <w:snapToGrid w:val="0"/>
              <w:rPr>
                <w:rFonts w:ascii="Cambria" w:hAnsi="Cambria" w:cs="Calibri"/>
              </w:rPr>
            </w:pPr>
          </w:p>
        </w:tc>
        <w:tc>
          <w:tcPr>
            <w:tcW w:w="8819" w:type="dxa"/>
            <w:tcBorders>
              <w:top w:val="single" w:sz="4" w:space="0" w:color="000000"/>
              <w:left w:val="single" w:sz="4" w:space="0" w:color="000000"/>
              <w:bottom w:val="single" w:sz="4" w:space="0" w:color="000000"/>
            </w:tcBorders>
            <w:vAlign w:val="center"/>
          </w:tcPr>
          <w:p w:rsidR="00CA0EDE" w:rsidRDefault="008E30EA">
            <w:pPr>
              <w:rPr>
                <w:rFonts w:ascii="Cambria" w:hAnsi="Cambria" w:cs="Calibri"/>
              </w:rPr>
            </w:pPr>
            <w:r>
              <w:rPr>
                <w:rFonts w:ascii="Cambria" w:hAnsi="Cambria" w:cs="Calibri"/>
              </w:rPr>
              <w:t>Możliwość montażu wieszaka kroplówki w czterech narożnikach leża</w:t>
            </w:r>
          </w:p>
        </w:tc>
      </w:tr>
      <w:tr w:rsidR="00CA0EDE">
        <w:trPr>
          <w:trHeight w:val="454"/>
        </w:trPr>
        <w:tc>
          <w:tcPr>
            <w:tcW w:w="851" w:type="dxa"/>
            <w:tcBorders>
              <w:top w:val="single" w:sz="4" w:space="0" w:color="000000"/>
              <w:left w:val="single" w:sz="4" w:space="0" w:color="000000"/>
              <w:bottom w:val="single" w:sz="4" w:space="0" w:color="000000"/>
            </w:tcBorders>
            <w:vAlign w:val="center"/>
          </w:tcPr>
          <w:p w:rsidR="00CA0EDE" w:rsidRDefault="00CA0EDE">
            <w:pPr>
              <w:numPr>
                <w:ilvl w:val="0"/>
                <w:numId w:val="6"/>
              </w:numPr>
              <w:snapToGrid w:val="0"/>
              <w:rPr>
                <w:rFonts w:ascii="Cambria" w:hAnsi="Cambria" w:cs="Calibri"/>
              </w:rPr>
            </w:pPr>
          </w:p>
        </w:tc>
        <w:tc>
          <w:tcPr>
            <w:tcW w:w="8819" w:type="dxa"/>
            <w:tcBorders>
              <w:top w:val="single" w:sz="4" w:space="0" w:color="000000"/>
              <w:left w:val="single" w:sz="4" w:space="0" w:color="000000"/>
              <w:bottom w:val="single" w:sz="4" w:space="0" w:color="000000"/>
            </w:tcBorders>
            <w:vAlign w:val="center"/>
          </w:tcPr>
          <w:p w:rsidR="00CA0EDE" w:rsidRDefault="008E30EA">
            <w:pPr>
              <w:rPr>
                <w:rFonts w:ascii="Cambria" w:hAnsi="Cambria" w:cs="Calibri"/>
              </w:rPr>
            </w:pPr>
            <w:r>
              <w:rPr>
                <w:rFonts w:ascii="Cambria" w:hAnsi="Cambria" w:cs="Calibri"/>
              </w:rPr>
              <w:t xml:space="preserve">Wyposażenie wózka: </w:t>
            </w:r>
          </w:p>
          <w:p w:rsidR="00CA0EDE" w:rsidRDefault="008E30EA">
            <w:pPr>
              <w:numPr>
                <w:ilvl w:val="0"/>
                <w:numId w:val="7"/>
              </w:numPr>
              <w:rPr>
                <w:rFonts w:ascii="Cambria" w:hAnsi="Cambria" w:cs="Calibri"/>
              </w:rPr>
            </w:pPr>
            <w:r>
              <w:rPr>
                <w:rFonts w:ascii="Cambria" w:hAnsi="Cambria" w:cs="Calibri"/>
              </w:rPr>
              <w:t>wieszak kroplówki wyposażony w 4 haczyki,</w:t>
            </w:r>
          </w:p>
          <w:p w:rsidR="00CA0EDE" w:rsidRDefault="008E30EA">
            <w:pPr>
              <w:numPr>
                <w:ilvl w:val="0"/>
                <w:numId w:val="7"/>
              </w:numPr>
              <w:rPr>
                <w:rFonts w:ascii="Cambria" w:hAnsi="Cambria" w:cs="Calibri"/>
              </w:rPr>
            </w:pPr>
            <w:r>
              <w:rPr>
                <w:rFonts w:ascii="Cambria" w:hAnsi="Cambria" w:cs="Calibri"/>
              </w:rPr>
              <w:t>Nakładana na barierki boczne taca do serwowania posiłków</w:t>
            </w:r>
          </w:p>
        </w:tc>
      </w:tr>
      <w:tr w:rsidR="00CA0EDE">
        <w:trPr>
          <w:trHeight w:val="454"/>
        </w:trPr>
        <w:tc>
          <w:tcPr>
            <w:tcW w:w="851" w:type="dxa"/>
            <w:tcBorders>
              <w:top w:val="single" w:sz="4" w:space="0" w:color="000000"/>
              <w:left w:val="single" w:sz="4" w:space="0" w:color="000000"/>
              <w:bottom w:val="single" w:sz="4" w:space="0" w:color="000000"/>
            </w:tcBorders>
            <w:vAlign w:val="center"/>
          </w:tcPr>
          <w:p w:rsidR="00CA0EDE" w:rsidRDefault="00CA0EDE">
            <w:pPr>
              <w:numPr>
                <w:ilvl w:val="0"/>
                <w:numId w:val="6"/>
              </w:numPr>
              <w:snapToGrid w:val="0"/>
              <w:rPr>
                <w:rFonts w:ascii="Cambria" w:hAnsi="Cambria" w:cs="Calibri"/>
              </w:rPr>
            </w:pPr>
          </w:p>
        </w:tc>
        <w:tc>
          <w:tcPr>
            <w:tcW w:w="8819" w:type="dxa"/>
            <w:tcBorders>
              <w:top w:val="single" w:sz="4" w:space="0" w:color="000000"/>
              <w:left w:val="single" w:sz="4" w:space="0" w:color="000000"/>
              <w:bottom w:val="single" w:sz="4" w:space="0" w:color="000000"/>
            </w:tcBorders>
            <w:vAlign w:val="center"/>
          </w:tcPr>
          <w:p w:rsidR="00CA0EDE" w:rsidRDefault="008E30EA">
            <w:pPr>
              <w:rPr>
                <w:rFonts w:ascii="Cambria" w:hAnsi="Cambria" w:cs="Calibri"/>
              </w:rPr>
            </w:pPr>
            <w:r>
              <w:rPr>
                <w:rFonts w:ascii="Cambria" w:hAnsi="Cambria" w:cs="Calibri"/>
              </w:rPr>
              <w:t>Wózek posiadający możliwość zamocowania materaca na wózku w sposób uniemożliwiający samoczynne przesuwanie</w:t>
            </w:r>
          </w:p>
        </w:tc>
      </w:tr>
      <w:tr w:rsidR="00CA0EDE">
        <w:trPr>
          <w:trHeight w:val="2967"/>
        </w:trPr>
        <w:tc>
          <w:tcPr>
            <w:tcW w:w="851" w:type="dxa"/>
            <w:tcBorders>
              <w:top w:val="single" w:sz="4" w:space="0" w:color="000000"/>
              <w:left w:val="single" w:sz="4" w:space="0" w:color="000000"/>
              <w:bottom w:val="single" w:sz="4" w:space="0" w:color="000000"/>
            </w:tcBorders>
            <w:vAlign w:val="center"/>
          </w:tcPr>
          <w:p w:rsidR="00CA0EDE" w:rsidRDefault="00CA0EDE">
            <w:pPr>
              <w:numPr>
                <w:ilvl w:val="0"/>
                <w:numId w:val="6"/>
              </w:numPr>
              <w:snapToGrid w:val="0"/>
              <w:rPr>
                <w:rFonts w:ascii="Cambria" w:hAnsi="Cambria" w:cs="Calibri"/>
              </w:rPr>
            </w:pPr>
          </w:p>
        </w:tc>
        <w:tc>
          <w:tcPr>
            <w:tcW w:w="8819" w:type="dxa"/>
            <w:tcBorders>
              <w:top w:val="single" w:sz="4" w:space="0" w:color="000000"/>
              <w:left w:val="single" w:sz="4" w:space="0" w:color="000000"/>
              <w:bottom w:val="single" w:sz="4" w:space="0" w:color="000000"/>
            </w:tcBorders>
            <w:vAlign w:val="center"/>
          </w:tcPr>
          <w:p w:rsidR="00CA0EDE" w:rsidRDefault="008E30EA">
            <w:pPr>
              <w:rPr>
                <w:rFonts w:ascii="Cambria" w:hAnsi="Cambria" w:cs="Arial"/>
              </w:rPr>
            </w:pPr>
            <w:r>
              <w:rPr>
                <w:rFonts w:ascii="Cambria" w:hAnsi="Cambria" w:cs="Arial"/>
              </w:rPr>
              <w:t>Podstawa wózka osłonięta obudową wykonana</w:t>
            </w:r>
          </w:p>
          <w:p w:rsidR="00CA0EDE" w:rsidRDefault="008E30EA">
            <w:pPr>
              <w:rPr>
                <w:rFonts w:ascii="Cambria" w:hAnsi="Cambria" w:cs="Arial"/>
              </w:rPr>
            </w:pPr>
            <w:r>
              <w:rPr>
                <w:rFonts w:ascii="Cambria" w:hAnsi="Cambria" w:cs="Arial"/>
              </w:rPr>
              <w:t>z tworzywa ABS z wyprofilowanym miejscem na min. 2-litrową butlę z gazem z zabezpieczającym paskiem z zap</w:t>
            </w:r>
            <w:r>
              <w:rPr>
                <w:rFonts w:ascii="Cambria" w:hAnsi="Cambria" w:cs="Arial"/>
              </w:rPr>
              <w:t xml:space="preserve">ięciem na rzepy oraz wyprofilowanym miejscem na osobiste rzeczy pacjenta. Osłona podwozia łatwo demontowana bez użycia narzędzi w celu łatwej dezynfekcji. </w:t>
            </w:r>
          </w:p>
          <w:p w:rsidR="00CA0EDE" w:rsidRDefault="008E30EA">
            <w:pPr>
              <w:rPr>
                <w:rFonts w:ascii="Cambria" w:hAnsi="Cambria" w:cs="Calibri"/>
              </w:rPr>
            </w:pPr>
            <w:r>
              <w:rPr>
                <w:rFonts w:ascii="Cambria" w:hAnsi="Cambria" w:cs="Arial"/>
              </w:rPr>
              <w:t xml:space="preserve">Nie dopuszcza się osłony przymocowanej na stałe bądź demontowanej za pomocą narzędzi.   </w:t>
            </w:r>
          </w:p>
        </w:tc>
      </w:tr>
      <w:tr w:rsidR="00CA0EDE">
        <w:trPr>
          <w:trHeight w:val="841"/>
        </w:trPr>
        <w:tc>
          <w:tcPr>
            <w:tcW w:w="851" w:type="dxa"/>
            <w:tcBorders>
              <w:top w:val="single" w:sz="4" w:space="0" w:color="000000"/>
              <w:left w:val="single" w:sz="4" w:space="0" w:color="000000"/>
              <w:bottom w:val="single" w:sz="4" w:space="0" w:color="000000"/>
            </w:tcBorders>
            <w:vAlign w:val="center"/>
          </w:tcPr>
          <w:p w:rsidR="00CA0EDE" w:rsidRDefault="00CA0EDE">
            <w:pPr>
              <w:numPr>
                <w:ilvl w:val="0"/>
                <w:numId w:val="6"/>
              </w:numPr>
              <w:snapToGrid w:val="0"/>
              <w:rPr>
                <w:rFonts w:ascii="Cambria" w:hAnsi="Cambria" w:cs="Calibri"/>
              </w:rPr>
            </w:pPr>
          </w:p>
        </w:tc>
        <w:tc>
          <w:tcPr>
            <w:tcW w:w="8819" w:type="dxa"/>
            <w:tcBorders>
              <w:top w:val="single" w:sz="4" w:space="0" w:color="000000"/>
              <w:left w:val="single" w:sz="4" w:space="0" w:color="000000"/>
              <w:bottom w:val="single" w:sz="4" w:space="0" w:color="000000"/>
            </w:tcBorders>
            <w:vAlign w:val="center"/>
          </w:tcPr>
          <w:p w:rsidR="00CA0EDE" w:rsidRDefault="008E30EA">
            <w:pPr>
              <w:rPr>
                <w:rFonts w:ascii="Cambria" w:hAnsi="Cambria" w:cs="Calibri"/>
              </w:rPr>
            </w:pPr>
            <w:r>
              <w:rPr>
                <w:rFonts w:ascii="Cambria" w:hAnsi="Cambria" w:cs="Calibri"/>
              </w:rPr>
              <w:t xml:space="preserve">Dźwignia </w:t>
            </w:r>
            <w:r>
              <w:rPr>
                <w:rFonts w:ascii="Cambria" w:hAnsi="Cambria" w:cs="Calibri"/>
              </w:rPr>
              <w:t xml:space="preserve">blokady centralnej dostępna przy każdym kole. Koła o średnicy min.150mm </w:t>
            </w:r>
          </w:p>
        </w:tc>
      </w:tr>
      <w:tr w:rsidR="00CA0EDE">
        <w:trPr>
          <w:trHeight w:val="454"/>
        </w:trPr>
        <w:tc>
          <w:tcPr>
            <w:tcW w:w="851" w:type="dxa"/>
            <w:tcBorders>
              <w:top w:val="single" w:sz="4" w:space="0" w:color="000000"/>
              <w:left w:val="single" w:sz="4" w:space="0" w:color="000000"/>
              <w:bottom w:val="single" w:sz="4" w:space="0" w:color="000000"/>
            </w:tcBorders>
            <w:vAlign w:val="center"/>
          </w:tcPr>
          <w:p w:rsidR="00CA0EDE" w:rsidRDefault="00CA0EDE">
            <w:pPr>
              <w:numPr>
                <w:ilvl w:val="0"/>
                <w:numId w:val="6"/>
              </w:numPr>
              <w:snapToGrid w:val="0"/>
              <w:rPr>
                <w:rFonts w:ascii="Cambria" w:hAnsi="Cambria" w:cs="Calibri"/>
              </w:rPr>
            </w:pPr>
          </w:p>
        </w:tc>
        <w:tc>
          <w:tcPr>
            <w:tcW w:w="8819" w:type="dxa"/>
            <w:tcBorders>
              <w:top w:val="single" w:sz="4" w:space="0" w:color="000000"/>
              <w:left w:val="single" w:sz="4" w:space="0" w:color="000000"/>
              <w:bottom w:val="single" w:sz="4" w:space="0" w:color="000000"/>
            </w:tcBorders>
            <w:vAlign w:val="center"/>
          </w:tcPr>
          <w:p w:rsidR="00CA0EDE" w:rsidRDefault="008E30EA">
            <w:pPr>
              <w:pStyle w:val="NormalnyWeb"/>
              <w:rPr>
                <w:rFonts w:ascii="Cambria" w:hAnsi="Cambria" w:cs="Calibri"/>
              </w:rPr>
            </w:pPr>
            <w:proofErr w:type="spellStart"/>
            <w:r>
              <w:rPr>
                <w:rFonts w:ascii="Cambria" w:hAnsi="Cambria" w:cs="Calibri"/>
              </w:rPr>
              <w:t>Cztery</w:t>
            </w:r>
            <w:proofErr w:type="spellEnd"/>
            <w:r>
              <w:rPr>
                <w:rFonts w:ascii="Cambria" w:hAnsi="Cambria" w:cs="Calibri"/>
              </w:rPr>
              <w:t xml:space="preserve"> </w:t>
            </w:r>
            <w:proofErr w:type="spellStart"/>
            <w:r>
              <w:rPr>
                <w:rFonts w:ascii="Cambria" w:hAnsi="Cambria" w:cs="Calibri"/>
              </w:rPr>
              <w:t>koła</w:t>
            </w:r>
            <w:proofErr w:type="spellEnd"/>
            <w:r>
              <w:rPr>
                <w:rFonts w:ascii="Cambria" w:hAnsi="Cambria" w:cs="Calibri"/>
              </w:rPr>
              <w:t xml:space="preserve"> </w:t>
            </w:r>
            <w:proofErr w:type="spellStart"/>
            <w:r>
              <w:rPr>
                <w:rFonts w:ascii="Cambria" w:hAnsi="Cambria" w:cs="Calibri"/>
              </w:rPr>
              <w:t>jezdne</w:t>
            </w:r>
            <w:proofErr w:type="spellEnd"/>
            <w:r>
              <w:rPr>
                <w:rFonts w:ascii="Cambria" w:hAnsi="Cambria" w:cs="Calibri"/>
              </w:rPr>
              <w:t xml:space="preserve"> z </w:t>
            </w:r>
            <w:proofErr w:type="spellStart"/>
            <w:r>
              <w:rPr>
                <w:rFonts w:ascii="Cambria" w:hAnsi="Cambria" w:cs="Calibri"/>
              </w:rPr>
              <w:t>blokada</w:t>
            </w:r>
            <w:proofErr w:type="spellEnd"/>
            <w:r>
              <w:rPr>
                <w:rFonts w:ascii="Cambria" w:hAnsi="Cambria" w:cs="Calibri"/>
              </w:rPr>
              <w:t xml:space="preserve">̨ </w:t>
            </w:r>
            <w:proofErr w:type="spellStart"/>
            <w:r>
              <w:rPr>
                <w:rFonts w:ascii="Cambria" w:hAnsi="Cambria" w:cs="Calibri"/>
              </w:rPr>
              <w:t>kierunkowa</w:t>
            </w:r>
            <w:proofErr w:type="spellEnd"/>
            <w:r>
              <w:rPr>
                <w:rFonts w:ascii="Cambria" w:hAnsi="Cambria" w:cs="Calibri"/>
              </w:rPr>
              <w:t>̨</w:t>
            </w:r>
          </w:p>
        </w:tc>
      </w:tr>
      <w:tr w:rsidR="00CA0EDE">
        <w:trPr>
          <w:trHeight w:val="454"/>
        </w:trPr>
        <w:tc>
          <w:tcPr>
            <w:tcW w:w="851" w:type="dxa"/>
            <w:tcBorders>
              <w:top w:val="single" w:sz="4" w:space="0" w:color="000000"/>
              <w:left w:val="single" w:sz="4" w:space="0" w:color="000000"/>
              <w:bottom w:val="single" w:sz="4" w:space="0" w:color="000000"/>
            </w:tcBorders>
            <w:vAlign w:val="center"/>
          </w:tcPr>
          <w:p w:rsidR="00CA0EDE" w:rsidRDefault="00CA0EDE">
            <w:pPr>
              <w:numPr>
                <w:ilvl w:val="0"/>
                <w:numId w:val="6"/>
              </w:numPr>
              <w:snapToGrid w:val="0"/>
              <w:rPr>
                <w:rFonts w:ascii="Cambria" w:hAnsi="Cambria" w:cs="Calibri"/>
              </w:rPr>
            </w:pPr>
          </w:p>
        </w:tc>
        <w:tc>
          <w:tcPr>
            <w:tcW w:w="8819" w:type="dxa"/>
            <w:tcBorders>
              <w:top w:val="single" w:sz="4" w:space="0" w:color="000000"/>
              <w:left w:val="single" w:sz="4" w:space="0" w:color="000000"/>
              <w:bottom w:val="single" w:sz="4" w:space="0" w:color="000000"/>
            </w:tcBorders>
            <w:vAlign w:val="center"/>
          </w:tcPr>
          <w:p w:rsidR="00CA0EDE" w:rsidRDefault="008E30EA">
            <w:pPr>
              <w:rPr>
                <w:rFonts w:ascii="Cambria" w:hAnsi="Cambria" w:cs="Calibri"/>
              </w:rPr>
            </w:pPr>
            <w:r>
              <w:rPr>
                <w:rFonts w:ascii="Cambria" w:hAnsi="Cambria" w:cs="Calibri"/>
              </w:rPr>
              <w:t>Materac wykonany z pianki poliuretanowej pokrytej obiciem tapicerskim; grubość materaca min. 10 cm.</w:t>
            </w:r>
          </w:p>
        </w:tc>
      </w:tr>
      <w:tr w:rsidR="00CA0EDE">
        <w:trPr>
          <w:trHeight w:val="454"/>
        </w:trPr>
        <w:tc>
          <w:tcPr>
            <w:tcW w:w="851" w:type="dxa"/>
            <w:tcBorders>
              <w:top w:val="single" w:sz="4" w:space="0" w:color="000000"/>
              <w:left w:val="single" w:sz="4" w:space="0" w:color="000000"/>
              <w:bottom w:val="single" w:sz="4" w:space="0" w:color="000000"/>
            </w:tcBorders>
            <w:vAlign w:val="center"/>
          </w:tcPr>
          <w:p w:rsidR="00CA0EDE" w:rsidRDefault="00CA0EDE">
            <w:pPr>
              <w:numPr>
                <w:ilvl w:val="0"/>
                <w:numId w:val="6"/>
              </w:numPr>
              <w:snapToGrid w:val="0"/>
              <w:rPr>
                <w:rFonts w:ascii="Cambria" w:hAnsi="Cambria" w:cs="Calibri"/>
              </w:rPr>
            </w:pPr>
          </w:p>
        </w:tc>
        <w:tc>
          <w:tcPr>
            <w:tcW w:w="8819" w:type="dxa"/>
            <w:tcBorders>
              <w:top w:val="single" w:sz="4" w:space="0" w:color="000000"/>
              <w:left w:val="single" w:sz="4" w:space="0" w:color="000000"/>
              <w:bottom w:val="single" w:sz="4" w:space="0" w:color="000000"/>
            </w:tcBorders>
            <w:vAlign w:val="center"/>
          </w:tcPr>
          <w:p w:rsidR="00CA0EDE" w:rsidRDefault="008E30EA">
            <w:pPr>
              <w:pStyle w:val="NormalnyWeb"/>
              <w:rPr>
                <w:rFonts w:ascii="Cambria" w:hAnsi="Cambria" w:cs="Calibri"/>
              </w:rPr>
            </w:pPr>
            <w:proofErr w:type="spellStart"/>
            <w:r>
              <w:rPr>
                <w:rFonts w:ascii="Cambria" w:hAnsi="Cambria" w:cs="Calibri"/>
              </w:rPr>
              <w:t>Materac</w:t>
            </w:r>
            <w:proofErr w:type="spellEnd"/>
            <w:r>
              <w:rPr>
                <w:rFonts w:ascii="Cambria" w:hAnsi="Cambria" w:cs="Calibri"/>
              </w:rPr>
              <w:t xml:space="preserve"> </w:t>
            </w:r>
            <w:proofErr w:type="spellStart"/>
            <w:r>
              <w:rPr>
                <w:rFonts w:ascii="Cambria" w:hAnsi="Cambria" w:cs="Calibri"/>
              </w:rPr>
              <w:t>bez</w:t>
            </w:r>
            <w:proofErr w:type="spellEnd"/>
            <w:r>
              <w:rPr>
                <w:rFonts w:ascii="Cambria" w:hAnsi="Cambria" w:cs="Calibri"/>
              </w:rPr>
              <w:t xml:space="preserve"> </w:t>
            </w:r>
            <w:proofErr w:type="spellStart"/>
            <w:r>
              <w:rPr>
                <w:rFonts w:ascii="Cambria" w:hAnsi="Cambria" w:cs="Calibri"/>
              </w:rPr>
              <w:t>uchwytów</w:t>
            </w:r>
            <w:proofErr w:type="spellEnd"/>
            <w:r>
              <w:rPr>
                <w:rFonts w:ascii="Cambria" w:hAnsi="Cambria" w:cs="Calibri"/>
              </w:rPr>
              <w:t xml:space="preserve">, </w:t>
            </w:r>
            <w:proofErr w:type="spellStart"/>
            <w:r>
              <w:rPr>
                <w:rFonts w:ascii="Cambria" w:hAnsi="Cambria" w:cs="Calibri"/>
              </w:rPr>
              <w:t>zaopatrzony</w:t>
            </w:r>
            <w:proofErr w:type="spellEnd"/>
            <w:r>
              <w:rPr>
                <w:rFonts w:ascii="Cambria" w:hAnsi="Cambria" w:cs="Calibri"/>
              </w:rPr>
              <w:t xml:space="preserve"> w</w:t>
            </w:r>
            <w:r>
              <w:rPr>
                <w:rFonts w:ascii="Cambria" w:hAnsi="Cambria" w:cs="Calibri"/>
              </w:rPr>
              <w:t xml:space="preserve"> </w:t>
            </w:r>
            <w:proofErr w:type="spellStart"/>
            <w:r>
              <w:rPr>
                <w:rFonts w:ascii="Cambria" w:hAnsi="Cambria" w:cs="Calibri"/>
              </w:rPr>
              <w:t>deski</w:t>
            </w:r>
            <w:proofErr w:type="spellEnd"/>
            <w:r>
              <w:rPr>
                <w:rFonts w:ascii="Cambria" w:hAnsi="Cambria" w:cs="Calibri"/>
              </w:rPr>
              <w:t xml:space="preserve"> (</w:t>
            </w:r>
            <w:proofErr w:type="spellStart"/>
            <w:r>
              <w:rPr>
                <w:rFonts w:ascii="Cambria" w:hAnsi="Cambria" w:cs="Calibri"/>
              </w:rPr>
              <w:t>lub</w:t>
            </w:r>
            <w:proofErr w:type="spellEnd"/>
            <w:r>
              <w:rPr>
                <w:rFonts w:ascii="Cambria" w:hAnsi="Cambria" w:cs="Calibri"/>
              </w:rPr>
              <w:t xml:space="preserve"> </w:t>
            </w:r>
            <w:proofErr w:type="spellStart"/>
            <w:r>
              <w:rPr>
                <w:rFonts w:ascii="Cambria" w:hAnsi="Cambria" w:cs="Calibri"/>
              </w:rPr>
              <w:t>równoważne</w:t>
            </w:r>
            <w:proofErr w:type="spellEnd"/>
            <w:r>
              <w:rPr>
                <w:rFonts w:ascii="Cambria" w:hAnsi="Cambria" w:cs="Calibri"/>
              </w:rPr>
              <w:t xml:space="preserve">) </w:t>
            </w:r>
            <w:proofErr w:type="spellStart"/>
            <w:r>
              <w:rPr>
                <w:rFonts w:ascii="Cambria" w:hAnsi="Cambria" w:cs="Calibri"/>
              </w:rPr>
              <w:t>umożliwiające</w:t>
            </w:r>
            <w:proofErr w:type="spellEnd"/>
            <w:r>
              <w:rPr>
                <w:rFonts w:ascii="Cambria" w:hAnsi="Cambria" w:cs="Calibri"/>
              </w:rPr>
              <w:t xml:space="preserve"> </w:t>
            </w:r>
            <w:proofErr w:type="spellStart"/>
            <w:r>
              <w:rPr>
                <w:rFonts w:ascii="Cambria" w:hAnsi="Cambria" w:cs="Calibri"/>
              </w:rPr>
              <w:t>ześlizg</w:t>
            </w:r>
            <w:proofErr w:type="spellEnd"/>
            <w:r>
              <w:rPr>
                <w:rFonts w:ascii="Cambria" w:hAnsi="Cambria" w:cs="Calibri"/>
              </w:rPr>
              <w:t xml:space="preserve"> </w:t>
            </w:r>
            <w:proofErr w:type="spellStart"/>
            <w:r>
              <w:rPr>
                <w:rFonts w:ascii="Cambria" w:hAnsi="Cambria" w:cs="Calibri"/>
              </w:rPr>
              <w:t>pacjenta</w:t>
            </w:r>
            <w:proofErr w:type="spellEnd"/>
            <w:r>
              <w:rPr>
                <w:rFonts w:ascii="Cambria" w:hAnsi="Cambria" w:cs="Calibri"/>
              </w:rPr>
              <w:t xml:space="preserve"> </w:t>
            </w:r>
            <w:proofErr w:type="spellStart"/>
            <w:r>
              <w:rPr>
                <w:rFonts w:ascii="Cambria" w:hAnsi="Cambria" w:cs="Calibri"/>
              </w:rPr>
              <w:t>bez</w:t>
            </w:r>
            <w:proofErr w:type="spellEnd"/>
            <w:r>
              <w:rPr>
                <w:rFonts w:ascii="Cambria" w:hAnsi="Cambria" w:cs="Calibri"/>
              </w:rPr>
              <w:t xml:space="preserve"> </w:t>
            </w:r>
            <w:proofErr w:type="spellStart"/>
            <w:r>
              <w:rPr>
                <w:rFonts w:ascii="Cambria" w:hAnsi="Cambria" w:cs="Calibri"/>
              </w:rPr>
              <w:t>dźwigania</w:t>
            </w:r>
            <w:proofErr w:type="spellEnd"/>
          </w:p>
        </w:tc>
      </w:tr>
      <w:tr w:rsidR="00CA0EDE">
        <w:trPr>
          <w:trHeight w:val="454"/>
        </w:trPr>
        <w:tc>
          <w:tcPr>
            <w:tcW w:w="851" w:type="dxa"/>
            <w:tcBorders>
              <w:top w:val="single" w:sz="4" w:space="0" w:color="000000"/>
              <w:left w:val="single" w:sz="4" w:space="0" w:color="000000"/>
              <w:bottom w:val="single" w:sz="4" w:space="0" w:color="000000"/>
            </w:tcBorders>
            <w:vAlign w:val="center"/>
          </w:tcPr>
          <w:p w:rsidR="00CA0EDE" w:rsidRDefault="00CA0EDE">
            <w:pPr>
              <w:numPr>
                <w:ilvl w:val="0"/>
                <w:numId w:val="6"/>
              </w:numPr>
              <w:snapToGrid w:val="0"/>
              <w:rPr>
                <w:rFonts w:ascii="Cambria" w:hAnsi="Cambria" w:cs="Calibri"/>
              </w:rPr>
            </w:pPr>
          </w:p>
        </w:tc>
        <w:tc>
          <w:tcPr>
            <w:tcW w:w="8819" w:type="dxa"/>
            <w:tcBorders>
              <w:top w:val="single" w:sz="4" w:space="0" w:color="000000"/>
              <w:left w:val="single" w:sz="4" w:space="0" w:color="000000"/>
              <w:bottom w:val="single" w:sz="4" w:space="0" w:color="000000"/>
            </w:tcBorders>
            <w:vAlign w:val="center"/>
          </w:tcPr>
          <w:p w:rsidR="00CA0EDE" w:rsidRDefault="008E30EA">
            <w:pPr>
              <w:pStyle w:val="NormalnyWeb"/>
              <w:rPr>
                <w:rFonts w:ascii="Cambria" w:hAnsi="Cambria" w:cs="Calibri"/>
              </w:rPr>
            </w:pPr>
            <w:proofErr w:type="spellStart"/>
            <w:r>
              <w:rPr>
                <w:rFonts w:ascii="Cambria" w:hAnsi="Cambria" w:cs="Calibri"/>
              </w:rPr>
              <w:t>Maksymalny</w:t>
            </w:r>
            <w:proofErr w:type="spellEnd"/>
            <w:r>
              <w:rPr>
                <w:rFonts w:ascii="Cambria" w:hAnsi="Cambria" w:cs="Calibri"/>
              </w:rPr>
              <w:t xml:space="preserve"> </w:t>
            </w:r>
            <w:proofErr w:type="spellStart"/>
            <w:r>
              <w:rPr>
                <w:rFonts w:ascii="Cambria" w:hAnsi="Cambria" w:cs="Calibri"/>
              </w:rPr>
              <w:t>udźwig</w:t>
            </w:r>
            <w:proofErr w:type="spellEnd"/>
            <w:r>
              <w:rPr>
                <w:rFonts w:ascii="Cambria" w:hAnsi="Cambria" w:cs="Calibri"/>
              </w:rPr>
              <w:t xml:space="preserve"> </w:t>
            </w:r>
            <w:proofErr w:type="spellStart"/>
            <w:r>
              <w:rPr>
                <w:rFonts w:ascii="Cambria" w:hAnsi="Cambria" w:cs="Calibri"/>
              </w:rPr>
              <w:t>wózka</w:t>
            </w:r>
            <w:proofErr w:type="spellEnd"/>
            <w:r>
              <w:rPr>
                <w:rFonts w:ascii="Cambria" w:hAnsi="Cambria" w:cs="Calibri"/>
              </w:rPr>
              <w:t xml:space="preserve"> min. 250 kg</w:t>
            </w:r>
          </w:p>
        </w:tc>
      </w:tr>
      <w:tr w:rsidR="00CA0EDE">
        <w:trPr>
          <w:trHeight w:val="454"/>
        </w:trPr>
        <w:tc>
          <w:tcPr>
            <w:tcW w:w="9670" w:type="dxa"/>
            <w:gridSpan w:val="2"/>
            <w:tcBorders>
              <w:top w:val="single" w:sz="4" w:space="0" w:color="000000"/>
              <w:left w:val="single" w:sz="4" w:space="0" w:color="000000"/>
              <w:bottom w:val="single" w:sz="4" w:space="0" w:color="000000"/>
              <w:right w:val="single" w:sz="4" w:space="0" w:color="000000"/>
            </w:tcBorders>
            <w:vAlign w:val="center"/>
          </w:tcPr>
          <w:p w:rsidR="00CA0EDE" w:rsidRDefault="008E30EA">
            <w:pPr>
              <w:jc w:val="center"/>
              <w:rPr>
                <w:rFonts w:ascii="Cambria" w:hAnsi="Cambria" w:cs="Arial"/>
              </w:rPr>
            </w:pPr>
            <w:r>
              <w:rPr>
                <w:rFonts w:ascii="Cambria" w:hAnsi="Cambria" w:cs="TimesNewRomanPSMT"/>
                <w:b/>
              </w:rPr>
              <w:t>WARUNKI GWARANCJI I SERWISU</w:t>
            </w:r>
          </w:p>
        </w:tc>
      </w:tr>
      <w:tr w:rsidR="00CA0EDE">
        <w:trPr>
          <w:trHeight w:val="454"/>
        </w:trPr>
        <w:tc>
          <w:tcPr>
            <w:tcW w:w="851" w:type="dxa"/>
            <w:tcBorders>
              <w:top w:val="single" w:sz="4" w:space="0" w:color="000000"/>
              <w:left w:val="single" w:sz="4" w:space="0" w:color="000000"/>
              <w:bottom w:val="single" w:sz="4" w:space="0" w:color="000000"/>
              <w:right w:val="single" w:sz="4" w:space="0" w:color="000000"/>
            </w:tcBorders>
            <w:vAlign w:val="center"/>
          </w:tcPr>
          <w:p w:rsidR="00CA0EDE" w:rsidRDefault="008E30EA">
            <w:pPr>
              <w:jc w:val="right"/>
              <w:rPr>
                <w:rFonts w:ascii="Cambria" w:hAnsi="Cambria" w:cs="TimesNewRomanPSMT"/>
                <w:bCs/>
              </w:rPr>
            </w:pPr>
            <w:r>
              <w:rPr>
                <w:rFonts w:ascii="Cambria" w:hAnsi="Cambria" w:cs="TimesNewRomanPSMT"/>
                <w:bCs/>
              </w:rPr>
              <w:t>1.</w:t>
            </w:r>
          </w:p>
        </w:tc>
        <w:tc>
          <w:tcPr>
            <w:tcW w:w="8819" w:type="dxa"/>
            <w:tcBorders>
              <w:top w:val="single" w:sz="4" w:space="0" w:color="000000"/>
              <w:left w:val="single" w:sz="4" w:space="0" w:color="000000"/>
              <w:bottom w:val="single" w:sz="4" w:space="0" w:color="000000"/>
              <w:right w:val="single" w:sz="4" w:space="0" w:color="000000"/>
            </w:tcBorders>
            <w:vAlign w:val="center"/>
          </w:tcPr>
          <w:p w:rsidR="00CA0EDE" w:rsidRDefault="008E30EA">
            <w:pPr>
              <w:jc w:val="center"/>
              <w:rPr>
                <w:rFonts w:ascii="Cambria" w:hAnsi="Cambria" w:cs="TimesNewRomanPSMT"/>
                <w:b/>
              </w:rPr>
            </w:pPr>
            <w:r>
              <w:rPr>
                <w:rFonts w:ascii="Cambria" w:hAnsi="Cambria" w:cs="Arial"/>
              </w:rPr>
              <w:t xml:space="preserve">Okres gwarancji od daty podpisania protokołu odbioru min. 24 miesiące, obejmująca bezpłatne przeglądy w okresie </w:t>
            </w:r>
            <w:r>
              <w:rPr>
                <w:rFonts w:ascii="Cambria" w:hAnsi="Cambria" w:cs="Arial"/>
              </w:rPr>
              <w:t>gwarancyjnym</w:t>
            </w:r>
          </w:p>
        </w:tc>
      </w:tr>
      <w:tr w:rsidR="00CA0EDE">
        <w:trPr>
          <w:trHeight w:val="454"/>
        </w:trPr>
        <w:tc>
          <w:tcPr>
            <w:tcW w:w="851" w:type="dxa"/>
            <w:tcBorders>
              <w:top w:val="single" w:sz="4" w:space="0" w:color="000000"/>
              <w:left w:val="single" w:sz="4" w:space="0" w:color="000000"/>
              <w:bottom w:val="single" w:sz="4" w:space="0" w:color="000000"/>
              <w:right w:val="single" w:sz="4" w:space="0" w:color="000000"/>
            </w:tcBorders>
            <w:vAlign w:val="center"/>
          </w:tcPr>
          <w:p w:rsidR="00CA0EDE" w:rsidRDefault="008E30EA">
            <w:pPr>
              <w:jc w:val="right"/>
              <w:rPr>
                <w:rFonts w:ascii="Cambria" w:hAnsi="Cambria" w:cs="TimesNewRomanPSMT"/>
                <w:bCs/>
              </w:rPr>
            </w:pPr>
            <w:r>
              <w:rPr>
                <w:rFonts w:ascii="Cambria" w:hAnsi="Cambria" w:cs="TimesNewRomanPSMT"/>
                <w:bCs/>
              </w:rPr>
              <w:t>2.</w:t>
            </w:r>
          </w:p>
        </w:tc>
        <w:tc>
          <w:tcPr>
            <w:tcW w:w="8819" w:type="dxa"/>
            <w:tcBorders>
              <w:top w:val="single" w:sz="4" w:space="0" w:color="000000"/>
              <w:left w:val="single" w:sz="4" w:space="0" w:color="000000"/>
              <w:bottom w:val="single" w:sz="4" w:space="0" w:color="000000"/>
              <w:right w:val="single" w:sz="4" w:space="0" w:color="000000"/>
            </w:tcBorders>
            <w:vAlign w:val="center"/>
          </w:tcPr>
          <w:p w:rsidR="00CA0EDE" w:rsidRDefault="008E30EA">
            <w:pPr>
              <w:jc w:val="center"/>
              <w:rPr>
                <w:rFonts w:ascii="Cambria" w:hAnsi="Cambria" w:cs="TimesNewRomanPSMT"/>
                <w:b/>
              </w:rPr>
            </w:pPr>
            <w:r>
              <w:rPr>
                <w:rFonts w:ascii="Cambria" w:hAnsi="Cambria" w:cs="Arial"/>
              </w:rPr>
              <w:t>W ramach umowy przeglądy okresowe (obejmujące dojazd i robociznę) w okresie gwarancji, min. 1 na rok lub zgodnie z zaleceniami producenta</w:t>
            </w:r>
          </w:p>
        </w:tc>
      </w:tr>
      <w:tr w:rsidR="00CA0EDE">
        <w:trPr>
          <w:trHeight w:val="454"/>
        </w:trPr>
        <w:tc>
          <w:tcPr>
            <w:tcW w:w="851" w:type="dxa"/>
            <w:tcBorders>
              <w:top w:val="single" w:sz="4" w:space="0" w:color="000000"/>
              <w:left w:val="single" w:sz="4" w:space="0" w:color="000000"/>
              <w:bottom w:val="single" w:sz="4" w:space="0" w:color="000000"/>
              <w:right w:val="single" w:sz="4" w:space="0" w:color="000000"/>
            </w:tcBorders>
            <w:vAlign w:val="center"/>
          </w:tcPr>
          <w:p w:rsidR="00CA0EDE" w:rsidRDefault="008E30EA">
            <w:pPr>
              <w:jc w:val="right"/>
              <w:rPr>
                <w:rFonts w:ascii="Cambria" w:hAnsi="Cambria" w:cs="TimesNewRomanPSMT"/>
                <w:bCs/>
              </w:rPr>
            </w:pPr>
            <w:r>
              <w:rPr>
                <w:rFonts w:ascii="Cambria" w:hAnsi="Cambria" w:cs="TimesNewRomanPSMT"/>
                <w:bCs/>
              </w:rPr>
              <w:t>3.</w:t>
            </w:r>
          </w:p>
        </w:tc>
        <w:tc>
          <w:tcPr>
            <w:tcW w:w="8819" w:type="dxa"/>
            <w:tcBorders>
              <w:top w:val="single" w:sz="4" w:space="0" w:color="000000"/>
              <w:left w:val="single" w:sz="4" w:space="0" w:color="000000"/>
              <w:bottom w:val="single" w:sz="4" w:space="0" w:color="000000"/>
              <w:right w:val="single" w:sz="4" w:space="0" w:color="000000"/>
            </w:tcBorders>
            <w:vAlign w:val="center"/>
          </w:tcPr>
          <w:p w:rsidR="00CA0EDE" w:rsidRDefault="008E30EA">
            <w:pPr>
              <w:jc w:val="center"/>
              <w:rPr>
                <w:rFonts w:ascii="Cambria" w:hAnsi="Cambria" w:cs="TimesNewRomanPSMT"/>
                <w:b/>
              </w:rPr>
            </w:pPr>
            <w:r>
              <w:rPr>
                <w:rFonts w:ascii="Cambria" w:hAnsi="Cambria" w:cs="Arial"/>
              </w:rPr>
              <w:t>Gwarantowany czas przystąpienia do naprawy nie dłuższy niż 72 godzin od zgłoszenia konieczności n</w:t>
            </w:r>
            <w:r>
              <w:rPr>
                <w:rFonts w:ascii="Cambria" w:hAnsi="Cambria" w:cs="Arial"/>
              </w:rPr>
              <w:t>aprawy (dotyczy dni roboczych)</w:t>
            </w:r>
          </w:p>
        </w:tc>
      </w:tr>
      <w:tr w:rsidR="00CA0EDE">
        <w:trPr>
          <w:trHeight w:val="454"/>
        </w:trPr>
        <w:tc>
          <w:tcPr>
            <w:tcW w:w="851" w:type="dxa"/>
            <w:tcBorders>
              <w:top w:val="single" w:sz="4" w:space="0" w:color="000000"/>
              <w:left w:val="single" w:sz="4" w:space="0" w:color="000000"/>
              <w:bottom w:val="single" w:sz="4" w:space="0" w:color="000000"/>
              <w:right w:val="single" w:sz="4" w:space="0" w:color="000000"/>
            </w:tcBorders>
            <w:vAlign w:val="center"/>
          </w:tcPr>
          <w:p w:rsidR="00CA0EDE" w:rsidRDefault="008E30EA">
            <w:pPr>
              <w:jc w:val="right"/>
              <w:rPr>
                <w:rFonts w:ascii="Cambria" w:hAnsi="Cambria" w:cs="TimesNewRomanPSMT"/>
                <w:bCs/>
              </w:rPr>
            </w:pPr>
            <w:r>
              <w:rPr>
                <w:rFonts w:ascii="Cambria" w:hAnsi="Cambria" w:cs="TimesNewRomanPSMT"/>
                <w:bCs/>
              </w:rPr>
              <w:t>4.</w:t>
            </w:r>
          </w:p>
        </w:tc>
        <w:tc>
          <w:tcPr>
            <w:tcW w:w="8819" w:type="dxa"/>
            <w:tcBorders>
              <w:top w:val="single" w:sz="4" w:space="0" w:color="000000"/>
              <w:left w:val="single" w:sz="4" w:space="0" w:color="000000"/>
              <w:bottom w:val="single" w:sz="4" w:space="0" w:color="000000"/>
              <w:right w:val="single" w:sz="4" w:space="0" w:color="000000"/>
            </w:tcBorders>
            <w:vAlign w:val="center"/>
          </w:tcPr>
          <w:p w:rsidR="00CA0EDE" w:rsidRDefault="008E30EA">
            <w:pPr>
              <w:jc w:val="center"/>
              <w:rPr>
                <w:rFonts w:ascii="Cambria" w:hAnsi="Cambria" w:cs="TimesNewRomanPSMT"/>
                <w:b/>
              </w:rPr>
            </w:pPr>
            <w:r>
              <w:rPr>
                <w:rFonts w:ascii="Cambria" w:hAnsi="Cambria" w:cs="Arial"/>
                <w:bCs/>
                <w:color w:val="000000"/>
              </w:rPr>
              <w:t>Koszty przeglądów, napraw gwarancyjnych i części podlegających wymianie, dojazdów do Zamawiającego oraz robocizny mające związek z wykonywaniem tych czynności w okresie gwarancyjnym ponosi Wykonawca</w:t>
            </w:r>
          </w:p>
        </w:tc>
      </w:tr>
      <w:tr w:rsidR="00CA0EDE">
        <w:trPr>
          <w:trHeight w:val="454"/>
        </w:trPr>
        <w:tc>
          <w:tcPr>
            <w:tcW w:w="851" w:type="dxa"/>
            <w:tcBorders>
              <w:top w:val="single" w:sz="4" w:space="0" w:color="000000"/>
              <w:left w:val="single" w:sz="4" w:space="0" w:color="000000"/>
              <w:bottom w:val="single" w:sz="4" w:space="0" w:color="000000"/>
              <w:right w:val="single" w:sz="4" w:space="0" w:color="000000"/>
            </w:tcBorders>
            <w:vAlign w:val="center"/>
          </w:tcPr>
          <w:p w:rsidR="00CA0EDE" w:rsidRDefault="008E30EA">
            <w:pPr>
              <w:jc w:val="right"/>
              <w:rPr>
                <w:rFonts w:ascii="Cambria" w:hAnsi="Cambria" w:cs="TimesNewRomanPSMT"/>
                <w:bCs/>
              </w:rPr>
            </w:pPr>
            <w:r>
              <w:rPr>
                <w:rFonts w:ascii="Cambria" w:hAnsi="Cambria" w:cs="TimesNewRomanPSMT"/>
                <w:bCs/>
              </w:rPr>
              <w:t>5.</w:t>
            </w:r>
          </w:p>
        </w:tc>
        <w:tc>
          <w:tcPr>
            <w:tcW w:w="8819" w:type="dxa"/>
            <w:tcBorders>
              <w:top w:val="single" w:sz="4" w:space="0" w:color="000000"/>
              <w:left w:val="single" w:sz="4" w:space="0" w:color="000000"/>
              <w:bottom w:val="single" w:sz="4" w:space="0" w:color="000000"/>
              <w:right w:val="single" w:sz="4" w:space="0" w:color="000000"/>
            </w:tcBorders>
            <w:vAlign w:val="center"/>
          </w:tcPr>
          <w:p w:rsidR="00CA0EDE" w:rsidRDefault="008E30EA">
            <w:pPr>
              <w:jc w:val="center"/>
              <w:rPr>
                <w:rFonts w:ascii="Cambria" w:hAnsi="Cambria" w:cs="TimesNewRomanPSMT"/>
                <w:b/>
              </w:rPr>
            </w:pPr>
            <w:r>
              <w:rPr>
                <w:rFonts w:ascii="Cambria" w:hAnsi="Cambria" w:cs="Arial"/>
              </w:rPr>
              <w:t xml:space="preserve">Dostępność części </w:t>
            </w:r>
            <w:r>
              <w:rPr>
                <w:rFonts w:ascii="Cambria" w:hAnsi="Cambria" w:cs="Arial"/>
              </w:rPr>
              <w:t>zamiennych do oferowanego modelu przez min. 10 lat od daty odbioru</w:t>
            </w:r>
          </w:p>
        </w:tc>
      </w:tr>
      <w:tr w:rsidR="00CA0EDE">
        <w:trPr>
          <w:trHeight w:val="454"/>
        </w:trPr>
        <w:tc>
          <w:tcPr>
            <w:tcW w:w="851" w:type="dxa"/>
            <w:tcBorders>
              <w:top w:val="single" w:sz="4" w:space="0" w:color="000000"/>
              <w:left w:val="single" w:sz="4" w:space="0" w:color="000000"/>
              <w:bottom w:val="single" w:sz="4" w:space="0" w:color="000000"/>
              <w:right w:val="single" w:sz="4" w:space="0" w:color="000000"/>
            </w:tcBorders>
            <w:vAlign w:val="center"/>
          </w:tcPr>
          <w:p w:rsidR="00CA0EDE" w:rsidRDefault="008E30EA">
            <w:pPr>
              <w:jc w:val="right"/>
              <w:rPr>
                <w:rFonts w:ascii="Cambria" w:hAnsi="Cambria" w:cs="TimesNewRomanPSMT"/>
                <w:bCs/>
              </w:rPr>
            </w:pPr>
            <w:r>
              <w:rPr>
                <w:rFonts w:ascii="Cambria" w:hAnsi="Cambria" w:cs="TimesNewRomanPSMT"/>
                <w:bCs/>
              </w:rPr>
              <w:t>6.</w:t>
            </w:r>
          </w:p>
        </w:tc>
        <w:tc>
          <w:tcPr>
            <w:tcW w:w="8819" w:type="dxa"/>
            <w:tcBorders>
              <w:top w:val="single" w:sz="4" w:space="0" w:color="000000"/>
              <w:left w:val="single" w:sz="4" w:space="0" w:color="000000"/>
              <w:bottom w:val="single" w:sz="4" w:space="0" w:color="000000"/>
              <w:right w:val="single" w:sz="4" w:space="0" w:color="000000"/>
            </w:tcBorders>
            <w:vAlign w:val="center"/>
          </w:tcPr>
          <w:p w:rsidR="00CA0EDE" w:rsidRDefault="008E30EA">
            <w:pPr>
              <w:jc w:val="center"/>
              <w:rPr>
                <w:rFonts w:ascii="Cambria" w:hAnsi="Cambria" w:cs="TimesNewRomanPSMT"/>
                <w:b/>
              </w:rPr>
            </w:pPr>
            <w:r>
              <w:rPr>
                <w:rFonts w:ascii="Cambria" w:hAnsi="Cambria" w:cs="Arial"/>
              </w:rPr>
              <w:t>Serwis gwarancyjny i pogwarancyjny producenta na terenie Polski</w:t>
            </w:r>
          </w:p>
        </w:tc>
      </w:tr>
      <w:tr w:rsidR="00CA0EDE">
        <w:trPr>
          <w:trHeight w:val="454"/>
        </w:trPr>
        <w:tc>
          <w:tcPr>
            <w:tcW w:w="9670" w:type="dxa"/>
            <w:gridSpan w:val="2"/>
            <w:tcBorders>
              <w:top w:val="single" w:sz="4" w:space="0" w:color="000000"/>
              <w:left w:val="single" w:sz="4" w:space="0" w:color="000000"/>
              <w:bottom w:val="single" w:sz="4" w:space="0" w:color="000000"/>
              <w:right w:val="single" w:sz="4" w:space="0" w:color="000000"/>
            </w:tcBorders>
            <w:vAlign w:val="center"/>
          </w:tcPr>
          <w:p w:rsidR="00CA0EDE" w:rsidRDefault="008E30EA">
            <w:pPr>
              <w:jc w:val="center"/>
              <w:rPr>
                <w:rFonts w:ascii="Cambria" w:hAnsi="Cambria" w:cs="TimesNewRomanPSMT"/>
                <w:b/>
              </w:rPr>
            </w:pPr>
            <w:r>
              <w:rPr>
                <w:rFonts w:ascii="Cambria" w:hAnsi="Cambria" w:cs="Arial"/>
                <w:b/>
                <w:bCs/>
                <w:lang w:eastAsia="ja-JP"/>
              </w:rPr>
              <w:t>SZKOLENIA I INNE</w:t>
            </w:r>
          </w:p>
        </w:tc>
      </w:tr>
      <w:tr w:rsidR="00CA0EDE">
        <w:trPr>
          <w:trHeight w:val="454"/>
        </w:trPr>
        <w:tc>
          <w:tcPr>
            <w:tcW w:w="851" w:type="dxa"/>
            <w:tcBorders>
              <w:top w:val="single" w:sz="4" w:space="0" w:color="000000"/>
              <w:left w:val="single" w:sz="4" w:space="0" w:color="000000"/>
              <w:bottom w:val="single" w:sz="4" w:space="0" w:color="000000"/>
              <w:right w:val="single" w:sz="4" w:space="0" w:color="000000"/>
            </w:tcBorders>
            <w:vAlign w:val="center"/>
          </w:tcPr>
          <w:p w:rsidR="00CA0EDE" w:rsidRDefault="008E30EA">
            <w:pPr>
              <w:jc w:val="right"/>
              <w:rPr>
                <w:rFonts w:ascii="Cambria" w:hAnsi="Cambria" w:cs="TimesNewRomanPSMT"/>
                <w:bCs/>
              </w:rPr>
            </w:pPr>
            <w:r>
              <w:rPr>
                <w:rFonts w:ascii="Cambria" w:hAnsi="Cambria" w:cs="TimesNewRomanPSMT"/>
                <w:bCs/>
              </w:rPr>
              <w:t>1.</w:t>
            </w:r>
          </w:p>
        </w:tc>
        <w:tc>
          <w:tcPr>
            <w:tcW w:w="8819" w:type="dxa"/>
            <w:tcBorders>
              <w:top w:val="single" w:sz="4" w:space="0" w:color="000000"/>
              <w:left w:val="single" w:sz="4" w:space="0" w:color="000000"/>
              <w:bottom w:val="single" w:sz="4" w:space="0" w:color="000000"/>
              <w:right w:val="single" w:sz="4" w:space="0" w:color="000000"/>
            </w:tcBorders>
            <w:vAlign w:val="center"/>
          </w:tcPr>
          <w:p w:rsidR="00CA0EDE" w:rsidRDefault="008E30EA">
            <w:pPr>
              <w:jc w:val="center"/>
              <w:rPr>
                <w:rFonts w:ascii="Cambria" w:hAnsi="Cambria" w:cs="TimesNewRomanPSMT"/>
                <w:b/>
              </w:rPr>
            </w:pPr>
            <w:r>
              <w:rPr>
                <w:rFonts w:ascii="Cambria" w:hAnsi="Cambria" w:cs="Arial"/>
              </w:rPr>
              <w:t xml:space="preserve">Szkolenie z obsługi przedmiotu zamówienia </w:t>
            </w:r>
            <w:r>
              <w:rPr>
                <w:rFonts w:ascii="Cambria" w:hAnsi="Cambria" w:cs="Arial"/>
                <w:bCs/>
                <w:color w:val="000000"/>
              </w:rPr>
              <w:t xml:space="preserve">dla personelu Zamawiającego w zakresie zapewniającym bezpieczną obsługę przedmiotu zamówienia, w terminie uzgodnionym z Zamawiającym tj. nie później niż w ciągu 30 dni od daty </w:t>
            </w:r>
            <w:r>
              <w:rPr>
                <w:rFonts w:ascii="Cambria" w:hAnsi="Cambria" w:cs="Arial"/>
              </w:rPr>
              <w:t>podpisania</w:t>
            </w:r>
            <w:r>
              <w:rPr>
                <w:rFonts w:ascii="Cambria" w:hAnsi="Cambria" w:cs="Arial"/>
                <w:bCs/>
                <w:color w:val="000000"/>
              </w:rPr>
              <w:t xml:space="preserve"> protokołu odbioru w następującym wymiarze godzin min. 2 godzin zegaro</w:t>
            </w:r>
            <w:r>
              <w:rPr>
                <w:rFonts w:ascii="Cambria" w:hAnsi="Cambria" w:cs="Arial"/>
                <w:bCs/>
                <w:color w:val="000000"/>
              </w:rPr>
              <w:t>wych dla max. 6 osób.</w:t>
            </w:r>
          </w:p>
        </w:tc>
      </w:tr>
      <w:tr w:rsidR="00CA0EDE">
        <w:trPr>
          <w:trHeight w:val="454"/>
        </w:trPr>
        <w:tc>
          <w:tcPr>
            <w:tcW w:w="851" w:type="dxa"/>
            <w:tcBorders>
              <w:top w:val="single" w:sz="4" w:space="0" w:color="000000"/>
              <w:left w:val="single" w:sz="4" w:space="0" w:color="000000"/>
              <w:bottom w:val="single" w:sz="4" w:space="0" w:color="000000"/>
              <w:right w:val="single" w:sz="4" w:space="0" w:color="000000"/>
            </w:tcBorders>
            <w:vAlign w:val="center"/>
          </w:tcPr>
          <w:p w:rsidR="00CA0EDE" w:rsidRDefault="008E30EA">
            <w:pPr>
              <w:jc w:val="right"/>
              <w:rPr>
                <w:rFonts w:ascii="Cambria" w:hAnsi="Cambria" w:cs="TimesNewRomanPSMT"/>
                <w:bCs/>
              </w:rPr>
            </w:pPr>
            <w:r>
              <w:rPr>
                <w:rFonts w:ascii="Cambria" w:hAnsi="Cambria" w:cs="TimesNewRomanPSMT"/>
                <w:bCs/>
              </w:rPr>
              <w:t>2.</w:t>
            </w:r>
          </w:p>
        </w:tc>
        <w:tc>
          <w:tcPr>
            <w:tcW w:w="8819" w:type="dxa"/>
            <w:tcBorders>
              <w:top w:val="single" w:sz="4" w:space="0" w:color="000000"/>
              <w:left w:val="single" w:sz="4" w:space="0" w:color="000000"/>
              <w:bottom w:val="single" w:sz="4" w:space="0" w:color="000000"/>
              <w:right w:val="single" w:sz="4" w:space="0" w:color="000000"/>
            </w:tcBorders>
            <w:vAlign w:val="center"/>
          </w:tcPr>
          <w:p w:rsidR="00CA0EDE" w:rsidRDefault="008E30EA">
            <w:pPr>
              <w:jc w:val="center"/>
              <w:rPr>
                <w:rFonts w:ascii="Cambria" w:hAnsi="Cambria" w:cs="TimesNewRomanPSMT"/>
                <w:b/>
              </w:rPr>
            </w:pPr>
            <w:r>
              <w:rPr>
                <w:rFonts w:ascii="Cambria" w:hAnsi="Cambria" w:cs="Arial"/>
                <w:bCs/>
                <w:color w:val="000000"/>
              </w:rPr>
              <w:t>Szkolenia odbędą się w siedzibie Zamawiającego lub innym miejscu wskazanym przez Zamawiającego na terenie Łodzi.</w:t>
            </w:r>
          </w:p>
        </w:tc>
      </w:tr>
      <w:tr w:rsidR="00CA0EDE">
        <w:trPr>
          <w:trHeight w:val="454"/>
        </w:trPr>
        <w:tc>
          <w:tcPr>
            <w:tcW w:w="851" w:type="dxa"/>
            <w:tcBorders>
              <w:top w:val="single" w:sz="4" w:space="0" w:color="000000"/>
              <w:left w:val="single" w:sz="4" w:space="0" w:color="000000"/>
              <w:bottom w:val="single" w:sz="4" w:space="0" w:color="000000"/>
              <w:right w:val="single" w:sz="4" w:space="0" w:color="000000"/>
            </w:tcBorders>
            <w:vAlign w:val="center"/>
          </w:tcPr>
          <w:p w:rsidR="00CA0EDE" w:rsidRDefault="008E30EA">
            <w:pPr>
              <w:jc w:val="right"/>
              <w:rPr>
                <w:rFonts w:ascii="Cambria" w:hAnsi="Cambria" w:cs="TimesNewRomanPSMT"/>
                <w:bCs/>
              </w:rPr>
            </w:pPr>
            <w:r>
              <w:rPr>
                <w:rFonts w:ascii="Cambria" w:hAnsi="Cambria" w:cs="TimesNewRomanPSMT"/>
                <w:bCs/>
              </w:rPr>
              <w:t>3.</w:t>
            </w:r>
          </w:p>
        </w:tc>
        <w:tc>
          <w:tcPr>
            <w:tcW w:w="8819" w:type="dxa"/>
            <w:tcBorders>
              <w:top w:val="single" w:sz="4" w:space="0" w:color="000000"/>
              <w:left w:val="single" w:sz="4" w:space="0" w:color="000000"/>
              <w:bottom w:val="single" w:sz="4" w:space="0" w:color="000000"/>
              <w:right w:val="single" w:sz="4" w:space="0" w:color="000000"/>
            </w:tcBorders>
            <w:vAlign w:val="center"/>
          </w:tcPr>
          <w:p w:rsidR="00CA0EDE" w:rsidRDefault="008E30EA">
            <w:pPr>
              <w:jc w:val="center"/>
              <w:rPr>
                <w:rFonts w:ascii="Cambria" w:hAnsi="Cambria" w:cs="Arial"/>
                <w:bCs/>
                <w:color w:val="000000"/>
              </w:rPr>
            </w:pPr>
            <w:r>
              <w:rPr>
                <w:rFonts w:ascii="Cambria" w:hAnsi="Cambria" w:cs="Arial"/>
                <w:bCs/>
                <w:color w:val="000000"/>
              </w:rPr>
              <w:t>Liczba godzin szkoleniowych ma gwarantować dostateczne przyswojenie wiedzy teoretycznej i praktycznej z zakresu o</w:t>
            </w:r>
            <w:r>
              <w:rPr>
                <w:rFonts w:ascii="Cambria" w:hAnsi="Cambria" w:cs="Arial"/>
                <w:bCs/>
                <w:color w:val="000000"/>
              </w:rPr>
              <w:t>bsługi urządzenia.</w:t>
            </w:r>
          </w:p>
        </w:tc>
      </w:tr>
      <w:tr w:rsidR="00CA0EDE">
        <w:trPr>
          <w:trHeight w:val="454"/>
        </w:trPr>
        <w:tc>
          <w:tcPr>
            <w:tcW w:w="851" w:type="dxa"/>
            <w:tcBorders>
              <w:top w:val="single" w:sz="4" w:space="0" w:color="000000"/>
              <w:left w:val="single" w:sz="4" w:space="0" w:color="000000"/>
              <w:bottom w:val="single" w:sz="4" w:space="0" w:color="000000"/>
              <w:right w:val="single" w:sz="4" w:space="0" w:color="000000"/>
            </w:tcBorders>
            <w:vAlign w:val="center"/>
          </w:tcPr>
          <w:p w:rsidR="00CA0EDE" w:rsidRDefault="008E30EA">
            <w:pPr>
              <w:jc w:val="right"/>
              <w:rPr>
                <w:rFonts w:ascii="Cambria" w:hAnsi="Cambria" w:cs="TimesNewRomanPSMT"/>
                <w:bCs/>
              </w:rPr>
            </w:pPr>
            <w:r>
              <w:rPr>
                <w:rFonts w:ascii="Cambria" w:hAnsi="Cambria" w:cs="TimesNewRomanPSMT"/>
                <w:bCs/>
              </w:rPr>
              <w:t>4.</w:t>
            </w:r>
          </w:p>
        </w:tc>
        <w:tc>
          <w:tcPr>
            <w:tcW w:w="8819" w:type="dxa"/>
            <w:tcBorders>
              <w:top w:val="single" w:sz="4" w:space="0" w:color="000000"/>
              <w:left w:val="single" w:sz="4" w:space="0" w:color="000000"/>
              <w:bottom w:val="single" w:sz="4" w:space="0" w:color="000000"/>
              <w:right w:val="single" w:sz="4" w:space="0" w:color="000000"/>
            </w:tcBorders>
            <w:vAlign w:val="center"/>
          </w:tcPr>
          <w:p w:rsidR="00CA0EDE" w:rsidRDefault="008E30EA">
            <w:pPr>
              <w:jc w:val="center"/>
              <w:rPr>
                <w:rFonts w:ascii="Cambria" w:hAnsi="Cambria" w:cs="Arial"/>
                <w:bCs/>
                <w:color w:val="000000"/>
              </w:rPr>
            </w:pPr>
            <w:r>
              <w:rPr>
                <w:rFonts w:ascii="Cambria" w:hAnsi="Cambria" w:cs="Arial"/>
              </w:rPr>
              <w:t>Instrukcja obsługi do oferowanego urządzenia w języku polskim oraz dodatkowa instrukcja obsługi (obowiązkowo wersja elektroniczna) - przy dostawie</w:t>
            </w:r>
          </w:p>
        </w:tc>
      </w:tr>
      <w:tr w:rsidR="00CA0EDE">
        <w:trPr>
          <w:trHeight w:val="454"/>
        </w:trPr>
        <w:tc>
          <w:tcPr>
            <w:tcW w:w="851" w:type="dxa"/>
            <w:tcBorders>
              <w:top w:val="single" w:sz="4" w:space="0" w:color="000000"/>
              <w:left w:val="single" w:sz="4" w:space="0" w:color="000000"/>
              <w:bottom w:val="single" w:sz="4" w:space="0" w:color="000000"/>
              <w:right w:val="single" w:sz="4" w:space="0" w:color="000000"/>
            </w:tcBorders>
            <w:vAlign w:val="center"/>
          </w:tcPr>
          <w:p w:rsidR="00CA0EDE" w:rsidRDefault="008E30EA">
            <w:pPr>
              <w:jc w:val="right"/>
              <w:rPr>
                <w:rFonts w:ascii="Cambria" w:hAnsi="Cambria" w:cs="TimesNewRomanPSMT"/>
                <w:bCs/>
              </w:rPr>
            </w:pPr>
            <w:r>
              <w:rPr>
                <w:rFonts w:ascii="Cambria" w:hAnsi="Cambria" w:cs="TimesNewRomanPSMT"/>
                <w:bCs/>
              </w:rPr>
              <w:t>5.</w:t>
            </w:r>
          </w:p>
        </w:tc>
        <w:tc>
          <w:tcPr>
            <w:tcW w:w="8819" w:type="dxa"/>
            <w:tcBorders>
              <w:top w:val="single" w:sz="4" w:space="0" w:color="000000"/>
              <w:left w:val="single" w:sz="4" w:space="0" w:color="000000"/>
              <w:bottom w:val="single" w:sz="4" w:space="0" w:color="000000"/>
              <w:right w:val="single" w:sz="4" w:space="0" w:color="000000"/>
            </w:tcBorders>
            <w:vAlign w:val="center"/>
          </w:tcPr>
          <w:p w:rsidR="00CA0EDE" w:rsidRDefault="008E30EA">
            <w:pPr>
              <w:jc w:val="center"/>
              <w:rPr>
                <w:rFonts w:ascii="Cambria" w:hAnsi="Cambria" w:cs="Arial"/>
              </w:rPr>
            </w:pPr>
            <w:r>
              <w:rPr>
                <w:rFonts w:ascii="Cambria" w:hAnsi="Cambria" w:cs="Arial"/>
              </w:rPr>
              <w:t xml:space="preserve">Wykonawca zobowiązany jest do dostarczenia przedmiotu zamówienia do siedziby </w:t>
            </w:r>
            <w:r>
              <w:rPr>
                <w:rFonts w:ascii="Cambria" w:hAnsi="Cambria" w:cs="Arial"/>
              </w:rPr>
              <w:t>Zamawiającego lub innego miejsca wskazanego przez Zamawiającego na terenie Łodzi, zaś po dokonanej instalacji do niezwłocznego odebrania wszelkich opakowań (palet, kartonów, folii, taśm, etc.) po zainstalowanym sprzęcie i ich utylizacji we własnym zakresie</w:t>
            </w:r>
            <w:r>
              <w:rPr>
                <w:rFonts w:ascii="Cambria" w:hAnsi="Cambria" w:cs="Arial"/>
              </w:rPr>
              <w:t xml:space="preserve"> i na własny koszt.</w:t>
            </w:r>
          </w:p>
        </w:tc>
      </w:tr>
    </w:tbl>
    <w:p w:rsidR="00CA0EDE" w:rsidRDefault="00CA0EDE">
      <w:pPr>
        <w:rPr>
          <w:rFonts w:ascii="Cambria" w:hAnsi="Cambria"/>
          <w:b/>
          <w:bCs/>
          <w:color w:val="FF0000"/>
        </w:rPr>
      </w:pPr>
    </w:p>
    <w:p w:rsidR="00CA0EDE" w:rsidRDefault="008E30EA">
      <w:pPr>
        <w:numPr>
          <w:ilvl w:val="0"/>
          <w:numId w:val="1"/>
        </w:numPr>
        <w:rPr>
          <w:rFonts w:ascii="Cambria" w:hAnsi="Cambria"/>
          <w:b/>
          <w:bCs/>
          <w:color w:val="FF0000"/>
        </w:rPr>
      </w:pPr>
      <w:r>
        <w:rPr>
          <w:rFonts w:ascii="Cambria" w:hAnsi="Cambria"/>
          <w:b/>
          <w:bCs/>
          <w:color w:val="FF0000"/>
        </w:rPr>
        <w:t>STOLIK ZABIEGOWY - 2 SZTUKI</w:t>
      </w:r>
    </w:p>
    <w:p w:rsidR="00CA0EDE" w:rsidRDefault="00CA0EDE">
      <w:pPr>
        <w:tabs>
          <w:tab w:val="left" w:pos="1713"/>
        </w:tabs>
        <w:rPr>
          <w:rFonts w:ascii="Cambria" w:hAnsi="Cambria" w:cs="Arial"/>
          <w:b/>
        </w:rPr>
      </w:pPr>
    </w:p>
    <w:tbl>
      <w:tblPr>
        <w:tblW w:w="9298" w:type="dxa"/>
        <w:tblInd w:w="-5" w:type="dxa"/>
        <w:tblLayout w:type="fixed"/>
        <w:tblLook w:val="04A0" w:firstRow="1" w:lastRow="0" w:firstColumn="1" w:lastColumn="0" w:noHBand="0" w:noVBand="1"/>
      </w:tblPr>
      <w:tblGrid>
        <w:gridCol w:w="680"/>
        <w:gridCol w:w="8618"/>
      </w:tblGrid>
      <w:tr w:rsidR="00CA0EDE">
        <w:tc>
          <w:tcPr>
            <w:tcW w:w="680" w:type="dxa"/>
            <w:tcBorders>
              <w:top w:val="single" w:sz="4" w:space="0" w:color="000000"/>
              <w:left w:val="single" w:sz="4" w:space="0" w:color="000000"/>
              <w:bottom w:val="single" w:sz="4" w:space="0" w:color="000000"/>
            </w:tcBorders>
            <w:shd w:val="clear" w:color="auto" w:fill="auto"/>
          </w:tcPr>
          <w:p w:rsidR="00CA0EDE" w:rsidRDefault="008E30EA">
            <w:pPr>
              <w:rPr>
                <w:rFonts w:ascii="Cambria" w:hAnsi="Cambria" w:cs="Arial"/>
              </w:rPr>
            </w:pPr>
            <w:r>
              <w:rPr>
                <w:rFonts w:ascii="Cambria" w:hAnsi="Cambria" w:cs="Arial"/>
                <w:b/>
              </w:rPr>
              <w:t>Lp.</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CA0EDE" w:rsidRDefault="008E30EA">
            <w:pPr>
              <w:rPr>
                <w:rFonts w:ascii="Cambria" w:hAnsi="Cambria" w:cs="Arial"/>
                <w:b/>
                <w:bCs/>
              </w:rPr>
            </w:pPr>
            <w:r>
              <w:rPr>
                <w:rFonts w:ascii="Cambria" w:hAnsi="Cambria" w:cs="Arial"/>
                <w:b/>
                <w:bCs/>
              </w:rPr>
              <w:t>Stolik zabiegowy-  FABRYCZNIE NOWY</w:t>
            </w:r>
          </w:p>
        </w:tc>
      </w:tr>
      <w:tr w:rsidR="00CA0EDE">
        <w:tc>
          <w:tcPr>
            <w:tcW w:w="680" w:type="dxa"/>
            <w:tcBorders>
              <w:top w:val="single" w:sz="4" w:space="0" w:color="000000"/>
              <w:left w:val="single" w:sz="4" w:space="0" w:color="000000"/>
              <w:bottom w:val="single" w:sz="4" w:space="0" w:color="000000"/>
            </w:tcBorders>
            <w:shd w:val="clear" w:color="auto" w:fill="auto"/>
          </w:tcPr>
          <w:p w:rsidR="00CA0EDE" w:rsidRDefault="008E30EA">
            <w:pPr>
              <w:rPr>
                <w:rFonts w:ascii="Cambria" w:hAnsi="Cambria" w:cs="Arial"/>
              </w:rPr>
            </w:pPr>
            <w:r>
              <w:rPr>
                <w:rFonts w:ascii="Cambria" w:hAnsi="Cambria" w:cs="Arial"/>
              </w:rPr>
              <w:t>1</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CA0EDE" w:rsidRDefault="008E30EA">
            <w:pPr>
              <w:rPr>
                <w:rFonts w:ascii="Cambria" w:hAnsi="Cambria" w:cs="Arial"/>
              </w:rPr>
            </w:pPr>
            <w:r>
              <w:rPr>
                <w:rFonts w:ascii="Cambria" w:hAnsi="Cambria" w:cs="Arial"/>
              </w:rPr>
              <w:t>Wózek posiada metalowy szkielet lakierowany proszkowo</w:t>
            </w:r>
          </w:p>
        </w:tc>
      </w:tr>
      <w:tr w:rsidR="00CA0EDE">
        <w:tc>
          <w:tcPr>
            <w:tcW w:w="680" w:type="dxa"/>
            <w:tcBorders>
              <w:top w:val="single" w:sz="4" w:space="0" w:color="000000"/>
              <w:left w:val="single" w:sz="4" w:space="0" w:color="000000"/>
              <w:bottom w:val="single" w:sz="4" w:space="0" w:color="000000"/>
            </w:tcBorders>
            <w:shd w:val="clear" w:color="auto" w:fill="auto"/>
            <w:vAlign w:val="center"/>
          </w:tcPr>
          <w:p w:rsidR="00CA0EDE" w:rsidRDefault="008E30EA">
            <w:pPr>
              <w:rPr>
                <w:rFonts w:ascii="Cambria" w:hAnsi="Cambria" w:cs="Arial"/>
              </w:rPr>
            </w:pPr>
            <w:r>
              <w:rPr>
                <w:rFonts w:ascii="Cambria" w:hAnsi="Cambria" w:cs="Arial"/>
              </w:rPr>
              <w:t>2</w:t>
            </w:r>
          </w:p>
        </w:tc>
        <w:tc>
          <w:tcPr>
            <w:tcW w:w="8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EDE" w:rsidRDefault="008E30EA">
            <w:pPr>
              <w:rPr>
                <w:rFonts w:ascii="Cambria" w:hAnsi="Cambria" w:cs="Arial"/>
              </w:rPr>
            </w:pPr>
            <w:r>
              <w:rPr>
                <w:rFonts w:ascii="Cambria" w:hAnsi="Cambria" w:cs="Arial"/>
              </w:rPr>
              <w:t>Wyjmowane nierdzewne tace-2szt.</w:t>
            </w:r>
          </w:p>
        </w:tc>
      </w:tr>
      <w:tr w:rsidR="00CA0EDE">
        <w:tc>
          <w:tcPr>
            <w:tcW w:w="680" w:type="dxa"/>
            <w:tcBorders>
              <w:top w:val="single" w:sz="4" w:space="0" w:color="000000"/>
              <w:left w:val="single" w:sz="4" w:space="0" w:color="000000"/>
              <w:bottom w:val="single" w:sz="4" w:space="0" w:color="000000"/>
            </w:tcBorders>
            <w:shd w:val="clear" w:color="auto" w:fill="auto"/>
            <w:vAlign w:val="center"/>
          </w:tcPr>
          <w:p w:rsidR="00CA0EDE" w:rsidRDefault="008E30EA">
            <w:pPr>
              <w:rPr>
                <w:rFonts w:ascii="Cambria" w:hAnsi="Cambria" w:cs="Arial"/>
              </w:rPr>
            </w:pPr>
            <w:r>
              <w:rPr>
                <w:rFonts w:ascii="Cambria" w:hAnsi="Cambria" w:cs="Arial"/>
              </w:rPr>
              <w:t>3</w:t>
            </w:r>
          </w:p>
        </w:tc>
        <w:tc>
          <w:tcPr>
            <w:tcW w:w="8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EDE" w:rsidRDefault="008E30EA">
            <w:pPr>
              <w:rPr>
                <w:rFonts w:ascii="Cambria" w:hAnsi="Cambria" w:cs="Arial"/>
              </w:rPr>
            </w:pPr>
            <w:r>
              <w:rPr>
                <w:rFonts w:ascii="Cambria" w:hAnsi="Cambria" w:cs="Arial"/>
              </w:rPr>
              <w:t xml:space="preserve">Szuflada na prowadnicach rolkowych-1 </w:t>
            </w:r>
            <w:proofErr w:type="spellStart"/>
            <w:r>
              <w:rPr>
                <w:rFonts w:ascii="Cambria" w:hAnsi="Cambria" w:cs="Arial"/>
              </w:rPr>
              <w:t>szt</w:t>
            </w:r>
            <w:proofErr w:type="spellEnd"/>
          </w:p>
        </w:tc>
      </w:tr>
      <w:tr w:rsidR="00CA0EDE">
        <w:tc>
          <w:tcPr>
            <w:tcW w:w="680" w:type="dxa"/>
            <w:tcBorders>
              <w:top w:val="single" w:sz="4" w:space="0" w:color="000000"/>
              <w:left w:val="single" w:sz="4" w:space="0" w:color="000000"/>
              <w:bottom w:val="single" w:sz="4" w:space="0" w:color="000000"/>
            </w:tcBorders>
            <w:shd w:val="clear" w:color="auto" w:fill="auto"/>
          </w:tcPr>
          <w:p w:rsidR="00CA0EDE" w:rsidRDefault="008E30EA">
            <w:pPr>
              <w:rPr>
                <w:rFonts w:ascii="Cambria" w:hAnsi="Cambria" w:cs="Arial"/>
              </w:rPr>
            </w:pPr>
            <w:r>
              <w:rPr>
                <w:rFonts w:ascii="Cambria" w:hAnsi="Cambria" w:cs="Arial"/>
              </w:rPr>
              <w:t>4</w:t>
            </w:r>
          </w:p>
        </w:tc>
        <w:tc>
          <w:tcPr>
            <w:tcW w:w="8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EDE" w:rsidRDefault="008E30EA">
            <w:pPr>
              <w:rPr>
                <w:rFonts w:ascii="Cambria" w:hAnsi="Cambria" w:cs="Arial"/>
              </w:rPr>
            </w:pPr>
            <w:r>
              <w:rPr>
                <w:rFonts w:ascii="Cambria" w:hAnsi="Cambria" w:cs="Arial"/>
              </w:rPr>
              <w:t xml:space="preserve">Kółka antystatyczne </w:t>
            </w:r>
            <w:r>
              <w:rPr>
                <w:rFonts w:ascii="Cambria" w:hAnsi="Cambria" w:cs="Arial"/>
              </w:rPr>
              <w:t>jezdne-4 szt. W tym z blokadą  min.2 szt.</w:t>
            </w:r>
          </w:p>
        </w:tc>
      </w:tr>
      <w:tr w:rsidR="00CA0EDE">
        <w:tc>
          <w:tcPr>
            <w:tcW w:w="680" w:type="dxa"/>
            <w:tcBorders>
              <w:top w:val="single" w:sz="4" w:space="0" w:color="000000"/>
              <w:left w:val="single" w:sz="4" w:space="0" w:color="000000"/>
              <w:bottom w:val="single" w:sz="4" w:space="0" w:color="000000"/>
            </w:tcBorders>
            <w:shd w:val="clear" w:color="auto" w:fill="auto"/>
          </w:tcPr>
          <w:p w:rsidR="00CA0EDE" w:rsidRDefault="008E30EA">
            <w:pPr>
              <w:rPr>
                <w:rFonts w:ascii="Cambria" w:hAnsi="Cambria" w:cs="Arial"/>
              </w:rPr>
            </w:pPr>
            <w:r>
              <w:rPr>
                <w:rFonts w:ascii="Cambria" w:hAnsi="Cambria" w:cs="Arial"/>
              </w:rPr>
              <w:t>5</w:t>
            </w:r>
          </w:p>
        </w:tc>
        <w:tc>
          <w:tcPr>
            <w:tcW w:w="8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EDE" w:rsidRDefault="008E30EA">
            <w:pPr>
              <w:rPr>
                <w:rFonts w:ascii="Cambria" w:hAnsi="Cambria" w:cs="Arial"/>
              </w:rPr>
            </w:pPr>
            <w:r>
              <w:rPr>
                <w:rFonts w:ascii="Cambria" w:hAnsi="Cambria" w:cs="Arial"/>
              </w:rPr>
              <w:t>Wysokość 800mm (+/-20mm)</w:t>
            </w:r>
          </w:p>
        </w:tc>
      </w:tr>
      <w:tr w:rsidR="00CA0EDE">
        <w:tc>
          <w:tcPr>
            <w:tcW w:w="680" w:type="dxa"/>
            <w:tcBorders>
              <w:top w:val="single" w:sz="4" w:space="0" w:color="000000"/>
              <w:left w:val="single" w:sz="4" w:space="0" w:color="000000"/>
              <w:bottom w:val="single" w:sz="4" w:space="0" w:color="000000"/>
            </w:tcBorders>
            <w:shd w:val="clear" w:color="auto" w:fill="auto"/>
          </w:tcPr>
          <w:p w:rsidR="00CA0EDE" w:rsidRDefault="008E30EA">
            <w:pPr>
              <w:rPr>
                <w:rFonts w:ascii="Cambria" w:hAnsi="Cambria" w:cs="Arial"/>
              </w:rPr>
            </w:pPr>
            <w:r>
              <w:rPr>
                <w:rFonts w:ascii="Cambria" w:hAnsi="Cambria" w:cs="Arial"/>
              </w:rPr>
              <w:t>6</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CA0EDE" w:rsidRDefault="008E30EA">
            <w:pPr>
              <w:rPr>
                <w:rFonts w:ascii="Cambria" w:hAnsi="Cambria" w:cs="Arial"/>
              </w:rPr>
            </w:pPr>
            <w:r>
              <w:rPr>
                <w:rFonts w:ascii="Cambria" w:hAnsi="Cambria" w:cs="Arial"/>
              </w:rPr>
              <w:t>Szerokość 750mm (+/-20mm)</w:t>
            </w:r>
          </w:p>
        </w:tc>
      </w:tr>
      <w:tr w:rsidR="00CA0EDE">
        <w:tc>
          <w:tcPr>
            <w:tcW w:w="680" w:type="dxa"/>
            <w:tcBorders>
              <w:top w:val="single" w:sz="4" w:space="0" w:color="000000"/>
              <w:left w:val="single" w:sz="4" w:space="0" w:color="000000"/>
              <w:bottom w:val="single" w:sz="4" w:space="0" w:color="000000"/>
            </w:tcBorders>
            <w:shd w:val="clear" w:color="auto" w:fill="auto"/>
          </w:tcPr>
          <w:p w:rsidR="00CA0EDE" w:rsidRDefault="008E30EA">
            <w:pPr>
              <w:rPr>
                <w:rFonts w:ascii="Cambria" w:hAnsi="Cambria" w:cs="Arial"/>
              </w:rPr>
            </w:pPr>
            <w:r>
              <w:rPr>
                <w:rFonts w:ascii="Cambria" w:hAnsi="Cambria" w:cs="Arial"/>
              </w:rPr>
              <w:t>7</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CA0EDE" w:rsidRDefault="008E30EA">
            <w:pPr>
              <w:rPr>
                <w:rFonts w:ascii="Cambria" w:hAnsi="Cambria" w:cs="Arial"/>
              </w:rPr>
            </w:pPr>
            <w:r>
              <w:rPr>
                <w:rFonts w:ascii="Cambria" w:hAnsi="Cambria" w:cs="Arial"/>
              </w:rPr>
              <w:t>Głębokość 450mm (+/-20mm)</w:t>
            </w:r>
          </w:p>
        </w:tc>
      </w:tr>
    </w:tbl>
    <w:p w:rsidR="00CA0EDE" w:rsidRDefault="00CA0EDE">
      <w:pPr>
        <w:spacing w:after="60"/>
        <w:jc w:val="both"/>
        <w:rPr>
          <w:rFonts w:ascii="Arial" w:eastAsia="SimSun" w:hAnsi="Arial" w:cs="Arial"/>
        </w:rPr>
      </w:pPr>
    </w:p>
    <w:tbl>
      <w:tblPr>
        <w:tblW w:w="9390" w:type="dxa"/>
        <w:tblInd w:w="-34" w:type="dxa"/>
        <w:tblBorders>
          <w:left w:val="single" w:sz="4" w:space="0" w:color="BFBFBF"/>
          <w:right w:val="single" w:sz="4" w:space="0" w:color="BFBFBF"/>
        </w:tblBorders>
        <w:tblLayout w:type="fixed"/>
        <w:tblLook w:val="04A0" w:firstRow="1" w:lastRow="0" w:firstColumn="1" w:lastColumn="0" w:noHBand="0" w:noVBand="1"/>
      </w:tblPr>
      <w:tblGrid>
        <w:gridCol w:w="9390"/>
      </w:tblGrid>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rPr>
                <w:rFonts w:ascii="Cambria" w:hAnsi="Cambria" w:cs="TimesNewRomanPSMT"/>
                <w:b/>
                <w:lang w:val="de-DE" w:eastAsia="de-DE"/>
              </w:rPr>
            </w:pPr>
            <w:r>
              <w:rPr>
                <w:rFonts w:ascii="Cambria" w:hAnsi="Cambria" w:cs="TimesNewRomanPSMT"/>
                <w:b/>
              </w:rPr>
              <w:t>8. WARUNKI GWARANCJI I SERWISU</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lang w:val="de-DE" w:eastAsia="de-DE"/>
              </w:rPr>
            </w:pPr>
            <w:r>
              <w:rPr>
                <w:rFonts w:ascii="Cambria" w:hAnsi="Cambria" w:cs="Arial"/>
              </w:rPr>
              <w:t>1. Okres gwarancji od daty podpisania protokołu odbioru min. 24 miesiące, obejmująca bezpłatne</w:t>
            </w:r>
            <w:r>
              <w:rPr>
                <w:rFonts w:ascii="Cambria" w:hAnsi="Cambria" w:cs="Arial"/>
              </w:rPr>
              <w:t xml:space="preserve"> przeglądy w okresie gwarancyjnym</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lang w:val="de-DE" w:eastAsia="de-DE"/>
              </w:rPr>
            </w:pPr>
            <w:r>
              <w:rPr>
                <w:rFonts w:ascii="Cambria" w:hAnsi="Cambria" w:cs="Arial"/>
              </w:rPr>
              <w:t xml:space="preserve">2.W ramach umowy przeglądy okresowe (obejmujące dojazd i robociznę) w okresie gwarancji, min. 1 na rok lub zgodnie z zaleceniami producenta </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lang w:val="de-DE" w:eastAsia="de-DE"/>
              </w:rPr>
            </w:pPr>
            <w:r>
              <w:rPr>
                <w:rFonts w:ascii="Cambria" w:hAnsi="Cambria" w:cs="Arial"/>
              </w:rPr>
              <w:t>3 Gwarantowany czas przystąpienia do naprawy nie dłuższy niż 72 godzin od zgłos</w:t>
            </w:r>
            <w:r>
              <w:rPr>
                <w:rFonts w:ascii="Cambria" w:hAnsi="Cambria" w:cs="Arial"/>
              </w:rPr>
              <w:t>zenia konieczności naprawy (dotyczy dni roboczych)</w:t>
            </w:r>
          </w:p>
        </w:tc>
      </w:tr>
      <w:tr w:rsidR="00CA0EDE">
        <w:tc>
          <w:tcPr>
            <w:tcW w:w="9390" w:type="dxa"/>
            <w:tcBorders>
              <w:top w:val="single" w:sz="4" w:space="0" w:color="BFBFBF"/>
              <w:left w:val="single" w:sz="4" w:space="0" w:color="BFBFBF"/>
              <w:bottom w:val="single" w:sz="4" w:space="0" w:color="BFBFBF"/>
              <w:right w:val="single" w:sz="4" w:space="0" w:color="BFBFBF"/>
            </w:tcBorders>
          </w:tcPr>
          <w:p w:rsidR="00CA0EDE" w:rsidRDefault="008E30EA">
            <w:pPr>
              <w:spacing w:line="254" w:lineRule="auto"/>
              <w:jc w:val="both"/>
              <w:rPr>
                <w:rFonts w:ascii="Cambria" w:hAnsi="Cambria" w:cs="Arial"/>
                <w:lang w:val="de-DE" w:eastAsia="de-DE"/>
              </w:rPr>
            </w:pPr>
            <w:r>
              <w:rPr>
                <w:rFonts w:ascii="Cambria" w:hAnsi="Cambria" w:cs="Arial"/>
                <w:bCs/>
                <w:color w:val="000000"/>
              </w:rPr>
              <w:t>4. Koszty przeglądów, napraw gwarancyjnych i części podlegających wymianie, dojazdów do Zamawiającego oraz robocizny mające związek z wykonywaniem tych czynności w okresie gwarancyjnym ponosi Wykonawca</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lang w:val="de-DE" w:eastAsia="de-DE"/>
              </w:rPr>
            </w:pPr>
            <w:r>
              <w:rPr>
                <w:rFonts w:ascii="Cambria" w:hAnsi="Cambria" w:cs="Arial"/>
              </w:rPr>
              <w:t>5</w:t>
            </w:r>
            <w:r>
              <w:rPr>
                <w:rFonts w:ascii="Cambria" w:hAnsi="Cambria" w:cs="Arial"/>
              </w:rPr>
              <w:t>.  Dostępność części zamiennych do oferowanego modelu przez min. 10 lat od daty odbioru</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lang w:val="de-DE" w:eastAsia="de-DE"/>
              </w:rPr>
            </w:pPr>
            <w:r>
              <w:rPr>
                <w:rFonts w:ascii="Cambria" w:hAnsi="Cambria" w:cs="Arial"/>
              </w:rPr>
              <w:t>6.  serwis gwarancyjny i pogwarancyjny producenta na terenie Polski</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lang w:val="de-DE" w:eastAsia="de-DE"/>
              </w:rPr>
            </w:pPr>
            <w:r>
              <w:rPr>
                <w:rFonts w:ascii="Cambria" w:hAnsi="Cambria" w:cs="Arial"/>
                <w:b/>
                <w:bCs/>
                <w:lang w:eastAsia="ja-JP"/>
              </w:rPr>
              <w:t>9. SZKOLENIA I INNE</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spacing w:line="254" w:lineRule="auto"/>
              <w:jc w:val="both"/>
              <w:rPr>
                <w:rFonts w:ascii="Cambria" w:hAnsi="Cambria" w:cs="Arial"/>
                <w:bCs/>
                <w:color w:val="000000"/>
                <w:lang w:val="de-DE" w:eastAsia="de-DE"/>
              </w:rPr>
            </w:pPr>
            <w:r>
              <w:rPr>
                <w:rFonts w:ascii="Cambria" w:hAnsi="Cambria" w:cs="Arial"/>
              </w:rPr>
              <w:t xml:space="preserve"> 1. Szkolenie z obsługi przedmiotu zamówienia </w:t>
            </w:r>
            <w:r>
              <w:rPr>
                <w:rFonts w:ascii="Cambria" w:hAnsi="Cambria" w:cs="Arial"/>
                <w:bCs/>
                <w:color w:val="000000"/>
              </w:rPr>
              <w:t xml:space="preserve">dla personelu Zamawiającego w zakresie zapewniającym bezpieczną obsługę przedmiotu zamówienia, w terminie uzgodnionym z Zamawiającym tj. nie później niż w ciągu 30 dni od daty </w:t>
            </w:r>
            <w:r>
              <w:rPr>
                <w:rFonts w:ascii="Cambria" w:hAnsi="Cambria" w:cs="Arial"/>
              </w:rPr>
              <w:t>podpisania</w:t>
            </w:r>
            <w:r>
              <w:rPr>
                <w:rFonts w:ascii="Cambria" w:hAnsi="Cambria" w:cs="Arial"/>
                <w:bCs/>
                <w:color w:val="000000"/>
              </w:rPr>
              <w:t xml:space="preserve"> protokołu odbioru w następującym wymiarze godzin min. 2 godzin zegaro</w:t>
            </w:r>
            <w:r>
              <w:rPr>
                <w:rFonts w:ascii="Cambria" w:hAnsi="Cambria" w:cs="Arial"/>
                <w:bCs/>
                <w:color w:val="000000"/>
              </w:rPr>
              <w:t>wych dla max. 6 osób.</w:t>
            </w:r>
          </w:p>
          <w:p w:rsidR="00CA0EDE" w:rsidRDefault="008E30EA">
            <w:pPr>
              <w:spacing w:line="254" w:lineRule="auto"/>
              <w:jc w:val="both"/>
              <w:rPr>
                <w:rFonts w:ascii="Cambria" w:hAnsi="Cambria" w:cs="Arial"/>
                <w:bCs/>
                <w:color w:val="000000"/>
              </w:rPr>
            </w:pPr>
            <w:r>
              <w:rPr>
                <w:rFonts w:ascii="Cambria" w:hAnsi="Cambria" w:cs="Arial"/>
                <w:bCs/>
                <w:color w:val="000000"/>
              </w:rPr>
              <w:t xml:space="preserve">2. Szkolenia odbędą się w siedzibie Zamawiającego lub innym miejscu wskazanym przez Zamawiającego na terenie Łodzi. </w:t>
            </w:r>
          </w:p>
          <w:p w:rsidR="00CA0EDE" w:rsidRDefault="008E30EA">
            <w:pPr>
              <w:spacing w:line="254" w:lineRule="auto"/>
              <w:jc w:val="both"/>
              <w:rPr>
                <w:rFonts w:ascii="Cambria" w:hAnsi="Cambria" w:cs="Arial"/>
                <w:b/>
                <w:bCs/>
                <w:lang w:val="de-DE" w:eastAsia="ja-JP"/>
              </w:rPr>
            </w:pPr>
            <w:r>
              <w:rPr>
                <w:rFonts w:ascii="Cambria" w:hAnsi="Cambria" w:cs="Arial"/>
                <w:bCs/>
                <w:color w:val="000000"/>
              </w:rPr>
              <w:t>3. Liczba godzin szkoleniowych ma gwarantować dostateczne przyswojenie wiedzy teoretycznej i praktycznej z zakresu ob</w:t>
            </w:r>
            <w:r>
              <w:rPr>
                <w:rFonts w:ascii="Cambria" w:hAnsi="Cambria" w:cs="Arial"/>
                <w:bCs/>
                <w:color w:val="000000"/>
              </w:rPr>
              <w:t>sługi urządzenia.</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b/>
                <w:bCs/>
                <w:lang w:val="de-DE" w:eastAsia="ja-JP"/>
              </w:rPr>
            </w:pPr>
            <w:r>
              <w:rPr>
                <w:rFonts w:ascii="Cambria" w:hAnsi="Cambria" w:cs="Arial"/>
              </w:rPr>
              <w:t>4. Instrukcja obsługi do oferowanego urządzenia w języku polskim oraz dodatkowa instrukcja obsługi (obowiązkowo wersja elektroniczna) - przy dostawie</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b/>
                <w:bCs/>
                <w:lang w:val="de-DE" w:eastAsia="ja-JP"/>
              </w:rPr>
            </w:pPr>
            <w:r>
              <w:rPr>
                <w:rFonts w:ascii="Cambria" w:hAnsi="Cambria" w:cs="Arial"/>
              </w:rPr>
              <w:t>5. Wykonawca zobowiązany jest do dostarczenia przedmiotu zamówienia do siedziby Zamawi</w:t>
            </w:r>
            <w:r>
              <w:rPr>
                <w:rFonts w:ascii="Cambria" w:hAnsi="Cambria" w:cs="Arial"/>
              </w:rPr>
              <w:t xml:space="preserve">ającego lub innego miejsca wskazanego przez Zamawiającego na terenie Łodzi, zaś po dokonanej instalacji do niezwłocznego odebrania wszelkich opakowań (palet, kartonów, folii, taśm, etc.) po zainstalowanym sprzęcie i ich utylizacji we własnym zakresie i na </w:t>
            </w:r>
            <w:r>
              <w:rPr>
                <w:rFonts w:ascii="Cambria" w:hAnsi="Cambria" w:cs="Arial"/>
              </w:rPr>
              <w:t>własny koszt.</w:t>
            </w:r>
          </w:p>
        </w:tc>
      </w:tr>
    </w:tbl>
    <w:p w:rsidR="00CA0EDE" w:rsidRDefault="00CA0EDE">
      <w:pPr>
        <w:rPr>
          <w:rFonts w:ascii="Cambria" w:hAnsi="Cambria"/>
          <w:b/>
          <w:bCs/>
          <w:color w:val="FF0000"/>
        </w:rPr>
      </w:pPr>
    </w:p>
    <w:p w:rsidR="00CA0EDE" w:rsidRDefault="008E30EA">
      <w:pPr>
        <w:numPr>
          <w:ilvl w:val="0"/>
          <w:numId w:val="1"/>
        </w:numPr>
        <w:rPr>
          <w:rFonts w:ascii="Cambria" w:hAnsi="Cambria"/>
          <w:b/>
          <w:bCs/>
          <w:color w:val="FF0000"/>
        </w:rPr>
      </w:pPr>
      <w:r>
        <w:rPr>
          <w:rFonts w:ascii="Cambria" w:hAnsi="Cambria"/>
          <w:b/>
          <w:bCs/>
          <w:color w:val="FF0000"/>
        </w:rPr>
        <w:t>SZAFKI SPRZĘTOWE NA BLOK OPERACYJNY - 2 SZTUKI</w:t>
      </w:r>
    </w:p>
    <w:p w:rsidR="00CA0EDE" w:rsidRDefault="00CA0EDE">
      <w:pPr>
        <w:tabs>
          <w:tab w:val="left" w:pos="1713"/>
        </w:tabs>
        <w:rPr>
          <w:rFonts w:ascii="Cambria" w:hAnsi="Cambria" w:cs="Arial"/>
          <w:b/>
        </w:rPr>
      </w:pPr>
    </w:p>
    <w:tbl>
      <w:tblPr>
        <w:tblW w:w="9298" w:type="dxa"/>
        <w:tblInd w:w="-5" w:type="dxa"/>
        <w:tblLayout w:type="fixed"/>
        <w:tblLook w:val="04A0" w:firstRow="1" w:lastRow="0" w:firstColumn="1" w:lastColumn="0" w:noHBand="0" w:noVBand="1"/>
      </w:tblPr>
      <w:tblGrid>
        <w:gridCol w:w="680"/>
        <w:gridCol w:w="8618"/>
      </w:tblGrid>
      <w:tr w:rsidR="00CA0EDE">
        <w:tc>
          <w:tcPr>
            <w:tcW w:w="680" w:type="dxa"/>
            <w:tcBorders>
              <w:top w:val="single" w:sz="4" w:space="0" w:color="000000"/>
              <w:left w:val="single" w:sz="4" w:space="0" w:color="000000"/>
              <w:bottom w:val="single" w:sz="4" w:space="0" w:color="000000"/>
            </w:tcBorders>
            <w:shd w:val="clear" w:color="auto" w:fill="auto"/>
          </w:tcPr>
          <w:p w:rsidR="00CA0EDE" w:rsidRDefault="008E30EA">
            <w:pPr>
              <w:rPr>
                <w:rFonts w:ascii="Cambria" w:hAnsi="Cambria" w:cs="Arial"/>
              </w:rPr>
            </w:pPr>
            <w:r>
              <w:rPr>
                <w:rFonts w:ascii="Cambria" w:hAnsi="Cambria" w:cs="Arial"/>
                <w:b/>
              </w:rPr>
              <w:t>Lp.</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CA0EDE" w:rsidRDefault="008E30EA">
            <w:pPr>
              <w:rPr>
                <w:rFonts w:ascii="Cambria" w:hAnsi="Cambria" w:cs="Arial"/>
                <w:b/>
                <w:bCs/>
              </w:rPr>
            </w:pPr>
            <w:r>
              <w:rPr>
                <w:rFonts w:ascii="Cambria" w:hAnsi="Cambria" w:cs="Arial"/>
                <w:b/>
                <w:bCs/>
              </w:rPr>
              <w:t>Szafki sprzętowe na blok operacyjny -FABRYCZNIE NOWY</w:t>
            </w:r>
          </w:p>
        </w:tc>
      </w:tr>
      <w:tr w:rsidR="00CA0EDE">
        <w:tc>
          <w:tcPr>
            <w:tcW w:w="680" w:type="dxa"/>
            <w:tcBorders>
              <w:top w:val="single" w:sz="4" w:space="0" w:color="000000"/>
              <w:left w:val="single" w:sz="4" w:space="0" w:color="000000"/>
              <w:bottom w:val="single" w:sz="4" w:space="0" w:color="000000"/>
            </w:tcBorders>
            <w:shd w:val="clear" w:color="auto" w:fill="auto"/>
          </w:tcPr>
          <w:p w:rsidR="00CA0EDE" w:rsidRDefault="008E30EA">
            <w:pPr>
              <w:rPr>
                <w:rFonts w:ascii="Cambria" w:hAnsi="Cambria" w:cs="Arial"/>
              </w:rPr>
            </w:pPr>
            <w:r>
              <w:rPr>
                <w:rFonts w:ascii="Cambria" w:hAnsi="Cambria" w:cs="Arial"/>
              </w:rPr>
              <w:t>1</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CA0EDE" w:rsidRDefault="008E30EA">
            <w:pPr>
              <w:rPr>
                <w:rFonts w:ascii="Cambria" w:hAnsi="Cambria" w:cs="Arial"/>
              </w:rPr>
            </w:pPr>
            <w:r>
              <w:rPr>
                <w:rFonts w:ascii="Cambria" w:hAnsi="Cambria" w:cs="Arial"/>
              </w:rPr>
              <w:t>Wykonanie z blachy malowanej proszkowo</w:t>
            </w:r>
          </w:p>
        </w:tc>
      </w:tr>
      <w:tr w:rsidR="00CA0EDE">
        <w:tc>
          <w:tcPr>
            <w:tcW w:w="680" w:type="dxa"/>
            <w:tcBorders>
              <w:top w:val="single" w:sz="4" w:space="0" w:color="000000"/>
              <w:left w:val="single" w:sz="4" w:space="0" w:color="000000"/>
              <w:bottom w:val="single" w:sz="4" w:space="0" w:color="000000"/>
            </w:tcBorders>
            <w:shd w:val="clear" w:color="auto" w:fill="auto"/>
            <w:vAlign w:val="center"/>
          </w:tcPr>
          <w:p w:rsidR="00CA0EDE" w:rsidRDefault="008E30EA">
            <w:pPr>
              <w:rPr>
                <w:rFonts w:ascii="Cambria" w:hAnsi="Cambria" w:cs="Arial"/>
              </w:rPr>
            </w:pPr>
            <w:r>
              <w:rPr>
                <w:rFonts w:ascii="Cambria" w:hAnsi="Cambria" w:cs="Arial"/>
              </w:rPr>
              <w:t>2</w:t>
            </w:r>
          </w:p>
        </w:tc>
        <w:tc>
          <w:tcPr>
            <w:tcW w:w="8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EDE" w:rsidRDefault="008E30EA">
            <w:pPr>
              <w:rPr>
                <w:rFonts w:ascii="Cambria" w:hAnsi="Cambria" w:cs="Arial"/>
              </w:rPr>
            </w:pPr>
            <w:r>
              <w:rPr>
                <w:rFonts w:ascii="Cambria" w:hAnsi="Cambria" w:cs="Arial"/>
              </w:rPr>
              <w:t>Boki i drzwi z hartowanego szkła</w:t>
            </w:r>
          </w:p>
        </w:tc>
      </w:tr>
      <w:tr w:rsidR="00CA0EDE">
        <w:tc>
          <w:tcPr>
            <w:tcW w:w="680" w:type="dxa"/>
            <w:tcBorders>
              <w:top w:val="single" w:sz="4" w:space="0" w:color="000000"/>
              <w:left w:val="single" w:sz="4" w:space="0" w:color="000000"/>
              <w:bottom w:val="single" w:sz="4" w:space="0" w:color="000000"/>
            </w:tcBorders>
            <w:shd w:val="clear" w:color="auto" w:fill="auto"/>
            <w:vAlign w:val="center"/>
          </w:tcPr>
          <w:p w:rsidR="00CA0EDE" w:rsidRDefault="008E30EA">
            <w:pPr>
              <w:rPr>
                <w:rFonts w:ascii="Cambria" w:hAnsi="Cambria" w:cs="Arial"/>
              </w:rPr>
            </w:pPr>
            <w:r>
              <w:rPr>
                <w:rFonts w:ascii="Cambria" w:hAnsi="Cambria" w:cs="Arial"/>
              </w:rPr>
              <w:t>3</w:t>
            </w:r>
          </w:p>
        </w:tc>
        <w:tc>
          <w:tcPr>
            <w:tcW w:w="8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EDE" w:rsidRDefault="008E30EA">
            <w:pPr>
              <w:rPr>
                <w:rFonts w:ascii="Cambria" w:hAnsi="Cambria" w:cs="Arial"/>
              </w:rPr>
            </w:pPr>
            <w:r>
              <w:rPr>
                <w:rFonts w:ascii="Cambria" w:hAnsi="Cambria" w:cs="Arial"/>
              </w:rPr>
              <w:t xml:space="preserve">Zamykanie zamkiem baskwilowym wykończonym uchwytem </w:t>
            </w:r>
            <w:proofErr w:type="spellStart"/>
            <w:r>
              <w:rPr>
                <w:rFonts w:ascii="Cambria" w:hAnsi="Cambria" w:cs="Arial"/>
              </w:rPr>
              <w:t>klamkowym</w:t>
            </w:r>
            <w:proofErr w:type="spellEnd"/>
          </w:p>
        </w:tc>
      </w:tr>
      <w:tr w:rsidR="00CA0EDE">
        <w:tc>
          <w:tcPr>
            <w:tcW w:w="680" w:type="dxa"/>
            <w:tcBorders>
              <w:top w:val="single" w:sz="4" w:space="0" w:color="000000"/>
              <w:left w:val="single" w:sz="4" w:space="0" w:color="000000"/>
              <w:bottom w:val="single" w:sz="4" w:space="0" w:color="000000"/>
            </w:tcBorders>
            <w:shd w:val="clear" w:color="auto" w:fill="auto"/>
          </w:tcPr>
          <w:p w:rsidR="00CA0EDE" w:rsidRDefault="008E30EA">
            <w:pPr>
              <w:rPr>
                <w:rFonts w:ascii="Cambria" w:hAnsi="Cambria" w:cs="Arial"/>
              </w:rPr>
            </w:pPr>
            <w:r>
              <w:rPr>
                <w:rFonts w:ascii="Cambria" w:hAnsi="Cambria" w:cs="Arial"/>
              </w:rPr>
              <w:t>4</w:t>
            </w:r>
          </w:p>
        </w:tc>
        <w:tc>
          <w:tcPr>
            <w:tcW w:w="8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EDE" w:rsidRDefault="008E30EA">
            <w:pPr>
              <w:rPr>
                <w:rFonts w:ascii="Cambria" w:hAnsi="Cambria" w:cs="Arial"/>
              </w:rPr>
            </w:pPr>
            <w:r>
              <w:rPr>
                <w:rFonts w:ascii="Cambria" w:hAnsi="Cambria" w:cs="Arial"/>
              </w:rPr>
              <w:t>Min. 4 półki szklane ze szkła hartowanego</w:t>
            </w:r>
          </w:p>
        </w:tc>
      </w:tr>
      <w:tr w:rsidR="00CA0EDE">
        <w:tc>
          <w:tcPr>
            <w:tcW w:w="680" w:type="dxa"/>
            <w:tcBorders>
              <w:top w:val="single" w:sz="4" w:space="0" w:color="000000"/>
              <w:left w:val="single" w:sz="4" w:space="0" w:color="000000"/>
              <w:bottom w:val="single" w:sz="4" w:space="0" w:color="000000"/>
            </w:tcBorders>
            <w:shd w:val="clear" w:color="auto" w:fill="auto"/>
          </w:tcPr>
          <w:p w:rsidR="00CA0EDE" w:rsidRDefault="008E30EA">
            <w:pPr>
              <w:rPr>
                <w:rFonts w:ascii="Cambria" w:hAnsi="Cambria" w:cs="Arial"/>
              </w:rPr>
            </w:pPr>
            <w:r>
              <w:rPr>
                <w:rFonts w:ascii="Cambria" w:hAnsi="Cambria" w:cs="Arial"/>
              </w:rPr>
              <w:t>5</w:t>
            </w:r>
          </w:p>
        </w:tc>
        <w:tc>
          <w:tcPr>
            <w:tcW w:w="8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EDE" w:rsidRDefault="008E30EA">
            <w:pPr>
              <w:rPr>
                <w:rFonts w:ascii="Cambria" w:hAnsi="Cambria" w:cs="Arial"/>
              </w:rPr>
            </w:pPr>
            <w:r>
              <w:rPr>
                <w:rFonts w:ascii="Cambria" w:hAnsi="Cambria" w:cs="Arial"/>
              </w:rPr>
              <w:t>Udźwig półek maksymalnie 25kg.</w:t>
            </w:r>
          </w:p>
        </w:tc>
      </w:tr>
      <w:tr w:rsidR="00CA0EDE">
        <w:tc>
          <w:tcPr>
            <w:tcW w:w="680" w:type="dxa"/>
            <w:tcBorders>
              <w:top w:val="single" w:sz="4" w:space="0" w:color="000000"/>
              <w:left w:val="single" w:sz="4" w:space="0" w:color="000000"/>
              <w:bottom w:val="single" w:sz="4" w:space="0" w:color="000000"/>
            </w:tcBorders>
            <w:shd w:val="clear" w:color="auto" w:fill="auto"/>
          </w:tcPr>
          <w:p w:rsidR="00CA0EDE" w:rsidRDefault="008E30EA">
            <w:pPr>
              <w:rPr>
                <w:rFonts w:ascii="Cambria" w:hAnsi="Cambria" w:cs="Arial"/>
              </w:rPr>
            </w:pPr>
            <w:r>
              <w:rPr>
                <w:rFonts w:ascii="Cambria" w:hAnsi="Cambria" w:cs="Arial"/>
              </w:rPr>
              <w:t>6</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CA0EDE" w:rsidRDefault="008E30EA">
            <w:pPr>
              <w:rPr>
                <w:rFonts w:ascii="Cambria" w:hAnsi="Cambria" w:cs="Arial"/>
              </w:rPr>
            </w:pPr>
            <w:r>
              <w:rPr>
                <w:rFonts w:ascii="Cambria" w:hAnsi="Cambria" w:cs="Arial"/>
              </w:rPr>
              <w:t>Wysokość min. 1800mm</w:t>
            </w:r>
          </w:p>
        </w:tc>
      </w:tr>
      <w:tr w:rsidR="00CA0EDE">
        <w:tc>
          <w:tcPr>
            <w:tcW w:w="680" w:type="dxa"/>
            <w:tcBorders>
              <w:top w:val="single" w:sz="4" w:space="0" w:color="000000"/>
              <w:left w:val="single" w:sz="4" w:space="0" w:color="000000"/>
              <w:bottom w:val="single" w:sz="4" w:space="0" w:color="000000"/>
            </w:tcBorders>
            <w:shd w:val="clear" w:color="auto" w:fill="auto"/>
          </w:tcPr>
          <w:p w:rsidR="00CA0EDE" w:rsidRDefault="008E30EA">
            <w:pPr>
              <w:rPr>
                <w:rFonts w:ascii="Cambria" w:hAnsi="Cambria" w:cs="Arial"/>
              </w:rPr>
            </w:pPr>
            <w:r>
              <w:rPr>
                <w:rFonts w:ascii="Cambria" w:hAnsi="Cambria" w:cs="Arial"/>
              </w:rPr>
              <w:t>7</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CA0EDE" w:rsidRDefault="008E30EA">
            <w:pPr>
              <w:rPr>
                <w:rFonts w:ascii="Cambria" w:hAnsi="Cambria" w:cs="Arial"/>
              </w:rPr>
            </w:pPr>
            <w:r>
              <w:rPr>
                <w:rFonts w:ascii="Cambria" w:hAnsi="Cambria" w:cs="Arial"/>
              </w:rPr>
              <w:t>Głębokość min. 400mm</w:t>
            </w:r>
          </w:p>
        </w:tc>
      </w:tr>
      <w:tr w:rsidR="00CA0EDE">
        <w:tc>
          <w:tcPr>
            <w:tcW w:w="680" w:type="dxa"/>
            <w:tcBorders>
              <w:top w:val="single" w:sz="4" w:space="0" w:color="000000"/>
              <w:left w:val="single" w:sz="4" w:space="0" w:color="000000"/>
              <w:bottom w:val="single" w:sz="4" w:space="0" w:color="000000"/>
            </w:tcBorders>
            <w:shd w:val="clear" w:color="auto" w:fill="auto"/>
          </w:tcPr>
          <w:p w:rsidR="00CA0EDE" w:rsidRDefault="008E30EA">
            <w:pPr>
              <w:rPr>
                <w:rFonts w:ascii="Cambria" w:hAnsi="Cambria" w:cs="Arial"/>
              </w:rPr>
            </w:pPr>
            <w:r>
              <w:rPr>
                <w:rFonts w:ascii="Cambria" w:hAnsi="Cambria" w:cs="Arial"/>
              </w:rPr>
              <w:t>8</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CA0EDE" w:rsidRDefault="008E30EA">
            <w:pPr>
              <w:rPr>
                <w:rFonts w:ascii="Cambria" w:hAnsi="Cambria" w:cs="Arial"/>
              </w:rPr>
            </w:pPr>
            <w:r>
              <w:rPr>
                <w:rFonts w:ascii="Cambria" w:hAnsi="Cambria" w:cs="Arial"/>
              </w:rPr>
              <w:t>Szerokość min 900mm</w:t>
            </w:r>
          </w:p>
        </w:tc>
      </w:tr>
    </w:tbl>
    <w:p w:rsidR="00CA0EDE" w:rsidRDefault="00CA0EDE"/>
    <w:p w:rsidR="00CA0EDE" w:rsidRDefault="00CA0EDE"/>
    <w:tbl>
      <w:tblPr>
        <w:tblW w:w="9390" w:type="dxa"/>
        <w:tblInd w:w="-34" w:type="dxa"/>
        <w:tblBorders>
          <w:left w:val="single" w:sz="4" w:space="0" w:color="BFBFBF"/>
          <w:right w:val="single" w:sz="4" w:space="0" w:color="BFBFBF"/>
        </w:tblBorders>
        <w:tblLayout w:type="fixed"/>
        <w:tblLook w:val="04A0" w:firstRow="1" w:lastRow="0" w:firstColumn="1" w:lastColumn="0" w:noHBand="0" w:noVBand="1"/>
      </w:tblPr>
      <w:tblGrid>
        <w:gridCol w:w="9390"/>
      </w:tblGrid>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rPr>
                <w:rFonts w:ascii="Cambria" w:hAnsi="Cambria" w:cs="TimesNewRomanPSMT"/>
                <w:b/>
                <w:lang w:val="de-DE" w:eastAsia="de-DE"/>
              </w:rPr>
            </w:pPr>
            <w:r>
              <w:rPr>
                <w:rFonts w:ascii="Cambria" w:hAnsi="Cambria" w:cs="TimesNewRomanPSMT"/>
                <w:b/>
              </w:rPr>
              <w:t>9. WARUNKI GWARANCJI I SERWISU</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lang w:val="de-DE" w:eastAsia="de-DE"/>
              </w:rPr>
            </w:pPr>
            <w:r>
              <w:rPr>
                <w:rFonts w:ascii="Cambria" w:hAnsi="Cambria" w:cs="Arial"/>
              </w:rPr>
              <w:t xml:space="preserve">1. Okres gwarancji od daty podpisania protokołu odbioru min. </w:t>
            </w:r>
            <w:r>
              <w:rPr>
                <w:rFonts w:ascii="Cambria" w:hAnsi="Cambria" w:cs="Arial"/>
              </w:rPr>
              <w:t>24 miesiące, obejmująca bezpłatne przeglądy w okresie gwarancyjnym</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lang w:val="de-DE" w:eastAsia="de-DE"/>
              </w:rPr>
            </w:pPr>
            <w:r>
              <w:rPr>
                <w:rFonts w:ascii="Cambria" w:hAnsi="Cambria" w:cs="Arial"/>
              </w:rPr>
              <w:t xml:space="preserve">2.W ramach umowy przeglądy okresowe (obejmujące dojazd i robociznę) w okresie gwarancji, min. 1 na rok lub zgodnie z zaleceniami producenta </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lang w:val="de-DE" w:eastAsia="de-DE"/>
              </w:rPr>
            </w:pPr>
            <w:r>
              <w:rPr>
                <w:rFonts w:ascii="Cambria" w:hAnsi="Cambria" w:cs="Arial"/>
              </w:rPr>
              <w:t xml:space="preserve">3 Gwarantowany czas przystąpienia do naprawy </w:t>
            </w:r>
            <w:r>
              <w:rPr>
                <w:rFonts w:ascii="Cambria" w:hAnsi="Cambria" w:cs="Arial"/>
              </w:rPr>
              <w:t>nie dłuższy niż 72 godzin od zgłoszenia konieczności naprawy (dotyczy dni roboczych)</w:t>
            </w:r>
          </w:p>
        </w:tc>
      </w:tr>
      <w:tr w:rsidR="00CA0EDE">
        <w:tc>
          <w:tcPr>
            <w:tcW w:w="9390" w:type="dxa"/>
            <w:tcBorders>
              <w:top w:val="single" w:sz="4" w:space="0" w:color="BFBFBF"/>
              <w:left w:val="single" w:sz="4" w:space="0" w:color="BFBFBF"/>
              <w:bottom w:val="single" w:sz="4" w:space="0" w:color="BFBFBF"/>
              <w:right w:val="single" w:sz="4" w:space="0" w:color="BFBFBF"/>
            </w:tcBorders>
          </w:tcPr>
          <w:p w:rsidR="00CA0EDE" w:rsidRDefault="008E30EA">
            <w:pPr>
              <w:spacing w:line="254" w:lineRule="auto"/>
              <w:jc w:val="both"/>
              <w:rPr>
                <w:rFonts w:ascii="Cambria" w:hAnsi="Cambria" w:cs="Arial"/>
                <w:lang w:val="de-DE" w:eastAsia="de-DE"/>
              </w:rPr>
            </w:pPr>
            <w:r>
              <w:rPr>
                <w:rFonts w:ascii="Cambria" w:hAnsi="Cambria" w:cs="Arial"/>
                <w:bCs/>
                <w:color w:val="000000"/>
              </w:rPr>
              <w:t>5. Koszty przeglądów, napraw gwarancyjnych i części podlegających wymianie, dojazdów do Zamawiającego oraz robocizny mające związek z wykonywaniem tych czynności w okresi</w:t>
            </w:r>
            <w:r>
              <w:rPr>
                <w:rFonts w:ascii="Cambria" w:hAnsi="Cambria" w:cs="Arial"/>
                <w:bCs/>
                <w:color w:val="000000"/>
              </w:rPr>
              <w:t>e gwarancyjnym ponosi Wykonawca</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lang w:val="de-DE" w:eastAsia="de-DE"/>
              </w:rPr>
            </w:pPr>
            <w:r>
              <w:rPr>
                <w:rFonts w:ascii="Cambria" w:hAnsi="Cambria" w:cs="Arial"/>
              </w:rPr>
              <w:t>6.  Dostępność części zamiennych do oferowanego modelu przez min. 10 lat od daty odbioru</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lang w:val="de-DE" w:eastAsia="de-DE"/>
              </w:rPr>
            </w:pPr>
            <w:r>
              <w:rPr>
                <w:rFonts w:ascii="Cambria" w:hAnsi="Cambria" w:cs="Arial"/>
              </w:rPr>
              <w:t>7.  serwis gwarancyjny i pogwarancyjny producenta na terenie Polski</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lang w:val="de-DE" w:eastAsia="de-DE"/>
              </w:rPr>
            </w:pPr>
            <w:r>
              <w:rPr>
                <w:rFonts w:ascii="Cambria" w:hAnsi="Cambria" w:cs="Arial"/>
                <w:b/>
                <w:bCs/>
                <w:lang w:eastAsia="ja-JP"/>
              </w:rPr>
              <w:t>10. SZKOLENIA I INNE</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spacing w:line="254" w:lineRule="auto"/>
              <w:jc w:val="both"/>
              <w:rPr>
                <w:rFonts w:ascii="Cambria" w:hAnsi="Cambria" w:cs="Arial"/>
                <w:bCs/>
                <w:color w:val="000000"/>
                <w:lang w:val="de-DE" w:eastAsia="de-DE"/>
              </w:rPr>
            </w:pPr>
            <w:r>
              <w:rPr>
                <w:rFonts w:ascii="Cambria" w:hAnsi="Cambria" w:cs="Arial"/>
              </w:rPr>
              <w:t xml:space="preserve"> 1. Szkolenie z obsługi przedmiotu zamówienia </w:t>
            </w:r>
            <w:r>
              <w:rPr>
                <w:rFonts w:ascii="Cambria" w:hAnsi="Cambria" w:cs="Arial"/>
                <w:bCs/>
                <w:color w:val="000000"/>
              </w:rPr>
              <w:t xml:space="preserve">dla personelu Zamawiającego w zakresie zapewniającym bezpieczną obsługę przedmiotu zamówienia, w terminie uzgodnionym z Zamawiającym tj. nie później niż w ciągu 30 dni od daty </w:t>
            </w:r>
            <w:r>
              <w:rPr>
                <w:rFonts w:ascii="Cambria" w:hAnsi="Cambria" w:cs="Arial"/>
              </w:rPr>
              <w:t>podpisania</w:t>
            </w:r>
            <w:r>
              <w:rPr>
                <w:rFonts w:ascii="Cambria" w:hAnsi="Cambria" w:cs="Arial"/>
                <w:bCs/>
                <w:color w:val="000000"/>
              </w:rPr>
              <w:t xml:space="preserve"> protokołu odbioru w nas</w:t>
            </w:r>
            <w:r>
              <w:rPr>
                <w:rFonts w:ascii="Cambria" w:hAnsi="Cambria" w:cs="Arial"/>
                <w:bCs/>
                <w:color w:val="000000"/>
              </w:rPr>
              <w:t>tępującym wymiarze godzin min. 2 godzin zegarowych dla max. 6 osób.</w:t>
            </w:r>
          </w:p>
          <w:p w:rsidR="00CA0EDE" w:rsidRDefault="008E30EA">
            <w:pPr>
              <w:spacing w:line="254" w:lineRule="auto"/>
              <w:jc w:val="both"/>
              <w:rPr>
                <w:rFonts w:ascii="Cambria" w:hAnsi="Cambria" w:cs="Arial"/>
                <w:bCs/>
                <w:color w:val="000000"/>
              </w:rPr>
            </w:pPr>
            <w:r>
              <w:rPr>
                <w:rFonts w:ascii="Cambria" w:hAnsi="Cambria" w:cs="Arial"/>
                <w:bCs/>
                <w:color w:val="000000"/>
              </w:rPr>
              <w:t xml:space="preserve">2. Szkolenia odbędą się w siedzibie Zamawiającego lub innym miejscu wskazanym przez Zamawiającego na terenie Łodzi. </w:t>
            </w:r>
          </w:p>
          <w:p w:rsidR="00CA0EDE" w:rsidRDefault="008E30EA">
            <w:pPr>
              <w:spacing w:line="254" w:lineRule="auto"/>
              <w:jc w:val="both"/>
              <w:rPr>
                <w:rFonts w:ascii="Cambria" w:hAnsi="Cambria" w:cs="Arial"/>
                <w:b/>
                <w:bCs/>
                <w:lang w:val="de-DE" w:eastAsia="ja-JP"/>
              </w:rPr>
            </w:pPr>
            <w:r>
              <w:rPr>
                <w:rFonts w:ascii="Cambria" w:hAnsi="Cambria" w:cs="Arial"/>
                <w:bCs/>
                <w:color w:val="000000"/>
              </w:rPr>
              <w:t xml:space="preserve">3. Liczba godzin szkoleniowych ma gwarantować dostateczne przyswojenie </w:t>
            </w:r>
            <w:r>
              <w:rPr>
                <w:rFonts w:ascii="Cambria" w:hAnsi="Cambria" w:cs="Arial"/>
                <w:bCs/>
                <w:color w:val="000000"/>
              </w:rPr>
              <w:t>wiedzy teoretycznej i praktycznej z zakresu obsługi urządzenia.</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b/>
                <w:bCs/>
                <w:lang w:val="de-DE" w:eastAsia="ja-JP"/>
              </w:rPr>
            </w:pPr>
            <w:r>
              <w:rPr>
                <w:rFonts w:ascii="Cambria" w:hAnsi="Cambria" w:cs="Arial"/>
              </w:rPr>
              <w:t>4. Instrukcja obsługi do oferowanego urządzenia w języku polskim oraz dodatkowa instrukcja obsługi (obowiązkowo wersja elektroniczna) - przy dostawie</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b/>
                <w:bCs/>
                <w:lang w:val="de-DE" w:eastAsia="ja-JP"/>
              </w:rPr>
            </w:pPr>
            <w:r>
              <w:rPr>
                <w:rFonts w:ascii="Cambria" w:hAnsi="Cambria" w:cs="Arial"/>
              </w:rPr>
              <w:t>5. Wykonawca zobowiązany jest do dostarc</w:t>
            </w:r>
            <w:r>
              <w:rPr>
                <w:rFonts w:ascii="Cambria" w:hAnsi="Cambria" w:cs="Arial"/>
              </w:rPr>
              <w:t>zenia przedmiotu zamówienia do siedziby Zamawiającego lub innego miejsca wskazanego przez Zamawiającego na terenie Łodzi, zaś po dokonanej instalacji do niezwłocznego odebrania wszelkich opakowań (palet, kartonów, folii, taśm, etc.) po zainstalowanym sprzę</w:t>
            </w:r>
            <w:r>
              <w:rPr>
                <w:rFonts w:ascii="Cambria" w:hAnsi="Cambria" w:cs="Arial"/>
              </w:rPr>
              <w:t>cie i ich utylizacji we własnym zakresie i na własny koszt.</w:t>
            </w:r>
          </w:p>
        </w:tc>
      </w:tr>
    </w:tbl>
    <w:p w:rsidR="00CA0EDE" w:rsidRDefault="00CA0EDE">
      <w:pPr>
        <w:spacing w:after="60"/>
        <w:jc w:val="both"/>
        <w:rPr>
          <w:rFonts w:ascii="Arial" w:eastAsia="SimSun" w:hAnsi="Arial" w:cs="Arial"/>
        </w:rPr>
      </w:pPr>
    </w:p>
    <w:p w:rsidR="00CA0EDE" w:rsidRDefault="00CA0EDE">
      <w:pPr>
        <w:rPr>
          <w:rFonts w:ascii="Cambria" w:hAnsi="Cambria"/>
          <w:b/>
          <w:bCs/>
          <w:color w:val="FF0000"/>
        </w:rPr>
      </w:pPr>
    </w:p>
    <w:p w:rsidR="00CA0EDE" w:rsidRDefault="008E30EA">
      <w:pPr>
        <w:numPr>
          <w:ilvl w:val="0"/>
          <w:numId w:val="1"/>
        </w:numPr>
        <w:rPr>
          <w:rFonts w:ascii="Cambria" w:hAnsi="Cambria"/>
          <w:b/>
          <w:bCs/>
          <w:color w:val="FF0000"/>
        </w:rPr>
      </w:pPr>
      <w:r>
        <w:rPr>
          <w:rFonts w:ascii="Cambria" w:hAnsi="Cambria"/>
          <w:b/>
          <w:bCs/>
          <w:color w:val="FF0000"/>
        </w:rPr>
        <w:t>STÓŁ OPERACYJNY - 1 SZTUKA</w:t>
      </w:r>
    </w:p>
    <w:p w:rsidR="00CA0EDE" w:rsidRDefault="00CA0EDE">
      <w:pPr>
        <w:pStyle w:val="Stopka"/>
        <w:tabs>
          <w:tab w:val="left" w:pos="708"/>
        </w:tabs>
        <w:rPr>
          <w:rFonts w:ascii="Cambria" w:hAnsi="Cambria" w:cs="Tahoma"/>
          <w:sz w:val="24"/>
          <w:szCs w:val="24"/>
        </w:rPr>
      </w:pPr>
    </w:p>
    <w:tbl>
      <w:tblPr>
        <w:tblW w:w="4644" w:type="pct"/>
        <w:tblCellMar>
          <w:left w:w="70" w:type="dxa"/>
          <w:right w:w="70" w:type="dxa"/>
        </w:tblCellMar>
        <w:tblLook w:val="04A0" w:firstRow="1" w:lastRow="0" w:firstColumn="1" w:lastColumn="0" w:noHBand="0" w:noVBand="1"/>
      </w:tblPr>
      <w:tblGrid>
        <w:gridCol w:w="715"/>
        <w:gridCol w:w="8945"/>
      </w:tblGrid>
      <w:tr w:rsidR="00CA0EDE">
        <w:trPr>
          <w:trHeight w:val="780"/>
        </w:trPr>
        <w:tc>
          <w:tcPr>
            <w:tcW w:w="370" w:type="pct"/>
            <w:tcBorders>
              <w:top w:val="single" w:sz="6" w:space="0" w:color="auto"/>
              <w:left w:val="single" w:sz="6" w:space="0" w:color="auto"/>
              <w:bottom w:val="single" w:sz="6" w:space="0" w:color="auto"/>
              <w:right w:val="single" w:sz="6" w:space="0" w:color="auto"/>
            </w:tcBorders>
            <w:vAlign w:val="center"/>
          </w:tcPr>
          <w:p w:rsidR="00CA0EDE" w:rsidRDefault="008E30EA">
            <w:pPr>
              <w:spacing w:line="256" w:lineRule="auto"/>
              <w:jc w:val="center"/>
              <w:rPr>
                <w:rFonts w:ascii="Cambria" w:hAnsi="Cambria" w:cs="Tahoma"/>
                <w:sz w:val="24"/>
                <w:szCs w:val="24"/>
              </w:rPr>
            </w:pPr>
            <w:r>
              <w:rPr>
                <w:rFonts w:ascii="Cambria" w:hAnsi="Cambria" w:cs="Tahoma"/>
                <w:b/>
                <w:sz w:val="24"/>
                <w:szCs w:val="24"/>
              </w:rPr>
              <w:t>LP.</w:t>
            </w:r>
          </w:p>
        </w:tc>
        <w:tc>
          <w:tcPr>
            <w:tcW w:w="4630" w:type="pct"/>
            <w:tcBorders>
              <w:top w:val="single" w:sz="6" w:space="0" w:color="auto"/>
              <w:left w:val="single" w:sz="6" w:space="0" w:color="auto"/>
              <w:bottom w:val="single" w:sz="6" w:space="0" w:color="auto"/>
              <w:right w:val="single" w:sz="6" w:space="0" w:color="auto"/>
            </w:tcBorders>
            <w:vAlign w:val="center"/>
          </w:tcPr>
          <w:p w:rsidR="00CA0EDE" w:rsidRDefault="008E30EA">
            <w:pPr>
              <w:spacing w:line="256" w:lineRule="auto"/>
              <w:jc w:val="center"/>
              <w:rPr>
                <w:rFonts w:ascii="Cambria" w:hAnsi="Cambria" w:cs="Tahoma"/>
                <w:b/>
                <w:sz w:val="24"/>
                <w:szCs w:val="24"/>
              </w:rPr>
            </w:pPr>
            <w:r>
              <w:rPr>
                <w:rFonts w:ascii="Cambria" w:hAnsi="Cambria" w:cs="Tahoma"/>
                <w:b/>
                <w:sz w:val="24"/>
                <w:szCs w:val="24"/>
              </w:rPr>
              <w:t>WYMAGANE PARAMETRY I WARUNKI</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sz w:val="24"/>
                <w:szCs w:val="24"/>
              </w:rPr>
            </w:pPr>
            <w:r>
              <w:rPr>
                <w:rFonts w:ascii="Cambria" w:hAnsi="Cambria" w:cs="Tahoma"/>
                <w:sz w:val="24"/>
                <w:szCs w:val="24"/>
              </w:rPr>
              <w:t>1.</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sz w:val="24"/>
                <w:szCs w:val="24"/>
              </w:rPr>
            </w:pPr>
            <w:r>
              <w:rPr>
                <w:rFonts w:ascii="Cambria" w:hAnsi="Cambria" w:cs="Tahoma"/>
                <w:sz w:val="24"/>
                <w:szCs w:val="24"/>
              </w:rPr>
              <w:t xml:space="preserve">Stół fabrycznie nowy – rok produkcji 2022, przeznaczony do operacji ogólnochirurgicznych, współpracujący z wyposażeniem dodatkowym stosowanym w zabiegach specjalistycznych. Napęd główny stołu elektrohydrauliczny. </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2.</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Blat stołu modułowy składający się z:</w:t>
            </w:r>
          </w:p>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 podgłówka płytowego,</w:t>
            </w:r>
          </w:p>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 dwuczęściowego segmentu oparcia pleców z możliwością demontażu jego górnej części,</w:t>
            </w:r>
          </w:p>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 segmentu siedziska,</w:t>
            </w:r>
          </w:p>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 dwuczęściowego segmentu nóg.</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3.</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 xml:space="preserve">Blat stołu wyposażony w listwy umożliwiające zamocowanie dodatkowych akcesoriów. Możliwość </w:t>
            </w:r>
            <w:r>
              <w:rPr>
                <w:rFonts w:ascii="Cambria" w:hAnsi="Cambria" w:cs="Tahoma"/>
                <w:color w:val="000000"/>
                <w:sz w:val="24"/>
                <w:szCs w:val="24"/>
              </w:rPr>
              <w:t xml:space="preserve">zakładania uchwytów mocujących akcesoria z dwóch stron: od przodu i od boku relingu.  </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4.</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 xml:space="preserve">Funkcje wspomagane przez układ elektrohydrauliczny, sterowane za pomocą pilota przewodowego: </w:t>
            </w:r>
          </w:p>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 regulacja wysokości,</w:t>
            </w:r>
          </w:p>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 xml:space="preserve">- przechyły wzdłużne: </w:t>
            </w:r>
            <w:proofErr w:type="spellStart"/>
            <w:r>
              <w:rPr>
                <w:rFonts w:ascii="Cambria" w:hAnsi="Cambria" w:cs="Tahoma"/>
                <w:color w:val="000000"/>
                <w:sz w:val="24"/>
                <w:szCs w:val="24"/>
              </w:rPr>
              <w:t>Trendelenburg</w:t>
            </w:r>
            <w:proofErr w:type="spellEnd"/>
            <w:r>
              <w:rPr>
                <w:rFonts w:ascii="Cambria" w:hAnsi="Cambria" w:cs="Tahoma"/>
                <w:color w:val="000000"/>
                <w:sz w:val="24"/>
                <w:szCs w:val="24"/>
              </w:rPr>
              <w:t>/anty-</w:t>
            </w:r>
            <w:proofErr w:type="spellStart"/>
            <w:r>
              <w:rPr>
                <w:rFonts w:ascii="Cambria" w:hAnsi="Cambria" w:cs="Tahoma"/>
                <w:color w:val="000000"/>
                <w:sz w:val="24"/>
                <w:szCs w:val="24"/>
              </w:rPr>
              <w:t>Trendel</w:t>
            </w:r>
            <w:r>
              <w:rPr>
                <w:rFonts w:ascii="Cambria" w:hAnsi="Cambria" w:cs="Tahoma"/>
                <w:color w:val="000000"/>
                <w:sz w:val="24"/>
                <w:szCs w:val="24"/>
              </w:rPr>
              <w:t>enburg</w:t>
            </w:r>
            <w:proofErr w:type="spellEnd"/>
            <w:r>
              <w:rPr>
                <w:rFonts w:ascii="Cambria" w:hAnsi="Cambria" w:cs="Tahoma"/>
                <w:color w:val="000000"/>
                <w:sz w:val="24"/>
                <w:szCs w:val="24"/>
              </w:rPr>
              <w:t>,</w:t>
            </w:r>
          </w:p>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 przechyły boczne,</w:t>
            </w:r>
          </w:p>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 regulacja oparcia pleców,</w:t>
            </w:r>
          </w:p>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 pozycja ‘</w:t>
            </w:r>
            <w:proofErr w:type="spellStart"/>
            <w:r>
              <w:rPr>
                <w:rFonts w:ascii="Cambria" w:hAnsi="Cambria" w:cs="Tahoma"/>
                <w:color w:val="000000"/>
                <w:sz w:val="24"/>
                <w:szCs w:val="24"/>
              </w:rPr>
              <w:t>flex</w:t>
            </w:r>
            <w:proofErr w:type="spellEnd"/>
            <w:r>
              <w:rPr>
                <w:rFonts w:ascii="Cambria" w:hAnsi="Cambria" w:cs="Tahoma"/>
                <w:color w:val="000000"/>
                <w:sz w:val="24"/>
                <w:szCs w:val="24"/>
              </w:rPr>
              <w:t>’, ‘</w:t>
            </w:r>
            <w:proofErr w:type="spellStart"/>
            <w:r>
              <w:rPr>
                <w:rFonts w:ascii="Cambria" w:hAnsi="Cambria" w:cs="Tahoma"/>
                <w:color w:val="000000"/>
                <w:sz w:val="24"/>
                <w:szCs w:val="24"/>
              </w:rPr>
              <w:t>reflex</w:t>
            </w:r>
            <w:proofErr w:type="spellEnd"/>
            <w:r>
              <w:rPr>
                <w:rFonts w:ascii="Cambria" w:hAnsi="Cambria" w:cs="Tahoma"/>
                <w:color w:val="000000"/>
                <w:sz w:val="24"/>
                <w:szCs w:val="24"/>
              </w:rPr>
              <w:t>’,</w:t>
            </w:r>
          </w:p>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 xml:space="preserve">- poziomowanie blatu przy pomocy jednego przycisku. </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5.</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 xml:space="preserve">Pilot przewodowy z systemem zabezpieczającym przed przypadkowym uruchomieniem funkcji, ulegający dezaktywacji po </w:t>
            </w:r>
            <w:r>
              <w:rPr>
                <w:rFonts w:ascii="Cambria" w:hAnsi="Cambria" w:cs="Tahoma"/>
                <w:color w:val="000000"/>
                <w:sz w:val="24"/>
                <w:szCs w:val="24"/>
              </w:rPr>
              <w:t>upływie 30 sekund. Pilot wyposażony we wskaźniki diodowe informujące o stanie naładowania baterii, wskaźnik diodowy podłączenia stołu do ładowania, wskaźnik diodowy ułożenia pacjenta (wskazujący aktualną stronę położenia głowy pacjenta).</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6.</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Pilot przewodo</w:t>
            </w:r>
            <w:r>
              <w:rPr>
                <w:rFonts w:ascii="Cambria" w:hAnsi="Cambria" w:cs="Tahoma"/>
                <w:color w:val="000000"/>
                <w:sz w:val="24"/>
                <w:szCs w:val="24"/>
              </w:rPr>
              <w:t>wy po aktywacji ruchem wywołuje podświetlenie przycisków włączenia i wyłączenia. Pilot przewodowy po aktywacji przyciskiem włączenia inicjuje podświetlenie wszystkich pozostałych przycisków funkcyjnych.</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7.</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Pilot wyposażony w przycisk zmiany orientacji bla</w:t>
            </w:r>
            <w:r>
              <w:rPr>
                <w:rFonts w:ascii="Cambria" w:hAnsi="Cambria" w:cs="Tahoma"/>
                <w:color w:val="000000"/>
                <w:sz w:val="24"/>
                <w:szCs w:val="24"/>
              </w:rPr>
              <w:t>tu oraz funkcję poziomowania blatu za pomocą jednego przycisku.</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8.</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Dodatkowy panel sterujący umieszczony z boku kolumny wyposażony w funkcje jak na pilocie. Panel z systemem zabezpieczającym przed przypadkowym uruchomieniem funkcji.</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9.</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line="256" w:lineRule="auto"/>
              <w:jc w:val="both"/>
              <w:rPr>
                <w:rFonts w:ascii="Cambria" w:hAnsi="Cambria" w:cs="Tahoma"/>
                <w:color w:val="000000"/>
                <w:sz w:val="24"/>
                <w:szCs w:val="24"/>
              </w:rPr>
            </w:pPr>
            <w:r>
              <w:rPr>
                <w:rFonts w:ascii="Cambria" w:hAnsi="Cambria" w:cs="Tahoma"/>
                <w:color w:val="000000"/>
                <w:sz w:val="24"/>
                <w:szCs w:val="24"/>
              </w:rPr>
              <w:t xml:space="preserve">Przycisk funkcji </w:t>
            </w:r>
            <w:proofErr w:type="spellStart"/>
            <w:r>
              <w:rPr>
                <w:rFonts w:ascii="Cambria" w:hAnsi="Cambria" w:cs="Tahoma"/>
                <w:color w:val="000000"/>
                <w:sz w:val="24"/>
                <w:szCs w:val="24"/>
              </w:rPr>
              <w:t>T</w:t>
            </w:r>
            <w:r>
              <w:rPr>
                <w:rFonts w:ascii="Cambria" w:hAnsi="Cambria" w:cs="Tahoma"/>
                <w:color w:val="000000"/>
                <w:sz w:val="24"/>
                <w:szCs w:val="24"/>
              </w:rPr>
              <w:t>rendelenburg</w:t>
            </w:r>
            <w:proofErr w:type="spellEnd"/>
            <w:r>
              <w:rPr>
                <w:rFonts w:ascii="Cambria" w:hAnsi="Cambria" w:cs="Tahoma"/>
                <w:color w:val="000000"/>
                <w:sz w:val="24"/>
                <w:szCs w:val="24"/>
              </w:rPr>
              <w:t xml:space="preserve"> wyróżniony kolorem innym niż kolor pozostałych przycisków.</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10.</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Sygnał dźwiękowy i wizualny informujący o rozładowaniu baterii.</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11.</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FF0000"/>
                <w:sz w:val="24"/>
                <w:szCs w:val="24"/>
              </w:rPr>
            </w:pPr>
            <w:r>
              <w:rPr>
                <w:rFonts w:ascii="Cambria" w:hAnsi="Cambria" w:cs="Tahoma"/>
                <w:sz w:val="24"/>
                <w:szCs w:val="24"/>
              </w:rPr>
              <w:t>Długość stołu z blatem modułowym min. 2000 mm</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12.</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Całkowita szerokość blatu min. 500 mm</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13.</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 xml:space="preserve">Pozycja min. stołu (bez materaca) niższa lub równa 670 mm </w:t>
            </w:r>
            <w:r>
              <w:rPr>
                <w:rFonts w:ascii="Cambria" w:hAnsi="Cambria" w:cs="Tahoma"/>
                <w:color w:val="000000"/>
                <w:sz w:val="24"/>
                <w:szCs w:val="24"/>
              </w:rPr>
              <w:br/>
              <w:t>(± 20 mm).</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14.</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 xml:space="preserve">Pozycja max. stołu (bez materaca) nie niższa niż 1120 mm </w:t>
            </w:r>
            <w:r>
              <w:rPr>
                <w:rFonts w:ascii="Cambria" w:hAnsi="Cambria" w:cs="Tahoma"/>
                <w:color w:val="000000"/>
                <w:sz w:val="24"/>
                <w:szCs w:val="24"/>
              </w:rPr>
              <w:br/>
              <w:t>(± 20 mm).</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15.</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 xml:space="preserve">Regulacja przechyłów wzdłużnych: </w:t>
            </w:r>
            <w:proofErr w:type="spellStart"/>
            <w:r>
              <w:rPr>
                <w:rFonts w:ascii="Cambria" w:hAnsi="Cambria" w:cs="Tahoma"/>
                <w:color w:val="000000"/>
                <w:sz w:val="24"/>
                <w:szCs w:val="24"/>
              </w:rPr>
              <w:t>Trendelenburg</w:t>
            </w:r>
            <w:proofErr w:type="spellEnd"/>
            <w:r>
              <w:rPr>
                <w:rFonts w:ascii="Cambria" w:hAnsi="Cambria" w:cs="Tahoma"/>
                <w:color w:val="000000"/>
                <w:sz w:val="24"/>
                <w:szCs w:val="24"/>
              </w:rPr>
              <w:t>/anty-</w:t>
            </w:r>
            <w:proofErr w:type="spellStart"/>
            <w:r>
              <w:rPr>
                <w:rFonts w:ascii="Cambria" w:hAnsi="Cambria" w:cs="Tahoma"/>
                <w:color w:val="000000"/>
                <w:sz w:val="24"/>
                <w:szCs w:val="24"/>
              </w:rPr>
              <w:t>Trendelenburg</w:t>
            </w:r>
            <w:proofErr w:type="spellEnd"/>
            <w:r>
              <w:rPr>
                <w:rFonts w:ascii="Cambria" w:hAnsi="Cambria" w:cs="Tahoma"/>
                <w:color w:val="000000"/>
                <w:sz w:val="24"/>
                <w:szCs w:val="24"/>
              </w:rPr>
              <w:t xml:space="preserve"> min. ± 40</w:t>
            </w:r>
            <w:r>
              <w:rPr>
                <w:rFonts w:ascii="Cambria" w:hAnsi="Cambria" w:cs="Tahoma"/>
                <w:color w:val="000000"/>
                <w:sz w:val="24"/>
                <w:szCs w:val="24"/>
                <w:vertAlign w:val="superscript"/>
              </w:rPr>
              <w:t>0</w:t>
            </w:r>
            <w:r>
              <w:rPr>
                <w:rFonts w:ascii="Cambria" w:hAnsi="Cambria" w:cs="Tahoma"/>
                <w:color w:val="000000"/>
                <w:sz w:val="24"/>
                <w:szCs w:val="24"/>
              </w:rPr>
              <w:t xml:space="preserve"> (±3</w:t>
            </w:r>
            <w:r>
              <w:rPr>
                <w:rFonts w:ascii="Cambria" w:hAnsi="Cambria" w:cs="Tahoma"/>
                <w:color w:val="000000"/>
                <w:sz w:val="24"/>
                <w:szCs w:val="24"/>
                <w:vertAlign w:val="superscript"/>
              </w:rPr>
              <w:t>0</w:t>
            </w:r>
            <w:r>
              <w:rPr>
                <w:rFonts w:ascii="Cambria" w:hAnsi="Cambria" w:cs="Tahoma"/>
                <w:color w:val="000000"/>
                <w:sz w:val="24"/>
                <w:szCs w:val="24"/>
              </w:rPr>
              <w:t>).</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16.</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Regulacja przechył</w:t>
            </w:r>
            <w:r>
              <w:rPr>
                <w:rFonts w:ascii="Cambria" w:hAnsi="Cambria" w:cs="Tahoma"/>
                <w:color w:val="000000"/>
                <w:sz w:val="24"/>
                <w:szCs w:val="24"/>
              </w:rPr>
              <w:t>ów bocznych min. ±30</w:t>
            </w:r>
            <w:r>
              <w:rPr>
                <w:rFonts w:ascii="Cambria" w:hAnsi="Cambria" w:cs="Tahoma"/>
                <w:color w:val="000000"/>
                <w:sz w:val="24"/>
                <w:szCs w:val="24"/>
                <w:vertAlign w:val="superscript"/>
              </w:rPr>
              <w:t>0</w:t>
            </w:r>
            <w:r>
              <w:rPr>
                <w:rFonts w:ascii="Cambria" w:hAnsi="Cambria" w:cs="Tahoma"/>
                <w:color w:val="000000"/>
                <w:sz w:val="24"/>
                <w:szCs w:val="24"/>
              </w:rPr>
              <w:t xml:space="preserve"> (±3</w:t>
            </w:r>
            <w:r>
              <w:rPr>
                <w:rFonts w:ascii="Cambria" w:hAnsi="Cambria" w:cs="Tahoma"/>
                <w:color w:val="000000"/>
                <w:sz w:val="24"/>
                <w:szCs w:val="24"/>
                <w:vertAlign w:val="superscript"/>
              </w:rPr>
              <w:t>0</w:t>
            </w:r>
            <w:r>
              <w:rPr>
                <w:rFonts w:ascii="Cambria" w:hAnsi="Cambria" w:cs="Tahoma"/>
                <w:color w:val="000000"/>
                <w:sz w:val="24"/>
                <w:szCs w:val="24"/>
              </w:rPr>
              <w:t>).</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17.</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sz w:val="24"/>
                <w:szCs w:val="24"/>
              </w:rPr>
            </w:pPr>
            <w:r>
              <w:rPr>
                <w:rFonts w:ascii="Cambria" w:hAnsi="Cambria" w:cs="Tahoma"/>
                <w:sz w:val="24"/>
                <w:szCs w:val="24"/>
              </w:rPr>
              <w:t xml:space="preserve">Manualna regulacja przesuwu wzdłużnego wspomagana za pomocą układu mechanicznego min. 300 mm, z systemem zabezpieczającym przed przypadkowym przemieszczeniem blatu poprzez konieczność jednoczesnego przytrzymania dwóch </w:t>
            </w:r>
            <w:r>
              <w:rPr>
                <w:rFonts w:ascii="Cambria" w:hAnsi="Cambria" w:cs="Tahoma"/>
                <w:sz w:val="24"/>
                <w:szCs w:val="24"/>
              </w:rPr>
              <w:t>dźwigni.</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18.</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Regulacja kąta nachylenia segmentu oparcia min. od -35</w:t>
            </w:r>
            <w:r>
              <w:rPr>
                <w:rFonts w:ascii="Cambria" w:hAnsi="Cambria" w:cs="Tahoma"/>
                <w:color w:val="000000"/>
                <w:sz w:val="24"/>
                <w:szCs w:val="24"/>
                <w:vertAlign w:val="superscript"/>
              </w:rPr>
              <w:t>0</w:t>
            </w:r>
            <w:r>
              <w:rPr>
                <w:rFonts w:ascii="Cambria" w:hAnsi="Cambria" w:cs="Tahoma"/>
                <w:color w:val="000000"/>
                <w:sz w:val="24"/>
                <w:szCs w:val="24"/>
              </w:rPr>
              <w:t xml:space="preserve"> do 75</w:t>
            </w:r>
            <w:r>
              <w:rPr>
                <w:rFonts w:ascii="Cambria" w:hAnsi="Cambria" w:cs="Tahoma"/>
                <w:color w:val="000000"/>
                <w:sz w:val="24"/>
                <w:szCs w:val="24"/>
                <w:vertAlign w:val="superscript"/>
              </w:rPr>
              <w:t>0</w:t>
            </w:r>
            <w:r>
              <w:rPr>
                <w:rFonts w:ascii="Cambria" w:hAnsi="Cambria" w:cs="Tahoma"/>
                <w:color w:val="000000"/>
                <w:sz w:val="24"/>
                <w:szCs w:val="24"/>
              </w:rPr>
              <w:t xml:space="preserve"> (±3</w:t>
            </w:r>
            <w:r>
              <w:rPr>
                <w:rFonts w:ascii="Cambria" w:hAnsi="Cambria" w:cs="Tahoma"/>
                <w:color w:val="000000"/>
                <w:sz w:val="24"/>
                <w:szCs w:val="24"/>
                <w:vertAlign w:val="superscript"/>
              </w:rPr>
              <w:t>0</w:t>
            </w:r>
            <w:r>
              <w:rPr>
                <w:rFonts w:ascii="Cambria" w:hAnsi="Cambria" w:cs="Tahoma"/>
                <w:color w:val="000000"/>
                <w:sz w:val="24"/>
                <w:szCs w:val="24"/>
              </w:rPr>
              <w:t>)</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19.</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Regulacja kąta nachylenia segmentu podnóżka min. od -90</w:t>
            </w:r>
            <w:r>
              <w:rPr>
                <w:rFonts w:ascii="Cambria" w:hAnsi="Cambria" w:cs="Tahoma"/>
                <w:color w:val="000000"/>
                <w:sz w:val="24"/>
                <w:szCs w:val="24"/>
                <w:vertAlign w:val="superscript"/>
              </w:rPr>
              <w:t>0</w:t>
            </w:r>
            <w:r>
              <w:rPr>
                <w:rFonts w:ascii="Cambria" w:hAnsi="Cambria" w:cs="Tahoma"/>
                <w:color w:val="000000"/>
                <w:sz w:val="24"/>
                <w:szCs w:val="24"/>
              </w:rPr>
              <w:t xml:space="preserve"> do 20</w:t>
            </w:r>
            <w:r>
              <w:rPr>
                <w:rFonts w:ascii="Cambria" w:hAnsi="Cambria" w:cs="Tahoma"/>
                <w:color w:val="000000"/>
                <w:sz w:val="24"/>
                <w:szCs w:val="24"/>
                <w:vertAlign w:val="superscript"/>
              </w:rPr>
              <w:t xml:space="preserve">0 </w:t>
            </w:r>
            <w:r>
              <w:rPr>
                <w:rFonts w:ascii="Cambria" w:hAnsi="Cambria" w:cs="Tahoma"/>
                <w:color w:val="000000"/>
                <w:sz w:val="24"/>
                <w:szCs w:val="24"/>
              </w:rPr>
              <w:t>(±3</w:t>
            </w:r>
            <w:r>
              <w:rPr>
                <w:rFonts w:ascii="Cambria" w:hAnsi="Cambria" w:cs="Tahoma"/>
                <w:color w:val="000000"/>
                <w:sz w:val="24"/>
                <w:szCs w:val="24"/>
                <w:vertAlign w:val="superscript"/>
              </w:rPr>
              <w:t>0</w:t>
            </w:r>
            <w:r>
              <w:rPr>
                <w:rFonts w:ascii="Cambria" w:hAnsi="Cambria" w:cs="Tahoma"/>
                <w:color w:val="000000"/>
                <w:sz w:val="24"/>
                <w:szCs w:val="24"/>
              </w:rPr>
              <w:t>).</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20.</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Regulacja odwodzenia podnóżków max. 180</w:t>
            </w:r>
            <w:r>
              <w:rPr>
                <w:rFonts w:ascii="Cambria" w:hAnsi="Cambria" w:cs="Tahoma"/>
                <w:color w:val="000000"/>
                <w:sz w:val="24"/>
                <w:szCs w:val="24"/>
                <w:vertAlign w:val="superscript"/>
              </w:rPr>
              <w:t xml:space="preserve">0 </w:t>
            </w:r>
            <w:r>
              <w:rPr>
                <w:rFonts w:ascii="Cambria" w:hAnsi="Cambria" w:cs="Tahoma"/>
                <w:color w:val="000000"/>
                <w:sz w:val="24"/>
                <w:szCs w:val="24"/>
              </w:rPr>
              <w:t>(±3</w:t>
            </w:r>
            <w:r>
              <w:rPr>
                <w:rFonts w:ascii="Cambria" w:hAnsi="Cambria" w:cs="Tahoma"/>
                <w:color w:val="000000"/>
                <w:sz w:val="24"/>
                <w:szCs w:val="24"/>
                <w:vertAlign w:val="superscript"/>
              </w:rPr>
              <w:t>0</w:t>
            </w:r>
            <w:r>
              <w:rPr>
                <w:rFonts w:ascii="Cambria" w:hAnsi="Cambria" w:cs="Tahoma"/>
                <w:color w:val="000000"/>
                <w:sz w:val="24"/>
                <w:szCs w:val="24"/>
              </w:rPr>
              <w:t xml:space="preserve">) blokowana za pomocą dźwigni dociskowej. </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21.</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Regulacja kąta nachylenia podgłówka min. od -45</w:t>
            </w:r>
            <w:r>
              <w:rPr>
                <w:rFonts w:ascii="Cambria" w:hAnsi="Cambria" w:cs="Tahoma"/>
                <w:color w:val="000000"/>
                <w:sz w:val="24"/>
                <w:szCs w:val="24"/>
                <w:vertAlign w:val="superscript"/>
              </w:rPr>
              <w:t>0</w:t>
            </w:r>
            <w:r>
              <w:rPr>
                <w:rFonts w:ascii="Cambria" w:hAnsi="Cambria" w:cs="Tahoma"/>
                <w:color w:val="000000"/>
                <w:sz w:val="24"/>
                <w:szCs w:val="24"/>
              </w:rPr>
              <w:t xml:space="preserve"> do 45</w:t>
            </w:r>
            <w:r>
              <w:rPr>
                <w:rFonts w:ascii="Cambria" w:hAnsi="Cambria" w:cs="Tahoma"/>
                <w:color w:val="000000"/>
                <w:sz w:val="24"/>
                <w:szCs w:val="24"/>
                <w:vertAlign w:val="superscript"/>
              </w:rPr>
              <w:t xml:space="preserve">0 </w:t>
            </w:r>
            <w:r>
              <w:rPr>
                <w:rFonts w:ascii="Cambria" w:hAnsi="Cambria" w:cs="Tahoma"/>
                <w:color w:val="000000"/>
                <w:sz w:val="24"/>
                <w:szCs w:val="24"/>
              </w:rPr>
              <w:t>(±3</w:t>
            </w:r>
            <w:r>
              <w:rPr>
                <w:rFonts w:ascii="Cambria" w:hAnsi="Cambria" w:cs="Tahoma"/>
                <w:color w:val="000000"/>
                <w:sz w:val="24"/>
                <w:szCs w:val="24"/>
                <w:vertAlign w:val="superscript"/>
              </w:rPr>
              <w:t>0</w:t>
            </w:r>
            <w:r>
              <w:rPr>
                <w:rFonts w:ascii="Cambria" w:hAnsi="Cambria" w:cs="Tahoma"/>
                <w:color w:val="000000"/>
                <w:sz w:val="24"/>
                <w:szCs w:val="24"/>
              </w:rPr>
              <w:t>).</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22.</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 xml:space="preserve">Regulacja kąta nachylenia segmentu podgłówka oraz segmentów podnóżków z wykorzystaniem sprężyn gazowych ułatwiających bezstopniową regulację. Nie dopuszcza się regulacji segmentów na zębatkach. </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23.</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sz w:val="24"/>
                <w:szCs w:val="24"/>
              </w:rPr>
              <w:t xml:space="preserve">Segmenty montowane ze sobą za pomocą szybkozłączy opartych na układzie cylindryczny sworzeń/gniazdo. </w:t>
            </w:r>
            <w:r>
              <w:rPr>
                <w:rFonts w:ascii="Cambria" w:hAnsi="Cambria" w:cs="Tahoma"/>
                <w:color w:val="000000"/>
                <w:sz w:val="24"/>
                <w:szCs w:val="24"/>
              </w:rPr>
              <w:t>Nie dopuszcza się połączeń zabezpieczanych pokrętłami gwintowanymi.</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24.</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 xml:space="preserve">Możliwość zamiany segmentów podnóżków z segmentem podgłówka. </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25.</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Wycięcie gineko</w:t>
            </w:r>
            <w:r>
              <w:rPr>
                <w:rFonts w:ascii="Cambria" w:hAnsi="Cambria" w:cs="Tahoma"/>
                <w:color w:val="000000"/>
                <w:sz w:val="24"/>
                <w:szCs w:val="24"/>
              </w:rPr>
              <w:t>logiczne w segmencie siedziska o głębokości min. 35 mm.</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26.</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 xml:space="preserve">Min. 3 koła jezdne o wymiarach min. 100 mm zabudowane </w:t>
            </w:r>
            <w:r>
              <w:rPr>
                <w:rFonts w:ascii="Cambria" w:hAnsi="Cambria" w:cs="Tahoma"/>
                <w:color w:val="000000"/>
                <w:sz w:val="24"/>
                <w:szCs w:val="24"/>
              </w:rPr>
              <w:br/>
              <w:t xml:space="preserve">w podstawie nie wystające poza jej obrys. Podstawa przejezdna </w:t>
            </w:r>
            <w:r>
              <w:rPr>
                <w:rFonts w:ascii="Cambria" w:hAnsi="Cambria" w:cs="Tahoma"/>
                <w:color w:val="000000"/>
                <w:sz w:val="24"/>
                <w:szCs w:val="24"/>
              </w:rPr>
              <w:br/>
              <w:t>w kształcie litery T wyposażona w min. jedno koło obrotowe, zapewniająca dobr</w:t>
            </w:r>
            <w:r>
              <w:rPr>
                <w:rFonts w:ascii="Cambria" w:hAnsi="Cambria" w:cs="Tahoma"/>
                <w:color w:val="000000"/>
                <w:sz w:val="24"/>
                <w:szCs w:val="24"/>
              </w:rPr>
              <w:t>e własności jezdne.</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27.</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 xml:space="preserve">Podstawa przejezdna o wymiarach max. 980 mm x 575 mm oraz wcięciu o głębokości min. 70 mm od stron bocznych, ułatwiającym wygodny dostęp dla chirurga.  </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28.</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Blokada przejazdu stołu poprzez 4 wysuwane stopki, aktywowane za pomocą d</w:t>
            </w:r>
            <w:r>
              <w:rPr>
                <w:rFonts w:ascii="Cambria" w:hAnsi="Cambria" w:cs="Tahoma"/>
                <w:color w:val="000000"/>
                <w:sz w:val="24"/>
                <w:szCs w:val="24"/>
              </w:rPr>
              <w:t xml:space="preserve">źwigni znajdującej się z boku podstawy, gwarantujące pewne blokowanie stołu na czas operacji. </w:t>
            </w:r>
            <w:r>
              <w:rPr>
                <w:rFonts w:ascii="Cambria" w:hAnsi="Cambria" w:cs="Tahoma"/>
                <w:color w:val="FF0000"/>
                <w:sz w:val="24"/>
                <w:szCs w:val="24"/>
              </w:rPr>
              <w:t xml:space="preserve"> </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29.</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W przypadku aktywowania hamulca uniesienie stołu o max. 10 mm ze względu na konieczność zapewnienia stabilizacji pola operacyjnego.</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30.</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 xml:space="preserve">Elementy konstrukcyjne oraz zewnętrzne osłony stołu wykonane ze stali nierdzewnej. Dopuszcza się osłony przegubu z tworzyw sztucznych. Nie dopuszcza się obudowy podstawy wykonanej </w:t>
            </w:r>
            <w:r>
              <w:rPr>
                <w:rFonts w:ascii="Cambria" w:hAnsi="Cambria" w:cs="Tahoma"/>
                <w:color w:val="000000"/>
                <w:sz w:val="24"/>
                <w:szCs w:val="24"/>
              </w:rPr>
              <w:br/>
              <w:t>z tworzywa oraz konstrukcji z innych materiałów niż stal nierdzewna.</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31.</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M</w:t>
            </w:r>
            <w:r>
              <w:rPr>
                <w:rFonts w:ascii="Cambria" w:hAnsi="Cambria" w:cs="Tahoma"/>
                <w:color w:val="000000"/>
                <w:sz w:val="24"/>
                <w:szCs w:val="24"/>
              </w:rPr>
              <w:t>iękkie materace wykonane z pianki poliuretanowej spienionej, odejmowane z blatu stołu. Instalacja z użyciem połączenia kształtowego, nie dopuszcza się sposobu montażu opartego o rzep. Grubość materaca min. 50 mm.</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32.</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Dopuszczalne obciążenie dynamiczne sto</w:t>
            </w:r>
            <w:r>
              <w:rPr>
                <w:rFonts w:ascii="Cambria" w:hAnsi="Cambria" w:cs="Tahoma"/>
                <w:color w:val="000000"/>
                <w:sz w:val="24"/>
                <w:szCs w:val="24"/>
              </w:rPr>
              <w:t>łu min. 275 kg.</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33.</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Dopuszczalne obciążenie statyczne stołu min. 320 kg.</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34.</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Masa stołu max. 250 kg.</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35.</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 xml:space="preserve">Blat przezierny dla promieni RTG umożliwiający wykonywanie zdjęć RTG pacjenta oraz monitorowanie pacjenta przy pomocy ramienia C. </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36.</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 xml:space="preserve">Możliwość </w:t>
            </w:r>
            <w:r>
              <w:rPr>
                <w:rFonts w:ascii="Cambria" w:hAnsi="Cambria" w:cs="Tahoma"/>
                <w:color w:val="000000"/>
                <w:sz w:val="24"/>
                <w:szCs w:val="24"/>
              </w:rPr>
              <w:t>umieszczenia tacy na kasetę RTG w tunelu znajdującym się blacie stołu. Blat wyposażony w prowadnice na kasetę RTG co najmniej w segmencie podgłówka, oparcia pleców i siedziska pozwalający na umieszczenie tacy zarówno od strony podnóżków jak i od strony zag</w:t>
            </w:r>
            <w:r>
              <w:rPr>
                <w:rFonts w:ascii="Cambria" w:hAnsi="Cambria" w:cs="Tahoma"/>
                <w:color w:val="000000"/>
                <w:sz w:val="24"/>
                <w:szCs w:val="24"/>
              </w:rPr>
              <w:t>łówka.</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37.</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Możliwość uzyskania w stole znacznego wychylenia blatu od kolumny stołu wynoszącego min.1500 mm.</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38.</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Ładowarka wbudowana w podstawę stołu.</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39.</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Napięcie zasilania 24 V.</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40.</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Podstawa stołu wyposażona w złącze wyrównania potencjału.</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41.</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 xml:space="preserve">Stół wyposażony w dwa wbudowane akumulatory 12V, 7Ah. </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42.</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Stół posiada stopień ochrony IP-X4.</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43.</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Wyposażenie w komplecie stołu:</w:t>
            </w:r>
          </w:p>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 podpora ręki z dwoma pasami mocującymi na przegubie kulowym i z uchwytem mocującym jednopozycyjnym</w:t>
            </w:r>
          </w:p>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 ekran anestezjologicz</w:t>
            </w:r>
            <w:r>
              <w:rPr>
                <w:rFonts w:ascii="Cambria" w:hAnsi="Cambria" w:cs="Tahoma"/>
                <w:color w:val="000000"/>
                <w:sz w:val="24"/>
                <w:szCs w:val="24"/>
              </w:rPr>
              <w:t>ny z uchwytem mocującym jednopozycyjnym</w:t>
            </w:r>
          </w:p>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 podpora do operacji łąkotki (regulacja wysokości, regulacja nachylenia) z uchwytem mocującym wielopozycyjnym.</w:t>
            </w:r>
          </w:p>
        </w:tc>
      </w:tr>
      <w:tr w:rsidR="00CA0EDE">
        <w:trPr>
          <w:cantSplit/>
        </w:trPr>
        <w:tc>
          <w:tcPr>
            <w:tcW w:w="37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center"/>
              <w:rPr>
                <w:rFonts w:ascii="Cambria" w:hAnsi="Cambria" w:cs="Tahoma"/>
                <w:color w:val="000000"/>
                <w:sz w:val="24"/>
                <w:szCs w:val="24"/>
              </w:rPr>
            </w:pPr>
            <w:r>
              <w:rPr>
                <w:rFonts w:ascii="Cambria" w:hAnsi="Cambria" w:cs="Tahoma"/>
                <w:color w:val="000000"/>
                <w:sz w:val="24"/>
                <w:szCs w:val="24"/>
              </w:rPr>
              <w:t>44.</w:t>
            </w:r>
          </w:p>
        </w:tc>
        <w:tc>
          <w:tcPr>
            <w:tcW w:w="4630" w:type="pct"/>
            <w:tcBorders>
              <w:top w:val="single" w:sz="6" w:space="0" w:color="auto"/>
              <w:left w:val="single" w:sz="6" w:space="0" w:color="auto"/>
              <w:bottom w:val="single" w:sz="6" w:space="0" w:color="auto"/>
              <w:right w:val="single" w:sz="6" w:space="0" w:color="auto"/>
            </w:tcBorders>
          </w:tcPr>
          <w:p w:rsidR="00CA0EDE" w:rsidRDefault="008E30EA">
            <w:pPr>
              <w:spacing w:before="60" w:after="60" w:line="256" w:lineRule="auto"/>
              <w:jc w:val="both"/>
              <w:rPr>
                <w:rFonts w:ascii="Cambria" w:hAnsi="Cambria" w:cs="Tahoma"/>
                <w:color w:val="000000"/>
                <w:sz w:val="24"/>
                <w:szCs w:val="24"/>
              </w:rPr>
            </w:pPr>
            <w:r>
              <w:rPr>
                <w:rFonts w:ascii="Cambria" w:hAnsi="Cambria" w:cs="Tahoma"/>
                <w:color w:val="000000"/>
                <w:sz w:val="24"/>
                <w:szCs w:val="24"/>
              </w:rPr>
              <w:t>Urządzenie dopuszczone do użytkowania, zgodnie z obowiązującym prawem</w:t>
            </w:r>
          </w:p>
        </w:tc>
      </w:tr>
    </w:tbl>
    <w:p w:rsidR="00CA0EDE" w:rsidRDefault="00CA0EDE">
      <w:pPr>
        <w:jc w:val="both"/>
        <w:rPr>
          <w:rFonts w:ascii="Cambria" w:hAnsi="Cambria" w:cs="Tahoma"/>
          <w:b/>
          <w:color w:val="FF0000"/>
          <w:sz w:val="24"/>
          <w:szCs w:val="24"/>
        </w:rPr>
      </w:pPr>
    </w:p>
    <w:tbl>
      <w:tblPr>
        <w:tblW w:w="9923" w:type="dxa"/>
        <w:tblInd w:w="-34" w:type="dxa"/>
        <w:tblBorders>
          <w:left w:val="single" w:sz="4" w:space="0" w:color="BFBFBF"/>
          <w:right w:val="single" w:sz="4" w:space="0" w:color="BFBFBF"/>
        </w:tblBorders>
        <w:tblLayout w:type="fixed"/>
        <w:tblLook w:val="04A0" w:firstRow="1" w:lastRow="0" w:firstColumn="1" w:lastColumn="0" w:noHBand="0" w:noVBand="1"/>
      </w:tblPr>
      <w:tblGrid>
        <w:gridCol w:w="9923"/>
      </w:tblGrid>
      <w:tr w:rsidR="00CA0EDE">
        <w:tc>
          <w:tcPr>
            <w:tcW w:w="9923"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6" w:lineRule="auto"/>
              <w:ind w:right="-6"/>
              <w:rPr>
                <w:rFonts w:ascii="Cambria" w:eastAsia="Times New Roman" w:hAnsi="Cambria" w:cs="TimesNewRomanPSMT"/>
                <w:b/>
                <w:sz w:val="24"/>
                <w:szCs w:val="24"/>
                <w:lang w:val="de-DE" w:eastAsia="de-DE"/>
              </w:rPr>
            </w:pPr>
            <w:r>
              <w:rPr>
                <w:rFonts w:ascii="Cambria" w:hAnsi="Cambria" w:cs="TimesNewRomanPSMT"/>
                <w:b/>
                <w:sz w:val="24"/>
                <w:szCs w:val="24"/>
              </w:rPr>
              <w:t xml:space="preserve">45. WARUNKI GWARANCJI I </w:t>
            </w:r>
            <w:r>
              <w:rPr>
                <w:rFonts w:ascii="Cambria" w:hAnsi="Cambria" w:cs="TimesNewRomanPSMT"/>
                <w:b/>
                <w:sz w:val="24"/>
                <w:szCs w:val="24"/>
              </w:rPr>
              <w:t>SERWISU</w:t>
            </w:r>
          </w:p>
        </w:tc>
      </w:tr>
      <w:tr w:rsidR="00CA0EDE">
        <w:tc>
          <w:tcPr>
            <w:tcW w:w="9923"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6" w:lineRule="auto"/>
              <w:ind w:right="-6"/>
              <w:jc w:val="both"/>
              <w:rPr>
                <w:rFonts w:ascii="Cambria" w:eastAsia="Times New Roman" w:hAnsi="Cambria" w:cs="Arial"/>
                <w:sz w:val="24"/>
                <w:szCs w:val="24"/>
                <w:lang w:val="de-DE" w:eastAsia="de-DE"/>
              </w:rPr>
            </w:pPr>
            <w:r>
              <w:rPr>
                <w:rFonts w:ascii="Cambria" w:hAnsi="Cambria" w:cs="Arial"/>
                <w:sz w:val="24"/>
                <w:szCs w:val="24"/>
              </w:rPr>
              <w:t>1. Okres gwarancji od daty podpisania protokołu odbioru min. 24 miesiące, obejmująca bezpłatne przeglądy w okresie gwarancyjnym</w:t>
            </w:r>
          </w:p>
        </w:tc>
      </w:tr>
      <w:tr w:rsidR="00CA0EDE">
        <w:tc>
          <w:tcPr>
            <w:tcW w:w="9923"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6" w:lineRule="auto"/>
              <w:ind w:right="-6"/>
              <w:jc w:val="both"/>
              <w:rPr>
                <w:rFonts w:ascii="Cambria" w:eastAsia="Times New Roman" w:hAnsi="Cambria" w:cs="Arial"/>
                <w:sz w:val="24"/>
                <w:szCs w:val="24"/>
                <w:lang w:val="de-DE" w:eastAsia="de-DE"/>
              </w:rPr>
            </w:pPr>
            <w:r>
              <w:rPr>
                <w:rFonts w:ascii="Cambria" w:hAnsi="Cambria" w:cs="Arial"/>
                <w:sz w:val="24"/>
                <w:szCs w:val="24"/>
              </w:rPr>
              <w:t xml:space="preserve">2. W ramach umowy przeglądy okresowe (obejmujące dojazd i robociznę) w okresie gwarancji, min. 1 na rok lub zgodnie z zaleceniami producenta </w:t>
            </w:r>
          </w:p>
        </w:tc>
      </w:tr>
      <w:tr w:rsidR="00CA0EDE">
        <w:tc>
          <w:tcPr>
            <w:tcW w:w="9923"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6" w:lineRule="auto"/>
              <w:ind w:right="-6"/>
              <w:jc w:val="both"/>
              <w:rPr>
                <w:rFonts w:ascii="Cambria" w:eastAsia="Times New Roman" w:hAnsi="Cambria" w:cs="Arial"/>
                <w:sz w:val="24"/>
                <w:szCs w:val="24"/>
                <w:lang w:val="de-DE" w:eastAsia="de-DE"/>
              </w:rPr>
            </w:pPr>
            <w:r>
              <w:rPr>
                <w:rFonts w:ascii="Cambria" w:hAnsi="Cambria" w:cs="Arial"/>
                <w:sz w:val="24"/>
                <w:szCs w:val="24"/>
              </w:rPr>
              <w:t>3. Gwarantowany czas przystąpienia do naprawy nie dłuższy niż 72 godzin od zgłoszenia konieczności naprawy (dotyc</w:t>
            </w:r>
            <w:r>
              <w:rPr>
                <w:rFonts w:ascii="Cambria" w:hAnsi="Cambria" w:cs="Arial"/>
                <w:sz w:val="24"/>
                <w:szCs w:val="24"/>
              </w:rPr>
              <w:t>zy dni roboczych)</w:t>
            </w:r>
          </w:p>
        </w:tc>
      </w:tr>
      <w:tr w:rsidR="00CA0EDE">
        <w:tc>
          <w:tcPr>
            <w:tcW w:w="9923" w:type="dxa"/>
            <w:tcBorders>
              <w:top w:val="single" w:sz="4" w:space="0" w:color="BFBFBF"/>
              <w:left w:val="single" w:sz="4" w:space="0" w:color="BFBFBF"/>
              <w:bottom w:val="single" w:sz="4" w:space="0" w:color="BFBFBF"/>
              <w:right w:val="single" w:sz="4" w:space="0" w:color="BFBFBF"/>
            </w:tcBorders>
          </w:tcPr>
          <w:p w:rsidR="00CA0EDE" w:rsidRDefault="008E30EA">
            <w:pPr>
              <w:spacing w:line="256" w:lineRule="auto"/>
              <w:jc w:val="both"/>
              <w:rPr>
                <w:rFonts w:ascii="Cambria" w:eastAsia="Times New Roman" w:hAnsi="Cambria" w:cs="Arial"/>
                <w:sz w:val="24"/>
                <w:szCs w:val="24"/>
                <w:lang w:val="de-DE" w:eastAsia="de-DE"/>
              </w:rPr>
            </w:pPr>
            <w:r>
              <w:rPr>
                <w:rFonts w:ascii="Cambria" w:hAnsi="Cambria" w:cs="Arial"/>
                <w:bCs/>
                <w:color w:val="000000"/>
                <w:sz w:val="24"/>
                <w:szCs w:val="24"/>
              </w:rPr>
              <w:t>4. Koszty przeglądów, napraw gwarancyjnych i części podlegających wymianie, dojazdów do Zamawiającego oraz robocizny mające związek z wykonywaniem tych czynności w okresie gwarancyjnym ponosi Wykonawca</w:t>
            </w:r>
          </w:p>
        </w:tc>
      </w:tr>
      <w:tr w:rsidR="00CA0EDE">
        <w:tc>
          <w:tcPr>
            <w:tcW w:w="9923"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6" w:lineRule="auto"/>
              <w:ind w:right="-6"/>
              <w:jc w:val="both"/>
              <w:rPr>
                <w:rFonts w:ascii="Cambria" w:eastAsia="Times New Roman" w:hAnsi="Cambria" w:cs="Arial"/>
                <w:sz w:val="24"/>
                <w:szCs w:val="24"/>
                <w:lang w:val="de-DE" w:eastAsia="de-DE"/>
              </w:rPr>
            </w:pPr>
            <w:r>
              <w:rPr>
                <w:rFonts w:ascii="Cambria" w:hAnsi="Cambria" w:cs="Arial"/>
                <w:sz w:val="24"/>
                <w:szCs w:val="24"/>
              </w:rPr>
              <w:t xml:space="preserve">5.  Dostępność części zamiennych </w:t>
            </w:r>
            <w:r>
              <w:rPr>
                <w:rFonts w:ascii="Cambria" w:hAnsi="Cambria" w:cs="Arial"/>
                <w:sz w:val="24"/>
                <w:szCs w:val="24"/>
              </w:rPr>
              <w:t>do oferowanego modelu przez min. 10 lat od daty odbioru</w:t>
            </w:r>
          </w:p>
        </w:tc>
      </w:tr>
      <w:tr w:rsidR="00CA0EDE">
        <w:tc>
          <w:tcPr>
            <w:tcW w:w="9923"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6" w:lineRule="auto"/>
              <w:ind w:right="-6"/>
              <w:jc w:val="both"/>
              <w:rPr>
                <w:rFonts w:ascii="Cambria" w:eastAsia="Times New Roman" w:hAnsi="Cambria" w:cs="Arial"/>
                <w:sz w:val="24"/>
                <w:szCs w:val="24"/>
                <w:lang w:val="de-DE" w:eastAsia="de-DE"/>
              </w:rPr>
            </w:pPr>
            <w:r>
              <w:rPr>
                <w:rFonts w:ascii="Cambria" w:hAnsi="Cambria" w:cs="Arial"/>
                <w:sz w:val="24"/>
                <w:szCs w:val="24"/>
              </w:rPr>
              <w:t>6.  serwis gwarancyjny i pogwarancyjny producenta na terenie Polski</w:t>
            </w:r>
          </w:p>
        </w:tc>
      </w:tr>
      <w:tr w:rsidR="00CA0EDE">
        <w:tc>
          <w:tcPr>
            <w:tcW w:w="9923"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6" w:lineRule="auto"/>
              <w:ind w:right="-6"/>
              <w:jc w:val="both"/>
              <w:rPr>
                <w:rFonts w:ascii="Cambria" w:eastAsia="Times New Roman" w:hAnsi="Cambria" w:cs="Arial"/>
                <w:sz w:val="24"/>
                <w:szCs w:val="24"/>
                <w:lang w:val="de-DE" w:eastAsia="de-DE"/>
              </w:rPr>
            </w:pPr>
            <w:r>
              <w:rPr>
                <w:rFonts w:ascii="Cambria" w:hAnsi="Cambria" w:cs="Arial"/>
                <w:b/>
                <w:bCs/>
                <w:sz w:val="24"/>
                <w:szCs w:val="24"/>
                <w:lang w:eastAsia="ja-JP"/>
              </w:rPr>
              <w:t>46. SZKOLENIA I INNE</w:t>
            </w:r>
          </w:p>
        </w:tc>
      </w:tr>
      <w:tr w:rsidR="00CA0EDE">
        <w:tc>
          <w:tcPr>
            <w:tcW w:w="9923" w:type="dxa"/>
            <w:tcBorders>
              <w:top w:val="single" w:sz="4" w:space="0" w:color="BFBFBF"/>
              <w:left w:val="single" w:sz="4" w:space="0" w:color="BFBFBF"/>
              <w:bottom w:val="single" w:sz="4" w:space="0" w:color="BFBFBF"/>
              <w:right w:val="single" w:sz="4" w:space="0" w:color="BFBFBF"/>
            </w:tcBorders>
            <w:vAlign w:val="center"/>
          </w:tcPr>
          <w:p w:rsidR="00CA0EDE" w:rsidRDefault="008E30EA">
            <w:pPr>
              <w:spacing w:line="256" w:lineRule="auto"/>
              <w:jc w:val="both"/>
              <w:rPr>
                <w:rFonts w:ascii="Cambria" w:eastAsia="Times New Roman" w:hAnsi="Cambria" w:cs="Arial"/>
                <w:bCs/>
                <w:color w:val="000000"/>
                <w:sz w:val="24"/>
                <w:szCs w:val="24"/>
                <w:lang w:val="de-DE" w:eastAsia="de-DE"/>
              </w:rPr>
            </w:pPr>
            <w:r>
              <w:rPr>
                <w:rFonts w:ascii="Cambria" w:hAnsi="Cambria" w:cs="Arial"/>
                <w:sz w:val="24"/>
                <w:szCs w:val="24"/>
              </w:rPr>
              <w:t xml:space="preserve"> 1. Szkolenie z obsługi przedmiotu zamówienia </w:t>
            </w:r>
            <w:r>
              <w:rPr>
                <w:rFonts w:ascii="Cambria" w:hAnsi="Cambria" w:cs="Arial"/>
                <w:bCs/>
                <w:color w:val="000000"/>
                <w:sz w:val="24"/>
                <w:szCs w:val="24"/>
              </w:rPr>
              <w:t>dla personelu Zamawiającego w zakresie zapewniającym bezpieczn</w:t>
            </w:r>
            <w:r>
              <w:rPr>
                <w:rFonts w:ascii="Cambria" w:hAnsi="Cambria" w:cs="Arial"/>
                <w:bCs/>
                <w:color w:val="000000"/>
                <w:sz w:val="24"/>
                <w:szCs w:val="24"/>
              </w:rPr>
              <w:t xml:space="preserve">ą obsługę przedmiotu zamówienia, w terminie uzgodnionym z Zamawiającym tj. nie później niż w ciągu 30 dni od daty </w:t>
            </w:r>
            <w:r>
              <w:rPr>
                <w:rFonts w:ascii="Cambria" w:hAnsi="Cambria" w:cs="Arial"/>
                <w:sz w:val="24"/>
                <w:szCs w:val="24"/>
              </w:rPr>
              <w:t>podpisania</w:t>
            </w:r>
            <w:r>
              <w:rPr>
                <w:rFonts w:ascii="Cambria" w:hAnsi="Cambria" w:cs="Arial"/>
                <w:bCs/>
                <w:color w:val="000000"/>
                <w:sz w:val="24"/>
                <w:szCs w:val="24"/>
              </w:rPr>
              <w:t xml:space="preserve"> protokołu odbioru w następującym wymiarze godzin min. 2 godzin zegarowych dla max. 6 osób.</w:t>
            </w:r>
          </w:p>
          <w:p w:rsidR="00CA0EDE" w:rsidRDefault="008E30EA">
            <w:pPr>
              <w:spacing w:line="256" w:lineRule="auto"/>
              <w:jc w:val="both"/>
              <w:rPr>
                <w:rFonts w:ascii="Cambria" w:hAnsi="Cambria" w:cs="Arial"/>
                <w:bCs/>
                <w:color w:val="000000"/>
                <w:sz w:val="24"/>
                <w:szCs w:val="24"/>
              </w:rPr>
            </w:pPr>
            <w:r>
              <w:rPr>
                <w:rFonts w:ascii="Cambria" w:hAnsi="Cambria" w:cs="Arial"/>
                <w:bCs/>
                <w:color w:val="000000"/>
                <w:sz w:val="24"/>
                <w:szCs w:val="24"/>
              </w:rPr>
              <w:t>2. Szkolenia odbędą się w siedzibie Zama</w:t>
            </w:r>
            <w:r>
              <w:rPr>
                <w:rFonts w:ascii="Cambria" w:hAnsi="Cambria" w:cs="Arial"/>
                <w:bCs/>
                <w:color w:val="000000"/>
                <w:sz w:val="24"/>
                <w:szCs w:val="24"/>
              </w:rPr>
              <w:t xml:space="preserve">wiającego lub innym miejscu wskazanym przez Zamawiającego na terenie Łodzi. </w:t>
            </w:r>
          </w:p>
          <w:p w:rsidR="00CA0EDE" w:rsidRDefault="008E30EA">
            <w:pPr>
              <w:spacing w:line="256" w:lineRule="auto"/>
              <w:jc w:val="both"/>
              <w:rPr>
                <w:rFonts w:ascii="Cambria" w:eastAsia="Times New Roman" w:hAnsi="Cambria" w:cs="Arial"/>
                <w:b/>
                <w:bCs/>
                <w:sz w:val="24"/>
                <w:szCs w:val="24"/>
                <w:lang w:val="de-DE" w:eastAsia="ja-JP"/>
              </w:rPr>
            </w:pPr>
            <w:r>
              <w:rPr>
                <w:rFonts w:ascii="Cambria" w:hAnsi="Cambria" w:cs="Arial"/>
                <w:bCs/>
                <w:color w:val="000000"/>
                <w:sz w:val="24"/>
                <w:szCs w:val="24"/>
              </w:rPr>
              <w:t>3. Liczba godzin szkoleniowych ma gwarantować dostateczne przyswojenie wiedzy teoretycznej i praktycznej z zakresu obsługi urządzenia.</w:t>
            </w:r>
          </w:p>
        </w:tc>
      </w:tr>
      <w:tr w:rsidR="00CA0EDE">
        <w:tc>
          <w:tcPr>
            <w:tcW w:w="9923"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6" w:lineRule="auto"/>
              <w:ind w:right="-6"/>
              <w:jc w:val="both"/>
              <w:rPr>
                <w:rFonts w:ascii="Cambria" w:eastAsia="Times New Roman" w:hAnsi="Cambria" w:cs="Arial"/>
                <w:b/>
                <w:bCs/>
                <w:sz w:val="24"/>
                <w:szCs w:val="24"/>
                <w:lang w:val="de-DE" w:eastAsia="ja-JP"/>
              </w:rPr>
            </w:pPr>
            <w:r>
              <w:rPr>
                <w:rFonts w:ascii="Cambria" w:hAnsi="Cambria" w:cs="Arial"/>
                <w:sz w:val="24"/>
                <w:szCs w:val="24"/>
              </w:rPr>
              <w:t xml:space="preserve">4. Instrukcja obsługi do oferowanego </w:t>
            </w:r>
            <w:r>
              <w:rPr>
                <w:rFonts w:ascii="Cambria" w:hAnsi="Cambria" w:cs="Arial"/>
                <w:sz w:val="24"/>
                <w:szCs w:val="24"/>
              </w:rPr>
              <w:t>urządzenia w języku polskim oraz dodatkowa instrukcja obsługi (obowiązkowo wersja elektroniczna) - przy dostawie</w:t>
            </w:r>
          </w:p>
        </w:tc>
      </w:tr>
      <w:tr w:rsidR="00CA0EDE">
        <w:tc>
          <w:tcPr>
            <w:tcW w:w="9923"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6" w:lineRule="auto"/>
              <w:ind w:right="-6"/>
              <w:jc w:val="both"/>
              <w:rPr>
                <w:rFonts w:ascii="Cambria" w:eastAsia="Times New Roman" w:hAnsi="Cambria" w:cs="Arial"/>
                <w:b/>
                <w:bCs/>
                <w:sz w:val="24"/>
                <w:szCs w:val="24"/>
                <w:lang w:val="de-DE" w:eastAsia="ja-JP"/>
              </w:rPr>
            </w:pPr>
            <w:r>
              <w:rPr>
                <w:rFonts w:ascii="Cambria" w:hAnsi="Cambria" w:cs="Arial"/>
                <w:sz w:val="24"/>
                <w:szCs w:val="24"/>
              </w:rPr>
              <w:t>5. Wykonawca zobowiązany jest do dostarczenia przedmiotu zamówienia do siedziby Zamawiającego lub innego miejsca wskazanego przez Zamawiająceg</w:t>
            </w:r>
            <w:r>
              <w:rPr>
                <w:rFonts w:ascii="Cambria" w:hAnsi="Cambria" w:cs="Arial"/>
                <w:sz w:val="24"/>
                <w:szCs w:val="24"/>
              </w:rPr>
              <w:t>o na terenie Łodzi, zaś po dokonanej instalacji do niezwłocznego odebrania wszelkich opakowań (palet, kartonów, folii, taśm, etc.) po zainstalowanym sprzęcie i ich utylizacji we własnym zakresie i na własny koszt.</w:t>
            </w:r>
          </w:p>
        </w:tc>
      </w:tr>
    </w:tbl>
    <w:p w:rsidR="00CA0EDE" w:rsidRDefault="00CA0EDE">
      <w:pPr>
        <w:jc w:val="both"/>
        <w:rPr>
          <w:rFonts w:ascii="Tahoma" w:hAnsi="Tahoma" w:cs="Tahoma"/>
          <w:b/>
          <w:color w:val="FF0000"/>
        </w:rPr>
      </w:pPr>
    </w:p>
    <w:p w:rsidR="00CA0EDE" w:rsidRDefault="00CA0EDE">
      <w:pPr>
        <w:rPr>
          <w:rFonts w:ascii="Cambria" w:hAnsi="Cambria"/>
          <w:b/>
          <w:bCs/>
          <w:color w:val="FF0000"/>
        </w:rPr>
      </w:pPr>
    </w:p>
    <w:p w:rsidR="00CA0EDE" w:rsidRDefault="008E30EA">
      <w:pPr>
        <w:numPr>
          <w:ilvl w:val="0"/>
          <w:numId w:val="1"/>
        </w:numPr>
        <w:rPr>
          <w:rFonts w:ascii="Cambria" w:hAnsi="Cambria"/>
          <w:b/>
          <w:bCs/>
          <w:color w:val="FF0000"/>
        </w:rPr>
      </w:pPr>
      <w:r>
        <w:rPr>
          <w:rFonts w:ascii="Cambria" w:hAnsi="Cambria"/>
          <w:b/>
          <w:bCs/>
          <w:color w:val="FF0000"/>
        </w:rPr>
        <w:t>LAMPA OPERACYJNA PODWÓJNA - 1 SZTUKA</w:t>
      </w:r>
    </w:p>
    <w:p w:rsidR="00CA0EDE" w:rsidRDefault="00CA0EDE">
      <w:pPr>
        <w:rPr>
          <w:rFonts w:ascii="Cambria" w:hAnsi="Cambria"/>
          <w:b/>
          <w:bCs/>
          <w:color w:val="FF0000"/>
        </w:rPr>
      </w:pPr>
    </w:p>
    <w:tbl>
      <w:tblPr>
        <w:tblStyle w:val="TableNormal1"/>
        <w:tblpPr w:leftFromText="141" w:rightFromText="141" w:vertAnchor="text" w:tblpY="1"/>
        <w:tblOverlap w:val="never"/>
        <w:tblW w:w="0" w:type="auto"/>
        <w:tblInd w:w="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410"/>
        <w:gridCol w:w="6807"/>
      </w:tblGrid>
      <w:tr w:rsidR="00CA0EDE">
        <w:trPr>
          <w:trHeight w:val="772"/>
        </w:trPr>
        <w:tc>
          <w:tcPr>
            <w:tcW w:w="2410" w:type="dxa"/>
            <w:tcBorders>
              <w:left w:val="nil"/>
            </w:tcBorders>
            <w:shd w:val="clear" w:color="auto" w:fill="CCCCCC"/>
          </w:tcPr>
          <w:p w:rsidR="00CA0EDE" w:rsidRDefault="00CA0EDE">
            <w:pPr>
              <w:adjustRightInd w:val="0"/>
              <w:spacing w:line="254" w:lineRule="auto"/>
              <w:ind w:right="-6"/>
              <w:jc w:val="both"/>
              <w:rPr>
                <w:rFonts w:ascii="Cambria" w:eastAsiaTheme="minorHAnsi" w:hAnsi="Cambria" w:cs="Arial"/>
                <w:lang w:val="en-US"/>
              </w:rPr>
            </w:pPr>
          </w:p>
        </w:tc>
        <w:tc>
          <w:tcPr>
            <w:tcW w:w="6807" w:type="dxa"/>
            <w:shd w:val="clear" w:color="auto" w:fill="CCCCCC"/>
          </w:tcPr>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Lampa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operacyjna</w:t>
            </w:r>
            <w:proofErr w:type="spellEnd"/>
            <w:r>
              <w:rPr>
                <w:rFonts w:ascii="Cambria" w:eastAsiaTheme="minorHAnsi" w:hAnsi="Cambria" w:cs="Arial"/>
                <w:lang w:val="en-US"/>
              </w:rPr>
              <w:t xml:space="preserve"> podwójna-1sztuka </w:t>
            </w:r>
            <w:proofErr w:type="spellStart"/>
            <w:r>
              <w:rPr>
                <w:rFonts w:ascii="Cambria" w:eastAsiaTheme="minorHAnsi" w:hAnsi="Cambria" w:cs="Arial"/>
                <w:lang w:val="en-US"/>
              </w:rPr>
              <w:t>Fabrycznie</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nowa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wraz</w:t>
            </w:r>
            <w:proofErr w:type="spellEnd"/>
            <w:r>
              <w:rPr>
                <w:rFonts w:ascii="Cambria" w:eastAsiaTheme="minorHAnsi" w:hAnsi="Cambria" w:cs="Arial"/>
                <w:lang w:val="en-US"/>
              </w:rPr>
              <w:t xml:space="preserve"> z </w:t>
            </w:r>
            <w:proofErr w:type="spellStart"/>
            <w:r>
              <w:rPr>
                <w:rFonts w:ascii="Cambria" w:eastAsiaTheme="minorHAnsi" w:hAnsi="Cambria" w:cs="Arial"/>
                <w:lang w:val="en-US"/>
              </w:rPr>
              <w:t>montażem</w:t>
            </w:r>
            <w:proofErr w:type="spellEnd"/>
          </w:p>
        </w:tc>
      </w:tr>
      <w:tr w:rsidR="00CA0EDE">
        <w:trPr>
          <w:trHeight w:val="1031"/>
        </w:trPr>
        <w:tc>
          <w:tcPr>
            <w:tcW w:w="2410" w:type="dxa"/>
          </w:tcPr>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1.</w:t>
            </w:r>
          </w:p>
        </w:tc>
        <w:tc>
          <w:tcPr>
            <w:tcW w:w="6807" w:type="dxa"/>
          </w:tcPr>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Lampa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operacyjna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wyposażona</w:t>
            </w:r>
            <w:proofErr w:type="spellEnd"/>
            <w:r>
              <w:rPr>
                <w:rFonts w:ascii="Cambria" w:eastAsiaTheme="minorHAnsi" w:hAnsi="Cambria" w:cs="Arial"/>
                <w:lang w:val="en-US"/>
              </w:rPr>
              <w:t xml:space="preserve"> w </w:t>
            </w:r>
            <w:proofErr w:type="spellStart"/>
            <w:r>
              <w:rPr>
                <w:rFonts w:ascii="Cambria" w:eastAsiaTheme="minorHAnsi" w:hAnsi="Cambria" w:cs="Arial"/>
                <w:lang w:val="en-US"/>
              </w:rPr>
              <w:t>dwie</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oprawy</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oświetleniowe</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lampa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główna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i</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satelita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mocowane</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na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dwóch</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niezależnych</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ramionach</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na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wspólnym</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zawiesiu</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przystosowanym</w:t>
            </w:r>
            <w:proofErr w:type="spellEnd"/>
            <w:r>
              <w:rPr>
                <w:rFonts w:ascii="Cambria" w:eastAsiaTheme="minorHAnsi" w:hAnsi="Cambria" w:cs="Arial"/>
                <w:lang w:val="en-US"/>
              </w:rPr>
              <w:t xml:space="preserve"> do </w:t>
            </w:r>
            <w:proofErr w:type="spellStart"/>
            <w:r>
              <w:rPr>
                <w:rFonts w:ascii="Cambria" w:eastAsiaTheme="minorHAnsi" w:hAnsi="Cambria" w:cs="Arial"/>
                <w:lang w:val="en-US"/>
              </w:rPr>
              <w:t>zamontowania</w:t>
            </w:r>
            <w:proofErr w:type="spellEnd"/>
            <w:r>
              <w:rPr>
                <w:rFonts w:ascii="Cambria" w:eastAsiaTheme="minorHAnsi" w:hAnsi="Cambria" w:cs="Arial"/>
                <w:lang w:val="en-US"/>
              </w:rPr>
              <w:t xml:space="preserve"> w </w:t>
            </w:r>
            <w:proofErr w:type="spellStart"/>
            <w:r>
              <w:rPr>
                <w:rFonts w:ascii="Cambria" w:eastAsiaTheme="minorHAnsi" w:hAnsi="Cambria" w:cs="Arial"/>
                <w:lang w:val="en-US"/>
              </w:rPr>
              <w:t>sali</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bez</w:t>
            </w:r>
            <w:proofErr w:type="spellEnd"/>
          </w:p>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lub</w:t>
            </w:r>
            <w:proofErr w:type="spellEnd"/>
            <w:r>
              <w:rPr>
                <w:rFonts w:ascii="Cambria" w:eastAsiaTheme="minorHAnsi" w:hAnsi="Cambria" w:cs="Arial"/>
                <w:lang w:val="en-US"/>
              </w:rPr>
              <w:t xml:space="preserve"> z </w:t>
            </w:r>
            <w:proofErr w:type="spellStart"/>
            <w:r>
              <w:rPr>
                <w:rFonts w:ascii="Cambria" w:eastAsiaTheme="minorHAnsi" w:hAnsi="Cambria" w:cs="Arial"/>
                <w:lang w:val="en-US"/>
              </w:rPr>
              <w:t>sufitem</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podwieszonym</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Lampa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wyposażona</w:t>
            </w:r>
            <w:proofErr w:type="spellEnd"/>
            <w:r>
              <w:rPr>
                <w:rFonts w:ascii="Cambria" w:eastAsiaTheme="minorHAnsi" w:hAnsi="Cambria" w:cs="Arial"/>
                <w:lang w:val="en-US"/>
              </w:rPr>
              <w:t xml:space="preserve"> w </w:t>
            </w:r>
            <w:proofErr w:type="spellStart"/>
            <w:r>
              <w:rPr>
                <w:rFonts w:ascii="Cambria" w:eastAsiaTheme="minorHAnsi" w:hAnsi="Cambria" w:cs="Arial"/>
                <w:lang w:val="en-US"/>
              </w:rPr>
              <w:t>kamerę</w:t>
            </w:r>
            <w:proofErr w:type="spellEnd"/>
            <w:r>
              <w:rPr>
                <w:rFonts w:ascii="Cambria" w:eastAsiaTheme="minorHAnsi" w:hAnsi="Cambria" w:cs="Arial"/>
                <w:lang w:val="en-US"/>
              </w:rPr>
              <w:t xml:space="preserve"> HD</w:t>
            </w:r>
          </w:p>
        </w:tc>
      </w:tr>
      <w:tr w:rsidR="00CA0EDE">
        <w:trPr>
          <w:trHeight w:val="517"/>
        </w:trPr>
        <w:tc>
          <w:tcPr>
            <w:tcW w:w="2410" w:type="dxa"/>
          </w:tcPr>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2.</w:t>
            </w:r>
          </w:p>
        </w:tc>
        <w:tc>
          <w:tcPr>
            <w:tcW w:w="6807" w:type="dxa"/>
          </w:tcPr>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Oprawy</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oświetleniowe</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wykorzystujące</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technologie</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diod</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świecących</w:t>
            </w:r>
            <w:proofErr w:type="spellEnd"/>
            <w:r>
              <w:rPr>
                <w:rFonts w:ascii="Cambria" w:eastAsiaTheme="minorHAnsi" w:hAnsi="Cambria" w:cs="Arial"/>
                <w:lang w:val="en-US"/>
              </w:rPr>
              <w:t xml:space="preserve"> LED</w:t>
            </w:r>
          </w:p>
        </w:tc>
      </w:tr>
      <w:tr w:rsidR="00CA0EDE">
        <w:trPr>
          <w:trHeight w:val="294"/>
        </w:trPr>
        <w:tc>
          <w:tcPr>
            <w:tcW w:w="2410" w:type="dxa"/>
          </w:tcPr>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3.</w:t>
            </w:r>
          </w:p>
        </w:tc>
        <w:tc>
          <w:tcPr>
            <w:tcW w:w="6807" w:type="dxa"/>
          </w:tcPr>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Oprawy</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oświetleniowe</w:t>
            </w:r>
            <w:proofErr w:type="spellEnd"/>
            <w:r>
              <w:rPr>
                <w:rFonts w:ascii="Cambria" w:eastAsiaTheme="minorHAnsi" w:hAnsi="Cambria" w:cs="Arial"/>
                <w:lang w:val="en-US"/>
              </w:rPr>
              <w:t xml:space="preserve"> z </w:t>
            </w:r>
            <w:proofErr w:type="spellStart"/>
            <w:r>
              <w:rPr>
                <w:rFonts w:ascii="Cambria" w:eastAsiaTheme="minorHAnsi" w:hAnsi="Cambria" w:cs="Arial"/>
                <w:lang w:val="en-US"/>
              </w:rPr>
              <w:t>białymi</w:t>
            </w:r>
            <w:proofErr w:type="spellEnd"/>
            <w:r>
              <w:rPr>
                <w:rFonts w:ascii="Cambria" w:eastAsiaTheme="minorHAnsi" w:hAnsi="Cambria" w:cs="Arial"/>
                <w:lang w:val="en-US"/>
              </w:rPr>
              <w:t xml:space="preserve"> LED-</w:t>
            </w:r>
            <w:proofErr w:type="spellStart"/>
            <w:r>
              <w:rPr>
                <w:rFonts w:ascii="Cambria" w:eastAsiaTheme="minorHAnsi" w:hAnsi="Cambria" w:cs="Arial"/>
                <w:lang w:val="en-US"/>
              </w:rPr>
              <w:t>ami</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emitujące</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światło</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białe</w:t>
            </w:r>
            <w:proofErr w:type="spellEnd"/>
          </w:p>
        </w:tc>
      </w:tr>
      <w:tr w:rsidR="00CA0EDE">
        <w:trPr>
          <w:trHeight w:val="771"/>
        </w:trPr>
        <w:tc>
          <w:tcPr>
            <w:tcW w:w="2410" w:type="dxa"/>
          </w:tcPr>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4.</w:t>
            </w:r>
          </w:p>
        </w:tc>
        <w:tc>
          <w:tcPr>
            <w:tcW w:w="6807" w:type="dxa"/>
          </w:tcPr>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Oprawy</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oświetleniowe</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wykonane</w:t>
            </w:r>
            <w:proofErr w:type="spellEnd"/>
            <w:r>
              <w:rPr>
                <w:rFonts w:ascii="Cambria" w:eastAsiaTheme="minorHAnsi" w:hAnsi="Cambria" w:cs="Arial"/>
                <w:lang w:val="en-US"/>
              </w:rPr>
              <w:t xml:space="preserve"> z </w:t>
            </w:r>
            <w:proofErr w:type="spellStart"/>
            <w:r>
              <w:rPr>
                <w:rFonts w:ascii="Cambria" w:eastAsiaTheme="minorHAnsi" w:hAnsi="Cambria" w:cs="Arial"/>
                <w:lang w:val="en-US"/>
              </w:rPr>
              <w:t>odlewu</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aluminiowego</w:t>
            </w:r>
            <w:proofErr w:type="spellEnd"/>
            <w:r>
              <w:rPr>
                <w:rFonts w:ascii="Cambria" w:eastAsiaTheme="minorHAnsi" w:hAnsi="Cambria" w:cs="Arial"/>
                <w:lang w:val="en-US"/>
              </w:rPr>
              <w:t xml:space="preserve"> </w:t>
            </w:r>
            <w:r>
              <w:rPr>
                <w:rFonts w:ascii="Cambria" w:eastAsiaTheme="minorHAnsi" w:hAnsi="Cambria" w:cs="Arial"/>
                <w:lang w:val="en-US"/>
              </w:rPr>
              <w:t xml:space="preserve">– </w:t>
            </w:r>
            <w:proofErr w:type="spellStart"/>
            <w:r>
              <w:rPr>
                <w:rFonts w:ascii="Cambria" w:eastAsiaTheme="minorHAnsi" w:hAnsi="Cambria" w:cs="Arial"/>
                <w:lang w:val="en-US"/>
              </w:rPr>
              <w:t>bez</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tworzywowych</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elementów</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zewnętrznych</w:t>
            </w:r>
            <w:proofErr w:type="spellEnd"/>
            <w:r>
              <w:rPr>
                <w:rFonts w:ascii="Cambria" w:eastAsiaTheme="minorHAnsi" w:hAnsi="Cambria" w:cs="Arial"/>
                <w:lang w:val="en-US"/>
              </w:rPr>
              <w:t xml:space="preserve"> (z </w:t>
            </w:r>
            <w:proofErr w:type="spellStart"/>
            <w:r>
              <w:rPr>
                <w:rFonts w:ascii="Cambria" w:eastAsiaTheme="minorHAnsi" w:hAnsi="Cambria" w:cs="Arial"/>
                <w:lang w:val="en-US"/>
              </w:rPr>
              <w:t>wyjątkiem</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osłony</w:t>
            </w:r>
            <w:proofErr w:type="spellEnd"/>
          </w:p>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soczewek</w:t>
            </w:r>
            <w:proofErr w:type="spellEnd"/>
            <w:r>
              <w:rPr>
                <w:rFonts w:ascii="Cambria" w:eastAsiaTheme="minorHAnsi" w:hAnsi="Cambria" w:cs="Arial"/>
                <w:lang w:val="en-US"/>
              </w:rPr>
              <w:t>)</w:t>
            </w:r>
          </w:p>
        </w:tc>
      </w:tr>
      <w:tr w:rsidR="00CA0EDE">
        <w:trPr>
          <w:trHeight w:val="517"/>
        </w:trPr>
        <w:tc>
          <w:tcPr>
            <w:tcW w:w="2410" w:type="dxa"/>
          </w:tcPr>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5.</w:t>
            </w:r>
          </w:p>
        </w:tc>
        <w:tc>
          <w:tcPr>
            <w:tcW w:w="6807" w:type="dxa"/>
          </w:tcPr>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Matryce</w:t>
            </w:r>
            <w:proofErr w:type="spellEnd"/>
            <w:r>
              <w:rPr>
                <w:rFonts w:ascii="Cambria" w:eastAsiaTheme="minorHAnsi" w:hAnsi="Cambria" w:cs="Arial"/>
                <w:lang w:val="en-US"/>
              </w:rPr>
              <w:t xml:space="preserve"> LED </w:t>
            </w:r>
            <w:proofErr w:type="spellStart"/>
            <w:r>
              <w:rPr>
                <w:rFonts w:ascii="Cambria" w:eastAsiaTheme="minorHAnsi" w:hAnsi="Cambria" w:cs="Arial"/>
                <w:lang w:val="en-US"/>
              </w:rPr>
              <w:t>osłonięte</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łatwą</w:t>
            </w:r>
            <w:proofErr w:type="spellEnd"/>
            <w:r>
              <w:rPr>
                <w:rFonts w:ascii="Cambria" w:eastAsiaTheme="minorHAnsi" w:hAnsi="Cambria" w:cs="Arial"/>
                <w:lang w:val="en-US"/>
              </w:rPr>
              <w:t xml:space="preserve"> do </w:t>
            </w:r>
            <w:proofErr w:type="spellStart"/>
            <w:r>
              <w:rPr>
                <w:rFonts w:ascii="Cambria" w:eastAsiaTheme="minorHAnsi" w:hAnsi="Cambria" w:cs="Arial"/>
                <w:lang w:val="en-US"/>
              </w:rPr>
              <w:t>czyszczenia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jednorodną</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osłoną</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wykonaną</w:t>
            </w:r>
            <w:proofErr w:type="spellEnd"/>
            <w:r>
              <w:rPr>
                <w:rFonts w:ascii="Cambria" w:eastAsiaTheme="minorHAnsi" w:hAnsi="Cambria" w:cs="Arial"/>
                <w:lang w:val="en-US"/>
              </w:rPr>
              <w:t xml:space="preserve"> z </w:t>
            </w:r>
            <w:proofErr w:type="spellStart"/>
            <w:r>
              <w:rPr>
                <w:rFonts w:ascii="Cambria" w:eastAsiaTheme="minorHAnsi" w:hAnsi="Cambria" w:cs="Arial"/>
                <w:lang w:val="en-US"/>
              </w:rPr>
              <w:t>odpornego</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na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zarysowania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poliwęglanu</w:t>
            </w:r>
            <w:proofErr w:type="spellEnd"/>
          </w:p>
        </w:tc>
      </w:tr>
      <w:tr w:rsidR="00CA0EDE">
        <w:trPr>
          <w:trHeight w:val="510"/>
        </w:trPr>
        <w:tc>
          <w:tcPr>
            <w:tcW w:w="2410" w:type="dxa"/>
          </w:tcPr>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6.</w:t>
            </w:r>
          </w:p>
        </w:tc>
        <w:tc>
          <w:tcPr>
            <w:tcW w:w="6807" w:type="dxa"/>
          </w:tcPr>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Sterowanie</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funkcjami</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lampy</w:t>
            </w:r>
            <w:proofErr w:type="spellEnd"/>
            <w:r>
              <w:rPr>
                <w:rFonts w:ascii="Cambria" w:eastAsiaTheme="minorHAnsi" w:hAnsi="Cambria" w:cs="Arial"/>
                <w:lang w:val="en-US"/>
              </w:rPr>
              <w:t xml:space="preserve"> przy </w:t>
            </w:r>
            <w:proofErr w:type="spellStart"/>
            <w:r>
              <w:rPr>
                <w:rFonts w:ascii="Cambria" w:eastAsiaTheme="minorHAnsi" w:hAnsi="Cambria" w:cs="Arial"/>
                <w:lang w:val="en-US"/>
              </w:rPr>
              <w:t>pomocy</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dotykowego</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ekranu</w:t>
            </w:r>
            <w:proofErr w:type="spellEnd"/>
            <w:r>
              <w:rPr>
                <w:rFonts w:ascii="Cambria" w:eastAsiaTheme="minorHAnsi" w:hAnsi="Cambria" w:cs="Arial"/>
                <w:lang w:val="en-US"/>
              </w:rPr>
              <w:t xml:space="preserve"> LCD </w:t>
            </w:r>
            <w:proofErr w:type="spellStart"/>
            <w:r>
              <w:rPr>
                <w:rFonts w:ascii="Cambria" w:eastAsiaTheme="minorHAnsi" w:hAnsi="Cambria" w:cs="Arial"/>
                <w:lang w:val="en-US"/>
              </w:rPr>
              <w:t>umieszczonego</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na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przegubie</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głowicy</w:t>
            </w:r>
            <w:proofErr w:type="spellEnd"/>
          </w:p>
        </w:tc>
      </w:tr>
      <w:tr w:rsidR="00CA0EDE">
        <w:trPr>
          <w:trHeight w:val="517"/>
        </w:trPr>
        <w:tc>
          <w:tcPr>
            <w:tcW w:w="2410" w:type="dxa"/>
          </w:tcPr>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7.</w:t>
            </w:r>
          </w:p>
        </w:tc>
        <w:tc>
          <w:tcPr>
            <w:tcW w:w="6807" w:type="dxa"/>
          </w:tcPr>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Funkcje</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sterowane</w:t>
            </w:r>
            <w:proofErr w:type="spellEnd"/>
            <w:r>
              <w:rPr>
                <w:rFonts w:ascii="Cambria" w:eastAsiaTheme="minorHAnsi" w:hAnsi="Cambria" w:cs="Arial"/>
                <w:lang w:val="en-US"/>
              </w:rPr>
              <w:t xml:space="preserve"> z </w:t>
            </w:r>
            <w:proofErr w:type="spellStart"/>
            <w:r>
              <w:rPr>
                <w:rFonts w:ascii="Cambria" w:eastAsiaTheme="minorHAnsi" w:hAnsi="Cambria" w:cs="Arial"/>
                <w:lang w:val="en-US"/>
              </w:rPr>
              <w:t>panelu</w:t>
            </w:r>
            <w:proofErr w:type="spellEnd"/>
            <w:r>
              <w:rPr>
                <w:rFonts w:ascii="Cambria" w:eastAsiaTheme="minorHAnsi" w:hAnsi="Cambria" w:cs="Arial"/>
                <w:lang w:val="en-US"/>
              </w:rPr>
              <w:t xml:space="preserve"> LCD: ON/OFF, </w:t>
            </w:r>
            <w:proofErr w:type="spellStart"/>
            <w:r>
              <w:rPr>
                <w:rFonts w:ascii="Cambria" w:eastAsiaTheme="minorHAnsi" w:hAnsi="Cambria" w:cs="Arial"/>
                <w:lang w:val="en-US"/>
              </w:rPr>
              <w:t>regulacja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natężenia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wielkość</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pola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operacyjnego</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regulacja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barwy</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funkcja</w:t>
            </w:r>
            <w:proofErr w:type="spellEnd"/>
            <w:r>
              <w:rPr>
                <w:rFonts w:ascii="Cambria" w:eastAsiaTheme="minorHAnsi" w:hAnsi="Cambria" w:cs="Arial"/>
                <w:lang w:val="en-US"/>
              </w:rPr>
              <w:t xml:space="preserve"> ENDO</w:t>
            </w:r>
          </w:p>
        </w:tc>
      </w:tr>
      <w:tr w:rsidR="00CA0EDE">
        <w:trPr>
          <w:trHeight w:val="841"/>
        </w:trPr>
        <w:tc>
          <w:tcPr>
            <w:tcW w:w="2410" w:type="dxa"/>
          </w:tcPr>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8.</w:t>
            </w:r>
          </w:p>
        </w:tc>
        <w:tc>
          <w:tcPr>
            <w:tcW w:w="6807" w:type="dxa"/>
          </w:tcPr>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Lampa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główna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matryca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diodowa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złożona</w:t>
            </w:r>
            <w:proofErr w:type="spellEnd"/>
            <w:r>
              <w:rPr>
                <w:rFonts w:ascii="Cambria" w:eastAsiaTheme="minorHAnsi" w:hAnsi="Cambria" w:cs="Arial"/>
                <w:lang w:val="en-US"/>
              </w:rPr>
              <w:t xml:space="preserve"> z co </w:t>
            </w:r>
            <w:proofErr w:type="spellStart"/>
            <w:r>
              <w:rPr>
                <w:rFonts w:ascii="Cambria" w:eastAsiaTheme="minorHAnsi" w:hAnsi="Cambria" w:cs="Arial"/>
                <w:lang w:val="en-US"/>
              </w:rPr>
              <w:t>najmniej</w:t>
            </w:r>
            <w:proofErr w:type="spellEnd"/>
            <w:r>
              <w:rPr>
                <w:rFonts w:ascii="Cambria" w:eastAsiaTheme="minorHAnsi" w:hAnsi="Cambria" w:cs="Arial"/>
                <w:lang w:val="en-US"/>
              </w:rPr>
              <w:t xml:space="preserve"> 88</w:t>
            </w:r>
          </w:p>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punktów</w:t>
            </w:r>
            <w:proofErr w:type="spellEnd"/>
            <w:r>
              <w:rPr>
                <w:rFonts w:ascii="Cambria" w:eastAsiaTheme="minorHAnsi" w:hAnsi="Cambria" w:cs="Arial"/>
                <w:lang w:val="en-US"/>
              </w:rPr>
              <w:t xml:space="preserve"> LED, o </w:t>
            </w:r>
            <w:proofErr w:type="spellStart"/>
            <w:r>
              <w:rPr>
                <w:rFonts w:ascii="Cambria" w:eastAsiaTheme="minorHAnsi" w:hAnsi="Cambria" w:cs="Arial"/>
                <w:lang w:val="en-US"/>
              </w:rPr>
              <w:t>natężeniu</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oświetlenia</w:t>
            </w:r>
            <w:proofErr w:type="spellEnd"/>
            <w:r>
              <w:rPr>
                <w:rFonts w:ascii="Cambria" w:eastAsiaTheme="minorHAnsi" w:hAnsi="Cambria" w:cs="Arial"/>
                <w:lang w:val="en-US"/>
              </w:rPr>
              <w:t xml:space="preserve"> </w:t>
            </w:r>
            <w:r>
              <w:rPr>
                <w:rFonts w:ascii="Cambria" w:eastAsiaTheme="minorHAnsi" w:hAnsi="Cambria" w:cs="Arial"/>
                <w:lang w:val="en-US"/>
              </w:rPr>
              <w:t xml:space="preserve">min. </w:t>
            </w:r>
            <w:proofErr w:type="spellStart"/>
            <w:r>
              <w:rPr>
                <w:rFonts w:ascii="Cambria" w:eastAsiaTheme="minorHAnsi" w:hAnsi="Cambria" w:cs="Arial"/>
                <w:lang w:val="en-US"/>
              </w:rPr>
              <w:t>Ec</w:t>
            </w:r>
            <w:proofErr w:type="spellEnd"/>
            <w:r>
              <w:rPr>
                <w:rFonts w:ascii="Cambria" w:eastAsiaTheme="minorHAnsi" w:hAnsi="Cambria" w:cs="Arial"/>
                <w:lang w:val="en-US"/>
              </w:rPr>
              <w:t xml:space="preserve"> 120 000 Lux/1m; max. </w:t>
            </w:r>
            <w:proofErr w:type="spellStart"/>
            <w:r>
              <w:rPr>
                <w:rFonts w:ascii="Cambria" w:eastAsiaTheme="minorHAnsi" w:hAnsi="Cambria" w:cs="Arial"/>
                <w:lang w:val="en-US"/>
              </w:rPr>
              <w:t>Ec</w:t>
            </w:r>
            <w:proofErr w:type="spellEnd"/>
            <w:r>
              <w:rPr>
                <w:rFonts w:ascii="Cambria" w:eastAsiaTheme="minorHAnsi" w:hAnsi="Cambria" w:cs="Arial"/>
                <w:lang w:val="en-US"/>
              </w:rPr>
              <w:t>=130 000 Lux/1m</w:t>
            </w:r>
          </w:p>
        </w:tc>
      </w:tr>
      <w:tr w:rsidR="00CA0EDE">
        <w:trPr>
          <w:trHeight w:val="843"/>
        </w:trPr>
        <w:tc>
          <w:tcPr>
            <w:tcW w:w="2410" w:type="dxa"/>
          </w:tcPr>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9.</w:t>
            </w:r>
          </w:p>
        </w:tc>
        <w:tc>
          <w:tcPr>
            <w:tcW w:w="6807" w:type="dxa"/>
          </w:tcPr>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atelita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matryca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diodowa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złożona</w:t>
            </w:r>
            <w:proofErr w:type="spellEnd"/>
            <w:r>
              <w:rPr>
                <w:rFonts w:ascii="Cambria" w:eastAsiaTheme="minorHAnsi" w:hAnsi="Cambria" w:cs="Arial"/>
                <w:lang w:val="en-US"/>
              </w:rPr>
              <w:t xml:space="preserve"> z co </w:t>
            </w:r>
            <w:proofErr w:type="spellStart"/>
            <w:r>
              <w:rPr>
                <w:rFonts w:ascii="Cambria" w:eastAsiaTheme="minorHAnsi" w:hAnsi="Cambria" w:cs="Arial"/>
                <w:lang w:val="en-US"/>
              </w:rPr>
              <w:t>najmniej</w:t>
            </w:r>
            <w:proofErr w:type="spellEnd"/>
            <w:r>
              <w:rPr>
                <w:rFonts w:ascii="Cambria" w:eastAsiaTheme="minorHAnsi" w:hAnsi="Cambria" w:cs="Arial"/>
                <w:lang w:val="en-US"/>
              </w:rPr>
              <w:t xml:space="preserve"> 88 </w:t>
            </w:r>
            <w:proofErr w:type="spellStart"/>
            <w:r>
              <w:rPr>
                <w:rFonts w:ascii="Cambria" w:eastAsiaTheme="minorHAnsi" w:hAnsi="Cambria" w:cs="Arial"/>
                <w:lang w:val="en-US"/>
              </w:rPr>
              <w:t>punktów</w:t>
            </w:r>
            <w:proofErr w:type="spellEnd"/>
          </w:p>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 xml:space="preserve">LED, o </w:t>
            </w:r>
            <w:proofErr w:type="spellStart"/>
            <w:r>
              <w:rPr>
                <w:rFonts w:ascii="Cambria" w:eastAsiaTheme="minorHAnsi" w:hAnsi="Cambria" w:cs="Arial"/>
                <w:lang w:val="en-US"/>
              </w:rPr>
              <w:t>natężeniu</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oświetlenia</w:t>
            </w:r>
            <w:proofErr w:type="spellEnd"/>
            <w:r>
              <w:rPr>
                <w:rFonts w:ascii="Cambria" w:eastAsiaTheme="minorHAnsi" w:hAnsi="Cambria" w:cs="Arial"/>
                <w:lang w:val="en-US"/>
              </w:rPr>
              <w:t xml:space="preserve"> minimum </w:t>
            </w:r>
            <w:proofErr w:type="spellStart"/>
            <w:r>
              <w:rPr>
                <w:rFonts w:ascii="Cambria" w:eastAsiaTheme="minorHAnsi" w:hAnsi="Cambria" w:cs="Arial"/>
                <w:lang w:val="en-US"/>
              </w:rPr>
              <w:t>Ec</w:t>
            </w:r>
            <w:proofErr w:type="spellEnd"/>
            <w:r>
              <w:rPr>
                <w:rFonts w:ascii="Cambria" w:eastAsiaTheme="minorHAnsi" w:hAnsi="Cambria" w:cs="Arial"/>
                <w:lang w:val="en-US"/>
              </w:rPr>
              <w:t xml:space="preserve"> 120 000 Lux/1m; max. </w:t>
            </w:r>
            <w:proofErr w:type="spellStart"/>
            <w:r>
              <w:rPr>
                <w:rFonts w:ascii="Cambria" w:eastAsiaTheme="minorHAnsi" w:hAnsi="Cambria" w:cs="Arial"/>
                <w:lang w:val="en-US"/>
              </w:rPr>
              <w:t>Ec</w:t>
            </w:r>
            <w:proofErr w:type="spellEnd"/>
            <w:r>
              <w:rPr>
                <w:rFonts w:ascii="Cambria" w:eastAsiaTheme="minorHAnsi" w:hAnsi="Cambria" w:cs="Arial"/>
                <w:lang w:val="en-US"/>
              </w:rPr>
              <w:t>=130 000 Lux/1m</w:t>
            </w:r>
          </w:p>
        </w:tc>
      </w:tr>
      <w:tr w:rsidR="00CA0EDE">
        <w:trPr>
          <w:trHeight w:val="776"/>
        </w:trPr>
        <w:tc>
          <w:tcPr>
            <w:tcW w:w="2410" w:type="dxa"/>
          </w:tcPr>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10.</w:t>
            </w:r>
          </w:p>
        </w:tc>
        <w:tc>
          <w:tcPr>
            <w:tcW w:w="6807" w:type="dxa"/>
          </w:tcPr>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Zakres</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regulacji</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średnicy</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pola</w:t>
            </w:r>
            <w:proofErr w:type="spellEnd"/>
            <w:r>
              <w:rPr>
                <w:rFonts w:ascii="Cambria" w:eastAsiaTheme="minorHAnsi" w:hAnsi="Cambria" w:cs="Arial"/>
                <w:lang w:val="en-US"/>
              </w:rPr>
              <w:t xml:space="preserve"> d10: </w:t>
            </w:r>
            <w:proofErr w:type="spellStart"/>
            <w:r>
              <w:rPr>
                <w:rFonts w:ascii="Cambria" w:eastAsiaTheme="minorHAnsi" w:hAnsi="Cambria" w:cs="Arial"/>
                <w:lang w:val="en-US"/>
              </w:rPr>
              <w:t>lampa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główna</w:t>
            </w:r>
            <w:proofErr w:type="spellEnd"/>
            <w:r>
              <w:rPr>
                <w:rFonts w:ascii="Cambria" w:eastAsiaTheme="minorHAnsi" w:hAnsi="Cambria" w:cs="Arial"/>
                <w:lang w:val="en-US"/>
              </w:rPr>
              <w:t xml:space="preserve"> – 22-34cm,</w:t>
            </w:r>
          </w:p>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satelita</w:t>
            </w:r>
            <w:proofErr w:type="spellEnd"/>
            <w:r>
              <w:rPr>
                <w:rFonts w:ascii="Cambria" w:eastAsiaTheme="minorHAnsi" w:hAnsi="Cambria" w:cs="Arial"/>
                <w:lang w:val="en-US"/>
              </w:rPr>
              <w:t xml:space="preserve"> –22-34 cm</w:t>
            </w:r>
          </w:p>
        </w:tc>
      </w:tr>
      <w:tr w:rsidR="00CA0EDE">
        <w:trPr>
          <w:trHeight w:val="277"/>
        </w:trPr>
        <w:tc>
          <w:tcPr>
            <w:tcW w:w="2410" w:type="dxa"/>
          </w:tcPr>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11.</w:t>
            </w:r>
          </w:p>
        </w:tc>
        <w:tc>
          <w:tcPr>
            <w:tcW w:w="6807" w:type="dxa"/>
          </w:tcPr>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Współczynnik</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odwzorowania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barw</w:t>
            </w:r>
            <w:proofErr w:type="spellEnd"/>
            <w:r>
              <w:rPr>
                <w:rFonts w:ascii="Cambria" w:eastAsiaTheme="minorHAnsi" w:hAnsi="Cambria" w:cs="Arial"/>
                <w:lang w:val="en-US"/>
              </w:rPr>
              <w:t xml:space="preserve"> – Ra min 95</w:t>
            </w:r>
          </w:p>
        </w:tc>
      </w:tr>
      <w:tr w:rsidR="00CA0EDE">
        <w:trPr>
          <w:trHeight w:val="282"/>
        </w:trPr>
        <w:tc>
          <w:tcPr>
            <w:tcW w:w="2410" w:type="dxa"/>
          </w:tcPr>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12.</w:t>
            </w:r>
          </w:p>
        </w:tc>
        <w:tc>
          <w:tcPr>
            <w:tcW w:w="6807" w:type="dxa"/>
          </w:tcPr>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Regulacja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temperatury</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barwowej</w:t>
            </w:r>
            <w:proofErr w:type="spellEnd"/>
            <w:r>
              <w:rPr>
                <w:rFonts w:ascii="Cambria" w:eastAsiaTheme="minorHAnsi" w:hAnsi="Cambria" w:cs="Arial"/>
                <w:lang w:val="en-US"/>
              </w:rPr>
              <w:t xml:space="preserve"> min. 3700-5000K</w:t>
            </w:r>
          </w:p>
        </w:tc>
      </w:tr>
      <w:tr w:rsidR="00CA0EDE">
        <w:trPr>
          <w:trHeight w:val="517"/>
        </w:trPr>
        <w:tc>
          <w:tcPr>
            <w:tcW w:w="2410" w:type="dxa"/>
          </w:tcPr>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13.</w:t>
            </w:r>
          </w:p>
        </w:tc>
        <w:tc>
          <w:tcPr>
            <w:tcW w:w="6807" w:type="dxa"/>
          </w:tcPr>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Niewielki</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przyrost</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temperatury</w:t>
            </w:r>
            <w:proofErr w:type="spellEnd"/>
            <w:r>
              <w:rPr>
                <w:rFonts w:ascii="Cambria" w:eastAsiaTheme="minorHAnsi" w:hAnsi="Cambria" w:cs="Arial"/>
                <w:lang w:val="en-US"/>
              </w:rPr>
              <w:t xml:space="preserve"> w </w:t>
            </w:r>
            <w:proofErr w:type="spellStart"/>
            <w:r>
              <w:rPr>
                <w:rFonts w:ascii="Cambria" w:eastAsiaTheme="minorHAnsi" w:hAnsi="Cambria" w:cs="Arial"/>
                <w:lang w:val="en-US"/>
              </w:rPr>
              <w:t>obszarze</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głowy</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chirurga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nie</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większy</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niż</w:t>
            </w:r>
            <w:proofErr w:type="spellEnd"/>
            <w:r>
              <w:rPr>
                <w:rFonts w:ascii="Cambria" w:eastAsiaTheme="minorHAnsi" w:hAnsi="Cambria" w:cs="Arial"/>
                <w:lang w:val="en-US"/>
              </w:rPr>
              <w:t xml:space="preserve"> 1 </w:t>
            </w:r>
            <w:proofErr w:type="spellStart"/>
            <w:r>
              <w:rPr>
                <w:rFonts w:ascii="Cambria" w:eastAsiaTheme="minorHAnsi" w:hAnsi="Cambria" w:cs="Arial"/>
                <w:lang w:val="en-US"/>
              </w:rPr>
              <w:t>oC</w:t>
            </w:r>
            <w:proofErr w:type="spellEnd"/>
          </w:p>
        </w:tc>
      </w:tr>
      <w:tr w:rsidR="00CA0EDE">
        <w:trPr>
          <w:trHeight w:val="510"/>
        </w:trPr>
        <w:tc>
          <w:tcPr>
            <w:tcW w:w="2410" w:type="dxa"/>
          </w:tcPr>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14.</w:t>
            </w:r>
          </w:p>
        </w:tc>
        <w:tc>
          <w:tcPr>
            <w:tcW w:w="6807" w:type="dxa"/>
          </w:tcPr>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Możliwość</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regulacji</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natężenia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światła</w:t>
            </w:r>
            <w:proofErr w:type="spellEnd"/>
            <w:r>
              <w:rPr>
                <w:rFonts w:ascii="Cambria" w:eastAsiaTheme="minorHAnsi" w:hAnsi="Cambria" w:cs="Arial"/>
                <w:lang w:val="en-US"/>
              </w:rPr>
              <w:t xml:space="preserve"> w </w:t>
            </w:r>
            <w:proofErr w:type="spellStart"/>
            <w:r>
              <w:rPr>
                <w:rFonts w:ascii="Cambria" w:eastAsiaTheme="minorHAnsi" w:hAnsi="Cambria" w:cs="Arial"/>
                <w:lang w:val="en-US"/>
              </w:rPr>
              <w:t>zakresie</w:t>
            </w:r>
            <w:proofErr w:type="spellEnd"/>
            <w:r>
              <w:rPr>
                <w:rFonts w:ascii="Cambria" w:eastAsiaTheme="minorHAnsi" w:hAnsi="Cambria" w:cs="Arial"/>
                <w:lang w:val="en-US"/>
              </w:rPr>
              <w:t xml:space="preserve"> co </w:t>
            </w:r>
            <w:proofErr w:type="spellStart"/>
            <w:r>
              <w:rPr>
                <w:rFonts w:ascii="Cambria" w:eastAsiaTheme="minorHAnsi" w:hAnsi="Cambria" w:cs="Arial"/>
                <w:lang w:val="en-US"/>
              </w:rPr>
              <w:t>najmniej</w:t>
            </w:r>
            <w:proofErr w:type="spellEnd"/>
            <w:r>
              <w:rPr>
                <w:rFonts w:ascii="Cambria" w:eastAsiaTheme="minorHAnsi" w:hAnsi="Cambria" w:cs="Arial"/>
                <w:lang w:val="en-US"/>
              </w:rPr>
              <w:t xml:space="preserve"> 5-100%, </w:t>
            </w:r>
            <w:proofErr w:type="spellStart"/>
            <w:r>
              <w:rPr>
                <w:rFonts w:ascii="Cambria" w:eastAsiaTheme="minorHAnsi" w:hAnsi="Cambria" w:cs="Arial"/>
                <w:lang w:val="en-US"/>
              </w:rPr>
              <w:t>oddzielnie</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dla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każdej</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czaszy</w:t>
            </w:r>
            <w:proofErr w:type="spellEnd"/>
          </w:p>
        </w:tc>
      </w:tr>
      <w:tr w:rsidR="00CA0EDE">
        <w:trPr>
          <w:trHeight w:val="282"/>
        </w:trPr>
        <w:tc>
          <w:tcPr>
            <w:tcW w:w="2410" w:type="dxa"/>
          </w:tcPr>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15.</w:t>
            </w:r>
          </w:p>
        </w:tc>
        <w:tc>
          <w:tcPr>
            <w:tcW w:w="6807" w:type="dxa"/>
          </w:tcPr>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Współczynnik</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oddawania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barwy</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czerwonej</w:t>
            </w:r>
            <w:proofErr w:type="spellEnd"/>
            <w:r>
              <w:rPr>
                <w:rFonts w:ascii="Cambria" w:eastAsiaTheme="minorHAnsi" w:hAnsi="Cambria" w:cs="Arial"/>
                <w:lang w:val="en-US"/>
              </w:rPr>
              <w:t xml:space="preserve"> R9 min. 93</w:t>
            </w:r>
          </w:p>
        </w:tc>
      </w:tr>
      <w:tr w:rsidR="00CA0EDE">
        <w:trPr>
          <w:trHeight w:val="282"/>
        </w:trPr>
        <w:tc>
          <w:tcPr>
            <w:tcW w:w="2410" w:type="dxa"/>
          </w:tcPr>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16.</w:t>
            </w:r>
          </w:p>
        </w:tc>
        <w:tc>
          <w:tcPr>
            <w:tcW w:w="6807" w:type="dxa"/>
          </w:tcPr>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Wgłębność</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oświetlenia</w:t>
            </w:r>
            <w:proofErr w:type="spellEnd"/>
            <w:r>
              <w:rPr>
                <w:rFonts w:ascii="Cambria" w:eastAsiaTheme="minorHAnsi" w:hAnsi="Cambria" w:cs="Arial"/>
                <w:lang w:val="en-US"/>
              </w:rPr>
              <w:t xml:space="preserve"> L1+L2 min. 110 cm</w:t>
            </w:r>
          </w:p>
        </w:tc>
      </w:tr>
      <w:tr w:rsidR="00CA0EDE">
        <w:trPr>
          <w:trHeight w:val="771"/>
        </w:trPr>
        <w:tc>
          <w:tcPr>
            <w:tcW w:w="2410" w:type="dxa"/>
          </w:tcPr>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17.</w:t>
            </w:r>
          </w:p>
        </w:tc>
        <w:tc>
          <w:tcPr>
            <w:tcW w:w="6807" w:type="dxa"/>
          </w:tcPr>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Funkcja</w:t>
            </w:r>
            <w:proofErr w:type="spellEnd"/>
            <w:r>
              <w:rPr>
                <w:rFonts w:ascii="Cambria" w:eastAsiaTheme="minorHAnsi" w:hAnsi="Cambria" w:cs="Arial"/>
                <w:lang w:val="en-US"/>
              </w:rPr>
              <w:t xml:space="preserve"> Endo (</w:t>
            </w:r>
            <w:proofErr w:type="spellStart"/>
            <w:r>
              <w:rPr>
                <w:rFonts w:ascii="Cambria" w:eastAsiaTheme="minorHAnsi" w:hAnsi="Cambria" w:cs="Arial"/>
                <w:lang w:val="en-US"/>
              </w:rPr>
              <w:t>oświetlenie</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otoczenia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światłem</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zielonym</w:t>
            </w:r>
            <w:proofErr w:type="spellEnd"/>
            <w:r>
              <w:rPr>
                <w:rFonts w:ascii="Cambria" w:eastAsiaTheme="minorHAnsi" w:hAnsi="Cambria" w:cs="Arial"/>
                <w:lang w:val="en-US"/>
              </w:rPr>
              <w:t xml:space="preserve"> o</w:t>
            </w:r>
          </w:p>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regulowanym</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natężeniu</w:t>
            </w:r>
            <w:proofErr w:type="spellEnd"/>
            <w:r>
              <w:rPr>
                <w:rFonts w:ascii="Cambria" w:eastAsiaTheme="minorHAnsi" w:hAnsi="Cambria" w:cs="Arial"/>
                <w:lang w:val="en-US"/>
              </w:rPr>
              <w:t xml:space="preserve"> 10-30klux) </w:t>
            </w:r>
            <w:proofErr w:type="spellStart"/>
            <w:r>
              <w:rPr>
                <w:rFonts w:ascii="Cambria" w:eastAsiaTheme="minorHAnsi" w:hAnsi="Cambria" w:cs="Arial"/>
                <w:lang w:val="en-US"/>
              </w:rPr>
              <w:t>zapewniająca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bezpieczeństwo</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personelu</w:t>
            </w:r>
            <w:proofErr w:type="spellEnd"/>
            <w:r>
              <w:rPr>
                <w:rFonts w:ascii="Cambria" w:eastAsiaTheme="minorHAnsi" w:hAnsi="Cambria" w:cs="Arial"/>
                <w:lang w:val="en-US"/>
              </w:rPr>
              <w:t xml:space="preserve"> w </w:t>
            </w:r>
            <w:proofErr w:type="spellStart"/>
            <w:r>
              <w:rPr>
                <w:rFonts w:ascii="Cambria" w:eastAsiaTheme="minorHAnsi" w:hAnsi="Cambria" w:cs="Arial"/>
                <w:lang w:val="en-US"/>
              </w:rPr>
              <w:t>trakcie</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zabiegów</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endoskopowych</w:t>
            </w:r>
            <w:proofErr w:type="spellEnd"/>
          </w:p>
        </w:tc>
      </w:tr>
      <w:tr w:rsidR="00CA0EDE">
        <w:trPr>
          <w:trHeight w:val="282"/>
        </w:trPr>
        <w:tc>
          <w:tcPr>
            <w:tcW w:w="2410" w:type="dxa"/>
          </w:tcPr>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18.</w:t>
            </w:r>
          </w:p>
        </w:tc>
        <w:tc>
          <w:tcPr>
            <w:tcW w:w="6807" w:type="dxa"/>
          </w:tcPr>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Żywotność</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układu</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świetlnego</w:t>
            </w:r>
            <w:proofErr w:type="spellEnd"/>
            <w:r>
              <w:rPr>
                <w:rFonts w:ascii="Cambria" w:eastAsiaTheme="minorHAnsi" w:hAnsi="Cambria" w:cs="Arial"/>
                <w:lang w:val="en-US"/>
              </w:rPr>
              <w:t xml:space="preserve"> min 50000h</w:t>
            </w:r>
          </w:p>
        </w:tc>
      </w:tr>
      <w:tr w:rsidR="00CA0EDE">
        <w:trPr>
          <w:trHeight w:val="517"/>
        </w:trPr>
        <w:tc>
          <w:tcPr>
            <w:tcW w:w="2410" w:type="dxa"/>
          </w:tcPr>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19.</w:t>
            </w:r>
          </w:p>
        </w:tc>
        <w:tc>
          <w:tcPr>
            <w:tcW w:w="6807" w:type="dxa"/>
          </w:tcPr>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Zapasowe</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uchwyty</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wielorazowe</w:t>
            </w:r>
            <w:proofErr w:type="spellEnd"/>
            <w:r>
              <w:rPr>
                <w:rFonts w:ascii="Cambria" w:eastAsiaTheme="minorHAnsi" w:hAnsi="Cambria" w:cs="Arial"/>
                <w:lang w:val="en-US"/>
              </w:rPr>
              <w:t xml:space="preserve">, z </w:t>
            </w:r>
            <w:proofErr w:type="spellStart"/>
            <w:r>
              <w:rPr>
                <w:rFonts w:ascii="Cambria" w:eastAsiaTheme="minorHAnsi" w:hAnsi="Cambria" w:cs="Arial"/>
                <w:lang w:val="en-US"/>
              </w:rPr>
              <w:t>możliwością</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sterylizowania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ich</w:t>
            </w:r>
            <w:proofErr w:type="spellEnd"/>
            <w:r>
              <w:rPr>
                <w:rFonts w:ascii="Cambria" w:eastAsiaTheme="minorHAnsi" w:hAnsi="Cambria" w:cs="Arial"/>
                <w:lang w:val="en-US"/>
              </w:rPr>
              <w:t xml:space="preserve"> w </w:t>
            </w:r>
            <w:proofErr w:type="spellStart"/>
            <w:r>
              <w:rPr>
                <w:rFonts w:ascii="Cambria" w:eastAsiaTheme="minorHAnsi" w:hAnsi="Cambria" w:cs="Arial"/>
                <w:lang w:val="en-US"/>
              </w:rPr>
              <w:t>autoklawie</w:t>
            </w:r>
            <w:proofErr w:type="spellEnd"/>
            <w:r>
              <w:rPr>
                <w:rFonts w:ascii="Cambria" w:eastAsiaTheme="minorHAnsi" w:hAnsi="Cambria" w:cs="Arial"/>
                <w:lang w:val="en-US"/>
              </w:rPr>
              <w:t xml:space="preserve"> - minimum 3szt. </w:t>
            </w:r>
            <w:proofErr w:type="spellStart"/>
            <w:r>
              <w:rPr>
                <w:rFonts w:ascii="Cambria" w:eastAsiaTheme="minorHAnsi" w:hAnsi="Cambria" w:cs="Arial"/>
                <w:lang w:val="en-US"/>
              </w:rPr>
              <w:t>na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jedną</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oprawę</w:t>
            </w:r>
            <w:proofErr w:type="spellEnd"/>
          </w:p>
        </w:tc>
      </w:tr>
      <w:tr w:rsidR="00CA0EDE">
        <w:trPr>
          <w:trHeight w:val="510"/>
        </w:trPr>
        <w:tc>
          <w:tcPr>
            <w:tcW w:w="2410" w:type="dxa"/>
          </w:tcPr>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20.</w:t>
            </w:r>
          </w:p>
        </w:tc>
        <w:tc>
          <w:tcPr>
            <w:tcW w:w="6807" w:type="dxa"/>
          </w:tcPr>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Bezpieczne</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oprawy</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matryc</w:t>
            </w:r>
            <w:proofErr w:type="spellEnd"/>
            <w:r>
              <w:rPr>
                <w:rFonts w:ascii="Cambria" w:eastAsiaTheme="minorHAnsi" w:hAnsi="Cambria" w:cs="Arial"/>
                <w:lang w:val="en-US"/>
              </w:rPr>
              <w:t xml:space="preserve"> – </w:t>
            </w:r>
            <w:proofErr w:type="spellStart"/>
            <w:r>
              <w:rPr>
                <w:rFonts w:ascii="Cambria" w:eastAsiaTheme="minorHAnsi" w:hAnsi="Cambria" w:cs="Arial"/>
                <w:lang w:val="en-US"/>
              </w:rPr>
              <w:t>temperatura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opraw</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nie</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większa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niż</w:t>
            </w:r>
            <w:proofErr w:type="spellEnd"/>
            <w:r>
              <w:rPr>
                <w:rFonts w:ascii="Cambria" w:eastAsiaTheme="minorHAnsi" w:hAnsi="Cambria" w:cs="Arial"/>
                <w:lang w:val="en-US"/>
              </w:rPr>
              <w:t xml:space="preserve"> 40 </w:t>
            </w:r>
            <w:proofErr w:type="spellStart"/>
            <w:r>
              <w:rPr>
                <w:rFonts w:ascii="Cambria" w:eastAsiaTheme="minorHAnsi" w:hAnsi="Cambria" w:cs="Arial"/>
                <w:lang w:val="en-US"/>
              </w:rPr>
              <w:t>oC</w:t>
            </w:r>
            <w:proofErr w:type="spellEnd"/>
          </w:p>
        </w:tc>
      </w:tr>
      <w:tr w:rsidR="00CA0EDE">
        <w:trPr>
          <w:trHeight w:val="517"/>
        </w:trPr>
        <w:tc>
          <w:tcPr>
            <w:tcW w:w="2410" w:type="dxa"/>
          </w:tcPr>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21.</w:t>
            </w:r>
          </w:p>
        </w:tc>
        <w:tc>
          <w:tcPr>
            <w:tcW w:w="6807" w:type="dxa"/>
          </w:tcPr>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Zużycie</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energii</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elektrycznej</w:t>
            </w:r>
            <w:proofErr w:type="spellEnd"/>
            <w:r>
              <w:rPr>
                <w:rFonts w:ascii="Cambria" w:eastAsiaTheme="minorHAnsi" w:hAnsi="Cambria" w:cs="Arial"/>
                <w:lang w:val="en-US"/>
              </w:rPr>
              <w:t xml:space="preserve"> – </w:t>
            </w:r>
            <w:proofErr w:type="spellStart"/>
            <w:r>
              <w:rPr>
                <w:rFonts w:ascii="Cambria" w:eastAsiaTheme="minorHAnsi" w:hAnsi="Cambria" w:cs="Arial"/>
                <w:lang w:val="en-US"/>
              </w:rPr>
              <w:t>nie</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przekraczające</w:t>
            </w:r>
            <w:proofErr w:type="spellEnd"/>
            <w:r>
              <w:rPr>
                <w:rFonts w:ascii="Cambria" w:eastAsiaTheme="minorHAnsi" w:hAnsi="Cambria" w:cs="Arial"/>
                <w:lang w:val="en-US"/>
              </w:rPr>
              <w:t xml:space="preserve"> 110W </w:t>
            </w:r>
            <w:proofErr w:type="spellStart"/>
            <w:r>
              <w:rPr>
                <w:rFonts w:ascii="Cambria" w:eastAsiaTheme="minorHAnsi" w:hAnsi="Cambria" w:cs="Arial"/>
                <w:lang w:val="en-US"/>
              </w:rPr>
              <w:t>dla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lampy</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głównej</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i</w:t>
            </w:r>
            <w:proofErr w:type="spellEnd"/>
            <w:r>
              <w:rPr>
                <w:rFonts w:ascii="Cambria" w:eastAsiaTheme="minorHAnsi" w:hAnsi="Cambria" w:cs="Arial"/>
                <w:lang w:val="en-US"/>
              </w:rPr>
              <w:t xml:space="preserve"> 100W </w:t>
            </w:r>
            <w:proofErr w:type="spellStart"/>
            <w:r>
              <w:rPr>
                <w:rFonts w:ascii="Cambria" w:eastAsiaTheme="minorHAnsi" w:hAnsi="Cambria" w:cs="Arial"/>
                <w:lang w:val="en-US"/>
              </w:rPr>
              <w:t>dla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satelity</w:t>
            </w:r>
            <w:proofErr w:type="spellEnd"/>
            <w:r>
              <w:rPr>
                <w:rFonts w:ascii="Cambria" w:eastAsiaTheme="minorHAnsi" w:hAnsi="Cambria" w:cs="Arial"/>
                <w:lang w:val="en-US"/>
              </w:rPr>
              <w:t>.</w:t>
            </w:r>
          </w:p>
        </w:tc>
      </w:tr>
      <w:tr w:rsidR="00CA0EDE">
        <w:trPr>
          <w:trHeight w:val="280"/>
        </w:trPr>
        <w:tc>
          <w:tcPr>
            <w:tcW w:w="2410" w:type="dxa"/>
          </w:tcPr>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22.</w:t>
            </w:r>
          </w:p>
        </w:tc>
        <w:tc>
          <w:tcPr>
            <w:tcW w:w="6807" w:type="dxa"/>
          </w:tcPr>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Średnica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czaszy</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lampy</w:t>
            </w:r>
            <w:proofErr w:type="spellEnd"/>
            <w:r>
              <w:rPr>
                <w:rFonts w:ascii="Cambria" w:eastAsiaTheme="minorHAnsi" w:hAnsi="Cambria" w:cs="Arial"/>
                <w:lang w:val="en-US"/>
              </w:rPr>
              <w:t xml:space="preserve"> max 600 mm</w:t>
            </w:r>
          </w:p>
        </w:tc>
      </w:tr>
    </w:tbl>
    <w:p w:rsidR="00CA0EDE" w:rsidRDefault="008E30EA">
      <w:pPr>
        <w:widowControl w:val="0"/>
        <w:autoSpaceDE w:val="0"/>
        <w:autoSpaceDN w:val="0"/>
        <w:adjustRightInd w:val="0"/>
        <w:spacing w:line="254" w:lineRule="auto"/>
        <w:ind w:right="-6"/>
        <w:jc w:val="both"/>
        <w:rPr>
          <w:rFonts w:ascii="Cambria" w:hAnsi="Cambria" w:cs="Arial"/>
        </w:rPr>
        <w:sectPr w:rsidR="00CA0EDE">
          <w:headerReference w:type="default" r:id="rId10"/>
          <w:pgSz w:w="11900" w:h="16840"/>
          <w:pgMar w:top="2260" w:right="620" w:bottom="280" w:left="1020" w:header="894" w:footer="0" w:gutter="0"/>
          <w:pgNumType w:start="1"/>
          <w:cols w:space="708"/>
        </w:sectPr>
      </w:pPr>
      <w:r>
        <w:rPr>
          <w:rFonts w:ascii="Cambria" w:hAnsi="Cambria" w:cs="Arial"/>
        </w:rPr>
        <w:br w:type="textWrapping" w:clear="all"/>
      </w:r>
    </w:p>
    <w:p w:rsidR="00CA0EDE" w:rsidRDefault="00CA0EDE">
      <w:pPr>
        <w:widowControl w:val="0"/>
        <w:autoSpaceDE w:val="0"/>
        <w:autoSpaceDN w:val="0"/>
        <w:adjustRightInd w:val="0"/>
        <w:spacing w:line="254" w:lineRule="auto"/>
        <w:ind w:right="-6"/>
        <w:jc w:val="both"/>
        <w:rPr>
          <w:rFonts w:ascii="Cambria" w:hAnsi="Cambria" w:cs="Arial"/>
        </w:rPr>
      </w:pPr>
    </w:p>
    <w:tbl>
      <w:tblPr>
        <w:tblStyle w:val="TableNormal1"/>
        <w:tblW w:w="0" w:type="auto"/>
        <w:tblInd w:w="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410"/>
        <w:gridCol w:w="6807"/>
      </w:tblGrid>
      <w:tr w:rsidR="00CA0EDE">
        <w:trPr>
          <w:trHeight w:val="517"/>
        </w:trPr>
        <w:tc>
          <w:tcPr>
            <w:tcW w:w="2410" w:type="dxa"/>
            <w:tcBorders>
              <w:top w:val="nil"/>
            </w:tcBorders>
          </w:tcPr>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23.</w:t>
            </w:r>
          </w:p>
        </w:tc>
        <w:tc>
          <w:tcPr>
            <w:tcW w:w="6807" w:type="dxa"/>
            <w:tcBorders>
              <w:top w:val="nil"/>
            </w:tcBorders>
          </w:tcPr>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Płaskie</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oprawy</w:t>
            </w:r>
            <w:proofErr w:type="spellEnd"/>
            <w:r>
              <w:rPr>
                <w:rFonts w:ascii="Cambria" w:eastAsiaTheme="minorHAnsi" w:hAnsi="Cambria" w:cs="Arial"/>
                <w:lang w:val="en-US"/>
              </w:rPr>
              <w:t xml:space="preserve"> o </w:t>
            </w:r>
            <w:proofErr w:type="spellStart"/>
            <w:r>
              <w:rPr>
                <w:rFonts w:ascii="Cambria" w:eastAsiaTheme="minorHAnsi" w:hAnsi="Cambria" w:cs="Arial"/>
                <w:lang w:val="en-US"/>
              </w:rPr>
              <w:t>otwartej</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konstrukcji</w:t>
            </w:r>
            <w:proofErr w:type="spellEnd"/>
            <w:r>
              <w:rPr>
                <w:rFonts w:ascii="Cambria" w:eastAsiaTheme="minorHAnsi" w:hAnsi="Cambria" w:cs="Arial"/>
                <w:lang w:val="en-US"/>
              </w:rPr>
              <w:t xml:space="preserve"> - </w:t>
            </w:r>
            <w:proofErr w:type="spellStart"/>
            <w:r>
              <w:rPr>
                <w:rFonts w:ascii="Cambria" w:eastAsiaTheme="minorHAnsi" w:hAnsi="Cambria" w:cs="Arial"/>
                <w:lang w:val="en-US"/>
              </w:rPr>
              <w:t>zapewniający</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jak</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najmniejsze</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zakłócenie</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nawiewu</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laminarnego</w:t>
            </w:r>
            <w:proofErr w:type="spellEnd"/>
          </w:p>
        </w:tc>
      </w:tr>
      <w:tr w:rsidR="00CA0EDE">
        <w:trPr>
          <w:trHeight w:val="510"/>
        </w:trPr>
        <w:tc>
          <w:tcPr>
            <w:tcW w:w="2410" w:type="dxa"/>
          </w:tcPr>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24.</w:t>
            </w:r>
          </w:p>
        </w:tc>
        <w:tc>
          <w:tcPr>
            <w:tcW w:w="6807" w:type="dxa"/>
          </w:tcPr>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 xml:space="preserve">Na </w:t>
            </w:r>
            <w:proofErr w:type="spellStart"/>
            <w:r>
              <w:rPr>
                <w:rFonts w:ascii="Cambria" w:eastAsiaTheme="minorHAnsi" w:hAnsi="Cambria" w:cs="Arial"/>
                <w:lang w:val="en-US"/>
              </w:rPr>
              <w:t>bokach</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czaszy</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ulokowane</w:t>
            </w:r>
            <w:proofErr w:type="spellEnd"/>
            <w:r>
              <w:rPr>
                <w:rFonts w:ascii="Cambria" w:eastAsiaTheme="minorHAnsi" w:hAnsi="Cambria" w:cs="Arial"/>
                <w:lang w:val="en-US"/>
              </w:rPr>
              <w:t xml:space="preserve"> min. 2 </w:t>
            </w:r>
            <w:proofErr w:type="spellStart"/>
            <w:r>
              <w:rPr>
                <w:rFonts w:ascii="Cambria" w:eastAsiaTheme="minorHAnsi" w:hAnsi="Cambria" w:cs="Arial"/>
                <w:lang w:val="en-US"/>
              </w:rPr>
              <w:t>uchwyty</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tzw</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niesterylne</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dla</w:t>
            </w:r>
            <w:proofErr w:type="spellEnd"/>
          </w:p>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łatwego</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pozycjonowania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uchwyty</w:t>
            </w:r>
            <w:proofErr w:type="spellEnd"/>
            <w:r>
              <w:rPr>
                <w:rFonts w:ascii="Cambria" w:eastAsiaTheme="minorHAnsi" w:hAnsi="Cambria" w:cs="Arial"/>
                <w:lang w:val="en-US"/>
              </w:rPr>
              <w:t xml:space="preserve"> z </w:t>
            </w:r>
            <w:proofErr w:type="spellStart"/>
            <w:r>
              <w:rPr>
                <w:rFonts w:ascii="Cambria" w:eastAsiaTheme="minorHAnsi" w:hAnsi="Cambria" w:cs="Arial"/>
                <w:lang w:val="en-US"/>
              </w:rPr>
              <w:t>powłoką</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bakteriostatyczną</w:t>
            </w:r>
            <w:proofErr w:type="spellEnd"/>
          </w:p>
        </w:tc>
      </w:tr>
      <w:tr w:rsidR="00CA0EDE">
        <w:trPr>
          <w:trHeight w:val="282"/>
        </w:trPr>
        <w:tc>
          <w:tcPr>
            <w:tcW w:w="2410" w:type="dxa"/>
          </w:tcPr>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25.</w:t>
            </w:r>
          </w:p>
        </w:tc>
        <w:tc>
          <w:tcPr>
            <w:tcW w:w="6807" w:type="dxa"/>
          </w:tcPr>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Regulacja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wysokość</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ramienia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sprężynującego</w:t>
            </w:r>
            <w:proofErr w:type="spellEnd"/>
            <w:r>
              <w:rPr>
                <w:rFonts w:ascii="Cambria" w:eastAsiaTheme="minorHAnsi" w:hAnsi="Cambria" w:cs="Arial"/>
                <w:lang w:val="en-US"/>
              </w:rPr>
              <w:t xml:space="preserve"> min. 1100 mm</w:t>
            </w:r>
          </w:p>
        </w:tc>
      </w:tr>
      <w:tr w:rsidR="00CA0EDE">
        <w:trPr>
          <w:trHeight w:val="517"/>
        </w:trPr>
        <w:tc>
          <w:tcPr>
            <w:tcW w:w="2410" w:type="dxa"/>
          </w:tcPr>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26.</w:t>
            </w:r>
          </w:p>
        </w:tc>
        <w:tc>
          <w:tcPr>
            <w:tcW w:w="6807" w:type="dxa"/>
          </w:tcPr>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Mocowanie</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każdej</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oprawy</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lampy</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na</w:t>
            </w:r>
            <w:proofErr w:type="spellEnd"/>
            <w:r>
              <w:rPr>
                <w:rFonts w:ascii="Cambria" w:eastAsiaTheme="minorHAnsi" w:hAnsi="Cambria" w:cs="Arial"/>
                <w:lang w:val="en-US"/>
              </w:rPr>
              <w:t xml:space="preserve"> 2 </w:t>
            </w:r>
            <w:proofErr w:type="spellStart"/>
            <w:r>
              <w:rPr>
                <w:rFonts w:ascii="Cambria" w:eastAsiaTheme="minorHAnsi" w:hAnsi="Cambria" w:cs="Arial"/>
                <w:lang w:val="en-US"/>
              </w:rPr>
              <w:t>ruchomych</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ramionach</w:t>
            </w:r>
            <w:proofErr w:type="spellEnd"/>
            <w:r>
              <w:rPr>
                <w:rFonts w:ascii="Cambria" w:eastAsiaTheme="minorHAnsi" w:hAnsi="Cambria" w:cs="Arial"/>
                <w:lang w:val="en-US"/>
              </w:rPr>
              <w:t xml:space="preserve"> o </w:t>
            </w:r>
            <w:proofErr w:type="spellStart"/>
            <w:r>
              <w:rPr>
                <w:rFonts w:ascii="Cambria" w:eastAsiaTheme="minorHAnsi" w:hAnsi="Cambria" w:cs="Arial"/>
                <w:lang w:val="en-US"/>
              </w:rPr>
              <w:t>łącznej</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długości</w:t>
            </w:r>
            <w:proofErr w:type="spellEnd"/>
            <w:r>
              <w:rPr>
                <w:rFonts w:ascii="Cambria" w:eastAsiaTheme="minorHAnsi" w:hAnsi="Cambria" w:cs="Arial"/>
                <w:lang w:val="en-US"/>
              </w:rPr>
              <w:t xml:space="preserve"> min. 170 cm</w:t>
            </w:r>
          </w:p>
        </w:tc>
      </w:tr>
      <w:tr w:rsidR="00CA0EDE">
        <w:trPr>
          <w:trHeight w:val="510"/>
        </w:trPr>
        <w:tc>
          <w:tcPr>
            <w:tcW w:w="2410" w:type="dxa"/>
          </w:tcPr>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27.</w:t>
            </w:r>
          </w:p>
        </w:tc>
        <w:tc>
          <w:tcPr>
            <w:tcW w:w="6807" w:type="dxa"/>
          </w:tcPr>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Możliwość</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obrotu</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ramienia</w:t>
            </w:r>
            <w:proofErr w:type="spellEnd"/>
            <w:r>
              <w:rPr>
                <w:rFonts w:ascii="Cambria" w:eastAsiaTheme="minorHAnsi" w:hAnsi="Cambria" w:cs="Arial"/>
                <w:lang w:val="en-US"/>
              </w:rPr>
              <w:t xml:space="preserve"> z </w:t>
            </w:r>
            <w:proofErr w:type="spellStart"/>
            <w:r>
              <w:rPr>
                <w:rFonts w:ascii="Cambria" w:eastAsiaTheme="minorHAnsi" w:hAnsi="Cambria" w:cs="Arial"/>
                <w:lang w:val="en-US"/>
              </w:rPr>
              <w:t>oprawą</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główną</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i</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satelitarną</w:t>
            </w:r>
            <w:proofErr w:type="spellEnd"/>
            <w:r>
              <w:rPr>
                <w:rFonts w:ascii="Cambria" w:eastAsiaTheme="minorHAnsi" w:hAnsi="Cambria" w:cs="Arial"/>
                <w:lang w:val="en-US"/>
              </w:rPr>
              <w:t xml:space="preserve"> o 360°</w:t>
            </w:r>
          </w:p>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wokół</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sufitowego</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punktu</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mocowania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lampy</w:t>
            </w:r>
            <w:proofErr w:type="spellEnd"/>
          </w:p>
        </w:tc>
      </w:tr>
      <w:tr w:rsidR="00CA0EDE">
        <w:trPr>
          <w:trHeight w:val="517"/>
        </w:trPr>
        <w:tc>
          <w:tcPr>
            <w:tcW w:w="2410" w:type="dxa"/>
          </w:tcPr>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28.</w:t>
            </w:r>
          </w:p>
        </w:tc>
        <w:tc>
          <w:tcPr>
            <w:tcW w:w="6807" w:type="dxa"/>
          </w:tcPr>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Możliwość</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obrotu</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ramienia</w:t>
            </w:r>
            <w:proofErr w:type="spellEnd"/>
            <w:r>
              <w:rPr>
                <w:rFonts w:ascii="Cambria" w:eastAsiaTheme="minorHAnsi" w:hAnsi="Cambria" w:cs="Arial"/>
                <w:lang w:val="en-US"/>
              </w:rPr>
              <w:t xml:space="preserve"> o 360° </w:t>
            </w:r>
            <w:proofErr w:type="spellStart"/>
            <w:r>
              <w:rPr>
                <w:rFonts w:ascii="Cambria" w:eastAsiaTheme="minorHAnsi" w:hAnsi="Cambria" w:cs="Arial"/>
                <w:lang w:val="en-US"/>
              </w:rPr>
              <w:t>na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przegubie</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łączącym</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ramiona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lampa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główna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i</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satelitarna</w:t>
            </w:r>
            <w:proofErr w:type="spellEnd"/>
            <w:r>
              <w:rPr>
                <w:rFonts w:ascii="Cambria" w:eastAsiaTheme="minorHAnsi" w:hAnsi="Cambria" w:cs="Arial"/>
                <w:lang w:val="en-US"/>
              </w:rPr>
              <w:t>)</w:t>
            </w:r>
          </w:p>
        </w:tc>
      </w:tr>
      <w:tr w:rsidR="00CA0EDE">
        <w:trPr>
          <w:trHeight w:val="510"/>
        </w:trPr>
        <w:tc>
          <w:tcPr>
            <w:tcW w:w="2410" w:type="dxa"/>
          </w:tcPr>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29.</w:t>
            </w:r>
          </w:p>
        </w:tc>
        <w:tc>
          <w:tcPr>
            <w:tcW w:w="6807" w:type="dxa"/>
          </w:tcPr>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Możliwość</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obrotu</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głowicy</w:t>
            </w:r>
            <w:proofErr w:type="spellEnd"/>
            <w:r>
              <w:rPr>
                <w:rFonts w:ascii="Cambria" w:eastAsiaTheme="minorHAnsi" w:hAnsi="Cambria" w:cs="Arial"/>
                <w:lang w:val="en-US"/>
              </w:rPr>
              <w:t xml:space="preserve"> o 360° </w:t>
            </w:r>
            <w:proofErr w:type="spellStart"/>
            <w:r>
              <w:rPr>
                <w:rFonts w:ascii="Cambria" w:eastAsiaTheme="minorHAnsi" w:hAnsi="Cambria" w:cs="Arial"/>
                <w:lang w:val="en-US"/>
              </w:rPr>
              <w:t>na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przegubie</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łączącym</w:t>
            </w:r>
            <w:proofErr w:type="spellEnd"/>
            <w:r>
              <w:rPr>
                <w:rFonts w:ascii="Cambria" w:eastAsiaTheme="minorHAnsi" w:hAnsi="Cambria" w:cs="Arial"/>
                <w:lang w:val="en-US"/>
              </w:rPr>
              <w:t xml:space="preserve"> z </w:t>
            </w:r>
            <w:proofErr w:type="spellStart"/>
            <w:r>
              <w:rPr>
                <w:rFonts w:ascii="Cambria" w:eastAsiaTheme="minorHAnsi" w:hAnsi="Cambria" w:cs="Arial"/>
                <w:lang w:val="en-US"/>
              </w:rPr>
              <w:t>ramieniem</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sprężystym</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lampa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główna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i</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satelitarna</w:t>
            </w:r>
            <w:proofErr w:type="spellEnd"/>
            <w:r>
              <w:rPr>
                <w:rFonts w:ascii="Cambria" w:eastAsiaTheme="minorHAnsi" w:hAnsi="Cambria" w:cs="Arial"/>
                <w:lang w:val="en-US"/>
              </w:rPr>
              <w:t>)</w:t>
            </w:r>
          </w:p>
        </w:tc>
      </w:tr>
      <w:tr w:rsidR="00CA0EDE">
        <w:trPr>
          <w:trHeight w:val="4434"/>
        </w:trPr>
        <w:tc>
          <w:tcPr>
            <w:tcW w:w="2410" w:type="dxa"/>
          </w:tcPr>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30.</w:t>
            </w:r>
          </w:p>
        </w:tc>
        <w:tc>
          <w:tcPr>
            <w:tcW w:w="6807" w:type="dxa"/>
          </w:tcPr>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Lampa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główna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wyposażona</w:t>
            </w:r>
            <w:proofErr w:type="spellEnd"/>
            <w:r>
              <w:rPr>
                <w:rFonts w:ascii="Cambria" w:eastAsiaTheme="minorHAnsi" w:hAnsi="Cambria" w:cs="Arial"/>
                <w:lang w:val="en-US"/>
              </w:rPr>
              <w:t xml:space="preserve"> w </w:t>
            </w:r>
            <w:proofErr w:type="spellStart"/>
            <w:r>
              <w:rPr>
                <w:rFonts w:ascii="Cambria" w:eastAsiaTheme="minorHAnsi" w:hAnsi="Cambria" w:cs="Arial"/>
                <w:lang w:val="en-US"/>
              </w:rPr>
              <w:t>kamerę</w:t>
            </w:r>
            <w:proofErr w:type="spellEnd"/>
            <w:r>
              <w:rPr>
                <w:rFonts w:ascii="Cambria" w:eastAsiaTheme="minorHAnsi" w:hAnsi="Cambria" w:cs="Arial"/>
                <w:lang w:val="en-US"/>
              </w:rPr>
              <w:t xml:space="preserve"> HD:</w:t>
            </w:r>
          </w:p>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Matryca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typ</w:t>
            </w:r>
            <w:proofErr w:type="spellEnd"/>
            <w:r>
              <w:rPr>
                <w:rFonts w:ascii="Cambria" w:eastAsiaTheme="minorHAnsi" w:hAnsi="Cambria" w:cs="Arial"/>
                <w:lang w:val="en-US"/>
              </w:rPr>
              <w:t xml:space="preserve"> 1/2.8" CMOS; </w:t>
            </w:r>
            <w:proofErr w:type="spellStart"/>
            <w:r>
              <w:rPr>
                <w:rFonts w:ascii="Cambria" w:eastAsiaTheme="minorHAnsi" w:hAnsi="Cambria" w:cs="Arial"/>
                <w:lang w:val="en-US"/>
              </w:rPr>
              <w:t>Rozdzielczość</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około</w:t>
            </w:r>
            <w:proofErr w:type="spellEnd"/>
            <w:r>
              <w:rPr>
                <w:rFonts w:ascii="Cambria" w:eastAsiaTheme="minorHAnsi" w:hAnsi="Cambria" w:cs="Arial"/>
                <w:lang w:val="en-US"/>
              </w:rPr>
              <w:t xml:space="preserve"> 2,000,000 </w:t>
            </w:r>
            <w:proofErr w:type="spellStart"/>
            <w:r>
              <w:rPr>
                <w:rFonts w:ascii="Cambria" w:eastAsiaTheme="minorHAnsi" w:hAnsi="Cambria" w:cs="Arial"/>
                <w:lang w:val="en-US"/>
              </w:rPr>
              <w:t>pikseli</w:t>
            </w:r>
            <w:proofErr w:type="spellEnd"/>
            <w:r>
              <w:rPr>
                <w:rFonts w:ascii="Cambria" w:eastAsiaTheme="minorHAnsi" w:hAnsi="Cambria" w:cs="Arial"/>
                <w:lang w:val="en-US"/>
              </w:rPr>
              <w:t>; Fo</w:t>
            </w:r>
            <w:r>
              <w:rPr>
                <w:rFonts w:ascii="Cambria" w:eastAsiaTheme="minorHAnsi" w:hAnsi="Cambria" w:cs="Arial"/>
                <w:lang w:val="en-US"/>
              </w:rPr>
              <w:t xml:space="preserve">rmat </w:t>
            </w:r>
            <w:proofErr w:type="spellStart"/>
            <w:r>
              <w:rPr>
                <w:rFonts w:ascii="Cambria" w:eastAsiaTheme="minorHAnsi" w:hAnsi="Cambria" w:cs="Arial"/>
                <w:lang w:val="en-US"/>
              </w:rPr>
              <w:t>obrazu</w:t>
            </w:r>
            <w:proofErr w:type="spellEnd"/>
            <w:r>
              <w:rPr>
                <w:rFonts w:ascii="Cambria" w:eastAsiaTheme="minorHAnsi" w:hAnsi="Cambria" w:cs="Arial"/>
                <w:lang w:val="en-US"/>
              </w:rPr>
              <w:t xml:space="preserve"> 16:9 (HD);</w:t>
            </w:r>
          </w:p>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 xml:space="preserve">Zoom min. 20x (200x z </w:t>
            </w:r>
            <w:proofErr w:type="spellStart"/>
            <w:r>
              <w:rPr>
                <w:rFonts w:ascii="Cambria" w:eastAsiaTheme="minorHAnsi" w:hAnsi="Cambria" w:cs="Arial"/>
                <w:lang w:val="en-US"/>
              </w:rPr>
              <w:t>optycznym</w:t>
            </w:r>
            <w:proofErr w:type="spellEnd"/>
            <w:r>
              <w:rPr>
                <w:rFonts w:ascii="Cambria" w:eastAsiaTheme="minorHAnsi" w:hAnsi="Cambria" w:cs="Arial"/>
                <w:lang w:val="en-US"/>
              </w:rPr>
              <w:t>);</w:t>
            </w:r>
          </w:p>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Elektroniczna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migawka</w:t>
            </w:r>
            <w:proofErr w:type="spellEnd"/>
            <w:r>
              <w:rPr>
                <w:rFonts w:ascii="Cambria" w:eastAsiaTheme="minorHAnsi" w:hAnsi="Cambria" w:cs="Arial"/>
                <w:lang w:val="en-US"/>
              </w:rPr>
              <w:t xml:space="preserve"> 1/2 </w:t>
            </w:r>
            <w:proofErr w:type="spellStart"/>
            <w:r>
              <w:rPr>
                <w:rFonts w:ascii="Cambria" w:eastAsiaTheme="minorHAnsi" w:hAnsi="Cambria" w:cs="Arial"/>
                <w:lang w:val="en-US"/>
              </w:rPr>
              <w:t>do</w:t>
            </w:r>
            <w:proofErr w:type="spellEnd"/>
            <w:r>
              <w:rPr>
                <w:rFonts w:ascii="Cambria" w:eastAsiaTheme="minorHAnsi" w:hAnsi="Cambria" w:cs="Arial"/>
                <w:lang w:val="en-US"/>
              </w:rPr>
              <w:t xml:space="preserve"> 1/10,000 s - 21 </w:t>
            </w:r>
            <w:proofErr w:type="spellStart"/>
            <w:r>
              <w:rPr>
                <w:rFonts w:ascii="Cambria" w:eastAsiaTheme="minorHAnsi" w:hAnsi="Cambria" w:cs="Arial"/>
                <w:lang w:val="en-US"/>
              </w:rPr>
              <w:t>kroków</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Minimalna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intensywność</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oświetlenia</w:t>
            </w:r>
            <w:proofErr w:type="spellEnd"/>
            <w:r>
              <w:rPr>
                <w:rFonts w:ascii="Cambria" w:eastAsiaTheme="minorHAnsi" w:hAnsi="Cambria" w:cs="Arial"/>
                <w:lang w:val="en-US"/>
              </w:rPr>
              <w:t xml:space="preserve"> 1.7 lx (F1.6, 50 IRE); </w:t>
            </w:r>
            <w:proofErr w:type="spellStart"/>
            <w:r>
              <w:rPr>
                <w:rFonts w:ascii="Cambria" w:eastAsiaTheme="minorHAnsi" w:hAnsi="Cambria" w:cs="Arial"/>
                <w:lang w:val="en-US"/>
              </w:rPr>
              <w:t>Poziomy</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kąt</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widzenia</w:t>
            </w:r>
            <w:proofErr w:type="spellEnd"/>
            <w:r>
              <w:rPr>
                <w:rFonts w:ascii="Cambria" w:eastAsiaTheme="minorHAnsi" w:hAnsi="Cambria" w:cs="Arial"/>
                <w:lang w:val="en-US"/>
              </w:rPr>
              <w:t xml:space="preserve"> 54.1˚ (</w:t>
            </w:r>
            <w:proofErr w:type="spellStart"/>
            <w:r>
              <w:rPr>
                <w:rFonts w:ascii="Cambria" w:eastAsiaTheme="minorHAnsi" w:hAnsi="Cambria" w:cs="Arial"/>
                <w:lang w:val="en-US"/>
              </w:rPr>
              <w:t>szeroki</w:t>
            </w:r>
            <w:proofErr w:type="spellEnd"/>
            <w:r>
              <w:rPr>
                <w:rFonts w:ascii="Cambria" w:eastAsiaTheme="minorHAnsi" w:hAnsi="Cambria" w:cs="Arial"/>
                <w:lang w:val="en-US"/>
              </w:rPr>
              <w:t>) do 2.9˚ (</w:t>
            </w:r>
            <w:proofErr w:type="spellStart"/>
            <w:r>
              <w:rPr>
                <w:rFonts w:ascii="Cambria" w:eastAsiaTheme="minorHAnsi" w:hAnsi="Cambria" w:cs="Arial"/>
                <w:lang w:val="en-US"/>
              </w:rPr>
              <w:t>wąski</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Minimalna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odległość</w:t>
            </w:r>
            <w:proofErr w:type="spellEnd"/>
            <w:r>
              <w:rPr>
                <w:rFonts w:ascii="Cambria" w:eastAsiaTheme="minorHAnsi" w:hAnsi="Cambria" w:cs="Arial"/>
                <w:lang w:val="en-US"/>
              </w:rPr>
              <w:t xml:space="preserve"> od </w:t>
            </w:r>
            <w:proofErr w:type="spellStart"/>
            <w:r>
              <w:rPr>
                <w:rFonts w:ascii="Cambria" w:eastAsiaTheme="minorHAnsi" w:hAnsi="Cambria" w:cs="Arial"/>
                <w:lang w:val="en-US"/>
              </w:rPr>
              <w:t>obiektu</w:t>
            </w:r>
            <w:proofErr w:type="spellEnd"/>
            <w:r>
              <w:rPr>
                <w:rFonts w:ascii="Cambria" w:eastAsiaTheme="minorHAnsi" w:hAnsi="Cambria" w:cs="Arial"/>
                <w:lang w:val="en-US"/>
              </w:rPr>
              <w:t xml:space="preserve"> 10 </w:t>
            </w:r>
            <w:r>
              <w:rPr>
                <w:rFonts w:ascii="Cambria" w:eastAsiaTheme="minorHAnsi" w:hAnsi="Cambria" w:cs="Arial"/>
                <w:lang w:val="en-US"/>
              </w:rPr>
              <w:t>mm (</w:t>
            </w:r>
            <w:proofErr w:type="spellStart"/>
            <w:r>
              <w:rPr>
                <w:rFonts w:ascii="Cambria" w:eastAsiaTheme="minorHAnsi" w:hAnsi="Cambria" w:cs="Arial"/>
                <w:lang w:val="en-US"/>
              </w:rPr>
              <w:t>szeroki</w:t>
            </w:r>
            <w:proofErr w:type="spellEnd"/>
            <w:r>
              <w:rPr>
                <w:rFonts w:ascii="Cambria" w:eastAsiaTheme="minorHAnsi" w:hAnsi="Cambria" w:cs="Arial"/>
                <w:lang w:val="en-US"/>
              </w:rPr>
              <w:t>) do 1,000 mm (</w:t>
            </w:r>
            <w:proofErr w:type="spellStart"/>
            <w:r>
              <w:rPr>
                <w:rFonts w:ascii="Cambria" w:eastAsiaTheme="minorHAnsi" w:hAnsi="Cambria" w:cs="Arial"/>
                <w:lang w:val="en-US"/>
              </w:rPr>
              <w:t>wąski</w:t>
            </w:r>
            <w:proofErr w:type="spellEnd"/>
            <w:r>
              <w:rPr>
                <w:rFonts w:ascii="Cambria" w:eastAsiaTheme="minorHAnsi" w:hAnsi="Cambria" w:cs="Arial"/>
                <w:lang w:val="en-US"/>
              </w:rPr>
              <w:t>);</w:t>
            </w:r>
          </w:p>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 xml:space="preserve">System </w:t>
            </w:r>
            <w:proofErr w:type="spellStart"/>
            <w:r>
              <w:rPr>
                <w:rFonts w:ascii="Cambria" w:eastAsiaTheme="minorHAnsi" w:hAnsi="Cambria" w:cs="Arial"/>
                <w:lang w:val="en-US"/>
              </w:rPr>
              <w:t>sygnałowy</w:t>
            </w:r>
            <w:proofErr w:type="spellEnd"/>
            <w:r>
              <w:rPr>
                <w:rFonts w:ascii="Cambria" w:eastAsiaTheme="minorHAnsi" w:hAnsi="Cambria" w:cs="Arial"/>
                <w:lang w:val="en-US"/>
              </w:rPr>
              <w:t xml:space="preserve"> HD: 1080p/29.97, 1080p/25, 1080i/59.94, 1080i/50, 720p/50, 720p/29.97, 720p/25</w:t>
            </w:r>
          </w:p>
          <w:p w:rsidR="00CA0EDE" w:rsidRDefault="008E30EA">
            <w:pPr>
              <w:adjustRightInd w:val="0"/>
              <w:spacing w:line="254" w:lineRule="auto"/>
              <w:ind w:right="-6"/>
              <w:jc w:val="both"/>
              <w:rPr>
                <w:rFonts w:ascii="Cambria" w:eastAsiaTheme="minorHAnsi" w:hAnsi="Cambria" w:cs="Arial"/>
                <w:lang w:val="en-US"/>
              </w:rPr>
            </w:pPr>
            <w:r>
              <w:rPr>
                <w:rFonts w:ascii="Cambria" w:eastAsiaTheme="minorHAnsi" w:hAnsi="Cambria" w:cs="Arial"/>
                <w:lang w:val="en-US"/>
              </w:rPr>
              <w:t xml:space="preserve">System </w:t>
            </w:r>
            <w:proofErr w:type="spellStart"/>
            <w:r>
              <w:rPr>
                <w:rFonts w:ascii="Cambria" w:eastAsiaTheme="minorHAnsi" w:hAnsi="Cambria" w:cs="Arial"/>
                <w:lang w:val="en-US"/>
              </w:rPr>
              <w:t>sygnałowy</w:t>
            </w:r>
            <w:proofErr w:type="spellEnd"/>
            <w:r>
              <w:rPr>
                <w:rFonts w:ascii="Cambria" w:eastAsiaTheme="minorHAnsi" w:hAnsi="Cambria" w:cs="Arial"/>
                <w:lang w:val="en-US"/>
              </w:rPr>
              <w:t xml:space="preserve"> SD: NTSC / PAL</w:t>
            </w:r>
          </w:p>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Wyjścia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wideo</w:t>
            </w:r>
            <w:proofErr w:type="spellEnd"/>
            <w:r>
              <w:rPr>
                <w:rFonts w:ascii="Cambria" w:eastAsiaTheme="minorHAnsi" w:hAnsi="Cambria" w:cs="Arial"/>
                <w:lang w:val="en-US"/>
              </w:rPr>
              <w:t xml:space="preserve"> HD: </w:t>
            </w:r>
            <w:proofErr w:type="spellStart"/>
            <w:r>
              <w:rPr>
                <w:rFonts w:ascii="Cambria" w:eastAsiaTheme="minorHAnsi" w:hAnsi="Cambria" w:cs="Arial"/>
                <w:lang w:val="en-US"/>
              </w:rPr>
              <w:t>komponent</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analogowy</w:t>
            </w:r>
            <w:proofErr w:type="spellEnd"/>
            <w:r>
              <w:rPr>
                <w:rFonts w:ascii="Cambria" w:eastAsiaTheme="minorHAnsi" w:hAnsi="Cambria" w:cs="Arial"/>
                <w:lang w:val="en-US"/>
              </w:rPr>
              <w:t>: Y/</w:t>
            </w:r>
            <w:proofErr w:type="spellStart"/>
            <w:r>
              <w:rPr>
                <w:rFonts w:ascii="Cambria" w:eastAsiaTheme="minorHAnsi" w:hAnsi="Cambria" w:cs="Arial"/>
                <w:lang w:val="en-US"/>
              </w:rPr>
              <w:t>Pb</w:t>
            </w:r>
            <w:proofErr w:type="spellEnd"/>
            <w:r>
              <w:rPr>
                <w:rFonts w:ascii="Cambria" w:eastAsiaTheme="minorHAnsi" w:hAnsi="Cambria" w:cs="Arial"/>
                <w:lang w:val="en-US"/>
              </w:rPr>
              <w:t>/</w:t>
            </w:r>
            <w:proofErr w:type="spellStart"/>
            <w:r>
              <w:rPr>
                <w:rFonts w:ascii="Cambria" w:eastAsiaTheme="minorHAnsi" w:hAnsi="Cambria" w:cs="Arial"/>
                <w:lang w:val="en-US"/>
              </w:rPr>
              <w:t>Pr</w:t>
            </w:r>
            <w:proofErr w:type="spellEnd"/>
            <w:r>
              <w:rPr>
                <w:rFonts w:ascii="Cambria" w:eastAsiaTheme="minorHAnsi" w:hAnsi="Cambria" w:cs="Arial"/>
                <w:lang w:val="en-US"/>
              </w:rPr>
              <w:t>;</w:t>
            </w:r>
          </w:p>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Wyjścia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wideo</w:t>
            </w:r>
            <w:proofErr w:type="spellEnd"/>
            <w:r>
              <w:rPr>
                <w:rFonts w:ascii="Cambria" w:eastAsiaTheme="minorHAnsi" w:hAnsi="Cambria" w:cs="Arial"/>
                <w:lang w:val="en-US"/>
              </w:rPr>
              <w:t xml:space="preserve"> SD: VBS 1.0 </w:t>
            </w:r>
            <w:proofErr w:type="spellStart"/>
            <w:r>
              <w:rPr>
                <w:rFonts w:ascii="Cambria" w:eastAsiaTheme="minorHAnsi" w:hAnsi="Cambria" w:cs="Arial"/>
                <w:lang w:val="en-US"/>
              </w:rPr>
              <w:t>Vp</w:t>
            </w:r>
            <w:proofErr w:type="spellEnd"/>
            <w:r>
              <w:rPr>
                <w:rFonts w:ascii="Cambria" w:eastAsiaTheme="minorHAnsi" w:hAnsi="Cambria" w:cs="Arial"/>
                <w:lang w:val="en-US"/>
              </w:rPr>
              <w:t>-p (</w:t>
            </w:r>
            <w:proofErr w:type="spellStart"/>
            <w:r>
              <w:rPr>
                <w:rFonts w:ascii="Cambria" w:eastAsiaTheme="minorHAnsi" w:hAnsi="Cambria" w:cs="Arial"/>
                <w:lang w:val="en-US"/>
              </w:rPr>
              <w:t>ujemna</w:t>
            </w:r>
            <w:proofErr w:type="spellEnd"/>
            <w:r>
              <w:rPr>
                <w:rFonts w:ascii="Cambria" w:eastAsiaTheme="minorHAnsi" w:hAnsi="Cambria" w:cs="Arial"/>
                <w:lang w:val="en-US"/>
              </w:rPr>
              <w:tab/>
            </w:r>
            <w:proofErr w:type="spellStart"/>
            <w:r>
              <w:rPr>
                <w:rFonts w:ascii="Cambria" w:eastAsiaTheme="minorHAnsi" w:hAnsi="Cambria" w:cs="Arial"/>
                <w:lang w:val="en-US"/>
              </w:rPr>
              <w:t>synchronizacja</w:t>
            </w:r>
            <w:proofErr w:type="spellEnd"/>
            <w:r>
              <w:rPr>
                <w:rFonts w:ascii="Cambria" w:eastAsiaTheme="minorHAnsi" w:hAnsi="Cambria" w:cs="Arial"/>
                <w:lang w:val="en-US"/>
              </w:rPr>
              <w:t>) Y/C;</w:t>
            </w:r>
          </w:p>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Funkcja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sterowania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dwoma</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podstawowymi</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funkcjami</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kamery</w:t>
            </w:r>
            <w:proofErr w:type="spellEnd"/>
            <w:r>
              <w:rPr>
                <w:rFonts w:ascii="Cambria" w:eastAsiaTheme="minorHAnsi" w:hAnsi="Cambria" w:cs="Arial"/>
                <w:lang w:val="en-US"/>
              </w:rPr>
              <w:t>:</w:t>
            </w:r>
          </w:p>
          <w:p w:rsidR="00CA0EDE" w:rsidRDefault="008E30EA">
            <w:pPr>
              <w:adjustRightInd w:val="0"/>
              <w:spacing w:line="254" w:lineRule="auto"/>
              <w:ind w:right="-6"/>
              <w:jc w:val="both"/>
              <w:rPr>
                <w:rFonts w:ascii="Cambria" w:eastAsiaTheme="minorHAnsi" w:hAnsi="Cambria" w:cs="Arial"/>
                <w:lang w:val="en-US"/>
              </w:rPr>
            </w:pPr>
            <w:proofErr w:type="spellStart"/>
            <w:r>
              <w:rPr>
                <w:rFonts w:ascii="Cambria" w:eastAsiaTheme="minorHAnsi" w:hAnsi="Cambria" w:cs="Arial"/>
                <w:lang w:val="en-US"/>
              </w:rPr>
              <w:t>obrót</w:t>
            </w:r>
            <w:proofErr w:type="spellEnd"/>
            <w:r>
              <w:rPr>
                <w:rFonts w:ascii="Cambria" w:eastAsiaTheme="minorHAnsi" w:hAnsi="Cambria" w:cs="Arial"/>
                <w:lang w:val="en-US"/>
              </w:rPr>
              <w:t xml:space="preserve"> </w:t>
            </w:r>
            <w:proofErr w:type="spellStart"/>
            <w:r>
              <w:rPr>
                <w:rFonts w:ascii="Cambria" w:eastAsiaTheme="minorHAnsi" w:hAnsi="Cambria" w:cs="Arial"/>
                <w:lang w:val="en-US"/>
              </w:rPr>
              <w:t>i</w:t>
            </w:r>
            <w:proofErr w:type="spellEnd"/>
            <w:r>
              <w:rPr>
                <w:rFonts w:ascii="Cambria" w:eastAsiaTheme="minorHAnsi" w:hAnsi="Cambria" w:cs="Arial"/>
                <w:lang w:val="en-US"/>
              </w:rPr>
              <w:t xml:space="preserve"> zoom</w:t>
            </w:r>
          </w:p>
        </w:tc>
      </w:tr>
    </w:tbl>
    <w:p w:rsidR="00CA0EDE" w:rsidRDefault="00CA0EDE"/>
    <w:tbl>
      <w:tblPr>
        <w:tblW w:w="9188" w:type="dxa"/>
        <w:tblInd w:w="11" w:type="dxa"/>
        <w:tblBorders>
          <w:left w:val="single" w:sz="4" w:space="0" w:color="BFBFBF"/>
          <w:right w:val="single" w:sz="4" w:space="0" w:color="BFBFBF"/>
        </w:tblBorders>
        <w:tblLayout w:type="fixed"/>
        <w:tblLook w:val="04A0" w:firstRow="1" w:lastRow="0" w:firstColumn="1" w:lastColumn="0" w:noHBand="0" w:noVBand="1"/>
      </w:tblPr>
      <w:tblGrid>
        <w:gridCol w:w="9169"/>
        <w:gridCol w:w="19"/>
      </w:tblGrid>
      <w:tr w:rsidR="00CA0EDE">
        <w:tc>
          <w:tcPr>
            <w:tcW w:w="9188" w:type="dxa"/>
            <w:gridSpan w:val="2"/>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rPr>
                <w:rFonts w:ascii="Cambria" w:eastAsia="Times New Roman" w:hAnsi="Cambria" w:cs="TimesNewRomanPSMT"/>
                <w:b/>
                <w:sz w:val="24"/>
                <w:szCs w:val="24"/>
                <w:lang w:val="de-DE" w:eastAsia="de-DE"/>
              </w:rPr>
            </w:pPr>
            <w:r>
              <w:rPr>
                <w:rFonts w:ascii="Cambria" w:hAnsi="Cambria" w:cs="TimesNewRomanPSMT"/>
                <w:b/>
              </w:rPr>
              <w:t xml:space="preserve">31. WARUNKI GWARANCJI I SERWISU </w:t>
            </w:r>
          </w:p>
        </w:tc>
      </w:tr>
      <w:tr w:rsidR="00CA0EDE">
        <w:tc>
          <w:tcPr>
            <w:tcW w:w="9188" w:type="dxa"/>
            <w:gridSpan w:val="2"/>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eastAsia="Times New Roman" w:hAnsi="Cambria" w:cs="Arial"/>
                <w:sz w:val="24"/>
                <w:szCs w:val="24"/>
                <w:lang w:val="de-DE" w:eastAsia="de-DE"/>
              </w:rPr>
            </w:pPr>
            <w:r>
              <w:rPr>
                <w:rFonts w:ascii="Cambria" w:hAnsi="Cambria" w:cs="Arial"/>
              </w:rPr>
              <w:t>1. Okres gwarancji od daty podpisania protokołu odbioru min. 24 miesiące, obejmujący bezpłatne przeglądy w okresie gwarancyjnym</w:t>
            </w:r>
          </w:p>
        </w:tc>
      </w:tr>
      <w:tr w:rsidR="00CA0EDE">
        <w:tc>
          <w:tcPr>
            <w:tcW w:w="9188" w:type="dxa"/>
            <w:gridSpan w:val="2"/>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eastAsia="Times New Roman" w:hAnsi="Cambria" w:cs="Arial"/>
                <w:sz w:val="24"/>
                <w:szCs w:val="24"/>
                <w:lang w:val="de-DE" w:eastAsia="de-DE"/>
              </w:rPr>
            </w:pPr>
            <w:r>
              <w:rPr>
                <w:rFonts w:ascii="Cambria" w:hAnsi="Cambria" w:cs="Arial"/>
              </w:rPr>
              <w:t xml:space="preserve">2. W ramach umowy przeglądy okresowe (obejmujące dojazd i robociznę) w okresie gwarancji, min. 1 na rok lub zgodnie z zaleceniami producenta - w przypadku przeglądów zgodnie z zaleceniami producenta należy dostarczyć przy dostawie potwierdzone za zgodność </w:t>
            </w:r>
            <w:r>
              <w:rPr>
                <w:rFonts w:ascii="Cambria" w:hAnsi="Cambria" w:cs="Arial"/>
              </w:rPr>
              <w:t>z oryginałem pismo z zaleceniami producenta</w:t>
            </w:r>
          </w:p>
        </w:tc>
      </w:tr>
      <w:tr w:rsidR="00CA0EDE">
        <w:tc>
          <w:tcPr>
            <w:tcW w:w="9188" w:type="dxa"/>
            <w:gridSpan w:val="2"/>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eastAsia="Times New Roman" w:hAnsi="Cambria" w:cs="Arial"/>
                <w:sz w:val="24"/>
                <w:szCs w:val="24"/>
                <w:lang w:val="de-DE" w:eastAsia="de-DE"/>
              </w:rPr>
            </w:pPr>
            <w:r>
              <w:rPr>
                <w:rFonts w:ascii="Cambria" w:hAnsi="Cambria" w:cs="Arial"/>
              </w:rPr>
              <w:t>3 Gwarantowany czas przystąpienia do naprawy nie dłuższy niż 48 godzin od zgłoszenia konieczności naprawy (dotyczy dni roboczych)</w:t>
            </w:r>
          </w:p>
        </w:tc>
      </w:tr>
      <w:tr w:rsidR="00CA0EDE">
        <w:tc>
          <w:tcPr>
            <w:tcW w:w="9188" w:type="dxa"/>
            <w:gridSpan w:val="2"/>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eastAsia="Times New Roman" w:hAnsi="Cambria" w:cs="Arial"/>
                <w:sz w:val="24"/>
                <w:szCs w:val="24"/>
                <w:lang w:val="de-DE" w:eastAsia="de-DE"/>
              </w:rPr>
            </w:pPr>
            <w:r>
              <w:rPr>
                <w:rFonts w:ascii="Cambria" w:hAnsi="Cambria" w:cs="Arial"/>
              </w:rPr>
              <w:t>4 Urządzenie zastępcze na czas naprawy trwającej powyżej 3 dni roboczych</w:t>
            </w:r>
          </w:p>
        </w:tc>
      </w:tr>
      <w:tr w:rsidR="00CA0EDE">
        <w:tc>
          <w:tcPr>
            <w:tcW w:w="9188" w:type="dxa"/>
            <w:gridSpan w:val="2"/>
            <w:tcBorders>
              <w:top w:val="single" w:sz="4" w:space="0" w:color="BFBFBF"/>
              <w:left w:val="single" w:sz="4" w:space="0" w:color="BFBFBF"/>
              <w:bottom w:val="single" w:sz="4" w:space="0" w:color="BFBFBF"/>
              <w:right w:val="single" w:sz="4" w:space="0" w:color="BFBFBF"/>
            </w:tcBorders>
          </w:tcPr>
          <w:p w:rsidR="00CA0EDE" w:rsidRDefault="008E30EA">
            <w:pPr>
              <w:spacing w:line="254" w:lineRule="auto"/>
              <w:jc w:val="both"/>
              <w:rPr>
                <w:rFonts w:ascii="Cambria" w:eastAsia="Times New Roman" w:hAnsi="Cambria" w:cs="Arial"/>
                <w:sz w:val="24"/>
                <w:szCs w:val="24"/>
                <w:lang w:val="de-DE" w:eastAsia="de-DE"/>
              </w:rPr>
            </w:pPr>
            <w:r>
              <w:rPr>
                <w:rFonts w:ascii="Cambria" w:hAnsi="Cambria" w:cs="Arial"/>
                <w:bCs/>
                <w:color w:val="000000"/>
              </w:rPr>
              <w:t>5. Kos</w:t>
            </w:r>
            <w:r>
              <w:rPr>
                <w:rFonts w:ascii="Cambria" w:hAnsi="Cambria" w:cs="Arial"/>
                <w:bCs/>
                <w:color w:val="000000"/>
              </w:rPr>
              <w:t>zty przeglądów, napraw gwarancyjnych i części podlegających wymianie, dojazdów do Zamawiającego oraz robocizny mające związek z wykonywaniem tych czynności w okresie gwarancyjnym ponosi Wykonawca</w:t>
            </w:r>
          </w:p>
        </w:tc>
      </w:tr>
      <w:tr w:rsidR="00CA0EDE">
        <w:tc>
          <w:tcPr>
            <w:tcW w:w="9188" w:type="dxa"/>
            <w:gridSpan w:val="2"/>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eastAsia="Times New Roman" w:hAnsi="Cambria" w:cs="Arial"/>
                <w:sz w:val="24"/>
                <w:szCs w:val="24"/>
                <w:lang w:val="de-DE" w:eastAsia="de-DE"/>
              </w:rPr>
            </w:pPr>
            <w:r>
              <w:rPr>
                <w:rFonts w:ascii="Cambria" w:hAnsi="Cambria" w:cs="Arial"/>
              </w:rPr>
              <w:t>6. Dostępność części zamiennych do oferowanego modele przez</w:t>
            </w:r>
            <w:r>
              <w:rPr>
                <w:rFonts w:ascii="Cambria" w:hAnsi="Cambria" w:cs="Arial"/>
              </w:rPr>
              <w:t xml:space="preserve"> min. 10 lat od daty odbioru</w:t>
            </w:r>
          </w:p>
        </w:tc>
      </w:tr>
      <w:tr w:rsidR="00CA0EDE">
        <w:tc>
          <w:tcPr>
            <w:tcW w:w="9188" w:type="dxa"/>
            <w:gridSpan w:val="2"/>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eastAsia="Times New Roman" w:hAnsi="Cambria" w:cs="Arial"/>
                <w:sz w:val="24"/>
                <w:szCs w:val="24"/>
                <w:lang w:val="de-DE" w:eastAsia="de-DE"/>
              </w:rPr>
            </w:pPr>
            <w:r>
              <w:rPr>
                <w:rFonts w:ascii="Cambria" w:hAnsi="Cambria" w:cs="Arial"/>
              </w:rPr>
              <w:t>7.  Serwis gwarancyjny i pogwarancyjny producenta na terenie Polski</w:t>
            </w:r>
          </w:p>
        </w:tc>
      </w:tr>
      <w:tr w:rsidR="00CA0EDE">
        <w:trPr>
          <w:gridAfter w:val="1"/>
          <w:wAfter w:w="19" w:type="dxa"/>
        </w:trPr>
        <w:tc>
          <w:tcPr>
            <w:tcW w:w="9169" w:type="dxa"/>
            <w:tcBorders>
              <w:top w:val="single" w:sz="4" w:space="0" w:color="BFBFBF"/>
              <w:left w:val="single" w:sz="4" w:space="0" w:color="BFBFBF"/>
              <w:bottom w:val="single" w:sz="4" w:space="0" w:color="BFBFBF"/>
              <w:right w:val="single" w:sz="4" w:space="0" w:color="BFBFBF"/>
            </w:tcBorders>
            <w:vAlign w:val="center"/>
          </w:tcPr>
          <w:p w:rsidR="00CA0EDE" w:rsidRDefault="008E30EA">
            <w:pPr>
              <w:pStyle w:val="Akapitzlist"/>
              <w:widowControl w:val="0"/>
              <w:numPr>
                <w:ilvl w:val="0"/>
                <w:numId w:val="8"/>
              </w:numPr>
              <w:autoSpaceDE w:val="0"/>
              <w:autoSpaceDN w:val="0"/>
              <w:adjustRightInd w:val="0"/>
              <w:spacing w:line="256" w:lineRule="auto"/>
              <w:ind w:right="-6"/>
              <w:jc w:val="both"/>
              <w:rPr>
                <w:rFonts w:ascii="Cambria" w:hAnsi="Cambria" w:cs="Arial"/>
              </w:rPr>
            </w:pPr>
            <w:r>
              <w:rPr>
                <w:rFonts w:ascii="Cambria" w:hAnsi="Cambria" w:cs="Arial"/>
                <w:b/>
                <w:bCs/>
                <w:lang w:eastAsia="ja-JP"/>
              </w:rPr>
              <w:t>SZKOLENIA I INNE</w:t>
            </w:r>
          </w:p>
        </w:tc>
      </w:tr>
      <w:tr w:rsidR="00CA0EDE">
        <w:trPr>
          <w:gridAfter w:val="1"/>
          <w:wAfter w:w="19" w:type="dxa"/>
        </w:trPr>
        <w:tc>
          <w:tcPr>
            <w:tcW w:w="9169" w:type="dxa"/>
            <w:tcBorders>
              <w:top w:val="single" w:sz="4" w:space="0" w:color="BFBFBF"/>
              <w:left w:val="single" w:sz="4" w:space="0" w:color="BFBFBF"/>
              <w:bottom w:val="single" w:sz="4" w:space="0" w:color="BFBFBF"/>
              <w:right w:val="single" w:sz="4" w:space="0" w:color="BFBFBF"/>
            </w:tcBorders>
            <w:vAlign w:val="center"/>
          </w:tcPr>
          <w:p w:rsidR="00CA0EDE" w:rsidRDefault="008E30EA">
            <w:pPr>
              <w:spacing w:line="256" w:lineRule="auto"/>
              <w:jc w:val="both"/>
              <w:rPr>
                <w:rFonts w:ascii="Cambria" w:hAnsi="Cambria" w:cs="Arial"/>
                <w:bCs/>
                <w:color w:val="000000"/>
              </w:rPr>
            </w:pPr>
            <w:r>
              <w:rPr>
                <w:rFonts w:ascii="Cambria" w:hAnsi="Cambria" w:cs="Arial"/>
              </w:rPr>
              <w:t xml:space="preserve">32. 1. Szkolenie z obsługi przedmiotu zamówienia </w:t>
            </w:r>
            <w:r>
              <w:rPr>
                <w:rFonts w:ascii="Cambria" w:hAnsi="Cambria" w:cs="Arial"/>
                <w:bCs/>
                <w:color w:val="000000"/>
              </w:rPr>
              <w:t xml:space="preserve">dla personelu Zamawiającego w zakresie zapewniającym bezpieczną obsługę przedmiotu zamówienia, w terminie uzgodnionym z Zamawiającym tj. nie później niż w ciągu 30 dni od daty </w:t>
            </w:r>
            <w:r>
              <w:rPr>
                <w:rFonts w:ascii="Cambria" w:hAnsi="Cambria" w:cs="Arial"/>
              </w:rPr>
              <w:t>podpisania</w:t>
            </w:r>
            <w:r>
              <w:rPr>
                <w:rFonts w:ascii="Cambria" w:hAnsi="Cambria" w:cs="Arial"/>
                <w:bCs/>
                <w:color w:val="000000"/>
              </w:rPr>
              <w:t xml:space="preserve"> protokołu odbioru w następującym wymiarze godzin min. 2 godzin zegaro</w:t>
            </w:r>
            <w:r>
              <w:rPr>
                <w:rFonts w:ascii="Cambria" w:hAnsi="Cambria" w:cs="Arial"/>
                <w:bCs/>
                <w:color w:val="000000"/>
              </w:rPr>
              <w:t>wych dla max. 6 osób.</w:t>
            </w:r>
          </w:p>
          <w:p w:rsidR="00CA0EDE" w:rsidRDefault="008E30EA">
            <w:pPr>
              <w:spacing w:line="256" w:lineRule="auto"/>
              <w:jc w:val="both"/>
              <w:rPr>
                <w:rFonts w:ascii="Cambria" w:hAnsi="Cambria" w:cs="Arial"/>
                <w:bCs/>
                <w:color w:val="000000"/>
              </w:rPr>
            </w:pPr>
            <w:r>
              <w:rPr>
                <w:rFonts w:ascii="Cambria" w:hAnsi="Cambria" w:cs="Arial"/>
                <w:bCs/>
                <w:color w:val="000000"/>
              </w:rPr>
              <w:t xml:space="preserve">32.2 Szkolenia odbędą się w siedzibie Zamawiającego lub innym miejscu wskazanym przez Zamawiającego na terenie Łodzi. </w:t>
            </w:r>
          </w:p>
          <w:p w:rsidR="00CA0EDE" w:rsidRDefault="008E30EA">
            <w:pPr>
              <w:spacing w:line="256" w:lineRule="auto"/>
              <w:jc w:val="both"/>
              <w:rPr>
                <w:rFonts w:ascii="Cambria" w:hAnsi="Cambria" w:cs="Arial"/>
                <w:b/>
                <w:bCs/>
                <w:lang w:eastAsia="ja-JP"/>
              </w:rPr>
            </w:pPr>
            <w:r>
              <w:rPr>
                <w:rFonts w:ascii="Cambria" w:hAnsi="Cambria" w:cs="Arial"/>
                <w:bCs/>
                <w:color w:val="000000"/>
              </w:rPr>
              <w:t>32.3 Liczba godzin szkoleniowych ma gwarantować dostateczne przyswojenie wiedzy teoretycznej i praktycznej z zakres</w:t>
            </w:r>
            <w:r>
              <w:rPr>
                <w:rFonts w:ascii="Cambria" w:hAnsi="Cambria" w:cs="Arial"/>
                <w:bCs/>
                <w:color w:val="000000"/>
              </w:rPr>
              <w:t>u obsługi urządzenia.</w:t>
            </w:r>
          </w:p>
        </w:tc>
      </w:tr>
      <w:tr w:rsidR="00CA0EDE">
        <w:trPr>
          <w:gridAfter w:val="1"/>
          <w:wAfter w:w="19" w:type="dxa"/>
        </w:trPr>
        <w:tc>
          <w:tcPr>
            <w:tcW w:w="9169"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6" w:lineRule="auto"/>
              <w:ind w:right="-6"/>
              <w:jc w:val="both"/>
              <w:rPr>
                <w:rFonts w:ascii="Cambria" w:hAnsi="Cambria" w:cs="Arial"/>
                <w:b/>
                <w:bCs/>
                <w:lang w:eastAsia="ja-JP"/>
              </w:rPr>
            </w:pPr>
            <w:r>
              <w:rPr>
                <w:rFonts w:ascii="Cambria" w:hAnsi="Cambria" w:cs="Arial"/>
              </w:rPr>
              <w:t>32.4 Instrukcja obsługi do oferowanego urządzenia w języku polskim oraz dodatkowa instrukcja obsługi (obowiązkowo wersja elektroniczna) - przy dostawie</w:t>
            </w:r>
          </w:p>
        </w:tc>
      </w:tr>
      <w:tr w:rsidR="00CA0EDE">
        <w:trPr>
          <w:gridAfter w:val="1"/>
          <w:wAfter w:w="19" w:type="dxa"/>
        </w:trPr>
        <w:tc>
          <w:tcPr>
            <w:tcW w:w="9169"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6" w:lineRule="auto"/>
              <w:ind w:right="-6"/>
              <w:jc w:val="both"/>
              <w:rPr>
                <w:rFonts w:ascii="Cambria" w:hAnsi="Cambria" w:cs="Arial"/>
                <w:b/>
                <w:bCs/>
                <w:lang w:eastAsia="ja-JP"/>
              </w:rPr>
            </w:pPr>
            <w:r>
              <w:rPr>
                <w:rFonts w:ascii="Cambria" w:hAnsi="Cambria" w:cs="Arial"/>
              </w:rPr>
              <w:t>32.5 Wykonawca zobowiązany jest do dostarczenia przedmiotu zamówienia do siedzib</w:t>
            </w:r>
            <w:r>
              <w:rPr>
                <w:rFonts w:ascii="Cambria" w:hAnsi="Cambria" w:cs="Arial"/>
              </w:rPr>
              <w:t>y Zamawiającego lub innego miejsca wskazanego przez Zamawiającego na terenie Łodzi, zaś po dokonanej instalacji do niezwłocznego odebrania wszelkich opakowań (palet, kartonów, folii, taśm, etc.) po zainstalowanym sprzęcie i ich utylizacji we własnym zakres</w:t>
            </w:r>
            <w:r>
              <w:rPr>
                <w:rFonts w:ascii="Cambria" w:hAnsi="Cambria" w:cs="Arial"/>
              </w:rPr>
              <w:t>ie i na własny koszt.</w:t>
            </w:r>
          </w:p>
        </w:tc>
      </w:tr>
    </w:tbl>
    <w:p w:rsidR="00CA0EDE" w:rsidRDefault="00CA0EDE">
      <w:pPr>
        <w:rPr>
          <w:rFonts w:ascii="Cambria" w:hAnsi="Cambria"/>
          <w:b/>
          <w:bCs/>
          <w:color w:val="FF0000"/>
        </w:rPr>
      </w:pPr>
    </w:p>
    <w:p w:rsidR="00CA0EDE" w:rsidRDefault="008E30EA">
      <w:pPr>
        <w:numPr>
          <w:ilvl w:val="0"/>
          <w:numId w:val="1"/>
        </w:numPr>
        <w:rPr>
          <w:rFonts w:ascii="Cambria" w:hAnsi="Cambria"/>
          <w:b/>
          <w:bCs/>
          <w:color w:val="FF0000"/>
        </w:rPr>
      </w:pPr>
      <w:r>
        <w:rPr>
          <w:rFonts w:ascii="Cambria" w:hAnsi="Cambria"/>
          <w:b/>
          <w:bCs/>
          <w:color w:val="FF0000"/>
        </w:rPr>
        <w:t>WÓZEK ANESTEZJOLOGICZNY - 2 SZTUKI</w:t>
      </w:r>
    </w:p>
    <w:p w:rsidR="00CA0EDE" w:rsidRDefault="00CA0EDE">
      <w:pPr>
        <w:pStyle w:val="Akapitzlist"/>
        <w:ind w:left="0"/>
        <w:jc w:val="both"/>
        <w:rPr>
          <w:rFonts w:ascii="Cambria" w:hAnsi="Cambria" w:cs="Tahoma"/>
          <w:b/>
          <w:smallCaps/>
          <w:szCs w:val="24"/>
        </w:rPr>
      </w:pPr>
    </w:p>
    <w:tbl>
      <w:tblPr>
        <w:tblW w:w="9068" w:type="dxa"/>
        <w:tblInd w:w="70" w:type="dxa"/>
        <w:tblLayout w:type="fixed"/>
        <w:tblCellMar>
          <w:left w:w="70" w:type="dxa"/>
          <w:right w:w="70" w:type="dxa"/>
        </w:tblCellMar>
        <w:tblLook w:val="04A0" w:firstRow="1" w:lastRow="0" w:firstColumn="1" w:lastColumn="0" w:noHBand="0" w:noVBand="1"/>
      </w:tblPr>
      <w:tblGrid>
        <w:gridCol w:w="567"/>
        <w:gridCol w:w="8501"/>
      </w:tblGrid>
      <w:tr w:rsidR="00CA0EDE">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CCCCCC"/>
            <w:vAlign w:val="center"/>
          </w:tcPr>
          <w:p w:rsidR="00CA0EDE" w:rsidRDefault="008E30EA">
            <w:pPr>
              <w:jc w:val="center"/>
              <w:rPr>
                <w:rFonts w:ascii="Cambria" w:hAnsi="Cambria" w:cs="Tahoma"/>
                <w:b/>
                <w:szCs w:val="24"/>
              </w:rPr>
            </w:pPr>
            <w:r>
              <w:rPr>
                <w:rFonts w:ascii="Cambria" w:hAnsi="Cambria" w:cs="Tahoma"/>
                <w:b/>
                <w:szCs w:val="24"/>
              </w:rPr>
              <w:t>Lp.</w:t>
            </w:r>
          </w:p>
        </w:tc>
        <w:tc>
          <w:tcPr>
            <w:tcW w:w="8501" w:type="dxa"/>
            <w:tcBorders>
              <w:top w:val="single" w:sz="6" w:space="0" w:color="auto"/>
              <w:left w:val="single" w:sz="6" w:space="0" w:color="auto"/>
              <w:bottom w:val="single" w:sz="6" w:space="0" w:color="auto"/>
              <w:right w:val="single" w:sz="6" w:space="0" w:color="auto"/>
            </w:tcBorders>
            <w:shd w:val="clear" w:color="auto" w:fill="CCCCCC"/>
            <w:vAlign w:val="center"/>
          </w:tcPr>
          <w:p w:rsidR="00CA0EDE" w:rsidRDefault="00CA0EDE">
            <w:pPr>
              <w:jc w:val="center"/>
              <w:rPr>
                <w:rFonts w:ascii="Cambria" w:hAnsi="Cambria" w:cs="Tahoma"/>
                <w:b/>
                <w:szCs w:val="24"/>
              </w:rPr>
            </w:pPr>
          </w:p>
          <w:p w:rsidR="00CA0EDE" w:rsidRDefault="008E30EA">
            <w:pPr>
              <w:jc w:val="center"/>
              <w:rPr>
                <w:rFonts w:ascii="Cambria" w:hAnsi="Cambria" w:cs="Tahoma"/>
                <w:b/>
                <w:szCs w:val="24"/>
              </w:rPr>
            </w:pPr>
            <w:r>
              <w:rPr>
                <w:rFonts w:ascii="Cambria" w:hAnsi="Cambria" w:cs="Tahoma"/>
                <w:b/>
                <w:szCs w:val="24"/>
              </w:rPr>
              <w:t>PARAMETR/</w:t>
            </w:r>
          </w:p>
          <w:p w:rsidR="00CA0EDE" w:rsidRDefault="008E30EA">
            <w:pPr>
              <w:jc w:val="center"/>
              <w:rPr>
                <w:rFonts w:ascii="Cambria" w:hAnsi="Cambria" w:cs="Tahoma"/>
                <w:b/>
                <w:szCs w:val="24"/>
              </w:rPr>
            </w:pPr>
            <w:r>
              <w:rPr>
                <w:rFonts w:ascii="Cambria" w:hAnsi="Cambria" w:cs="Tahoma"/>
                <w:b/>
                <w:szCs w:val="24"/>
              </w:rPr>
              <w:t>WARUNEK</w:t>
            </w:r>
          </w:p>
        </w:tc>
      </w:tr>
      <w:tr w:rsidR="00CA0EDE">
        <w:trPr>
          <w:cantSplit/>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60" w:after="60"/>
              <w:jc w:val="center"/>
              <w:rPr>
                <w:rFonts w:ascii="Cambria" w:hAnsi="Cambria" w:cs="Tahoma"/>
                <w:b/>
                <w:szCs w:val="24"/>
              </w:rPr>
            </w:pPr>
            <w:r>
              <w:rPr>
                <w:rFonts w:ascii="Cambria" w:hAnsi="Cambria" w:cs="Tahoma"/>
                <w:b/>
                <w:szCs w:val="24"/>
              </w:rPr>
              <w:t>I.</w:t>
            </w:r>
          </w:p>
        </w:tc>
        <w:tc>
          <w:tcPr>
            <w:tcW w:w="8501" w:type="dxa"/>
            <w:tcBorders>
              <w:top w:val="single" w:sz="6" w:space="0" w:color="auto"/>
              <w:left w:val="single" w:sz="6" w:space="0" w:color="auto"/>
              <w:bottom w:val="single" w:sz="4" w:space="0" w:color="auto"/>
              <w:right w:val="single" w:sz="6" w:space="0" w:color="auto"/>
            </w:tcBorders>
            <w:vAlign w:val="center"/>
          </w:tcPr>
          <w:p w:rsidR="00CA0EDE" w:rsidRDefault="008E30EA">
            <w:pPr>
              <w:spacing w:before="60" w:after="60"/>
              <w:rPr>
                <w:rFonts w:ascii="Cambria" w:hAnsi="Cambria" w:cs="Tahoma"/>
                <w:b/>
                <w:szCs w:val="24"/>
              </w:rPr>
            </w:pPr>
            <w:r>
              <w:rPr>
                <w:rFonts w:ascii="Cambria" w:hAnsi="Cambria" w:cs="Tahoma"/>
                <w:b/>
                <w:szCs w:val="24"/>
              </w:rPr>
              <w:t>Parametry techniczne</w:t>
            </w:r>
          </w:p>
        </w:tc>
      </w:tr>
      <w:tr w:rsidR="00CA0EDE">
        <w:trPr>
          <w:cantSplit/>
          <w:trHeight w:val="780"/>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60" w:after="60"/>
              <w:jc w:val="center"/>
              <w:rPr>
                <w:rFonts w:ascii="Cambria" w:hAnsi="Cambria" w:cs="Tahoma"/>
                <w:szCs w:val="24"/>
              </w:rPr>
            </w:pPr>
            <w:r>
              <w:rPr>
                <w:rFonts w:ascii="Cambria" w:hAnsi="Cambria" w:cs="Tahoma"/>
                <w:szCs w:val="24"/>
              </w:rPr>
              <w:t>1.</w:t>
            </w:r>
          </w:p>
        </w:tc>
        <w:tc>
          <w:tcPr>
            <w:tcW w:w="8501" w:type="dxa"/>
            <w:tcBorders>
              <w:top w:val="single" w:sz="4" w:space="0" w:color="auto"/>
              <w:left w:val="single" w:sz="6" w:space="0" w:color="auto"/>
              <w:bottom w:val="single" w:sz="4" w:space="0" w:color="auto"/>
              <w:right w:val="single" w:sz="6" w:space="0" w:color="auto"/>
            </w:tcBorders>
            <w:vAlign w:val="center"/>
          </w:tcPr>
          <w:p w:rsidR="00CA0EDE" w:rsidRDefault="008E30EA">
            <w:pPr>
              <w:rPr>
                <w:rFonts w:ascii="Cambria" w:hAnsi="Cambria" w:cs="Tahoma"/>
                <w:szCs w:val="24"/>
              </w:rPr>
            </w:pPr>
            <w:r>
              <w:rPr>
                <w:rFonts w:ascii="Cambria" w:hAnsi="Cambria" w:cs="Tahoma"/>
                <w:bCs/>
                <w:color w:val="000000"/>
                <w:szCs w:val="24"/>
              </w:rPr>
              <w:t xml:space="preserve">Wózek medyczny </w:t>
            </w:r>
            <w:r>
              <w:rPr>
                <w:rFonts w:ascii="Cambria" w:hAnsi="Cambria" w:cs="Tahoma"/>
                <w:color w:val="000000"/>
                <w:szCs w:val="24"/>
              </w:rPr>
              <w:t xml:space="preserve">(ratowniczy/anestezjologiczny) wykonany ze stali nierdzewnej, fabrycznie nowy </w:t>
            </w:r>
          </w:p>
        </w:tc>
      </w:tr>
      <w:tr w:rsidR="00CA0EDE">
        <w:trPr>
          <w:cantSplit/>
          <w:trHeight w:val="835"/>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60" w:after="60"/>
              <w:jc w:val="center"/>
              <w:rPr>
                <w:rFonts w:ascii="Cambria" w:hAnsi="Cambria" w:cs="Tahoma"/>
                <w:szCs w:val="24"/>
              </w:rPr>
            </w:pPr>
            <w:r>
              <w:rPr>
                <w:rFonts w:ascii="Cambria" w:hAnsi="Cambria" w:cs="Tahoma"/>
                <w:szCs w:val="24"/>
              </w:rPr>
              <w:t>2.</w:t>
            </w:r>
          </w:p>
        </w:tc>
        <w:tc>
          <w:tcPr>
            <w:tcW w:w="8501" w:type="dxa"/>
            <w:tcBorders>
              <w:top w:val="single" w:sz="4" w:space="0" w:color="auto"/>
              <w:left w:val="single" w:sz="6" w:space="0" w:color="auto"/>
              <w:bottom w:val="single" w:sz="6" w:space="0" w:color="auto"/>
              <w:right w:val="single" w:sz="6" w:space="0" w:color="auto"/>
            </w:tcBorders>
            <w:vAlign w:val="center"/>
          </w:tcPr>
          <w:p w:rsidR="00CA0EDE" w:rsidRDefault="008E30EA">
            <w:pPr>
              <w:rPr>
                <w:rFonts w:ascii="Cambria" w:hAnsi="Cambria" w:cs="Tahoma"/>
                <w:color w:val="000000"/>
                <w:szCs w:val="24"/>
              </w:rPr>
            </w:pPr>
            <w:r>
              <w:rPr>
                <w:rFonts w:ascii="Cambria" w:hAnsi="Cambria" w:cs="Tahoma"/>
                <w:color w:val="000000"/>
                <w:szCs w:val="24"/>
              </w:rPr>
              <w:t xml:space="preserve">Front malowany proszkowo na dowolny kolor </w:t>
            </w:r>
            <w:r>
              <w:rPr>
                <w:rFonts w:ascii="Cambria" w:hAnsi="Cambria" w:cs="Tahoma"/>
                <w:color w:val="000000"/>
                <w:szCs w:val="24"/>
              </w:rPr>
              <w:t>palety RAL z dodatkiem jonów srebra o właściwościach bakteriostatycznych -  kolor do ustalenia z Zamawiającym po wyborze oferenta.</w:t>
            </w:r>
          </w:p>
        </w:tc>
      </w:tr>
      <w:tr w:rsidR="00CA0EDE">
        <w:trPr>
          <w:cantSplit/>
          <w:trHeight w:val="835"/>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60" w:after="60"/>
              <w:jc w:val="center"/>
              <w:rPr>
                <w:rFonts w:ascii="Cambria" w:hAnsi="Cambria" w:cs="Tahoma"/>
                <w:szCs w:val="24"/>
              </w:rPr>
            </w:pPr>
            <w:r>
              <w:rPr>
                <w:rFonts w:ascii="Cambria" w:hAnsi="Cambria" w:cs="Tahoma"/>
                <w:szCs w:val="24"/>
              </w:rPr>
              <w:t>3.</w:t>
            </w:r>
          </w:p>
        </w:tc>
        <w:tc>
          <w:tcPr>
            <w:tcW w:w="8501" w:type="dxa"/>
            <w:tcBorders>
              <w:top w:val="single" w:sz="4" w:space="0" w:color="auto"/>
              <w:left w:val="single" w:sz="6" w:space="0" w:color="auto"/>
              <w:bottom w:val="single" w:sz="6" w:space="0" w:color="auto"/>
              <w:right w:val="single" w:sz="6" w:space="0" w:color="auto"/>
            </w:tcBorders>
            <w:vAlign w:val="center"/>
          </w:tcPr>
          <w:p w:rsidR="00CA0EDE" w:rsidRDefault="008E30EA">
            <w:pPr>
              <w:rPr>
                <w:rFonts w:ascii="Cambria" w:hAnsi="Cambria" w:cs="Tahoma"/>
                <w:szCs w:val="24"/>
              </w:rPr>
            </w:pPr>
            <w:r>
              <w:rPr>
                <w:rFonts w:ascii="Cambria" w:hAnsi="Cambria" w:cs="Tahoma"/>
                <w:color w:val="000000"/>
                <w:szCs w:val="24"/>
              </w:rPr>
              <w:t>Wózek wyposażony w cztery szuflady umieszczone w jednym pionowym rzędzie (jedna szuflada pod drugą)</w:t>
            </w:r>
          </w:p>
        </w:tc>
      </w:tr>
      <w:tr w:rsidR="00CA0EDE">
        <w:trPr>
          <w:cantSplit/>
          <w:trHeight w:val="542"/>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60" w:after="60"/>
              <w:jc w:val="center"/>
              <w:rPr>
                <w:rFonts w:ascii="Cambria" w:hAnsi="Cambria" w:cs="Tahoma"/>
                <w:szCs w:val="24"/>
              </w:rPr>
            </w:pPr>
            <w:r>
              <w:rPr>
                <w:rFonts w:ascii="Cambria" w:hAnsi="Cambria" w:cs="Tahoma"/>
                <w:szCs w:val="24"/>
              </w:rPr>
              <w:t>4.</w:t>
            </w:r>
          </w:p>
        </w:tc>
        <w:tc>
          <w:tcPr>
            <w:tcW w:w="8501" w:type="dxa"/>
            <w:tcBorders>
              <w:top w:val="single" w:sz="4" w:space="0" w:color="auto"/>
              <w:left w:val="single" w:sz="6" w:space="0" w:color="auto"/>
              <w:bottom w:val="single" w:sz="6" w:space="0" w:color="auto"/>
              <w:right w:val="single" w:sz="6" w:space="0" w:color="auto"/>
            </w:tcBorders>
            <w:vAlign w:val="center"/>
          </w:tcPr>
          <w:p w:rsidR="00CA0EDE" w:rsidRDefault="008E30EA">
            <w:pPr>
              <w:rPr>
                <w:rFonts w:ascii="Cambria" w:hAnsi="Cambria" w:cs="Tahoma"/>
                <w:szCs w:val="24"/>
              </w:rPr>
            </w:pPr>
            <w:r>
              <w:rPr>
                <w:rFonts w:ascii="Cambria" w:hAnsi="Cambria" w:cs="Tahoma"/>
                <w:color w:val="000000"/>
                <w:szCs w:val="24"/>
              </w:rPr>
              <w:t xml:space="preserve">Trzy szuflady </w:t>
            </w:r>
            <w:r>
              <w:rPr>
                <w:rFonts w:ascii="Cambria" w:hAnsi="Cambria" w:cs="Tahoma"/>
                <w:color w:val="000000"/>
                <w:szCs w:val="24"/>
              </w:rPr>
              <w:t xml:space="preserve">górne jednakowej wysokości (wyposażone w </w:t>
            </w:r>
            <w:proofErr w:type="spellStart"/>
            <w:r>
              <w:rPr>
                <w:rFonts w:ascii="Cambria" w:hAnsi="Cambria" w:cs="Tahoma"/>
                <w:color w:val="000000"/>
                <w:szCs w:val="24"/>
              </w:rPr>
              <w:t>organizery</w:t>
            </w:r>
            <w:proofErr w:type="spellEnd"/>
            <w:r>
              <w:rPr>
                <w:rFonts w:ascii="Cambria" w:hAnsi="Cambria" w:cs="Tahoma"/>
                <w:color w:val="000000"/>
                <w:szCs w:val="24"/>
              </w:rPr>
              <w:t xml:space="preserve">, podziałki z </w:t>
            </w:r>
            <w:proofErr w:type="spellStart"/>
            <w:r>
              <w:rPr>
                <w:rFonts w:ascii="Cambria" w:hAnsi="Cambria" w:cs="Tahoma"/>
                <w:color w:val="000000"/>
                <w:szCs w:val="24"/>
              </w:rPr>
              <w:t>plexi</w:t>
            </w:r>
            <w:proofErr w:type="spellEnd"/>
            <w:r>
              <w:rPr>
                <w:rFonts w:ascii="Cambria" w:hAnsi="Cambria" w:cs="Tahoma"/>
                <w:color w:val="000000"/>
                <w:szCs w:val="24"/>
              </w:rPr>
              <w:t xml:space="preserve"> na leki), dolna szuflada głębsza</w:t>
            </w:r>
          </w:p>
        </w:tc>
      </w:tr>
      <w:tr w:rsidR="00CA0EDE">
        <w:trPr>
          <w:cantSplit/>
          <w:trHeight w:val="550"/>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70"/>
              <w:jc w:val="center"/>
              <w:rPr>
                <w:rFonts w:ascii="Cambria" w:hAnsi="Cambria" w:cs="Tahoma"/>
                <w:szCs w:val="24"/>
              </w:rPr>
            </w:pPr>
            <w:r>
              <w:rPr>
                <w:rFonts w:ascii="Cambria" w:hAnsi="Cambria" w:cs="Tahoma"/>
                <w:szCs w:val="24"/>
              </w:rPr>
              <w:t>5.</w:t>
            </w:r>
          </w:p>
        </w:tc>
        <w:tc>
          <w:tcPr>
            <w:tcW w:w="8501" w:type="dxa"/>
            <w:tcBorders>
              <w:top w:val="single" w:sz="4" w:space="0" w:color="auto"/>
              <w:left w:val="single" w:sz="6" w:space="0" w:color="auto"/>
              <w:bottom w:val="single" w:sz="6" w:space="0" w:color="auto"/>
              <w:right w:val="single" w:sz="6" w:space="0" w:color="auto"/>
            </w:tcBorders>
            <w:vAlign w:val="center"/>
          </w:tcPr>
          <w:p w:rsidR="00CA0EDE" w:rsidRDefault="008E30EA">
            <w:pPr>
              <w:rPr>
                <w:rFonts w:ascii="Cambria" w:hAnsi="Cambria" w:cs="Tahoma"/>
                <w:szCs w:val="24"/>
              </w:rPr>
            </w:pPr>
            <w:r>
              <w:rPr>
                <w:rFonts w:ascii="Cambria" w:hAnsi="Cambria" w:cs="Tahoma"/>
                <w:color w:val="000000"/>
                <w:szCs w:val="24"/>
              </w:rPr>
              <w:t xml:space="preserve">Szuflady na prowadnicach </w:t>
            </w:r>
            <w:proofErr w:type="spellStart"/>
            <w:r>
              <w:rPr>
                <w:rFonts w:ascii="Cambria" w:hAnsi="Cambria" w:cs="Tahoma"/>
                <w:color w:val="000000"/>
                <w:szCs w:val="24"/>
              </w:rPr>
              <w:t>samodociągowych</w:t>
            </w:r>
            <w:proofErr w:type="spellEnd"/>
            <w:r>
              <w:rPr>
                <w:rFonts w:ascii="Cambria" w:hAnsi="Cambria" w:cs="Tahoma"/>
                <w:color w:val="000000"/>
                <w:szCs w:val="24"/>
              </w:rPr>
              <w:t xml:space="preserve"> z pełnym wysuwem</w:t>
            </w:r>
          </w:p>
        </w:tc>
      </w:tr>
      <w:tr w:rsidR="00CA0EDE">
        <w:trPr>
          <w:cantSplit/>
          <w:trHeight w:val="672"/>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70"/>
              <w:jc w:val="center"/>
              <w:rPr>
                <w:rFonts w:ascii="Cambria" w:hAnsi="Cambria" w:cs="Tahoma"/>
                <w:szCs w:val="24"/>
              </w:rPr>
            </w:pPr>
            <w:r>
              <w:rPr>
                <w:rFonts w:ascii="Cambria" w:hAnsi="Cambria" w:cs="Tahoma"/>
                <w:szCs w:val="24"/>
              </w:rPr>
              <w:t>6.</w:t>
            </w:r>
          </w:p>
        </w:tc>
        <w:tc>
          <w:tcPr>
            <w:tcW w:w="8501"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240" w:after="120"/>
              <w:ind w:right="144"/>
              <w:rPr>
                <w:rFonts w:ascii="Cambria" w:hAnsi="Cambria" w:cs="Tahoma"/>
                <w:color w:val="000000"/>
                <w:szCs w:val="24"/>
              </w:rPr>
            </w:pPr>
            <w:r>
              <w:rPr>
                <w:rFonts w:ascii="Cambria" w:hAnsi="Cambria" w:cs="Tahoma"/>
                <w:color w:val="000000"/>
                <w:szCs w:val="24"/>
              </w:rPr>
              <w:t>Pionowe krawędzie wózków i blatu zaokrąglone narożniki – promień min. R = 15 mm.</w:t>
            </w:r>
          </w:p>
        </w:tc>
      </w:tr>
      <w:tr w:rsidR="00CA0EDE">
        <w:trPr>
          <w:cantSplit/>
          <w:trHeight w:val="672"/>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70"/>
              <w:jc w:val="center"/>
              <w:rPr>
                <w:rFonts w:ascii="Cambria" w:hAnsi="Cambria" w:cs="Tahoma"/>
                <w:szCs w:val="24"/>
              </w:rPr>
            </w:pPr>
            <w:r>
              <w:rPr>
                <w:rFonts w:ascii="Cambria" w:hAnsi="Cambria" w:cs="Tahoma"/>
                <w:szCs w:val="24"/>
              </w:rPr>
              <w:t>7.</w:t>
            </w:r>
          </w:p>
        </w:tc>
        <w:tc>
          <w:tcPr>
            <w:tcW w:w="8501"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240" w:after="120"/>
              <w:ind w:right="144"/>
              <w:rPr>
                <w:rFonts w:ascii="Cambria" w:hAnsi="Cambria" w:cs="Tahoma"/>
                <w:color w:val="000000"/>
                <w:szCs w:val="24"/>
              </w:rPr>
            </w:pPr>
            <w:r>
              <w:rPr>
                <w:rFonts w:ascii="Cambria" w:hAnsi="Cambria" w:cs="Tahoma"/>
                <w:color w:val="000000"/>
                <w:szCs w:val="24"/>
              </w:rPr>
              <w:t>Boki wózka wykonane z odpornego tworzywa sztucznego lub z materiału lepszego np. stali nierdzewnej</w:t>
            </w:r>
          </w:p>
        </w:tc>
      </w:tr>
      <w:tr w:rsidR="00CA0EDE">
        <w:trPr>
          <w:cantSplit/>
          <w:trHeight w:val="672"/>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70"/>
              <w:jc w:val="center"/>
              <w:rPr>
                <w:rFonts w:ascii="Cambria" w:hAnsi="Cambria" w:cs="Tahoma"/>
                <w:szCs w:val="24"/>
              </w:rPr>
            </w:pPr>
            <w:r>
              <w:rPr>
                <w:rFonts w:ascii="Cambria" w:hAnsi="Cambria" w:cs="Tahoma"/>
                <w:szCs w:val="24"/>
              </w:rPr>
              <w:t>8.</w:t>
            </w:r>
          </w:p>
        </w:tc>
        <w:tc>
          <w:tcPr>
            <w:tcW w:w="8501"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240" w:after="120"/>
              <w:ind w:right="144"/>
              <w:rPr>
                <w:rFonts w:ascii="Cambria" w:hAnsi="Cambria" w:cs="Tahoma"/>
                <w:szCs w:val="24"/>
              </w:rPr>
            </w:pPr>
            <w:r>
              <w:rPr>
                <w:rFonts w:ascii="Cambria" w:hAnsi="Cambria" w:cs="Tahoma"/>
                <w:color w:val="000000"/>
                <w:szCs w:val="24"/>
              </w:rPr>
              <w:t>Wyrób na kółkach fi 100 mm (min. dwa z blokadą) (+/- 10 mm)</w:t>
            </w:r>
          </w:p>
        </w:tc>
      </w:tr>
      <w:tr w:rsidR="00CA0EDE">
        <w:trPr>
          <w:cantSplit/>
          <w:trHeight w:val="720"/>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70"/>
              <w:jc w:val="center"/>
              <w:rPr>
                <w:rFonts w:ascii="Cambria" w:hAnsi="Cambria" w:cs="Tahoma"/>
                <w:szCs w:val="24"/>
              </w:rPr>
            </w:pPr>
            <w:r>
              <w:rPr>
                <w:rFonts w:ascii="Cambria" w:hAnsi="Cambria" w:cs="Tahoma"/>
                <w:szCs w:val="24"/>
              </w:rPr>
              <w:t>9.</w:t>
            </w:r>
          </w:p>
        </w:tc>
        <w:tc>
          <w:tcPr>
            <w:tcW w:w="8501"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144"/>
              <w:rPr>
                <w:rFonts w:ascii="Cambria" w:hAnsi="Cambria" w:cs="Tahoma"/>
                <w:szCs w:val="24"/>
              </w:rPr>
            </w:pPr>
            <w:r>
              <w:rPr>
                <w:rFonts w:ascii="Cambria" w:hAnsi="Cambria" w:cs="Tahoma"/>
                <w:color w:val="000000"/>
                <w:szCs w:val="24"/>
              </w:rPr>
              <w:t>Oponki wykonane z materiału, który nie brudzi podłoża</w:t>
            </w:r>
          </w:p>
        </w:tc>
      </w:tr>
      <w:tr w:rsidR="00CA0EDE">
        <w:trPr>
          <w:cantSplit/>
          <w:trHeight w:val="502"/>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70"/>
              <w:jc w:val="center"/>
              <w:rPr>
                <w:rFonts w:ascii="Cambria" w:hAnsi="Cambria" w:cs="Tahoma"/>
                <w:szCs w:val="24"/>
              </w:rPr>
            </w:pPr>
            <w:r>
              <w:rPr>
                <w:rFonts w:ascii="Cambria" w:hAnsi="Cambria" w:cs="Tahoma"/>
                <w:szCs w:val="24"/>
              </w:rPr>
              <w:t>10.</w:t>
            </w:r>
          </w:p>
        </w:tc>
        <w:tc>
          <w:tcPr>
            <w:tcW w:w="8501"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144"/>
              <w:rPr>
                <w:rFonts w:ascii="Cambria" w:hAnsi="Cambria" w:cs="Tahoma"/>
                <w:szCs w:val="24"/>
              </w:rPr>
            </w:pPr>
            <w:r>
              <w:rPr>
                <w:rFonts w:ascii="Cambria" w:hAnsi="Cambria" w:cs="Tahoma"/>
                <w:color w:val="000000"/>
                <w:szCs w:val="24"/>
              </w:rPr>
              <w:t xml:space="preserve">Przy kołach odbojniki z </w:t>
            </w:r>
            <w:r>
              <w:rPr>
                <w:rFonts w:ascii="Cambria" w:hAnsi="Cambria" w:cs="Tahoma"/>
                <w:color w:val="000000"/>
                <w:szCs w:val="24"/>
              </w:rPr>
              <w:t>tworzywa sztucznego.</w:t>
            </w:r>
          </w:p>
        </w:tc>
      </w:tr>
      <w:tr w:rsidR="00CA0EDE">
        <w:trPr>
          <w:cantSplit/>
          <w:trHeight w:val="566"/>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70"/>
              <w:jc w:val="center"/>
              <w:rPr>
                <w:rFonts w:ascii="Cambria" w:hAnsi="Cambria" w:cs="Tahoma"/>
                <w:szCs w:val="24"/>
              </w:rPr>
            </w:pPr>
            <w:r>
              <w:rPr>
                <w:rFonts w:ascii="Cambria" w:hAnsi="Cambria" w:cs="Tahoma"/>
                <w:szCs w:val="24"/>
              </w:rPr>
              <w:t>11.</w:t>
            </w:r>
          </w:p>
        </w:tc>
        <w:tc>
          <w:tcPr>
            <w:tcW w:w="8501"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144"/>
              <w:rPr>
                <w:rFonts w:ascii="Cambria" w:hAnsi="Cambria" w:cs="Tahoma"/>
                <w:szCs w:val="24"/>
              </w:rPr>
            </w:pPr>
            <w:r>
              <w:rPr>
                <w:rFonts w:ascii="Cambria" w:hAnsi="Cambria" w:cs="Tahoma"/>
                <w:color w:val="000000"/>
                <w:szCs w:val="24"/>
              </w:rPr>
              <w:t>Wózek wyposażony w rączkę do prowadzenia umieszczoną z frontu wózka</w:t>
            </w:r>
          </w:p>
        </w:tc>
      </w:tr>
      <w:tr w:rsidR="00CA0EDE">
        <w:trPr>
          <w:cantSplit/>
          <w:trHeight w:val="566"/>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70"/>
              <w:jc w:val="center"/>
              <w:rPr>
                <w:rFonts w:ascii="Cambria" w:hAnsi="Cambria" w:cs="Tahoma"/>
                <w:szCs w:val="24"/>
              </w:rPr>
            </w:pPr>
            <w:r>
              <w:rPr>
                <w:rFonts w:ascii="Cambria" w:hAnsi="Cambria" w:cs="Tahoma"/>
                <w:szCs w:val="24"/>
              </w:rPr>
              <w:t>12.</w:t>
            </w:r>
          </w:p>
        </w:tc>
        <w:tc>
          <w:tcPr>
            <w:tcW w:w="8501"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144"/>
              <w:rPr>
                <w:rFonts w:ascii="Cambria" w:hAnsi="Cambria" w:cs="Tahoma"/>
                <w:color w:val="000000"/>
                <w:szCs w:val="24"/>
              </w:rPr>
            </w:pPr>
            <w:r>
              <w:rPr>
                <w:rFonts w:ascii="Cambria" w:hAnsi="Cambria" w:cs="Tahoma"/>
                <w:color w:val="000000"/>
                <w:szCs w:val="24"/>
              </w:rPr>
              <w:t xml:space="preserve">Blat z odpornego tworzywa sztucznego lub materiału lepszego np. stali nierdzewnej. Blat z podniesionymi brzegami (z wszystkich stron zagłębiony, z galeryjką </w:t>
            </w:r>
            <w:r>
              <w:rPr>
                <w:rFonts w:ascii="Cambria" w:hAnsi="Cambria" w:cs="Tahoma"/>
                <w:color w:val="000000"/>
                <w:szCs w:val="24"/>
              </w:rPr>
              <w:t>(burtą z trzech stron)</w:t>
            </w:r>
          </w:p>
        </w:tc>
      </w:tr>
      <w:tr w:rsidR="00CA0EDE">
        <w:trPr>
          <w:cantSplit/>
          <w:trHeight w:val="566"/>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70"/>
              <w:jc w:val="center"/>
              <w:rPr>
                <w:rFonts w:ascii="Cambria" w:hAnsi="Cambria" w:cs="Tahoma"/>
                <w:szCs w:val="24"/>
              </w:rPr>
            </w:pPr>
            <w:r>
              <w:rPr>
                <w:rFonts w:ascii="Cambria" w:hAnsi="Cambria" w:cs="Tahoma"/>
                <w:szCs w:val="24"/>
              </w:rPr>
              <w:t>11.</w:t>
            </w:r>
          </w:p>
        </w:tc>
        <w:tc>
          <w:tcPr>
            <w:tcW w:w="8501"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144"/>
              <w:rPr>
                <w:rFonts w:ascii="Cambria" w:hAnsi="Cambria" w:cs="Tahoma"/>
                <w:color w:val="000000"/>
                <w:szCs w:val="24"/>
              </w:rPr>
            </w:pPr>
            <w:r>
              <w:rPr>
                <w:rFonts w:ascii="Cambria" w:hAnsi="Cambria" w:cs="Tahoma"/>
                <w:color w:val="000000"/>
                <w:szCs w:val="24"/>
              </w:rPr>
              <w:t>Wszystkie krawędzie zaokrąglone, bezpieczne</w:t>
            </w:r>
          </w:p>
        </w:tc>
      </w:tr>
      <w:tr w:rsidR="00CA0EDE">
        <w:trPr>
          <w:cantSplit/>
          <w:trHeight w:val="315"/>
        </w:trPr>
        <w:tc>
          <w:tcPr>
            <w:tcW w:w="567" w:type="dxa"/>
            <w:tcBorders>
              <w:top w:val="single" w:sz="6" w:space="0" w:color="auto"/>
              <w:left w:val="single" w:sz="6" w:space="0" w:color="auto"/>
              <w:bottom w:val="single" w:sz="4" w:space="0" w:color="auto"/>
              <w:right w:val="single" w:sz="6" w:space="0" w:color="auto"/>
            </w:tcBorders>
            <w:vAlign w:val="center"/>
          </w:tcPr>
          <w:p w:rsidR="00CA0EDE" w:rsidRDefault="008E30EA">
            <w:pPr>
              <w:spacing w:before="120" w:after="120"/>
              <w:ind w:right="-70"/>
              <w:jc w:val="center"/>
              <w:rPr>
                <w:rFonts w:ascii="Cambria" w:hAnsi="Cambria" w:cs="Tahoma"/>
                <w:szCs w:val="24"/>
              </w:rPr>
            </w:pPr>
            <w:r>
              <w:rPr>
                <w:rFonts w:ascii="Cambria" w:hAnsi="Cambria" w:cs="Tahoma"/>
                <w:szCs w:val="24"/>
              </w:rPr>
              <w:t>12.</w:t>
            </w:r>
          </w:p>
        </w:tc>
        <w:tc>
          <w:tcPr>
            <w:tcW w:w="8501" w:type="dxa"/>
            <w:tcBorders>
              <w:top w:val="single" w:sz="6" w:space="0" w:color="auto"/>
              <w:left w:val="single" w:sz="6" w:space="0" w:color="auto"/>
              <w:bottom w:val="single" w:sz="4" w:space="0" w:color="auto"/>
              <w:right w:val="single" w:sz="6" w:space="0" w:color="auto"/>
            </w:tcBorders>
            <w:vAlign w:val="center"/>
          </w:tcPr>
          <w:p w:rsidR="00CA0EDE" w:rsidRDefault="008E30EA">
            <w:pPr>
              <w:spacing w:before="120" w:after="120"/>
              <w:ind w:right="144"/>
              <w:rPr>
                <w:rFonts w:ascii="Cambria" w:hAnsi="Cambria" w:cs="Tahoma"/>
                <w:color w:val="000000"/>
                <w:szCs w:val="24"/>
              </w:rPr>
            </w:pPr>
            <w:r>
              <w:rPr>
                <w:rFonts w:ascii="Cambria" w:hAnsi="Cambria" w:cs="Tahoma"/>
                <w:color w:val="000000"/>
                <w:szCs w:val="24"/>
              </w:rPr>
              <w:t>Wózek wyposażony w listwy boczne na akcesoria oraz kosz na odpady otwierany kolanem o poj. min. 20l</w:t>
            </w:r>
          </w:p>
        </w:tc>
      </w:tr>
      <w:tr w:rsidR="00CA0EDE">
        <w:trPr>
          <w:cantSplit/>
          <w:trHeight w:val="345"/>
        </w:trPr>
        <w:tc>
          <w:tcPr>
            <w:tcW w:w="567" w:type="dxa"/>
            <w:tcBorders>
              <w:top w:val="single" w:sz="4" w:space="0" w:color="auto"/>
              <w:left w:val="single" w:sz="6" w:space="0" w:color="auto"/>
              <w:bottom w:val="single" w:sz="6" w:space="0" w:color="auto"/>
              <w:right w:val="single" w:sz="6" w:space="0" w:color="auto"/>
            </w:tcBorders>
            <w:vAlign w:val="center"/>
          </w:tcPr>
          <w:p w:rsidR="00CA0EDE" w:rsidRDefault="008E30EA">
            <w:pPr>
              <w:spacing w:before="120" w:after="120"/>
              <w:ind w:right="-70"/>
              <w:jc w:val="center"/>
              <w:rPr>
                <w:rFonts w:ascii="Cambria" w:hAnsi="Cambria" w:cs="Tahoma"/>
                <w:szCs w:val="24"/>
              </w:rPr>
            </w:pPr>
            <w:r>
              <w:rPr>
                <w:rFonts w:ascii="Cambria" w:hAnsi="Cambria" w:cs="Tahoma"/>
                <w:szCs w:val="24"/>
              </w:rPr>
              <w:t>13.</w:t>
            </w:r>
          </w:p>
        </w:tc>
        <w:tc>
          <w:tcPr>
            <w:tcW w:w="8501" w:type="dxa"/>
            <w:tcBorders>
              <w:top w:val="single" w:sz="4" w:space="0" w:color="auto"/>
              <w:left w:val="single" w:sz="6" w:space="0" w:color="auto"/>
              <w:bottom w:val="single" w:sz="6" w:space="0" w:color="auto"/>
              <w:right w:val="single" w:sz="6" w:space="0" w:color="auto"/>
            </w:tcBorders>
            <w:vAlign w:val="center"/>
          </w:tcPr>
          <w:p w:rsidR="00CA0EDE" w:rsidRDefault="008E30EA">
            <w:pPr>
              <w:spacing w:before="120" w:after="120"/>
              <w:ind w:right="144"/>
              <w:rPr>
                <w:rFonts w:ascii="Cambria" w:hAnsi="Cambria" w:cs="Tahoma"/>
                <w:color w:val="000000"/>
                <w:szCs w:val="24"/>
              </w:rPr>
            </w:pPr>
            <w:r>
              <w:rPr>
                <w:rFonts w:ascii="Cambria" w:hAnsi="Cambria" w:cs="Tahoma"/>
                <w:color w:val="000000"/>
                <w:szCs w:val="24"/>
              </w:rPr>
              <w:t xml:space="preserve">Wózek wyposażony w zamek centralny do zamykania szuflad, oraz blat boczny </w:t>
            </w:r>
            <w:r>
              <w:rPr>
                <w:rFonts w:ascii="Cambria" w:hAnsi="Cambria" w:cs="Tahoma"/>
                <w:color w:val="000000"/>
                <w:szCs w:val="24"/>
              </w:rPr>
              <w:t>(półka pomocnicza) wysuwany</w:t>
            </w:r>
          </w:p>
        </w:tc>
      </w:tr>
      <w:tr w:rsidR="00CA0EDE">
        <w:trPr>
          <w:cantSplit/>
          <w:trHeight w:val="345"/>
        </w:trPr>
        <w:tc>
          <w:tcPr>
            <w:tcW w:w="567" w:type="dxa"/>
            <w:tcBorders>
              <w:top w:val="single" w:sz="4" w:space="0" w:color="auto"/>
              <w:left w:val="single" w:sz="6" w:space="0" w:color="auto"/>
              <w:bottom w:val="single" w:sz="6" w:space="0" w:color="auto"/>
              <w:right w:val="single" w:sz="6" w:space="0" w:color="auto"/>
            </w:tcBorders>
            <w:vAlign w:val="center"/>
          </w:tcPr>
          <w:p w:rsidR="00CA0EDE" w:rsidRDefault="008E30EA">
            <w:pPr>
              <w:spacing w:before="120" w:after="120"/>
              <w:ind w:right="-70"/>
              <w:jc w:val="center"/>
              <w:rPr>
                <w:rFonts w:ascii="Cambria" w:hAnsi="Cambria" w:cs="Tahoma"/>
                <w:szCs w:val="24"/>
              </w:rPr>
            </w:pPr>
            <w:r>
              <w:rPr>
                <w:rFonts w:ascii="Cambria" w:hAnsi="Cambria" w:cs="Tahoma"/>
                <w:szCs w:val="24"/>
              </w:rPr>
              <w:t>14.</w:t>
            </w:r>
          </w:p>
        </w:tc>
        <w:tc>
          <w:tcPr>
            <w:tcW w:w="8501" w:type="dxa"/>
            <w:tcBorders>
              <w:top w:val="single" w:sz="4" w:space="0" w:color="auto"/>
              <w:left w:val="single" w:sz="6" w:space="0" w:color="auto"/>
              <w:bottom w:val="single" w:sz="6" w:space="0" w:color="auto"/>
              <w:right w:val="single" w:sz="6" w:space="0" w:color="auto"/>
            </w:tcBorders>
            <w:vAlign w:val="center"/>
          </w:tcPr>
          <w:p w:rsidR="00CA0EDE" w:rsidRDefault="008E30EA">
            <w:pPr>
              <w:spacing w:before="120" w:after="120"/>
              <w:ind w:right="144"/>
              <w:rPr>
                <w:rFonts w:ascii="Cambria" w:hAnsi="Cambria" w:cs="Tahoma"/>
                <w:color w:val="000000"/>
                <w:szCs w:val="24"/>
              </w:rPr>
            </w:pPr>
            <w:r>
              <w:rPr>
                <w:rFonts w:ascii="Cambria" w:hAnsi="Cambria" w:cs="Tahoma"/>
                <w:color w:val="000000"/>
                <w:szCs w:val="24"/>
              </w:rPr>
              <w:t>Wymiary blatu (</w:t>
            </w:r>
            <w:proofErr w:type="spellStart"/>
            <w:r>
              <w:rPr>
                <w:rFonts w:ascii="Cambria" w:hAnsi="Cambria" w:cs="Tahoma"/>
                <w:color w:val="000000"/>
                <w:szCs w:val="24"/>
              </w:rPr>
              <w:t>dłxszer</w:t>
            </w:r>
            <w:proofErr w:type="spellEnd"/>
            <w:r>
              <w:rPr>
                <w:rFonts w:ascii="Cambria" w:hAnsi="Cambria" w:cs="Tahoma"/>
                <w:color w:val="000000"/>
                <w:szCs w:val="24"/>
              </w:rPr>
              <w:t>) w mm: 650x600 mm (+/- 10 mm)</w:t>
            </w:r>
          </w:p>
        </w:tc>
      </w:tr>
      <w:tr w:rsidR="00CA0EDE">
        <w:trPr>
          <w:cantSplit/>
          <w:trHeight w:val="566"/>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70"/>
              <w:jc w:val="center"/>
              <w:rPr>
                <w:rFonts w:ascii="Cambria" w:hAnsi="Cambria" w:cs="Tahoma"/>
                <w:szCs w:val="24"/>
              </w:rPr>
            </w:pPr>
            <w:r>
              <w:rPr>
                <w:rFonts w:ascii="Cambria" w:hAnsi="Cambria" w:cs="Tahoma"/>
                <w:szCs w:val="24"/>
              </w:rPr>
              <w:t>15.</w:t>
            </w:r>
          </w:p>
        </w:tc>
        <w:tc>
          <w:tcPr>
            <w:tcW w:w="8501"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144"/>
              <w:rPr>
                <w:rFonts w:ascii="Cambria" w:hAnsi="Cambria" w:cs="Tahoma"/>
                <w:color w:val="000000"/>
                <w:szCs w:val="24"/>
              </w:rPr>
            </w:pPr>
            <w:r>
              <w:rPr>
                <w:rFonts w:ascii="Cambria" w:hAnsi="Cambria" w:cs="Tahoma"/>
                <w:color w:val="000000"/>
                <w:szCs w:val="24"/>
              </w:rPr>
              <w:t>Wymiary zewnętrzne (</w:t>
            </w:r>
            <w:proofErr w:type="spellStart"/>
            <w:r>
              <w:rPr>
                <w:rFonts w:ascii="Cambria" w:hAnsi="Cambria" w:cs="Tahoma"/>
                <w:color w:val="000000"/>
                <w:szCs w:val="24"/>
              </w:rPr>
              <w:t>dłxszerxwys</w:t>
            </w:r>
            <w:proofErr w:type="spellEnd"/>
            <w:r>
              <w:rPr>
                <w:rFonts w:ascii="Cambria" w:hAnsi="Cambria" w:cs="Tahoma"/>
                <w:color w:val="000000"/>
                <w:szCs w:val="24"/>
              </w:rPr>
              <w:t xml:space="preserve">) w mm: </w:t>
            </w:r>
            <w:r>
              <w:rPr>
                <w:rFonts w:ascii="Cambria" w:hAnsi="Cambria" w:cs="Tahoma"/>
                <w:szCs w:val="24"/>
              </w:rPr>
              <w:t>690x700x985 (wysokość bez nadstawki)                            ( +/-10 mm)</w:t>
            </w:r>
          </w:p>
        </w:tc>
      </w:tr>
      <w:tr w:rsidR="00CA0EDE">
        <w:trPr>
          <w:cantSplit/>
          <w:trHeight w:val="566"/>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70"/>
              <w:rPr>
                <w:rFonts w:ascii="Cambria" w:hAnsi="Cambria" w:cs="Tahoma"/>
                <w:b/>
                <w:szCs w:val="24"/>
              </w:rPr>
            </w:pPr>
            <w:r>
              <w:rPr>
                <w:rFonts w:ascii="Cambria" w:hAnsi="Cambria" w:cs="Tahoma"/>
                <w:szCs w:val="24"/>
              </w:rPr>
              <w:t xml:space="preserve">  </w:t>
            </w:r>
            <w:r>
              <w:rPr>
                <w:rFonts w:ascii="Cambria" w:hAnsi="Cambria" w:cs="Tahoma"/>
                <w:b/>
                <w:szCs w:val="24"/>
              </w:rPr>
              <w:t>II.</w:t>
            </w:r>
          </w:p>
        </w:tc>
        <w:tc>
          <w:tcPr>
            <w:tcW w:w="8501"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144"/>
              <w:rPr>
                <w:rFonts w:ascii="Cambria" w:hAnsi="Cambria" w:cs="Tahoma"/>
                <w:color w:val="000000"/>
                <w:szCs w:val="24"/>
              </w:rPr>
            </w:pPr>
            <w:r>
              <w:rPr>
                <w:rFonts w:ascii="Cambria" w:hAnsi="Cambria" w:cs="Tahoma"/>
                <w:b/>
                <w:color w:val="000000"/>
                <w:szCs w:val="24"/>
              </w:rPr>
              <w:t>Wyposażenie wózka</w:t>
            </w:r>
            <w:r>
              <w:rPr>
                <w:rFonts w:ascii="Cambria" w:hAnsi="Cambria" w:cs="Tahoma"/>
                <w:color w:val="000000"/>
                <w:szCs w:val="24"/>
              </w:rPr>
              <w:t xml:space="preserve">: </w:t>
            </w:r>
          </w:p>
        </w:tc>
      </w:tr>
      <w:tr w:rsidR="00CA0EDE">
        <w:trPr>
          <w:cantSplit/>
          <w:trHeight w:val="866"/>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70"/>
              <w:jc w:val="center"/>
              <w:rPr>
                <w:rFonts w:ascii="Cambria" w:hAnsi="Cambria" w:cs="Tahoma"/>
                <w:szCs w:val="24"/>
              </w:rPr>
            </w:pPr>
            <w:r>
              <w:rPr>
                <w:rFonts w:ascii="Cambria" w:hAnsi="Cambria" w:cs="Tahoma"/>
                <w:szCs w:val="24"/>
              </w:rPr>
              <w:t>1.</w:t>
            </w:r>
          </w:p>
        </w:tc>
        <w:tc>
          <w:tcPr>
            <w:tcW w:w="8501" w:type="dxa"/>
            <w:tcBorders>
              <w:top w:val="single" w:sz="6" w:space="0" w:color="auto"/>
              <w:left w:val="single" w:sz="6" w:space="0" w:color="auto"/>
              <w:bottom w:val="single" w:sz="6" w:space="0" w:color="auto"/>
              <w:right w:val="single" w:sz="6" w:space="0" w:color="auto"/>
            </w:tcBorders>
            <w:vAlign w:val="center"/>
          </w:tcPr>
          <w:p w:rsidR="00CA0EDE" w:rsidRDefault="008E30EA">
            <w:pPr>
              <w:rPr>
                <w:rFonts w:ascii="Cambria" w:hAnsi="Cambria" w:cs="Tahoma"/>
                <w:szCs w:val="24"/>
              </w:rPr>
            </w:pPr>
            <w:r>
              <w:rPr>
                <w:rFonts w:ascii="Cambria" w:hAnsi="Cambria" w:cs="Tahoma"/>
                <w:color w:val="000000"/>
                <w:szCs w:val="24"/>
              </w:rPr>
              <w:t xml:space="preserve">kosz druciany na </w:t>
            </w:r>
            <w:r>
              <w:rPr>
                <w:rFonts w:ascii="Cambria" w:hAnsi="Cambria" w:cs="Tahoma"/>
                <w:color w:val="000000"/>
                <w:szCs w:val="24"/>
              </w:rPr>
              <w:t>opady, bez pokrywy</w:t>
            </w:r>
          </w:p>
        </w:tc>
      </w:tr>
    </w:tbl>
    <w:p w:rsidR="00CA0EDE" w:rsidRDefault="00CA0EDE">
      <w:pPr>
        <w:pStyle w:val="Tekstpodstawowy3"/>
        <w:jc w:val="both"/>
        <w:rPr>
          <w:rFonts w:ascii="Tahoma" w:hAnsi="Tahoma" w:cs="Tahoma"/>
          <w:b/>
          <w:bCs/>
          <w:sz w:val="18"/>
          <w:szCs w:val="18"/>
        </w:rPr>
      </w:pPr>
    </w:p>
    <w:p w:rsidR="00CA0EDE" w:rsidRDefault="00CA0EDE">
      <w:pPr>
        <w:pStyle w:val="Tekstpodstawowy3"/>
        <w:jc w:val="both"/>
        <w:rPr>
          <w:rFonts w:ascii="Tahoma" w:hAnsi="Tahoma" w:cs="Tahoma"/>
          <w:b/>
          <w:sz w:val="18"/>
          <w:szCs w:val="18"/>
        </w:rPr>
      </w:pPr>
    </w:p>
    <w:p w:rsidR="00CA0EDE" w:rsidRDefault="00CA0EDE">
      <w:pPr>
        <w:pStyle w:val="Tekstpodstawowy"/>
        <w:jc w:val="both"/>
        <w:rPr>
          <w:rFonts w:ascii="Tahoma" w:hAnsi="Tahoma" w:cs="Tahoma"/>
          <w:sz w:val="18"/>
          <w:szCs w:val="18"/>
        </w:rPr>
      </w:pPr>
    </w:p>
    <w:tbl>
      <w:tblPr>
        <w:tblW w:w="9390" w:type="dxa"/>
        <w:tblInd w:w="-34" w:type="dxa"/>
        <w:tblBorders>
          <w:left w:val="single" w:sz="4" w:space="0" w:color="BFBFBF"/>
          <w:right w:val="single" w:sz="4" w:space="0" w:color="BFBFBF"/>
        </w:tblBorders>
        <w:tblLayout w:type="fixed"/>
        <w:tblLook w:val="04A0" w:firstRow="1" w:lastRow="0" w:firstColumn="1" w:lastColumn="0" w:noHBand="0" w:noVBand="1"/>
      </w:tblPr>
      <w:tblGrid>
        <w:gridCol w:w="9390"/>
      </w:tblGrid>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rPr>
                <w:rFonts w:ascii="Cambria" w:hAnsi="Cambria" w:cs="TimesNewRomanPSMT"/>
                <w:b/>
                <w:szCs w:val="24"/>
                <w:lang w:val="de-DE" w:eastAsia="de-DE"/>
              </w:rPr>
            </w:pPr>
            <w:r>
              <w:rPr>
                <w:rFonts w:ascii="Cambria" w:hAnsi="Cambria" w:cs="TimesNewRomanPSMT"/>
                <w:b/>
              </w:rPr>
              <w:t>III. WARUNKI GWARANCJI I SERWISU</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szCs w:val="24"/>
                <w:lang w:val="de-DE" w:eastAsia="de-DE"/>
              </w:rPr>
            </w:pPr>
            <w:r>
              <w:rPr>
                <w:rFonts w:ascii="Cambria" w:hAnsi="Cambria" w:cs="Arial"/>
              </w:rPr>
              <w:t>1. Okres gwarancji od daty podpisania protokołu odbioru min. 24 miesiące, obejmująca bezpłatne przeglądy w okresie gwarancyjnym</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szCs w:val="24"/>
                <w:lang w:val="de-DE" w:eastAsia="de-DE"/>
              </w:rPr>
            </w:pPr>
            <w:r>
              <w:rPr>
                <w:rFonts w:ascii="Cambria" w:hAnsi="Cambria" w:cs="Arial"/>
              </w:rPr>
              <w:t xml:space="preserve">2. W ramach umowy przeglądy okresowe (obejmujące dojazd i robociznę) w okresie gwarancji, min. 1 na rok lub zgodnie z zaleceniami producenta </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szCs w:val="24"/>
                <w:lang w:val="de-DE" w:eastAsia="de-DE"/>
              </w:rPr>
            </w:pPr>
            <w:r>
              <w:rPr>
                <w:rFonts w:ascii="Cambria" w:hAnsi="Cambria" w:cs="Arial"/>
              </w:rPr>
              <w:t>3. Gwarantowany czas przystąpienia do naprawy nie dłuższy niż 72 godzin od zgłoszenia konieczności naprawy (dotyc</w:t>
            </w:r>
            <w:r>
              <w:rPr>
                <w:rFonts w:ascii="Cambria" w:hAnsi="Cambria" w:cs="Arial"/>
              </w:rPr>
              <w:t>zy dni roboczych)</w:t>
            </w:r>
          </w:p>
        </w:tc>
      </w:tr>
      <w:tr w:rsidR="00CA0EDE">
        <w:tc>
          <w:tcPr>
            <w:tcW w:w="9390" w:type="dxa"/>
            <w:tcBorders>
              <w:top w:val="single" w:sz="4" w:space="0" w:color="BFBFBF"/>
              <w:left w:val="single" w:sz="4" w:space="0" w:color="BFBFBF"/>
              <w:bottom w:val="single" w:sz="4" w:space="0" w:color="BFBFBF"/>
              <w:right w:val="single" w:sz="4" w:space="0" w:color="BFBFBF"/>
            </w:tcBorders>
          </w:tcPr>
          <w:p w:rsidR="00CA0EDE" w:rsidRDefault="008E30EA">
            <w:pPr>
              <w:spacing w:line="254" w:lineRule="auto"/>
              <w:jc w:val="both"/>
              <w:rPr>
                <w:rFonts w:ascii="Cambria" w:hAnsi="Cambria" w:cs="Arial"/>
                <w:szCs w:val="24"/>
                <w:lang w:val="de-DE" w:eastAsia="de-DE"/>
              </w:rPr>
            </w:pPr>
            <w:r>
              <w:rPr>
                <w:rFonts w:ascii="Cambria" w:hAnsi="Cambria" w:cs="Arial"/>
                <w:bCs/>
                <w:color w:val="000000"/>
              </w:rPr>
              <w:t>4. Koszty przeglądów, napraw gwarancyjnych i części podlegających wymianie, dojazdów do Zamawiającego oraz robocizny mające związek z wykonywaniem tych czynności w okresie gwarancyjnym ponosi Wykonawca</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szCs w:val="24"/>
                <w:lang w:val="de-DE" w:eastAsia="de-DE"/>
              </w:rPr>
            </w:pPr>
            <w:r>
              <w:rPr>
                <w:rFonts w:ascii="Cambria" w:hAnsi="Cambria" w:cs="Arial"/>
              </w:rPr>
              <w:t xml:space="preserve">5.  Dostępność części zamiennych </w:t>
            </w:r>
            <w:r>
              <w:rPr>
                <w:rFonts w:ascii="Cambria" w:hAnsi="Cambria" w:cs="Arial"/>
              </w:rPr>
              <w:t>do oferowanego modelu przez min. 10 lat od daty odbioru</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szCs w:val="24"/>
                <w:lang w:val="de-DE" w:eastAsia="de-DE"/>
              </w:rPr>
            </w:pPr>
            <w:r>
              <w:rPr>
                <w:rFonts w:ascii="Cambria" w:hAnsi="Cambria" w:cs="Arial"/>
              </w:rPr>
              <w:t>6.  Serwis gwarancyjny i pogwarancyjny producenta na terenie Polski</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szCs w:val="24"/>
                <w:lang w:val="de-DE" w:eastAsia="de-DE"/>
              </w:rPr>
            </w:pPr>
            <w:r>
              <w:rPr>
                <w:rFonts w:ascii="Cambria" w:hAnsi="Cambria" w:cs="Arial"/>
                <w:b/>
                <w:bCs/>
                <w:lang w:eastAsia="ja-JP"/>
              </w:rPr>
              <w:t>IV. SZKOLENIA I INNE</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spacing w:line="254" w:lineRule="auto"/>
              <w:jc w:val="both"/>
              <w:rPr>
                <w:rFonts w:ascii="Cambria" w:hAnsi="Cambria" w:cs="Arial"/>
                <w:bCs/>
                <w:color w:val="000000"/>
                <w:szCs w:val="24"/>
                <w:lang w:val="de-DE" w:eastAsia="de-DE"/>
              </w:rPr>
            </w:pPr>
            <w:r>
              <w:rPr>
                <w:rFonts w:ascii="Cambria" w:hAnsi="Cambria" w:cs="Arial"/>
              </w:rPr>
              <w:t xml:space="preserve"> 1. Szkolenie z obsługi przedmiotu zamówienia </w:t>
            </w:r>
            <w:r>
              <w:rPr>
                <w:rFonts w:ascii="Cambria" w:hAnsi="Cambria" w:cs="Arial"/>
                <w:bCs/>
                <w:color w:val="000000"/>
              </w:rPr>
              <w:t>dla personelu Zamawiającego w zakresie zapewniającym bezpieczn</w:t>
            </w:r>
            <w:r>
              <w:rPr>
                <w:rFonts w:ascii="Cambria" w:hAnsi="Cambria" w:cs="Arial"/>
                <w:bCs/>
                <w:color w:val="000000"/>
              </w:rPr>
              <w:t xml:space="preserve">ą obsługę przedmiotu zamówienia, w terminie uzgodnionym z Zamawiającym tj. nie później niż w ciągu 30 dni od daty </w:t>
            </w:r>
            <w:r>
              <w:rPr>
                <w:rFonts w:ascii="Cambria" w:hAnsi="Cambria" w:cs="Arial"/>
              </w:rPr>
              <w:t>podpisania</w:t>
            </w:r>
            <w:r>
              <w:rPr>
                <w:rFonts w:ascii="Cambria" w:hAnsi="Cambria" w:cs="Arial"/>
                <w:bCs/>
                <w:color w:val="000000"/>
              </w:rPr>
              <w:t xml:space="preserve"> protokołu odbioru w następującym wymiarze godzin min. 2 godzin zegarowych dla max. 6 osób.</w:t>
            </w:r>
          </w:p>
          <w:p w:rsidR="00CA0EDE" w:rsidRDefault="008E30EA">
            <w:pPr>
              <w:spacing w:line="254" w:lineRule="auto"/>
              <w:jc w:val="both"/>
              <w:rPr>
                <w:rFonts w:ascii="Cambria" w:hAnsi="Cambria" w:cs="Arial"/>
                <w:bCs/>
                <w:color w:val="000000"/>
              </w:rPr>
            </w:pPr>
            <w:r>
              <w:rPr>
                <w:rFonts w:ascii="Cambria" w:hAnsi="Cambria" w:cs="Arial"/>
                <w:bCs/>
                <w:color w:val="000000"/>
              </w:rPr>
              <w:t>2. Szkolenia odbędą się w siedzibie Zama</w:t>
            </w:r>
            <w:r>
              <w:rPr>
                <w:rFonts w:ascii="Cambria" w:hAnsi="Cambria" w:cs="Arial"/>
                <w:bCs/>
                <w:color w:val="000000"/>
              </w:rPr>
              <w:t xml:space="preserve">wiającego lub innym miejscu wskazanym przez Zamawiającego na terenie Łodzi. </w:t>
            </w:r>
          </w:p>
          <w:p w:rsidR="00CA0EDE" w:rsidRDefault="008E30EA">
            <w:pPr>
              <w:spacing w:line="254" w:lineRule="auto"/>
              <w:jc w:val="both"/>
              <w:rPr>
                <w:rFonts w:ascii="Cambria" w:hAnsi="Cambria" w:cs="Arial"/>
                <w:b/>
                <w:bCs/>
                <w:szCs w:val="24"/>
                <w:lang w:val="de-DE" w:eastAsia="ja-JP"/>
              </w:rPr>
            </w:pPr>
            <w:r>
              <w:rPr>
                <w:rFonts w:ascii="Cambria" w:hAnsi="Cambria" w:cs="Arial"/>
                <w:bCs/>
                <w:color w:val="000000"/>
              </w:rPr>
              <w:t>3. Liczba godzin szkoleniowych ma gwarantować dostateczne przyswojenie wiedzy teoretycznej i praktycznej z zakresu obsługi urządzenia.</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b/>
                <w:bCs/>
                <w:szCs w:val="24"/>
                <w:lang w:val="de-DE" w:eastAsia="ja-JP"/>
              </w:rPr>
            </w:pPr>
            <w:r>
              <w:rPr>
                <w:rFonts w:ascii="Cambria" w:hAnsi="Cambria" w:cs="Arial"/>
              </w:rPr>
              <w:t xml:space="preserve">4. Instrukcja obsługi do oferowanego </w:t>
            </w:r>
            <w:r>
              <w:rPr>
                <w:rFonts w:ascii="Cambria" w:hAnsi="Cambria" w:cs="Arial"/>
              </w:rPr>
              <w:t>urządzenia w języku polskim oraz dodatkowa instrukcja obsługi (obowiązkowo wersja elektroniczna) - przy dostawie</w:t>
            </w:r>
          </w:p>
        </w:tc>
      </w:tr>
      <w:tr w:rsidR="00CA0EDE">
        <w:tc>
          <w:tcPr>
            <w:tcW w:w="9390"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b/>
                <w:bCs/>
                <w:szCs w:val="24"/>
                <w:lang w:val="de-DE" w:eastAsia="ja-JP"/>
              </w:rPr>
            </w:pPr>
            <w:r>
              <w:rPr>
                <w:rFonts w:ascii="Cambria" w:hAnsi="Cambria" w:cs="Arial"/>
              </w:rPr>
              <w:t>5. Wykonawca zobowiązany jest do dostarczenia przedmiotu zamówienia do siedziby Zamawiającego lub innego miejsca wskazanego przez Zamawiająceg</w:t>
            </w:r>
            <w:r>
              <w:rPr>
                <w:rFonts w:ascii="Cambria" w:hAnsi="Cambria" w:cs="Arial"/>
              </w:rPr>
              <w:t>o na terenie Łodzi, zaś po dokonanej instalacji do niezwłocznego odebrania wszelkich opakowań (palet, kartonów, folii, taśm, etc.) po zainstalowanym sprzęcie i ich utylizacji we własnym zakresie i na własny koszt.</w:t>
            </w:r>
          </w:p>
        </w:tc>
      </w:tr>
    </w:tbl>
    <w:p w:rsidR="00CA0EDE" w:rsidRDefault="00CA0EDE">
      <w:pPr>
        <w:rPr>
          <w:rFonts w:ascii="Cambria" w:hAnsi="Cambria"/>
          <w:b/>
          <w:bCs/>
          <w:color w:val="FF0000"/>
        </w:rPr>
      </w:pPr>
    </w:p>
    <w:p w:rsidR="00CA0EDE" w:rsidRDefault="008E30EA">
      <w:pPr>
        <w:numPr>
          <w:ilvl w:val="0"/>
          <w:numId w:val="1"/>
        </w:numPr>
        <w:rPr>
          <w:rFonts w:ascii="Cambria" w:hAnsi="Cambria"/>
          <w:b/>
          <w:bCs/>
          <w:color w:val="FF0000"/>
        </w:rPr>
      </w:pPr>
      <w:r>
        <w:rPr>
          <w:rFonts w:ascii="Cambria" w:hAnsi="Cambria"/>
          <w:b/>
          <w:bCs/>
          <w:color w:val="FF0000"/>
        </w:rPr>
        <w:t>WÓZEK NARZĘDZIOWY NOWY - 2 SZTUKI</w:t>
      </w:r>
    </w:p>
    <w:p w:rsidR="00CA0EDE" w:rsidRDefault="00CA0EDE">
      <w:pPr>
        <w:jc w:val="both"/>
        <w:rPr>
          <w:rFonts w:ascii="Cambria" w:hAnsi="Cambria" w:cs="Tahoma"/>
          <w:b/>
          <w:smallCaps/>
          <w:szCs w:val="24"/>
        </w:rPr>
      </w:pPr>
    </w:p>
    <w:tbl>
      <w:tblPr>
        <w:tblW w:w="9393" w:type="dxa"/>
        <w:tblInd w:w="70" w:type="dxa"/>
        <w:tblLayout w:type="fixed"/>
        <w:tblCellMar>
          <w:left w:w="70" w:type="dxa"/>
          <w:right w:w="70" w:type="dxa"/>
        </w:tblCellMar>
        <w:tblLook w:val="04A0" w:firstRow="1" w:lastRow="0" w:firstColumn="1" w:lastColumn="0" w:noHBand="0" w:noVBand="1"/>
      </w:tblPr>
      <w:tblGrid>
        <w:gridCol w:w="567"/>
        <w:gridCol w:w="8666"/>
        <w:gridCol w:w="160"/>
      </w:tblGrid>
      <w:tr w:rsidR="00CA0EDE">
        <w:trPr>
          <w:gridAfter w:val="1"/>
          <w:wAfter w:w="160" w:type="dxa"/>
          <w:trHeight w:val="780"/>
        </w:trPr>
        <w:tc>
          <w:tcPr>
            <w:tcW w:w="567" w:type="dxa"/>
            <w:tcBorders>
              <w:top w:val="single" w:sz="6" w:space="0" w:color="auto"/>
              <w:left w:val="single" w:sz="6" w:space="0" w:color="auto"/>
              <w:bottom w:val="single" w:sz="6" w:space="0" w:color="auto"/>
              <w:right w:val="single" w:sz="6" w:space="0" w:color="auto"/>
            </w:tcBorders>
            <w:shd w:val="clear" w:color="auto" w:fill="CCCCCC"/>
            <w:vAlign w:val="center"/>
          </w:tcPr>
          <w:p w:rsidR="00CA0EDE" w:rsidRDefault="008E30EA">
            <w:pPr>
              <w:jc w:val="center"/>
              <w:rPr>
                <w:rFonts w:ascii="Cambria" w:hAnsi="Cambria" w:cs="Tahoma"/>
                <w:b/>
                <w:szCs w:val="24"/>
              </w:rPr>
            </w:pPr>
            <w:r>
              <w:rPr>
                <w:rFonts w:ascii="Cambria" w:hAnsi="Cambria" w:cs="Tahoma"/>
                <w:b/>
                <w:szCs w:val="24"/>
              </w:rPr>
              <w:t>Lp.</w:t>
            </w:r>
          </w:p>
        </w:tc>
        <w:tc>
          <w:tcPr>
            <w:tcW w:w="8666" w:type="dxa"/>
            <w:tcBorders>
              <w:top w:val="single" w:sz="6" w:space="0" w:color="auto"/>
              <w:left w:val="single" w:sz="6" w:space="0" w:color="auto"/>
              <w:bottom w:val="single" w:sz="6" w:space="0" w:color="auto"/>
              <w:right w:val="single" w:sz="6" w:space="0" w:color="auto"/>
            </w:tcBorders>
            <w:shd w:val="clear" w:color="auto" w:fill="CCCCCC"/>
            <w:vAlign w:val="center"/>
          </w:tcPr>
          <w:p w:rsidR="00CA0EDE" w:rsidRDefault="00CA0EDE">
            <w:pPr>
              <w:jc w:val="center"/>
              <w:rPr>
                <w:rFonts w:ascii="Cambria" w:hAnsi="Cambria" w:cs="Tahoma"/>
                <w:b/>
                <w:szCs w:val="24"/>
              </w:rPr>
            </w:pPr>
          </w:p>
          <w:p w:rsidR="00CA0EDE" w:rsidRDefault="008E30EA">
            <w:pPr>
              <w:jc w:val="center"/>
              <w:rPr>
                <w:rFonts w:ascii="Cambria" w:hAnsi="Cambria" w:cs="Tahoma"/>
                <w:b/>
                <w:szCs w:val="24"/>
              </w:rPr>
            </w:pPr>
            <w:r>
              <w:rPr>
                <w:rFonts w:ascii="Cambria" w:hAnsi="Cambria" w:cs="Tahoma"/>
                <w:b/>
                <w:szCs w:val="24"/>
              </w:rPr>
              <w:t>PARAMETR/</w:t>
            </w:r>
          </w:p>
          <w:p w:rsidR="00CA0EDE" w:rsidRDefault="008E30EA">
            <w:pPr>
              <w:jc w:val="center"/>
              <w:rPr>
                <w:rFonts w:ascii="Cambria" w:hAnsi="Cambria" w:cs="Tahoma"/>
                <w:b/>
                <w:szCs w:val="24"/>
              </w:rPr>
            </w:pPr>
            <w:r>
              <w:rPr>
                <w:rFonts w:ascii="Cambria" w:hAnsi="Cambria" w:cs="Tahoma"/>
                <w:b/>
                <w:szCs w:val="24"/>
              </w:rPr>
              <w:t>WARUNEK</w:t>
            </w:r>
          </w:p>
        </w:tc>
      </w:tr>
      <w:tr w:rsidR="00CA0EDE">
        <w:trPr>
          <w:gridAfter w:val="1"/>
          <w:wAfter w:w="160" w:type="dxa"/>
          <w:cantSplit/>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60" w:after="60"/>
              <w:jc w:val="center"/>
              <w:rPr>
                <w:rFonts w:ascii="Cambria" w:hAnsi="Cambria" w:cs="Tahoma"/>
                <w:b/>
                <w:szCs w:val="24"/>
              </w:rPr>
            </w:pPr>
            <w:r>
              <w:rPr>
                <w:rFonts w:ascii="Cambria" w:hAnsi="Cambria" w:cs="Tahoma"/>
                <w:b/>
                <w:szCs w:val="24"/>
              </w:rPr>
              <w:t>I.</w:t>
            </w:r>
          </w:p>
        </w:tc>
        <w:tc>
          <w:tcPr>
            <w:tcW w:w="8666" w:type="dxa"/>
            <w:tcBorders>
              <w:top w:val="single" w:sz="6" w:space="0" w:color="auto"/>
              <w:left w:val="single" w:sz="6" w:space="0" w:color="auto"/>
              <w:bottom w:val="single" w:sz="4" w:space="0" w:color="auto"/>
              <w:right w:val="single" w:sz="6" w:space="0" w:color="auto"/>
            </w:tcBorders>
            <w:vAlign w:val="center"/>
          </w:tcPr>
          <w:p w:rsidR="00CA0EDE" w:rsidRDefault="008E30EA">
            <w:pPr>
              <w:spacing w:before="60" w:after="60"/>
              <w:rPr>
                <w:rFonts w:ascii="Cambria" w:hAnsi="Cambria" w:cs="Tahoma"/>
                <w:b/>
                <w:szCs w:val="24"/>
              </w:rPr>
            </w:pPr>
            <w:r>
              <w:rPr>
                <w:rFonts w:ascii="Cambria" w:hAnsi="Cambria" w:cs="Tahoma"/>
                <w:b/>
                <w:szCs w:val="24"/>
              </w:rPr>
              <w:t>Parametry techniczne</w:t>
            </w:r>
          </w:p>
        </w:tc>
      </w:tr>
      <w:tr w:rsidR="00CA0EDE">
        <w:trPr>
          <w:gridAfter w:val="1"/>
          <w:wAfter w:w="160" w:type="dxa"/>
          <w:cantSplit/>
          <w:trHeight w:val="780"/>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60" w:after="60"/>
              <w:jc w:val="center"/>
              <w:rPr>
                <w:rFonts w:ascii="Cambria" w:hAnsi="Cambria" w:cs="Tahoma"/>
                <w:szCs w:val="24"/>
              </w:rPr>
            </w:pPr>
            <w:r>
              <w:rPr>
                <w:rFonts w:ascii="Cambria" w:hAnsi="Cambria" w:cs="Tahoma"/>
                <w:szCs w:val="24"/>
              </w:rPr>
              <w:t>1.</w:t>
            </w:r>
          </w:p>
        </w:tc>
        <w:tc>
          <w:tcPr>
            <w:tcW w:w="8666" w:type="dxa"/>
            <w:tcBorders>
              <w:top w:val="single" w:sz="4" w:space="0" w:color="auto"/>
              <w:left w:val="single" w:sz="6" w:space="0" w:color="auto"/>
              <w:bottom w:val="single" w:sz="4" w:space="0" w:color="auto"/>
              <w:right w:val="single" w:sz="6" w:space="0" w:color="auto"/>
            </w:tcBorders>
            <w:vAlign w:val="center"/>
          </w:tcPr>
          <w:p w:rsidR="00CA0EDE" w:rsidRDefault="008E30EA">
            <w:pPr>
              <w:rPr>
                <w:rFonts w:ascii="Cambria" w:hAnsi="Cambria" w:cs="Tahoma"/>
                <w:szCs w:val="24"/>
              </w:rPr>
            </w:pPr>
            <w:r>
              <w:rPr>
                <w:rFonts w:ascii="Cambria" w:hAnsi="Cambria" w:cs="Tahoma"/>
                <w:bCs/>
                <w:color w:val="000000"/>
                <w:szCs w:val="24"/>
              </w:rPr>
              <w:t xml:space="preserve">Wózek medyczny </w:t>
            </w:r>
            <w:r>
              <w:rPr>
                <w:rFonts w:ascii="Cambria" w:hAnsi="Cambria" w:cs="Tahoma"/>
                <w:color w:val="000000"/>
                <w:szCs w:val="24"/>
              </w:rPr>
              <w:t>(ratowniczy), FABRYCZNIE NOWY, konstrukcja oparta na czterech kolumnach aluminiowych lub wykonany ze stali nierdzewnej w gatunku 1.4301 (304)</w:t>
            </w:r>
            <w:r>
              <w:rPr>
                <w:rFonts w:ascii="Cambria" w:hAnsi="Cambria" w:cs="Tahoma"/>
                <w:bCs/>
                <w:color w:val="000000"/>
                <w:szCs w:val="24"/>
              </w:rPr>
              <w:t xml:space="preserve"> </w:t>
            </w:r>
          </w:p>
        </w:tc>
      </w:tr>
      <w:tr w:rsidR="00CA0EDE">
        <w:trPr>
          <w:gridAfter w:val="1"/>
          <w:wAfter w:w="160" w:type="dxa"/>
          <w:cantSplit/>
          <w:trHeight w:val="835"/>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60" w:after="60"/>
              <w:jc w:val="center"/>
              <w:rPr>
                <w:rFonts w:ascii="Cambria" w:hAnsi="Cambria" w:cs="Tahoma"/>
                <w:szCs w:val="24"/>
              </w:rPr>
            </w:pPr>
            <w:r>
              <w:rPr>
                <w:rFonts w:ascii="Cambria" w:hAnsi="Cambria" w:cs="Tahoma"/>
                <w:szCs w:val="24"/>
              </w:rPr>
              <w:t>2.</w:t>
            </w:r>
          </w:p>
        </w:tc>
        <w:tc>
          <w:tcPr>
            <w:tcW w:w="8666" w:type="dxa"/>
            <w:tcBorders>
              <w:top w:val="single" w:sz="4" w:space="0" w:color="auto"/>
              <w:left w:val="single" w:sz="6" w:space="0" w:color="auto"/>
              <w:bottom w:val="single" w:sz="6" w:space="0" w:color="auto"/>
              <w:right w:val="single" w:sz="6" w:space="0" w:color="auto"/>
            </w:tcBorders>
            <w:vAlign w:val="center"/>
          </w:tcPr>
          <w:p w:rsidR="00CA0EDE" w:rsidRDefault="008E30EA">
            <w:pPr>
              <w:rPr>
                <w:rFonts w:ascii="Cambria" w:hAnsi="Cambria" w:cs="Tahoma"/>
                <w:color w:val="000000"/>
                <w:szCs w:val="24"/>
              </w:rPr>
            </w:pPr>
            <w:r>
              <w:rPr>
                <w:rFonts w:ascii="Cambria" w:hAnsi="Cambria" w:cs="Tahoma"/>
                <w:color w:val="000000"/>
                <w:szCs w:val="24"/>
              </w:rPr>
              <w:t xml:space="preserve">Front malowany proszkowo na dowolny kolor </w:t>
            </w:r>
            <w:r>
              <w:rPr>
                <w:rFonts w:ascii="Cambria" w:hAnsi="Cambria" w:cs="Tahoma"/>
                <w:color w:val="000000"/>
                <w:szCs w:val="24"/>
              </w:rPr>
              <w:t>palety RAL z dodatkiem jonów srebra o właściwościach bakteriostatycznych - kolor do ustalenia z Zamawiającym po wyborze oferenta.</w:t>
            </w:r>
          </w:p>
        </w:tc>
      </w:tr>
      <w:tr w:rsidR="00CA0EDE">
        <w:trPr>
          <w:gridAfter w:val="1"/>
          <w:wAfter w:w="160" w:type="dxa"/>
          <w:cantSplit/>
          <w:trHeight w:val="835"/>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60" w:after="60"/>
              <w:jc w:val="center"/>
              <w:rPr>
                <w:rFonts w:ascii="Cambria" w:hAnsi="Cambria" w:cs="Tahoma"/>
                <w:szCs w:val="24"/>
              </w:rPr>
            </w:pPr>
            <w:r>
              <w:rPr>
                <w:rFonts w:ascii="Cambria" w:hAnsi="Cambria" w:cs="Tahoma"/>
                <w:szCs w:val="24"/>
              </w:rPr>
              <w:t>3.</w:t>
            </w:r>
          </w:p>
        </w:tc>
        <w:tc>
          <w:tcPr>
            <w:tcW w:w="8666" w:type="dxa"/>
            <w:tcBorders>
              <w:top w:val="single" w:sz="4" w:space="0" w:color="auto"/>
              <w:left w:val="single" w:sz="6" w:space="0" w:color="auto"/>
              <w:bottom w:val="single" w:sz="6" w:space="0" w:color="auto"/>
              <w:right w:val="single" w:sz="6" w:space="0" w:color="auto"/>
            </w:tcBorders>
            <w:vAlign w:val="center"/>
          </w:tcPr>
          <w:p w:rsidR="00CA0EDE" w:rsidRDefault="008E30EA">
            <w:pPr>
              <w:rPr>
                <w:rFonts w:ascii="Cambria" w:hAnsi="Cambria" w:cs="Tahoma"/>
                <w:szCs w:val="24"/>
              </w:rPr>
            </w:pPr>
            <w:r>
              <w:rPr>
                <w:rFonts w:ascii="Cambria" w:hAnsi="Cambria" w:cs="Tahoma"/>
                <w:color w:val="000000"/>
                <w:szCs w:val="24"/>
              </w:rPr>
              <w:t>Wózek wyposażony w cztery szuflady o nośności min. 20 kg umieszczone w jednym pionowym rzędzie (jedna szuflada pod drugą)</w:t>
            </w:r>
          </w:p>
        </w:tc>
      </w:tr>
      <w:tr w:rsidR="00CA0EDE">
        <w:trPr>
          <w:gridAfter w:val="1"/>
          <w:wAfter w:w="160" w:type="dxa"/>
          <w:cantSplit/>
          <w:trHeight w:val="542"/>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60" w:after="60"/>
              <w:jc w:val="center"/>
              <w:rPr>
                <w:rFonts w:ascii="Cambria" w:hAnsi="Cambria" w:cs="Tahoma"/>
                <w:szCs w:val="24"/>
              </w:rPr>
            </w:pPr>
            <w:r>
              <w:rPr>
                <w:rFonts w:ascii="Cambria" w:hAnsi="Cambria" w:cs="Tahoma"/>
                <w:szCs w:val="24"/>
              </w:rPr>
              <w:t>4.</w:t>
            </w:r>
          </w:p>
        </w:tc>
        <w:tc>
          <w:tcPr>
            <w:tcW w:w="8666" w:type="dxa"/>
            <w:tcBorders>
              <w:top w:val="single" w:sz="4" w:space="0" w:color="auto"/>
              <w:left w:val="single" w:sz="6" w:space="0" w:color="auto"/>
              <w:bottom w:val="single" w:sz="6" w:space="0" w:color="auto"/>
              <w:right w:val="single" w:sz="6" w:space="0" w:color="auto"/>
            </w:tcBorders>
            <w:vAlign w:val="center"/>
          </w:tcPr>
          <w:p w:rsidR="00CA0EDE" w:rsidRDefault="008E30EA">
            <w:pPr>
              <w:rPr>
                <w:rFonts w:ascii="Cambria" w:hAnsi="Cambria" w:cs="Tahoma"/>
                <w:szCs w:val="24"/>
              </w:rPr>
            </w:pPr>
            <w:r>
              <w:rPr>
                <w:rFonts w:ascii="Cambria" w:hAnsi="Cambria" w:cs="Tahoma"/>
                <w:color w:val="000000"/>
                <w:szCs w:val="24"/>
              </w:rPr>
              <w:t>Wysokość użytkowa szuflad wynosi od 100mm do 110 mm</w:t>
            </w:r>
          </w:p>
        </w:tc>
      </w:tr>
      <w:tr w:rsidR="00CA0EDE">
        <w:trPr>
          <w:gridAfter w:val="1"/>
          <w:wAfter w:w="160" w:type="dxa"/>
          <w:cantSplit/>
          <w:trHeight w:val="550"/>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70"/>
              <w:jc w:val="center"/>
              <w:rPr>
                <w:rFonts w:ascii="Cambria" w:hAnsi="Cambria" w:cs="Tahoma"/>
                <w:szCs w:val="24"/>
              </w:rPr>
            </w:pPr>
            <w:r>
              <w:rPr>
                <w:rFonts w:ascii="Cambria" w:hAnsi="Cambria" w:cs="Tahoma"/>
                <w:szCs w:val="24"/>
              </w:rPr>
              <w:t>5.</w:t>
            </w:r>
          </w:p>
        </w:tc>
        <w:tc>
          <w:tcPr>
            <w:tcW w:w="8666" w:type="dxa"/>
            <w:tcBorders>
              <w:top w:val="single" w:sz="4" w:space="0" w:color="auto"/>
              <w:left w:val="single" w:sz="6" w:space="0" w:color="auto"/>
              <w:bottom w:val="single" w:sz="6" w:space="0" w:color="auto"/>
              <w:right w:val="single" w:sz="6" w:space="0" w:color="auto"/>
            </w:tcBorders>
            <w:vAlign w:val="center"/>
          </w:tcPr>
          <w:p w:rsidR="00CA0EDE" w:rsidRDefault="008E30EA">
            <w:pPr>
              <w:rPr>
                <w:rFonts w:ascii="Cambria" w:hAnsi="Cambria" w:cs="Tahoma"/>
                <w:szCs w:val="24"/>
              </w:rPr>
            </w:pPr>
            <w:r>
              <w:rPr>
                <w:rFonts w:ascii="Cambria" w:hAnsi="Cambria" w:cs="Tahoma"/>
                <w:color w:val="000000"/>
                <w:szCs w:val="24"/>
              </w:rPr>
              <w:t xml:space="preserve">Szuflady na prowadnicach </w:t>
            </w:r>
            <w:proofErr w:type="spellStart"/>
            <w:r>
              <w:rPr>
                <w:rFonts w:ascii="Cambria" w:hAnsi="Cambria" w:cs="Tahoma"/>
                <w:color w:val="000000"/>
                <w:szCs w:val="24"/>
              </w:rPr>
              <w:t>samodociągowych</w:t>
            </w:r>
            <w:proofErr w:type="spellEnd"/>
            <w:r>
              <w:rPr>
                <w:rFonts w:ascii="Cambria" w:hAnsi="Cambria" w:cs="Tahoma"/>
                <w:color w:val="000000"/>
                <w:szCs w:val="24"/>
              </w:rPr>
              <w:t xml:space="preserve"> z pełnym wysuwem</w:t>
            </w:r>
          </w:p>
        </w:tc>
      </w:tr>
      <w:tr w:rsidR="00CA0EDE">
        <w:trPr>
          <w:gridAfter w:val="1"/>
          <w:wAfter w:w="160" w:type="dxa"/>
          <w:cantSplit/>
          <w:trHeight w:val="672"/>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70"/>
              <w:jc w:val="center"/>
              <w:rPr>
                <w:rFonts w:ascii="Cambria" w:hAnsi="Cambria" w:cs="Tahoma"/>
                <w:szCs w:val="24"/>
              </w:rPr>
            </w:pPr>
            <w:r>
              <w:rPr>
                <w:rFonts w:ascii="Cambria" w:hAnsi="Cambria" w:cs="Tahoma"/>
                <w:szCs w:val="24"/>
              </w:rPr>
              <w:t>6.</w:t>
            </w:r>
          </w:p>
        </w:tc>
        <w:tc>
          <w:tcPr>
            <w:tcW w:w="8666"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240" w:after="120"/>
              <w:ind w:right="144"/>
              <w:rPr>
                <w:rFonts w:ascii="Cambria" w:hAnsi="Cambria" w:cs="Tahoma"/>
                <w:szCs w:val="24"/>
              </w:rPr>
            </w:pPr>
            <w:r>
              <w:rPr>
                <w:rFonts w:ascii="Cambria" w:hAnsi="Cambria" w:cs="Tahoma"/>
                <w:color w:val="000000"/>
                <w:szCs w:val="24"/>
              </w:rPr>
              <w:t>Wyrób na kółkach fi 100 mm (min. dwa z blokadą) (+/- 10 mm)</w:t>
            </w:r>
          </w:p>
        </w:tc>
      </w:tr>
      <w:tr w:rsidR="00CA0EDE">
        <w:trPr>
          <w:gridAfter w:val="1"/>
          <w:wAfter w:w="160" w:type="dxa"/>
          <w:cantSplit/>
          <w:trHeight w:val="720"/>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70"/>
              <w:jc w:val="center"/>
              <w:rPr>
                <w:rFonts w:ascii="Cambria" w:hAnsi="Cambria" w:cs="Tahoma"/>
                <w:szCs w:val="24"/>
              </w:rPr>
            </w:pPr>
            <w:r>
              <w:rPr>
                <w:rFonts w:ascii="Cambria" w:hAnsi="Cambria" w:cs="Tahoma"/>
                <w:szCs w:val="24"/>
              </w:rPr>
              <w:t>7.</w:t>
            </w:r>
          </w:p>
        </w:tc>
        <w:tc>
          <w:tcPr>
            <w:tcW w:w="8666"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144"/>
              <w:rPr>
                <w:rFonts w:ascii="Cambria" w:hAnsi="Cambria" w:cs="Tahoma"/>
                <w:szCs w:val="24"/>
              </w:rPr>
            </w:pPr>
            <w:r>
              <w:rPr>
                <w:rFonts w:ascii="Cambria" w:hAnsi="Cambria" w:cs="Tahoma"/>
                <w:color w:val="000000"/>
                <w:szCs w:val="24"/>
              </w:rPr>
              <w:t>Oponki wykonane z materiału, który nie brudzi podłoża</w:t>
            </w:r>
          </w:p>
        </w:tc>
      </w:tr>
      <w:tr w:rsidR="00CA0EDE">
        <w:trPr>
          <w:gridAfter w:val="1"/>
          <w:wAfter w:w="160" w:type="dxa"/>
          <w:cantSplit/>
          <w:trHeight w:val="502"/>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70"/>
              <w:jc w:val="center"/>
              <w:rPr>
                <w:rFonts w:ascii="Cambria" w:hAnsi="Cambria" w:cs="Tahoma"/>
                <w:szCs w:val="24"/>
              </w:rPr>
            </w:pPr>
            <w:r>
              <w:rPr>
                <w:rFonts w:ascii="Cambria" w:hAnsi="Cambria" w:cs="Tahoma"/>
                <w:szCs w:val="24"/>
              </w:rPr>
              <w:t>8.</w:t>
            </w:r>
          </w:p>
        </w:tc>
        <w:tc>
          <w:tcPr>
            <w:tcW w:w="8666"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144"/>
              <w:rPr>
                <w:rFonts w:ascii="Cambria" w:hAnsi="Cambria" w:cs="Tahoma"/>
                <w:szCs w:val="24"/>
              </w:rPr>
            </w:pPr>
            <w:r>
              <w:rPr>
                <w:rFonts w:ascii="Cambria" w:hAnsi="Cambria" w:cs="Tahoma"/>
                <w:color w:val="000000"/>
                <w:szCs w:val="24"/>
              </w:rPr>
              <w:t xml:space="preserve">Przy kołach </w:t>
            </w:r>
            <w:r>
              <w:rPr>
                <w:rFonts w:ascii="Cambria" w:hAnsi="Cambria" w:cs="Tahoma"/>
                <w:color w:val="000000"/>
                <w:szCs w:val="24"/>
              </w:rPr>
              <w:t>odbojniki z tworzywa sztucznego.</w:t>
            </w:r>
          </w:p>
        </w:tc>
      </w:tr>
      <w:tr w:rsidR="00CA0EDE">
        <w:trPr>
          <w:gridAfter w:val="1"/>
          <w:wAfter w:w="160" w:type="dxa"/>
          <w:cantSplit/>
          <w:trHeight w:val="566"/>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70"/>
              <w:jc w:val="center"/>
              <w:rPr>
                <w:rFonts w:ascii="Cambria" w:hAnsi="Cambria" w:cs="Tahoma"/>
                <w:szCs w:val="24"/>
              </w:rPr>
            </w:pPr>
            <w:r>
              <w:rPr>
                <w:rFonts w:ascii="Cambria" w:hAnsi="Cambria" w:cs="Tahoma"/>
                <w:szCs w:val="24"/>
              </w:rPr>
              <w:t>9.</w:t>
            </w:r>
          </w:p>
        </w:tc>
        <w:tc>
          <w:tcPr>
            <w:tcW w:w="8666"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144"/>
              <w:rPr>
                <w:rFonts w:ascii="Cambria" w:hAnsi="Cambria" w:cs="Tahoma"/>
                <w:szCs w:val="24"/>
              </w:rPr>
            </w:pPr>
            <w:r>
              <w:rPr>
                <w:rFonts w:ascii="Cambria" w:hAnsi="Cambria" w:cs="Tahoma"/>
                <w:color w:val="000000"/>
                <w:szCs w:val="24"/>
              </w:rPr>
              <w:t>Wózek wyposażony w min.1 rączkę do prowadzenia umieszczoną z frontu wózka</w:t>
            </w:r>
          </w:p>
        </w:tc>
      </w:tr>
      <w:tr w:rsidR="00CA0EDE">
        <w:trPr>
          <w:gridAfter w:val="1"/>
          <w:wAfter w:w="160" w:type="dxa"/>
          <w:cantSplit/>
          <w:trHeight w:val="566"/>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70"/>
              <w:jc w:val="center"/>
              <w:rPr>
                <w:rFonts w:ascii="Cambria" w:hAnsi="Cambria" w:cs="Tahoma"/>
                <w:szCs w:val="24"/>
              </w:rPr>
            </w:pPr>
            <w:r>
              <w:rPr>
                <w:rFonts w:ascii="Cambria" w:hAnsi="Cambria" w:cs="Tahoma"/>
                <w:szCs w:val="24"/>
              </w:rPr>
              <w:t>10.</w:t>
            </w:r>
          </w:p>
        </w:tc>
        <w:tc>
          <w:tcPr>
            <w:tcW w:w="8666"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144"/>
              <w:rPr>
                <w:rFonts w:ascii="Cambria" w:hAnsi="Cambria" w:cs="Tahoma"/>
                <w:color w:val="000000"/>
                <w:szCs w:val="24"/>
              </w:rPr>
            </w:pPr>
            <w:r>
              <w:rPr>
                <w:rFonts w:ascii="Cambria" w:hAnsi="Cambria" w:cs="Tahoma"/>
                <w:color w:val="000000"/>
                <w:szCs w:val="24"/>
              </w:rPr>
              <w:t>Blat z wszystkich stron zagłębiony, z galeryjką (burtą z trzech stron) o nośności min. 10 kg wykonany ze stali nierdzewnej</w:t>
            </w:r>
          </w:p>
        </w:tc>
      </w:tr>
      <w:tr w:rsidR="00CA0EDE">
        <w:trPr>
          <w:gridAfter w:val="1"/>
          <w:wAfter w:w="160" w:type="dxa"/>
          <w:cantSplit/>
          <w:trHeight w:val="566"/>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70"/>
              <w:jc w:val="center"/>
              <w:rPr>
                <w:rFonts w:ascii="Cambria" w:hAnsi="Cambria" w:cs="Tahoma"/>
                <w:szCs w:val="24"/>
              </w:rPr>
            </w:pPr>
            <w:r>
              <w:rPr>
                <w:rFonts w:ascii="Cambria" w:hAnsi="Cambria" w:cs="Tahoma"/>
                <w:szCs w:val="24"/>
              </w:rPr>
              <w:t>11.</w:t>
            </w:r>
          </w:p>
        </w:tc>
        <w:tc>
          <w:tcPr>
            <w:tcW w:w="8666"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144"/>
              <w:rPr>
                <w:rFonts w:ascii="Cambria" w:hAnsi="Cambria" w:cs="Tahoma"/>
                <w:color w:val="000000"/>
                <w:szCs w:val="24"/>
              </w:rPr>
            </w:pPr>
            <w:r>
              <w:rPr>
                <w:rFonts w:ascii="Cambria" w:hAnsi="Cambria" w:cs="Tahoma"/>
                <w:color w:val="000000"/>
                <w:szCs w:val="24"/>
              </w:rPr>
              <w:t xml:space="preserve">Wszystkie </w:t>
            </w:r>
            <w:r>
              <w:rPr>
                <w:rFonts w:ascii="Cambria" w:hAnsi="Cambria" w:cs="Tahoma"/>
                <w:color w:val="000000"/>
                <w:szCs w:val="24"/>
              </w:rPr>
              <w:t>krawędzie zaokrąglone, bezpieczne</w:t>
            </w:r>
          </w:p>
        </w:tc>
      </w:tr>
      <w:tr w:rsidR="00CA0EDE">
        <w:trPr>
          <w:gridAfter w:val="1"/>
          <w:wAfter w:w="160" w:type="dxa"/>
          <w:cantSplit/>
          <w:trHeight w:val="315"/>
        </w:trPr>
        <w:tc>
          <w:tcPr>
            <w:tcW w:w="567" w:type="dxa"/>
            <w:tcBorders>
              <w:top w:val="single" w:sz="6" w:space="0" w:color="auto"/>
              <w:left w:val="single" w:sz="6" w:space="0" w:color="auto"/>
              <w:bottom w:val="single" w:sz="4" w:space="0" w:color="auto"/>
              <w:right w:val="single" w:sz="6" w:space="0" w:color="auto"/>
            </w:tcBorders>
            <w:vAlign w:val="center"/>
          </w:tcPr>
          <w:p w:rsidR="00CA0EDE" w:rsidRDefault="008E30EA">
            <w:pPr>
              <w:spacing w:before="120" w:after="120"/>
              <w:ind w:right="-70"/>
              <w:jc w:val="center"/>
              <w:rPr>
                <w:rFonts w:ascii="Cambria" w:hAnsi="Cambria" w:cs="Tahoma"/>
                <w:szCs w:val="24"/>
              </w:rPr>
            </w:pPr>
            <w:r>
              <w:rPr>
                <w:rFonts w:ascii="Cambria" w:hAnsi="Cambria" w:cs="Tahoma"/>
                <w:szCs w:val="24"/>
              </w:rPr>
              <w:t>12.</w:t>
            </w:r>
          </w:p>
        </w:tc>
        <w:tc>
          <w:tcPr>
            <w:tcW w:w="8666" w:type="dxa"/>
            <w:tcBorders>
              <w:top w:val="single" w:sz="6" w:space="0" w:color="auto"/>
              <w:left w:val="single" w:sz="6" w:space="0" w:color="auto"/>
              <w:bottom w:val="single" w:sz="4" w:space="0" w:color="auto"/>
              <w:right w:val="single" w:sz="6" w:space="0" w:color="auto"/>
            </w:tcBorders>
            <w:vAlign w:val="center"/>
          </w:tcPr>
          <w:p w:rsidR="00CA0EDE" w:rsidRDefault="008E30EA">
            <w:pPr>
              <w:spacing w:before="120" w:after="120"/>
              <w:ind w:right="144"/>
              <w:rPr>
                <w:rFonts w:ascii="Cambria" w:hAnsi="Cambria" w:cs="Tahoma"/>
                <w:color w:val="000000"/>
                <w:szCs w:val="24"/>
              </w:rPr>
            </w:pPr>
            <w:r>
              <w:rPr>
                <w:rFonts w:ascii="Cambria" w:hAnsi="Cambria" w:cs="Tahoma"/>
                <w:color w:val="000000"/>
                <w:szCs w:val="24"/>
              </w:rPr>
              <w:t>Wózek wyposażony w relingi boczne na akcesoria</w:t>
            </w:r>
          </w:p>
        </w:tc>
      </w:tr>
      <w:tr w:rsidR="00CA0EDE">
        <w:trPr>
          <w:gridAfter w:val="1"/>
          <w:wAfter w:w="160" w:type="dxa"/>
          <w:cantSplit/>
          <w:trHeight w:val="345"/>
        </w:trPr>
        <w:tc>
          <w:tcPr>
            <w:tcW w:w="567" w:type="dxa"/>
            <w:tcBorders>
              <w:top w:val="single" w:sz="4" w:space="0" w:color="auto"/>
              <w:left w:val="single" w:sz="6" w:space="0" w:color="auto"/>
              <w:bottom w:val="single" w:sz="6" w:space="0" w:color="auto"/>
              <w:right w:val="single" w:sz="6" w:space="0" w:color="auto"/>
            </w:tcBorders>
            <w:vAlign w:val="center"/>
          </w:tcPr>
          <w:p w:rsidR="00CA0EDE" w:rsidRDefault="008E30EA">
            <w:pPr>
              <w:spacing w:before="120" w:after="120"/>
              <w:ind w:right="-70"/>
              <w:jc w:val="center"/>
              <w:rPr>
                <w:rFonts w:ascii="Cambria" w:hAnsi="Cambria" w:cs="Tahoma"/>
                <w:szCs w:val="24"/>
              </w:rPr>
            </w:pPr>
            <w:r>
              <w:rPr>
                <w:rFonts w:ascii="Cambria" w:hAnsi="Cambria" w:cs="Tahoma"/>
                <w:szCs w:val="24"/>
              </w:rPr>
              <w:t>13.</w:t>
            </w:r>
          </w:p>
        </w:tc>
        <w:tc>
          <w:tcPr>
            <w:tcW w:w="8666" w:type="dxa"/>
            <w:tcBorders>
              <w:top w:val="single" w:sz="4" w:space="0" w:color="auto"/>
              <w:left w:val="single" w:sz="6" w:space="0" w:color="auto"/>
              <w:bottom w:val="single" w:sz="6" w:space="0" w:color="auto"/>
              <w:right w:val="single" w:sz="6" w:space="0" w:color="auto"/>
            </w:tcBorders>
            <w:vAlign w:val="center"/>
          </w:tcPr>
          <w:p w:rsidR="00CA0EDE" w:rsidRDefault="008E30EA">
            <w:pPr>
              <w:spacing w:before="120" w:after="120"/>
              <w:ind w:right="144"/>
              <w:rPr>
                <w:rFonts w:ascii="Cambria" w:hAnsi="Cambria" w:cs="Tahoma"/>
                <w:color w:val="000000"/>
                <w:szCs w:val="24"/>
              </w:rPr>
            </w:pPr>
            <w:r>
              <w:rPr>
                <w:rFonts w:ascii="Cambria" w:hAnsi="Cambria" w:cs="Tahoma"/>
                <w:color w:val="000000"/>
                <w:szCs w:val="24"/>
              </w:rPr>
              <w:t>Wózek wyposażony w zamek centralny, oraz blat boczny wysuwany</w:t>
            </w:r>
          </w:p>
        </w:tc>
      </w:tr>
      <w:tr w:rsidR="00CA0EDE">
        <w:trPr>
          <w:gridAfter w:val="1"/>
          <w:wAfter w:w="160" w:type="dxa"/>
          <w:cantSplit/>
          <w:trHeight w:val="345"/>
        </w:trPr>
        <w:tc>
          <w:tcPr>
            <w:tcW w:w="567" w:type="dxa"/>
            <w:tcBorders>
              <w:top w:val="single" w:sz="4" w:space="0" w:color="auto"/>
              <w:left w:val="single" w:sz="6" w:space="0" w:color="auto"/>
              <w:bottom w:val="single" w:sz="6" w:space="0" w:color="auto"/>
              <w:right w:val="single" w:sz="6" w:space="0" w:color="auto"/>
            </w:tcBorders>
            <w:vAlign w:val="center"/>
          </w:tcPr>
          <w:p w:rsidR="00CA0EDE" w:rsidRDefault="008E30EA">
            <w:pPr>
              <w:spacing w:before="120" w:after="120"/>
              <w:ind w:right="-70"/>
              <w:jc w:val="center"/>
              <w:rPr>
                <w:rFonts w:ascii="Cambria" w:hAnsi="Cambria" w:cs="Tahoma"/>
                <w:szCs w:val="24"/>
              </w:rPr>
            </w:pPr>
            <w:r>
              <w:rPr>
                <w:rFonts w:ascii="Cambria" w:hAnsi="Cambria" w:cs="Tahoma"/>
                <w:szCs w:val="24"/>
              </w:rPr>
              <w:t>14.</w:t>
            </w:r>
          </w:p>
        </w:tc>
        <w:tc>
          <w:tcPr>
            <w:tcW w:w="8666" w:type="dxa"/>
            <w:tcBorders>
              <w:top w:val="single" w:sz="4" w:space="0" w:color="auto"/>
              <w:left w:val="single" w:sz="6" w:space="0" w:color="auto"/>
              <w:bottom w:val="single" w:sz="6" w:space="0" w:color="auto"/>
              <w:right w:val="single" w:sz="6" w:space="0" w:color="auto"/>
            </w:tcBorders>
            <w:vAlign w:val="center"/>
          </w:tcPr>
          <w:p w:rsidR="00CA0EDE" w:rsidRDefault="008E30EA">
            <w:pPr>
              <w:spacing w:before="120" w:after="120"/>
              <w:ind w:right="144"/>
              <w:rPr>
                <w:rFonts w:ascii="Cambria" w:hAnsi="Cambria" w:cs="Tahoma"/>
                <w:color w:val="000000"/>
                <w:szCs w:val="24"/>
              </w:rPr>
            </w:pPr>
            <w:r>
              <w:rPr>
                <w:rFonts w:ascii="Cambria" w:hAnsi="Cambria" w:cs="Tahoma"/>
                <w:color w:val="000000"/>
                <w:szCs w:val="24"/>
              </w:rPr>
              <w:t>Wymiary blatu (</w:t>
            </w:r>
            <w:proofErr w:type="spellStart"/>
            <w:r>
              <w:rPr>
                <w:rFonts w:ascii="Cambria" w:hAnsi="Cambria" w:cs="Tahoma"/>
                <w:color w:val="000000"/>
                <w:szCs w:val="24"/>
              </w:rPr>
              <w:t>dłxszer</w:t>
            </w:r>
            <w:proofErr w:type="spellEnd"/>
            <w:r>
              <w:rPr>
                <w:rFonts w:ascii="Cambria" w:hAnsi="Cambria" w:cs="Tahoma"/>
                <w:color w:val="000000"/>
                <w:szCs w:val="24"/>
              </w:rPr>
              <w:t>) w mm: 650x600 mm (+/- 10 mm)</w:t>
            </w:r>
          </w:p>
        </w:tc>
      </w:tr>
      <w:tr w:rsidR="00CA0EDE">
        <w:trPr>
          <w:gridAfter w:val="1"/>
          <w:wAfter w:w="160" w:type="dxa"/>
          <w:cantSplit/>
          <w:trHeight w:val="566"/>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70"/>
              <w:jc w:val="center"/>
              <w:rPr>
                <w:rFonts w:ascii="Cambria" w:hAnsi="Cambria" w:cs="Tahoma"/>
                <w:szCs w:val="24"/>
              </w:rPr>
            </w:pPr>
            <w:r>
              <w:rPr>
                <w:rFonts w:ascii="Cambria" w:hAnsi="Cambria" w:cs="Tahoma"/>
                <w:szCs w:val="24"/>
              </w:rPr>
              <w:t>15.</w:t>
            </w:r>
          </w:p>
        </w:tc>
        <w:tc>
          <w:tcPr>
            <w:tcW w:w="8666"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144"/>
              <w:rPr>
                <w:rFonts w:ascii="Cambria" w:hAnsi="Cambria" w:cs="Tahoma"/>
                <w:color w:val="000000"/>
                <w:szCs w:val="24"/>
              </w:rPr>
            </w:pPr>
            <w:r>
              <w:rPr>
                <w:rFonts w:ascii="Cambria" w:hAnsi="Cambria" w:cs="Tahoma"/>
                <w:color w:val="000000"/>
                <w:szCs w:val="24"/>
              </w:rPr>
              <w:t>Wymiary zewnętrzne (</w:t>
            </w:r>
            <w:proofErr w:type="spellStart"/>
            <w:r>
              <w:rPr>
                <w:rFonts w:ascii="Cambria" w:hAnsi="Cambria" w:cs="Tahoma"/>
                <w:color w:val="000000"/>
                <w:szCs w:val="24"/>
              </w:rPr>
              <w:t>dłxszerxwys</w:t>
            </w:r>
            <w:proofErr w:type="spellEnd"/>
            <w:r>
              <w:rPr>
                <w:rFonts w:ascii="Cambria" w:hAnsi="Cambria" w:cs="Tahoma"/>
                <w:color w:val="000000"/>
                <w:szCs w:val="24"/>
              </w:rPr>
              <w:t xml:space="preserve">) w mm: </w:t>
            </w:r>
            <w:r>
              <w:rPr>
                <w:rFonts w:ascii="Cambria" w:hAnsi="Cambria" w:cs="Tahoma"/>
                <w:szCs w:val="24"/>
              </w:rPr>
              <w:t>690x700x985 (wysokość bez nadstawki)                       ( +/-10 mm)</w:t>
            </w:r>
          </w:p>
        </w:tc>
      </w:tr>
      <w:tr w:rsidR="00CA0EDE">
        <w:trPr>
          <w:gridAfter w:val="1"/>
          <w:wAfter w:w="160" w:type="dxa"/>
          <w:cantSplit/>
          <w:trHeight w:val="566"/>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70"/>
              <w:jc w:val="center"/>
              <w:rPr>
                <w:rFonts w:ascii="Cambria" w:hAnsi="Cambria" w:cs="Tahoma"/>
                <w:szCs w:val="24"/>
              </w:rPr>
            </w:pPr>
            <w:r>
              <w:rPr>
                <w:rFonts w:ascii="Cambria" w:hAnsi="Cambria" w:cs="Tahoma"/>
                <w:szCs w:val="24"/>
              </w:rPr>
              <w:t>16.</w:t>
            </w:r>
          </w:p>
        </w:tc>
        <w:tc>
          <w:tcPr>
            <w:tcW w:w="8666"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144"/>
              <w:rPr>
                <w:rFonts w:ascii="Cambria" w:hAnsi="Cambria" w:cs="Tahoma"/>
                <w:color w:val="000000"/>
                <w:szCs w:val="24"/>
              </w:rPr>
            </w:pPr>
            <w:r>
              <w:rPr>
                <w:rFonts w:ascii="Cambria" w:hAnsi="Cambria" w:cs="Tahoma"/>
                <w:color w:val="000000"/>
                <w:szCs w:val="24"/>
              </w:rPr>
              <w:t>Kosz na akcesoria fronty szuflad, płyta tylna i boczne wykonane z lekkiego stopu aluminiowego lub wykonane ze stali nierdzewnej</w:t>
            </w:r>
          </w:p>
        </w:tc>
      </w:tr>
      <w:tr w:rsidR="00CA0EDE">
        <w:trPr>
          <w:gridAfter w:val="1"/>
          <w:wAfter w:w="160" w:type="dxa"/>
          <w:cantSplit/>
          <w:trHeight w:val="566"/>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70"/>
              <w:rPr>
                <w:rFonts w:ascii="Cambria" w:hAnsi="Cambria" w:cs="Tahoma"/>
                <w:b/>
                <w:szCs w:val="24"/>
              </w:rPr>
            </w:pPr>
            <w:r>
              <w:rPr>
                <w:rFonts w:ascii="Cambria" w:hAnsi="Cambria" w:cs="Tahoma"/>
                <w:szCs w:val="24"/>
              </w:rPr>
              <w:t xml:space="preserve">  </w:t>
            </w:r>
            <w:r>
              <w:rPr>
                <w:rFonts w:ascii="Cambria" w:hAnsi="Cambria" w:cs="Tahoma"/>
                <w:b/>
                <w:szCs w:val="24"/>
              </w:rPr>
              <w:t>II.</w:t>
            </w:r>
          </w:p>
        </w:tc>
        <w:tc>
          <w:tcPr>
            <w:tcW w:w="8666"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144"/>
              <w:rPr>
                <w:rFonts w:ascii="Cambria" w:hAnsi="Cambria" w:cs="Tahoma"/>
                <w:color w:val="000000"/>
                <w:szCs w:val="24"/>
              </w:rPr>
            </w:pPr>
            <w:r>
              <w:rPr>
                <w:rFonts w:ascii="Cambria" w:hAnsi="Cambria" w:cs="Tahoma"/>
                <w:color w:val="000000"/>
                <w:szCs w:val="24"/>
              </w:rPr>
              <w:t>Wózek o całkowitej nośności min. 80 kg</w:t>
            </w:r>
          </w:p>
        </w:tc>
      </w:tr>
      <w:tr w:rsidR="00CA0EDE">
        <w:trPr>
          <w:gridAfter w:val="1"/>
          <w:wAfter w:w="160" w:type="dxa"/>
          <w:cantSplit/>
          <w:trHeight w:val="866"/>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right="-70"/>
              <w:jc w:val="center"/>
              <w:rPr>
                <w:rFonts w:ascii="Cambria" w:hAnsi="Cambria" w:cs="Tahoma"/>
                <w:szCs w:val="24"/>
              </w:rPr>
            </w:pPr>
            <w:r>
              <w:rPr>
                <w:rFonts w:ascii="Cambria" w:hAnsi="Cambria" w:cs="Tahoma"/>
                <w:szCs w:val="24"/>
              </w:rPr>
              <w:t>1.</w:t>
            </w:r>
          </w:p>
        </w:tc>
        <w:tc>
          <w:tcPr>
            <w:tcW w:w="8666" w:type="dxa"/>
            <w:tcBorders>
              <w:top w:val="single" w:sz="6" w:space="0" w:color="auto"/>
              <w:left w:val="single" w:sz="6" w:space="0" w:color="auto"/>
              <w:bottom w:val="single" w:sz="6" w:space="0" w:color="auto"/>
              <w:right w:val="single" w:sz="6" w:space="0" w:color="auto"/>
            </w:tcBorders>
            <w:vAlign w:val="center"/>
          </w:tcPr>
          <w:p w:rsidR="00CA0EDE" w:rsidRDefault="008E30EA">
            <w:pPr>
              <w:rPr>
                <w:rFonts w:ascii="Cambria" w:hAnsi="Cambria" w:cs="Tahoma"/>
                <w:szCs w:val="24"/>
              </w:rPr>
            </w:pPr>
            <w:r>
              <w:rPr>
                <w:rFonts w:ascii="Cambria" w:hAnsi="Cambria" w:cs="Tahoma"/>
                <w:color w:val="000000"/>
                <w:szCs w:val="24"/>
              </w:rPr>
              <w:t>kosz druciany na opady, bez pokrywy</w:t>
            </w:r>
          </w:p>
        </w:tc>
      </w:tr>
      <w:tr w:rsidR="00CA0EDE">
        <w:trPr>
          <w:cantSplit/>
          <w:trHeight w:val="548"/>
        </w:trPr>
        <w:tc>
          <w:tcPr>
            <w:tcW w:w="567" w:type="dxa"/>
            <w:tcBorders>
              <w:top w:val="single" w:sz="6" w:space="0" w:color="auto"/>
              <w:left w:val="single" w:sz="6" w:space="0" w:color="auto"/>
              <w:bottom w:val="single" w:sz="6" w:space="0" w:color="auto"/>
              <w:right w:val="single" w:sz="6" w:space="0" w:color="auto"/>
            </w:tcBorders>
            <w:vAlign w:val="center"/>
          </w:tcPr>
          <w:p w:rsidR="00CA0EDE" w:rsidRDefault="008E30EA">
            <w:pPr>
              <w:spacing w:before="120" w:after="120"/>
              <w:ind w:left="20" w:right="-70"/>
              <w:jc w:val="center"/>
              <w:rPr>
                <w:rFonts w:ascii="Cambria" w:hAnsi="Cambria" w:cs="Tahoma"/>
                <w:szCs w:val="24"/>
              </w:rPr>
            </w:pPr>
            <w:r>
              <w:rPr>
                <w:rFonts w:ascii="Cambria" w:hAnsi="Cambria" w:cs="Tahoma"/>
                <w:szCs w:val="24"/>
              </w:rPr>
              <w:t>2.</w:t>
            </w:r>
          </w:p>
        </w:tc>
        <w:tc>
          <w:tcPr>
            <w:tcW w:w="8666" w:type="dxa"/>
            <w:tcBorders>
              <w:top w:val="single" w:sz="6" w:space="0" w:color="auto"/>
              <w:left w:val="single" w:sz="6" w:space="0" w:color="auto"/>
              <w:bottom w:val="single" w:sz="6" w:space="0" w:color="auto"/>
              <w:right w:val="single" w:sz="6" w:space="0" w:color="auto"/>
            </w:tcBorders>
            <w:vAlign w:val="center"/>
          </w:tcPr>
          <w:p w:rsidR="00CA0EDE" w:rsidRDefault="008E30EA">
            <w:pPr>
              <w:rPr>
                <w:rFonts w:ascii="Cambria" w:hAnsi="Cambria" w:cs="Tahoma"/>
                <w:szCs w:val="24"/>
              </w:rPr>
            </w:pPr>
            <w:r>
              <w:rPr>
                <w:rFonts w:ascii="Cambria" w:hAnsi="Cambria" w:cs="Tahoma"/>
                <w:szCs w:val="24"/>
              </w:rPr>
              <w:t>Gwarancja min. 12 miesięcy</w:t>
            </w:r>
          </w:p>
        </w:tc>
        <w:tc>
          <w:tcPr>
            <w:tcW w:w="160" w:type="dxa"/>
            <w:vAlign w:val="center"/>
          </w:tcPr>
          <w:p w:rsidR="00CA0EDE" w:rsidRDefault="00CA0EDE">
            <w:pPr>
              <w:rPr>
                <w:rFonts w:ascii="Cambria" w:hAnsi="Cambria"/>
                <w:szCs w:val="24"/>
              </w:rPr>
            </w:pPr>
          </w:p>
        </w:tc>
      </w:tr>
    </w:tbl>
    <w:p w:rsidR="00CA0EDE" w:rsidRDefault="00CA0EDE">
      <w:pPr>
        <w:pStyle w:val="Tekstpodstawowy"/>
        <w:jc w:val="both"/>
        <w:rPr>
          <w:rFonts w:ascii="Tahoma" w:hAnsi="Tahoma" w:cs="Tahoma"/>
          <w:sz w:val="18"/>
          <w:szCs w:val="18"/>
        </w:rPr>
      </w:pPr>
    </w:p>
    <w:tbl>
      <w:tblPr>
        <w:tblW w:w="9255" w:type="dxa"/>
        <w:tblInd w:w="101" w:type="dxa"/>
        <w:tblBorders>
          <w:left w:val="single" w:sz="4" w:space="0" w:color="BFBFBF"/>
          <w:right w:val="single" w:sz="4" w:space="0" w:color="BFBFBF"/>
        </w:tblBorders>
        <w:tblLayout w:type="fixed"/>
        <w:tblLook w:val="04A0" w:firstRow="1" w:lastRow="0" w:firstColumn="1" w:lastColumn="0" w:noHBand="0" w:noVBand="1"/>
      </w:tblPr>
      <w:tblGrid>
        <w:gridCol w:w="9255"/>
      </w:tblGrid>
      <w:tr w:rsidR="00CA0EDE">
        <w:tc>
          <w:tcPr>
            <w:tcW w:w="9255"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rPr>
                <w:rFonts w:ascii="Cambria" w:hAnsi="Cambria" w:cs="TimesNewRomanPSMT"/>
                <w:b/>
                <w:szCs w:val="24"/>
                <w:lang w:val="de-DE" w:eastAsia="de-DE"/>
              </w:rPr>
            </w:pPr>
            <w:r>
              <w:rPr>
                <w:rFonts w:ascii="Cambria" w:hAnsi="Cambria" w:cs="TimesNewRomanPSMT"/>
                <w:b/>
              </w:rPr>
              <w:t>III. WARUNKI GWARANCJI I SERWISU</w:t>
            </w:r>
          </w:p>
        </w:tc>
      </w:tr>
      <w:tr w:rsidR="00CA0EDE">
        <w:tc>
          <w:tcPr>
            <w:tcW w:w="9255"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szCs w:val="24"/>
                <w:lang w:val="de-DE" w:eastAsia="de-DE"/>
              </w:rPr>
            </w:pPr>
            <w:r>
              <w:rPr>
                <w:rFonts w:ascii="Cambria" w:hAnsi="Cambria" w:cs="Arial"/>
              </w:rPr>
              <w:t>1. Okres gwarancji od daty podpisania protokołu odbioru min. 24 miesiące, obejmująca bezpłatne przeglądy w okresie gwarancyjnym</w:t>
            </w:r>
          </w:p>
        </w:tc>
      </w:tr>
      <w:tr w:rsidR="00CA0EDE">
        <w:tc>
          <w:tcPr>
            <w:tcW w:w="9255"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szCs w:val="24"/>
                <w:lang w:val="de-DE" w:eastAsia="de-DE"/>
              </w:rPr>
            </w:pPr>
            <w:r>
              <w:rPr>
                <w:rFonts w:ascii="Cambria" w:hAnsi="Cambria" w:cs="Arial"/>
              </w:rPr>
              <w:t xml:space="preserve">2.W ramach umowy przeglądy okresowe (obejmujące dojazd i robociznę) w okresie gwarancji, min. 1 na rok lub zgodnie z zaleceniami producenta </w:t>
            </w:r>
          </w:p>
        </w:tc>
      </w:tr>
      <w:tr w:rsidR="00CA0EDE">
        <w:tc>
          <w:tcPr>
            <w:tcW w:w="9255"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szCs w:val="24"/>
                <w:lang w:val="de-DE" w:eastAsia="de-DE"/>
              </w:rPr>
            </w:pPr>
            <w:r>
              <w:rPr>
                <w:rFonts w:ascii="Cambria" w:hAnsi="Cambria" w:cs="Arial"/>
              </w:rPr>
              <w:t>3 Gwarantowany czas przystąpienia do naprawy nie dłuższy niż 72 godzin od zgłoszenia konieczności naprawy (dotyczy</w:t>
            </w:r>
            <w:r>
              <w:rPr>
                <w:rFonts w:ascii="Cambria" w:hAnsi="Cambria" w:cs="Arial"/>
              </w:rPr>
              <w:t xml:space="preserve"> dni roboczych)</w:t>
            </w:r>
          </w:p>
        </w:tc>
      </w:tr>
      <w:tr w:rsidR="00CA0EDE">
        <w:tc>
          <w:tcPr>
            <w:tcW w:w="9255" w:type="dxa"/>
            <w:tcBorders>
              <w:top w:val="single" w:sz="4" w:space="0" w:color="BFBFBF"/>
              <w:left w:val="single" w:sz="4" w:space="0" w:color="BFBFBF"/>
              <w:bottom w:val="single" w:sz="4" w:space="0" w:color="BFBFBF"/>
              <w:right w:val="single" w:sz="4" w:space="0" w:color="BFBFBF"/>
            </w:tcBorders>
          </w:tcPr>
          <w:p w:rsidR="00CA0EDE" w:rsidRDefault="008E30EA">
            <w:pPr>
              <w:spacing w:line="254" w:lineRule="auto"/>
              <w:jc w:val="both"/>
              <w:rPr>
                <w:rFonts w:ascii="Cambria" w:hAnsi="Cambria" w:cs="Arial"/>
                <w:szCs w:val="24"/>
                <w:lang w:val="de-DE" w:eastAsia="de-DE"/>
              </w:rPr>
            </w:pPr>
            <w:r>
              <w:rPr>
                <w:rFonts w:ascii="Cambria" w:hAnsi="Cambria" w:cs="Arial"/>
                <w:bCs/>
                <w:color w:val="000000"/>
              </w:rPr>
              <w:t>4. Koszty przeglądów, napraw gwarancyjnych i części podlegających wymianie, dojazdów do Zamawiającego oraz robocizny mające związek z wykonywaniem tych czynności w okresie gwarancyjnym ponosi Wykonawca</w:t>
            </w:r>
          </w:p>
        </w:tc>
      </w:tr>
      <w:tr w:rsidR="00CA0EDE">
        <w:tc>
          <w:tcPr>
            <w:tcW w:w="9255"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szCs w:val="24"/>
                <w:lang w:val="de-DE" w:eastAsia="de-DE"/>
              </w:rPr>
            </w:pPr>
            <w:r>
              <w:rPr>
                <w:rFonts w:ascii="Cambria" w:hAnsi="Cambria" w:cs="Arial"/>
              </w:rPr>
              <w:t xml:space="preserve">5.  Dostępność części zamiennych do </w:t>
            </w:r>
            <w:r>
              <w:rPr>
                <w:rFonts w:ascii="Cambria" w:hAnsi="Cambria" w:cs="Arial"/>
              </w:rPr>
              <w:t>oferowanego modelu przez min. 10 lat od daty odbioru</w:t>
            </w:r>
          </w:p>
        </w:tc>
      </w:tr>
      <w:tr w:rsidR="00CA0EDE">
        <w:tc>
          <w:tcPr>
            <w:tcW w:w="9255"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szCs w:val="24"/>
                <w:lang w:val="de-DE" w:eastAsia="de-DE"/>
              </w:rPr>
            </w:pPr>
            <w:r>
              <w:rPr>
                <w:rFonts w:ascii="Cambria" w:hAnsi="Cambria" w:cs="Arial"/>
              </w:rPr>
              <w:t>6.  serwis gwarancyjny i pogwarancyjny producenta na terenie Polski</w:t>
            </w:r>
          </w:p>
        </w:tc>
      </w:tr>
      <w:tr w:rsidR="00CA0EDE">
        <w:tc>
          <w:tcPr>
            <w:tcW w:w="9255"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szCs w:val="24"/>
                <w:lang w:val="de-DE" w:eastAsia="de-DE"/>
              </w:rPr>
            </w:pPr>
            <w:r>
              <w:rPr>
                <w:rFonts w:ascii="Cambria" w:hAnsi="Cambria" w:cs="Arial"/>
                <w:b/>
                <w:bCs/>
                <w:lang w:eastAsia="ja-JP"/>
              </w:rPr>
              <w:t>IV. SZKOLENIA I INNE</w:t>
            </w:r>
          </w:p>
        </w:tc>
      </w:tr>
      <w:tr w:rsidR="00CA0EDE">
        <w:tc>
          <w:tcPr>
            <w:tcW w:w="9255" w:type="dxa"/>
            <w:tcBorders>
              <w:top w:val="single" w:sz="4" w:space="0" w:color="BFBFBF"/>
              <w:left w:val="single" w:sz="4" w:space="0" w:color="BFBFBF"/>
              <w:bottom w:val="single" w:sz="4" w:space="0" w:color="BFBFBF"/>
              <w:right w:val="single" w:sz="4" w:space="0" w:color="BFBFBF"/>
            </w:tcBorders>
            <w:vAlign w:val="center"/>
          </w:tcPr>
          <w:p w:rsidR="00CA0EDE" w:rsidRDefault="008E30EA">
            <w:pPr>
              <w:spacing w:line="254" w:lineRule="auto"/>
              <w:jc w:val="both"/>
              <w:rPr>
                <w:rFonts w:ascii="Cambria" w:hAnsi="Cambria" w:cs="Arial"/>
                <w:bCs/>
                <w:color w:val="000000"/>
                <w:szCs w:val="24"/>
                <w:lang w:val="de-DE" w:eastAsia="de-DE"/>
              </w:rPr>
            </w:pPr>
            <w:r>
              <w:rPr>
                <w:rFonts w:ascii="Cambria" w:hAnsi="Cambria" w:cs="Arial"/>
              </w:rPr>
              <w:t xml:space="preserve"> 1. Szkolenie z obsługi przedmiotu zamówienia </w:t>
            </w:r>
            <w:r>
              <w:rPr>
                <w:rFonts w:ascii="Cambria" w:hAnsi="Cambria" w:cs="Arial"/>
                <w:bCs/>
                <w:color w:val="000000"/>
              </w:rPr>
              <w:t>dla personelu Zamawiającego w zakresie zapewniającym bezpieczną o</w:t>
            </w:r>
            <w:r>
              <w:rPr>
                <w:rFonts w:ascii="Cambria" w:hAnsi="Cambria" w:cs="Arial"/>
                <w:bCs/>
                <w:color w:val="000000"/>
              </w:rPr>
              <w:t xml:space="preserve">bsługę przedmiotu zamówienia, w terminie uzgodnionym z Zamawiającym tj. nie później niż w ciągu 30 dni od daty </w:t>
            </w:r>
            <w:r>
              <w:rPr>
                <w:rFonts w:ascii="Cambria" w:hAnsi="Cambria" w:cs="Arial"/>
              </w:rPr>
              <w:t>podpisania</w:t>
            </w:r>
            <w:r>
              <w:rPr>
                <w:rFonts w:ascii="Cambria" w:hAnsi="Cambria" w:cs="Arial"/>
                <w:bCs/>
                <w:color w:val="000000"/>
              </w:rPr>
              <w:t xml:space="preserve"> protokołu odbioru w następującym wymiarze godzin min. 2 godzin zegarowych dla max. 6 osób.</w:t>
            </w:r>
          </w:p>
          <w:p w:rsidR="00CA0EDE" w:rsidRDefault="008E30EA">
            <w:pPr>
              <w:spacing w:line="254" w:lineRule="auto"/>
              <w:jc w:val="both"/>
              <w:rPr>
                <w:rFonts w:ascii="Cambria" w:hAnsi="Cambria" w:cs="Arial"/>
                <w:bCs/>
                <w:color w:val="000000"/>
              </w:rPr>
            </w:pPr>
            <w:r>
              <w:rPr>
                <w:rFonts w:ascii="Cambria" w:hAnsi="Cambria" w:cs="Arial"/>
                <w:bCs/>
                <w:color w:val="000000"/>
              </w:rPr>
              <w:t>2 Szkolenia odbędą się w siedzibie Zamawiaj</w:t>
            </w:r>
            <w:r>
              <w:rPr>
                <w:rFonts w:ascii="Cambria" w:hAnsi="Cambria" w:cs="Arial"/>
                <w:bCs/>
                <w:color w:val="000000"/>
              </w:rPr>
              <w:t xml:space="preserve">ącego lub innym miejscu wskazanym przez Zamawiającego na terenie Łodzi. </w:t>
            </w:r>
          </w:p>
          <w:p w:rsidR="00CA0EDE" w:rsidRDefault="008E30EA">
            <w:pPr>
              <w:spacing w:line="254" w:lineRule="auto"/>
              <w:jc w:val="both"/>
              <w:rPr>
                <w:rFonts w:ascii="Cambria" w:hAnsi="Cambria" w:cs="Arial"/>
                <w:b/>
                <w:bCs/>
                <w:szCs w:val="24"/>
                <w:lang w:val="de-DE" w:eastAsia="ja-JP"/>
              </w:rPr>
            </w:pPr>
            <w:r>
              <w:rPr>
                <w:rFonts w:ascii="Cambria" w:hAnsi="Cambria" w:cs="Arial"/>
                <w:bCs/>
                <w:color w:val="000000"/>
              </w:rPr>
              <w:t>3 Liczba godzin szkoleniowych ma gwarantować dostateczne przyswojenie wiedzy teoretycznej i praktycznej z zakresu obsługi urządzenia.</w:t>
            </w:r>
          </w:p>
        </w:tc>
      </w:tr>
      <w:tr w:rsidR="00CA0EDE">
        <w:tc>
          <w:tcPr>
            <w:tcW w:w="9255"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b/>
                <w:bCs/>
                <w:szCs w:val="24"/>
                <w:lang w:val="de-DE" w:eastAsia="ja-JP"/>
              </w:rPr>
            </w:pPr>
            <w:r>
              <w:rPr>
                <w:rFonts w:ascii="Cambria" w:hAnsi="Cambria" w:cs="Arial"/>
              </w:rPr>
              <w:t>4 Instrukcja obsługi do oferowanego urządzenia w</w:t>
            </w:r>
            <w:r>
              <w:rPr>
                <w:rFonts w:ascii="Cambria" w:hAnsi="Cambria" w:cs="Arial"/>
              </w:rPr>
              <w:t xml:space="preserve"> języku polskim oraz dodatkowa instrukcja obsługi (obowiązkowo wersja elektroniczna) - przy dostawie</w:t>
            </w:r>
          </w:p>
        </w:tc>
      </w:tr>
      <w:tr w:rsidR="00CA0EDE">
        <w:tc>
          <w:tcPr>
            <w:tcW w:w="9255" w:type="dxa"/>
            <w:tcBorders>
              <w:top w:val="single" w:sz="4" w:space="0" w:color="BFBFBF"/>
              <w:left w:val="single" w:sz="4" w:space="0" w:color="BFBFBF"/>
              <w:bottom w:val="single" w:sz="4" w:space="0" w:color="BFBFBF"/>
              <w:right w:val="single" w:sz="4" w:space="0" w:color="BFBFBF"/>
            </w:tcBorders>
            <w:vAlign w:val="center"/>
          </w:tcPr>
          <w:p w:rsidR="00CA0EDE" w:rsidRDefault="008E30EA">
            <w:pPr>
              <w:widowControl w:val="0"/>
              <w:autoSpaceDE w:val="0"/>
              <w:autoSpaceDN w:val="0"/>
              <w:adjustRightInd w:val="0"/>
              <w:spacing w:line="254" w:lineRule="auto"/>
              <w:ind w:right="-6"/>
              <w:jc w:val="both"/>
              <w:rPr>
                <w:rFonts w:ascii="Cambria" w:hAnsi="Cambria" w:cs="Arial"/>
                <w:b/>
                <w:bCs/>
                <w:szCs w:val="24"/>
                <w:lang w:val="de-DE" w:eastAsia="ja-JP"/>
              </w:rPr>
            </w:pPr>
            <w:r>
              <w:rPr>
                <w:rFonts w:ascii="Cambria" w:hAnsi="Cambria" w:cs="Arial"/>
              </w:rPr>
              <w:t xml:space="preserve">5 Wykonawca zobowiązany jest do dostarczenia przedmiotu zamówienia do siedziby Zamawiającego lub innego miejsca wskazanego przez Zamawiającego na terenie </w:t>
            </w:r>
            <w:r>
              <w:rPr>
                <w:rFonts w:ascii="Cambria" w:hAnsi="Cambria" w:cs="Arial"/>
              </w:rPr>
              <w:t>Łodzi, zaś po dokonanej instalacji do niezwłocznego odebrania wszelkich opakowań (palet, kartonów, folii, taśm, etc.) po zainstalowanym sprzęcie i ich utylizacji we własnym zakresie i na własny koszt.</w:t>
            </w:r>
          </w:p>
        </w:tc>
      </w:tr>
    </w:tbl>
    <w:p w:rsidR="00CA0EDE" w:rsidRDefault="00CA0EDE">
      <w:pPr>
        <w:ind w:left="6372"/>
        <w:rPr>
          <w:rFonts w:ascii="Tahoma" w:hAnsi="Tahoma" w:cs="Tahoma"/>
          <w:sz w:val="18"/>
          <w:szCs w:val="18"/>
        </w:rPr>
      </w:pPr>
    </w:p>
    <w:p w:rsidR="00CA0EDE" w:rsidRDefault="00CA0EDE">
      <w:pPr>
        <w:ind w:left="6372"/>
        <w:rPr>
          <w:rFonts w:ascii="Tahoma" w:hAnsi="Tahoma" w:cs="Tahoma"/>
          <w:sz w:val="18"/>
          <w:szCs w:val="18"/>
        </w:rPr>
      </w:pPr>
    </w:p>
    <w:p w:rsidR="00CA0EDE" w:rsidRDefault="00CA0EDE">
      <w:pPr>
        <w:ind w:left="6372"/>
        <w:rPr>
          <w:rFonts w:ascii="Tahoma" w:hAnsi="Tahoma" w:cs="Tahoma"/>
          <w:sz w:val="18"/>
          <w:szCs w:val="18"/>
        </w:rPr>
      </w:pPr>
    </w:p>
    <w:p w:rsidR="00CA0EDE" w:rsidRDefault="00CA0EDE">
      <w:pPr>
        <w:ind w:left="6372"/>
        <w:rPr>
          <w:rFonts w:ascii="Tahoma" w:hAnsi="Tahoma" w:cs="Tahoma"/>
          <w:sz w:val="18"/>
          <w:szCs w:val="18"/>
        </w:rPr>
      </w:pPr>
    </w:p>
    <w:p w:rsidR="00CA0EDE" w:rsidRDefault="00CA0EDE">
      <w:pPr>
        <w:ind w:left="6372"/>
        <w:rPr>
          <w:rFonts w:ascii="Tahoma" w:hAnsi="Tahoma" w:cs="Tahoma"/>
          <w:sz w:val="18"/>
          <w:szCs w:val="18"/>
        </w:rPr>
      </w:pPr>
    </w:p>
    <w:p w:rsidR="00CA0EDE" w:rsidRDefault="00CA0EDE">
      <w:pPr>
        <w:ind w:left="6372"/>
        <w:rPr>
          <w:rFonts w:ascii="Tahoma" w:hAnsi="Tahoma" w:cs="Tahoma"/>
          <w:sz w:val="18"/>
          <w:szCs w:val="18"/>
        </w:rPr>
      </w:pPr>
    </w:p>
    <w:p w:rsidR="00CA0EDE" w:rsidRDefault="00CA0EDE"/>
    <w:p w:rsidR="00CA0EDE" w:rsidRDefault="00CA0EDE">
      <w:pPr>
        <w:rPr>
          <w:rFonts w:ascii="Cambria" w:hAnsi="Cambria"/>
          <w:b/>
          <w:bCs/>
          <w:color w:val="FF0000"/>
        </w:rPr>
      </w:pPr>
    </w:p>
    <w:p w:rsidR="00CA0EDE" w:rsidRDefault="00CA0EDE">
      <w:pPr>
        <w:rPr>
          <w:rFonts w:ascii="Cambria" w:hAnsi="Cambria"/>
          <w:b/>
          <w:bCs/>
          <w:color w:val="FF0000"/>
        </w:rPr>
      </w:pPr>
    </w:p>
    <w:p w:rsidR="00CA0EDE" w:rsidRDefault="00CA0EDE">
      <w:pPr>
        <w:rPr>
          <w:rFonts w:ascii="Cambria" w:hAnsi="Cambria"/>
          <w:b/>
          <w:bCs/>
          <w:color w:val="FF0000"/>
        </w:rPr>
      </w:pPr>
    </w:p>
    <w:sectPr w:rsidR="00CA0EDE">
      <w:headerReference w:type="default" r:id="rId11"/>
      <w:footerReference w:type="default" r:id="rId12"/>
      <w:pgSz w:w="11906" w:h="16838"/>
      <w:pgMar w:top="76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0EA" w:rsidRDefault="008E30EA">
      <w:pPr>
        <w:spacing w:line="240" w:lineRule="auto"/>
      </w:pPr>
      <w:r>
        <w:separator/>
      </w:r>
    </w:p>
  </w:endnote>
  <w:endnote w:type="continuationSeparator" w:id="0">
    <w:p w:rsidR="008E30EA" w:rsidRDefault="008E30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Calibri,Arial">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DE" w:rsidRDefault="008E30EA">
    <w:pPr>
      <w:pStyle w:val="Stopka"/>
      <w:jc w:val="center"/>
    </w:pPr>
    <w:r>
      <w:fldChar w:fldCharType="begin"/>
    </w:r>
    <w:r>
      <w:instrText>PAGE   \* MERGEFORMAT</w:instrText>
    </w:r>
    <w:r>
      <w:fldChar w:fldCharType="separate"/>
    </w:r>
    <w:r>
      <w:t>35</w:t>
    </w:r>
    <w:r>
      <w:fldChar w:fldCharType="end"/>
    </w:r>
  </w:p>
  <w:p w:rsidR="00CA0EDE" w:rsidRDefault="00CA0E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0EA" w:rsidRDefault="008E30EA">
      <w:pPr>
        <w:spacing w:after="0"/>
      </w:pPr>
      <w:r>
        <w:separator/>
      </w:r>
    </w:p>
  </w:footnote>
  <w:footnote w:type="continuationSeparator" w:id="0">
    <w:p w:rsidR="008E30EA" w:rsidRDefault="008E30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DE" w:rsidRDefault="008E30EA">
    <w:pPr>
      <w:pStyle w:val="Tekstpodstawowy"/>
      <w:spacing w:line="14" w:lineRule="auto"/>
      <w:rPr>
        <w:sz w:val="20"/>
      </w:rPr>
    </w:pPr>
    <w:r>
      <w:rPr>
        <w:noProof/>
        <w:lang w:val="pl-PL" w:eastAsia="pl-PL"/>
      </w:rPr>
      <w:drawing>
        <wp:anchor distT="0" distB="0" distL="0" distR="0" simplePos="0" relativeHeight="251659264" behindDoc="1" locked="0" layoutInCell="1" allowOverlap="1">
          <wp:simplePos x="0" y="0"/>
          <wp:positionH relativeFrom="page">
            <wp:posOffset>1193800</wp:posOffset>
          </wp:positionH>
          <wp:positionV relativeFrom="page">
            <wp:posOffset>567055</wp:posOffset>
          </wp:positionV>
          <wp:extent cx="551180" cy="6699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550948" cy="669726"/>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DE" w:rsidRDefault="00CA0EDE">
    <w:pPr>
      <w:pStyle w:val="Nagwek"/>
    </w:pPr>
  </w:p>
  <w:p w:rsidR="00CA0EDE" w:rsidRDefault="00CA0EDE">
    <w:pPr>
      <w:pStyle w:val="Tekstpodstawowy"/>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DE" w:rsidRDefault="008E30EA">
    <w:pPr>
      <w:pStyle w:val="Nagwek"/>
    </w:pPr>
    <w:r>
      <w:rPr>
        <w:noProof/>
        <w:lang w:eastAsia="pl-PL"/>
      </w:rPr>
      <w:drawing>
        <wp:inline distT="0" distB="0" distL="0" distR="0">
          <wp:extent cx="1098550" cy="952500"/>
          <wp:effectExtent l="0" t="0" r="635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a:picLocks noChangeAspect="1"/>
                  </pic:cNvPicPr>
                </pic:nvPicPr>
                <pic:blipFill>
                  <a:blip r:embed="rId1"/>
                  <a:stretch>
                    <a:fillRect/>
                  </a:stretch>
                </pic:blipFill>
                <pic:spPr>
                  <a:xfrm>
                    <a:off x="0" y="0"/>
                    <a:ext cx="1110716" cy="9629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3B79F9"/>
    <w:multiLevelType w:val="singleLevel"/>
    <w:tmpl w:val="853B79F9"/>
    <w:lvl w:ilvl="0">
      <w:start w:val="1"/>
      <w:numFmt w:val="decimal"/>
      <w:suff w:val="space"/>
      <w:lvlText w:val="%1)"/>
      <w:lvlJc w:val="left"/>
    </w:lvl>
  </w:abstractNum>
  <w:abstractNum w:abstractNumId="1">
    <w:nsid w:val="00000001"/>
    <w:multiLevelType w:val="singleLevel"/>
    <w:tmpl w:val="00000001"/>
    <w:lvl w:ilvl="0">
      <w:start w:val="1"/>
      <w:numFmt w:val="bullet"/>
      <w:lvlText w:val=""/>
      <w:lvlJc w:val="left"/>
      <w:pPr>
        <w:tabs>
          <w:tab w:val="left" w:pos="0"/>
        </w:tabs>
        <w:ind w:left="170" w:hanging="170"/>
      </w:pPr>
      <w:rPr>
        <w:rFonts w:ascii="Symbol" w:hAnsi="Symbol"/>
      </w:rPr>
    </w:lvl>
  </w:abstractNum>
  <w:abstractNum w:abstractNumId="2">
    <w:nsid w:val="095C40DC"/>
    <w:multiLevelType w:val="multilevel"/>
    <w:tmpl w:val="095C4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26476E"/>
    <w:multiLevelType w:val="multilevel"/>
    <w:tmpl w:val="17264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672B62"/>
    <w:multiLevelType w:val="multilevel"/>
    <w:tmpl w:val="19672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A906BCB"/>
    <w:multiLevelType w:val="multilevel"/>
    <w:tmpl w:val="3A906BCB"/>
    <w:lvl w:ilvl="0">
      <w:start w:val="32"/>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E277B02"/>
    <w:multiLevelType w:val="multilevel"/>
    <w:tmpl w:val="4E277B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BC31908"/>
    <w:multiLevelType w:val="multilevel"/>
    <w:tmpl w:val="5BC3190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7"/>
  </w:num>
  <w:num w:numId="3">
    <w:abstractNumId w:val="3"/>
  </w:num>
  <w:num w:numId="4">
    <w:abstractNumId w:val="1"/>
  </w:num>
  <w:num w:numId="5">
    <w:abstractNumId w:val="2"/>
  </w:num>
  <w:num w:numId="6">
    <w:abstractNumId w:val="4"/>
  </w:num>
  <w:num w:numId="7">
    <w:abstractNumId w:val="6"/>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
    <w15:presenceInfo w15:providerId="None" w15:userId="J"/>
  </w15:person>
  <w15:person w15:author="Agnieszka Szałowiło">
    <w15:presenceInfo w15:providerId="WPS Office" w15:userId="350710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4C"/>
    <w:rsid w:val="00001CCA"/>
    <w:rsid w:val="000040A7"/>
    <w:rsid w:val="000130D2"/>
    <w:rsid w:val="0001519D"/>
    <w:rsid w:val="000156C5"/>
    <w:rsid w:val="0001728E"/>
    <w:rsid w:val="00021F80"/>
    <w:rsid w:val="000248ED"/>
    <w:rsid w:val="000259AD"/>
    <w:rsid w:val="00025CD6"/>
    <w:rsid w:val="00027B62"/>
    <w:rsid w:val="000307EF"/>
    <w:rsid w:val="00031368"/>
    <w:rsid w:val="00033C03"/>
    <w:rsid w:val="00054BD2"/>
    <w:rsid w:val="000574BD"/>
    <w:rsid w:val="00061D81"/>
    <w:rsid w:val="00065888"/>
    <w:rsid w:val="000665F7"/>
    <w:rsid w:val="00066C93"/>
    <w:rsid w:val="00067095"/>
    <w:rsid w:val="00072391"/>
    <w:rsid w:val="00072C93"/>
    <w:rsid w:val="000734A0"/>
    <w:rsid w:val="0007531F"/>
    <w:rsid w:val="00076579"/>
    <w:rsid w:val="00080EF5"/>
    <w:rsid w:val="00081140"/>
    <w:rsid w:val="00081F27"/>
    <w:rsid w:val="0008280B"/>
    <w:rsid w:val="000950FE"/>
    <w:rsid w:val="00095E3A"/>
    <w:rsid w:val="000A11BF"/>
    <w:rsid w:val="000A3C48"/>
    <w:rsid w:val="000A4720"/>
    <w:rsid w:val="000A6485"/>
    <w:rsid w:val="000B7C7C"/>
    <w:rsid w:val="000C09C4"/>
    <w:rsid w:val="000C1994"/>
    <w:rsid w:val="000C2DE7"/>
    <w:rsid w:val="000C30CA"/>
    <w:rsid w:val="000C65E7"/>
    <w:rsid w:val="000D1262"/>
    <w:rsid w:val="000D4080"/>
    <w:rsid w:val="000D7DDB"/>
    <w:rsid w:val="000E4598"/>
    <w:rsid w:val="000E51BB"/>
    <w:rsid w:val="000E67C5"/>
    <w:rsid w:val="000E7B8C"/>
    <w:rsid w:val="000F04C5"/>
    <w:rsid w:val="000F6BEE"/>
    <w:rsid w:val="000F7AF6"/>
    <w:rsid w:val="00100BAD"/>
    <w:rsid w:val="00103C57"/>
    <w:rsid w:val="00106041"/>
    <w:rsid w:val="00107562"/>
    <w:rsid w:val="00110780"/>
    <w:rsid w:val="001115B6"/>
    <w:rsid w:val="00113DF7"/>
    <w:rsid w:val="001143FB"/>
    <w:rsid w:val="001157AE"/>
    <w:rsid w:val="0011609A"/>
    <w:rsid w:val="00117B7E"/>
    <w:rsid w:val="00123E73"/>
    <w:rsid w:val="00131F59"/>
    <w:rsid w:val="00131F6C"/>
    <w:rsid w:val="0013232F"/>
    <w:rsid w:val="001327FF"/>
    <w:rsid w:val="001347CE"/>
    <w:rsid w:val="00135B00"/>
    <w:rsid w:val="00137A2D"/>
    <w:rsid w:val="001448F8"/>
    <w:rsid w:val="001462C9"/>
    <w:rsid w:val="0014639F"/>
    <w:rsid w:val="00156C2B"/>
    <w:rsid w:val="00157667"/>
    <w:rsid w:val="0016076F"/>
    <w:rsid w:val="001613AB"/>
    <w:rsid w:val="0016218E"/>
    <w:rsid w:val="00162C07"/>
    <w:rsid w:val="00163B55"/>
    <w:rsid w:val="001650B9"/>
    <w:rsid w:val="00167E91"/>
    <w:rsid w:val="00176B0C"/>
    <w:rsid w:val="00177198"/>
    <w:rsid w:val="00181A42"/>
    <w:rsid w:val="00183CAE"/>
    <w:rsid w:val="001840D2"/>
    <w:rsid w:val="001844CA"/>
    <w:rsid w:val="00185BEC"/>
    <w:rsid w:val="001904D9"/>
    <w:rsid w:val="00194311"/>
    <w:rsid w:val="0019584C"/>
    <w:rsid w:val="001A1A4A"/>
    <w:rsid w:val="001A3777"/>
    <w:rsid w:val="001B0A94"/>
    <w:rsid w:val="001B0D01"/>
    <w:rsid w:val="001B6B54"/>
    <w:rsid w:val="001B71A4"/>
    <w:rsid w:val="001C1A3E"/>
    <w:rsid w:val="001C388C"/>
    <w:rsid w:val="001C3DF2"/>
    <w:rsid w:val="001C6A04"/>
    <w:rsid w:val="001D07BD"/>
    <w:rsid w:val="001D2FC3"/>
    <w:rsid w:val="001D37B0"/>
    <w:rsid w:val="001D3C83"/>
    <w:rsid w:val="001D4D8C"/>
    <w:rsid w:val="001D6E6E"/>
    <w:rsid w:val="001D7D11"/>
    <w:rsid w:val="001E306F"/>
    <w:rsid w:val="001E4891"/>
    <w:rsid w:val="001E5B23"/>
    <w:rsid w:val="001E70B3"/>
    <w:rsid w:val="001F2501"/>
    <w:rsid w:val="001F33A0"/>
    <w:rsid w:val="001F3D5E"/>
    <w:rsid w:val="001F3D67"/>
    <w:rsid w:val="00201029"/>
    <w:rsid w:val="00201321"/>
    <w:rsid w:val="0020153E"/>
    <w:rsid w:val="00201B35"/>
    <w:rsid w:val="00204A36"/>
    <w:rsid w:val="00207AC4"/>
    <w:rsid w:val="0021288E"/>
    <w:rsid w:val="0021694E"/>
    <w:rsid w:val="0021753A"/>
    <w:rsid w:val="0022193B"/>
    <w:rsid w:val="00221F72"/>
    <w:rsid w:val="00223367"/>
    <w:rsid w:val="00224378"/>
    <w:rsid w:val="00225BB2"/>
    <w:rsid w:val="00225DAB"/>
    <w:rsid w:val="00226222"/>
    <w:rsid w:val="00230C2F"/>
    <w:rsid w:val="00232DA5"/>
    <w:rsid w:val="00232F62"/>
    <w:rsid w:val="00233AF3"/>
    <w:rsid w:val="0023531A"/>
    <w:rsid w:val="00236088"/>
    <w:rsid w:val="002411B7"/>
    <w:rsid w:val="0024303C"/>
    <w:rsid w:val="00243846"/>
    <w:rsid w:val="00243847"/>
    <w:rsid w:val="00245077"/>
    <w:rsid w:val="00245175"/>
    <w:rsid w:val="00254B38"/>
    <w:rsid w:val="002568BB"/>
    <w:rsid w:val="00256D02"/>
    <w:rsid w:val="0026158B"/>
    <w:rsid w:val="00266885"/>
    <w:rsid w:val="002672B4"/>
    <w:rsid w:val="0027052A"/>
    <w:rsid w:val="002712BB"/>
    <w:rsid w:val="0027147B"/>
    <w:rsid w:val="00272CF4"/>
    <w:rsid w:val="002730FE"/>
    <w:rsid w:val="00275EEA"/>
    <w:rsid w:val="002836C5"/>
    <w:rsid w:val="00285264"/>
    <w:rsid w:val="0028535B"/>
    <w:rsid w:val="00287879"/>
    <w:rsid w:val="00290A27"/>
    <w:rsid w:val="00290C02"/>
    <w:rsid w:val="002960F4"/>
    <w:rsid w:val="002962F9"/>
    <w:rsid w:val="0029669D"/>
    <w:rsid w:val="002A5CB9"/>
    <w:rsid w:val="002B07E6"/>
    <w:rsid w:val="002B3D93"/>
    <w:rsid w:val="002B5BB1"/>
    <w:rsid w:val="002B5E68"/>
    <w:rsid w:val="002C2473"/>
    <w:rsid w:val="002C2765"/>
    <w:rsid w:val="002C2B62"/>
    <w:rsid w:val="002C59DD"/>
    <w:rsid w:val="002D03CB"/>
    <w:rsid w:val="002D0609"/>
    <w:rsid w:val="002D08A1"/>
    <w:rsid w:val="002D2226"/>
    <w:rsid w:val="002D29E1"/>
    <w:rsid w:val="002D5DAA"/>
    <w:rsid w:val="002D6112"/>
    <w:rsid w:val="002D69BD"/>
    <w:rsid w:val="002E09D3"/>
    <w:rsid w:val="002E34F9"/>
    <w:rsid w:val="002E6E0D"/>
    <w:rsid w:val="002E7506"/>
    <w:rsid w:val="002E78C9"/>
    <w:rsid w:val="002F03FE"/>
    <w:rsid w:val="002F0FA6"/>
    <w:rsid w:val="002F3B18"/>
    <w:rsid w:val="002F4226"/>
    <w:rsid w:val="002F5E64"/>
    <w:rsid w:val="002F744A"/>
    <w:rsid w:val="003054F9"/>
    <w:rsid w:val="00307F04"/>
    <w:rsid w:val="003118A1"/>
    <w:rsid w:val="00314E32"/>
    <w:rsid w:val="00316A99"/>
    <w:rsid w:val="003177D2"/>
    <w:rsid w:val="00317854"/>
    <w:rsid w:val="00320B9F"/>
    <w:rsid w:val="00320D4A"/>
    <w:rsid w:val="00325502"/>
    <w:rsid w:val="00326403"/>
    <w:rsid w:val="003317A6"/>
    <w:rsid w:val="00332A71"/>
    <w:rsid w:val="00343329"/>
    <w:rsid w:val="00344104"/>
    <w:rsid w:val="003465BE"/>
    <w:rsid w:val="00346C90"/>
    <w:rsid w:val="003506DC"/>
    <w:rsid w:val="00352049"/>
    <w:rsid w:val="00352884"/>
    <w:rsid w:val="00353B73"/>
    <w:rsid w:val="00356203"/>
    <w:rsid w:val="00356C59"/>
    <w:rsid w:val="00361EDF"/>
    <w:rsid w:val="00363975"/>
    <w:rsid w:val="00363BD1"/>
    <w:rsid w:val="00364A52"/>
    <w:rsid w:val="00365442"/>
    <w:rsid w:val="003659D0"/>
    <w:rsid w:val="00366148"/>
    <w:rsid w:val="00366820"/>
    <w:rsid w:val="00370DDE"/>
    <w:rsid w:val="003754A6"/>
    <w:rsid w:val="0037731F"/>
    <w:rsid w:val="00381AB4"/>
    <w:rsid w:val="0038333A"/>
    <w:rsid w:val="003835F1"/>
    <w:rsid w:val="0038462B"/>
    <w:rsid w:val="00387442"/>
    <w:rsid w:val="0038745F"/>
    <w:rsid w:val="003900F5"/>
    <w:rsid w:val="0039264C"/>
    <w:rsid w:val="00395878"/>
    <w:rsid w:val="003A3EF1"/>
    <w:rsid w:val="003A519F"/>
    <w:rsid w:val="003B0E2B"/>
    <w:rsid w:val="003B74A2"/>
    <w:rsid w:val="003C4522"/>
    <w:rsid w:val="003C59E2"/>
    <w:rsid w:val="003C6A0E"/>
    <w:rsid w:val="003C705D"/>
    <w:rsid w:val="003D3925"/>
    <w:rsid w:val="003D57E1"/>
    <w:rsid w:val="003E00DB"/>
    <w:rsid w:val="003E11D2"/>
    <w:rsid w:val="003E11EC"/>
    <w:rsid w:val="003E18FE"/>
    <w:rsid w:val="003E310A"/>
    <w:rsid w:val="003E7B59"/>
    <w:rsid w:val="003F029E"/>
    <w:rsid w:val="003F67CC"/>
    <w:rsid w:val="00400012"/>
    <w:rsid w:val="00402EB2"/>
    <w:rsid w:val="004036AB"/>
    <w:rsid w:val="0040398B"/>
    <w:rsid w:val="00403EE9"/>
    <w:rsid w:val="00406A41"/>
    <w:rsid w:val="00410291"/>
    <w:rsid w:val="00410A24"/>
    <w:rsid w:val="0041303A"/>
    <w:rsid w:val="004166D1"/>
    <w:rsid w:val="00420169"/>
    <w:rsid w:val="00420BD9"/>
    <w:rsid w:val="00423F1B"/>
    <w:rsid w:val="0042726D"/>
    <w:rsid w:val="004278E5"/>
    <w:rsid w:val="004356E1"/>
    <w:rsid w:val="00437DBC"/>
    <w:rsid w:val="00440505"/>
    <w:rsid w:val="004414DA"/>
    <w:rsid w:val="00443FD5"/>
    <w:rsid w:val="00444477"/>
    <w:rsid w:val="0044475F"/>
    <w:rsid w:val="00447D51"/>
    <w:rsid w:val="00453456"/>
    <w:rsid w:val="00457A4E"/>
    <w:rsid w:val="0046046A"/>
    <w:rsid w:val="00460BAB"/>
    <w:rsid w:val="00461831"/>
    <w:rsid w:val="00464EAD"/>
    <w:rsid w:val="00466ECE"/>
    <w:rsid w:val="004713FD"/>
    <w:rsid w:val="00471F1C"/>
    <w:rsid w:val="00475A03"/>
    <w:rsid w:val="00482AA9"/>
    <w:rsid w:val="0048303C"/>
    <w:rsid w:val="004831B4"/>
    <w:rsid w:val="004848E3"/>
    <w:rsid w:val="00485835"/>
    <w:rsid w:val="0048686C"/>
    <w:rsid w:val="0048692B"/>
    <w:rsid w:val="00486999"/>
    <w:rsid w:val="00487FDE"/>
    <w:rsid w:val="004917D8"/>
    <w:rsid w:val="004939BF"/>
    <w:rsid w:val="00493BE6"/>
    <w:rsid w:val="004942BB"/>
    <w:rsid w:val="004A23E5"/>
    <w:rsid w:val="004A2D7D"/>
    <w:rsid w:val="004A2DDB"/>
    <w:rsid w:val="004A2DFD"/>
    <w:rsid w:val="004A30E6"/>
    <w:rsid w:val="004A3B41"/>
    <w:rsid w:val="004A428F"/>
    <w:rsid w:val="004A78F4"/>
    <w:rsid w:val="004B059B"/>
    <w:rsid w:val="004B22F0"/>
    <w:rsid w:val="004B4051"/>
    <w:rsid w:val="004C3B12"/>
    <w:rsid w:val="004C4005"/>
    <w:rsid w:val="004C4429"/>
    <w:rsid w:val="004C52DC"/>
    <w:rsid w:val="004D0CA4"/>
    <w:rsid w:val="004D1C57"/>
    <w:rsid w:val="004D2523"/>
    <w:rsid w:val="004D64C4"/>
    <w:rsid w:val="004D7171"/>
    <w:rsid w:val="004E39F7"/>
    <w:rsid w:val="004E4625"/>
    <w:rsid w:val="004E5D4B"/>
    <w:rsid w:val="004E6F30"/>
    <w:rsid w:val="004F2D11"/>
    <w:rsid w:val="004F2D4D"/>
    <w:rsid w:val="004F46AD"/>
    <w:rsid w:val="004F54FF"/>
    <w:rsid w:val="00500BAD"/>
    <w:rsid w:val="005049D8"/>
    <w:rsid w:val="0050652E"/>
    <w:rsid w:val="00507EB5"/>
    <w:rsid w:val="00512E48"/>
    <w:rsid w:val="0051422C"/>
    <w:rsid w:val="005146BA"/>
    <w:rsid w:val="00514FD8"/>
    <w:rsid w:val="005163EB"/>
    <w:rsid w:val="00520EB3"/>
    <w:rsid w:val="00525386"/>
    <w:rsid w:val="00527455"/>
    <w:rsid w:val="0053279F"/>
    <w:rsid w:val="00535927"/>
    <w:rsid w:val="00536C95"/>
    <w:rsid w:val="00541D60"/>
    <w:rsid w:val="00541DAB"/>
    <w:rsid w:val="00542F6D"/>
    <w:rsid w:val="00546BEB"/>
    <w:rsid w:val="00553342"/>
    <w:rsid w:val="00553AAF"/>
    <w:rsid w:val="00564915"/>
    <w:rsid w:val="00567DDE"/>
    <w:rsid w:val="00572F4B"/>
    <w:rsid w:val="00573548"/>
    <w:rsid w:val="005742BB"/>
    <w:rsid w:val="00574AA1"/>
    <w:rsid w:val="00576A63"/>
    <w:rsid w:val="00580405"/>
    <w:rsid w:val="0058040D"/>
    <w:rsid w:val="00580D9B"/>
    <w:rsid w:val="00585199"/>
    <w:rsid w:val="005865A1"/>
    <w:rsid w:val="00587A82"/>
    <w:rsid w:val="00594247"/>
    <w:rsid w:val="005979B0"/>
    <w:rsid w:val="00597ADD"/>
    <w:rsid w:val="005A1498"/>
    <w:rsid w:val="005A2472"/>
    <w:rsid w:val="005A70F0"/>
    <w:rsid w:val="005A791E"/>
    <w:rsid w:val="005B0366"/>
    <w:rsid w:val="005B1543"/>
    <w:rsid w:val="005B181C"/>
    <w:rsid w:val="005B48A3"/>
    <w:rsid w:val="005B620D"/>
    <w:rsid w:val="005B6E5F"/>
    <w:rsid w:val="005C1618"/>
    <w:rsid w:val="005C320A"/>
    <w:rsid w:val="005C4DD5"/>
    <w:rsid w:val="005D2B26"/>
    <w:rsid w:val="005D30FE"/>
    <w:rsid w:val="005D342C"/>
    <w:rsid w:val="005D473A"/>
    <w:rsid w:val="005D7D5F"/>
    <w:rsid w:val="005E0736"/>
    <w:rsid w:val="005E2481"/>
    <w:rsid w:val="005E5750"/>
    <w:rsid w:val="005E6819"/>
    <w:rsid w:val="005E7074"/>
    <w:rsid w:val="005F0EA1"/>
    <w:rsid w:val="005F1324"/>
    <w:rsid w:val="005F1D28"/>
    <w:rsid w:val="005F6756"/>
    <w:rsid w:val="005F7E25"/>
    <w:rsid w:val="0060013C"/>
    <w:rsid w:val="006008BA"/>
    <w:rsid w:val="00601BE0"/>
    <w:rsid w:val="0060485B"/>
    <w:rsid w:val="00607AA7"/>
    <w:rsid w:val="00607AB7"/>
    <w:rsid w:val="0061250B"/>
    <w:rsid w:val="00613272"/>
    <w:rsid w:val="006138E5"/>
    <w:rsid w:val="00620268"/>
    <w:rsid w:val="00626C8E"/>
    <w:rsid w:val="0062791F"/>
    <w:rsid w:val="00630482"/>
    <w:rsid w:val="006309CD"/>
    <w:rsid w:val="00641BC9"/>
    <w:rsid w:val="00641F55"/>
    <w:rsid w:val="0064270D"/>
    <w:rsid w:val="00644718"/>
    <w:rsid w:val="00644CF0"/>
    <w:rsid w:val="0065044F"/>
    <w:rsid w:val="00650645"/>
    <w:rsid w:val="006507D5"/>
    <w:rsid w:val="00650B25"/>
    <w:rsid w:val="00654B36"/>
    <w:rsid w:val="0066095B"/>
    <w:rsid w:val="006616D6"/>
    <w:rsid w:val="0066281B"/>
    <w:rsid w:val="00666E76"/>
    <w:rsid w:val="0067401F"/>
    <w:rsid w:val="006756BC"/>
    <w:rsid w:val="00675B0F"/>
    <w:rsid w:val="00675E95"/>
    <w:rsid w:val="00680896"/>
    <w:rsid w:val="006819AF"/>
    <w:rsid w:val="0068309B"/>
    <w:rsid w:val="006863B0"/>
    <w:rsid w:val="00691FCF"/>
    <w:rsid w:val="006958B4"/>
    <w:rsid w:val="006963D5"/>
    <w:rsid w:val="00696D94"/>
    <w:rsid w:val="006A3E44"/>
    <w:rsid w:val="006A56AA"/>
    <w:rsid w:val="006A65D8"/>
    <w:rsid w:val="006A688B"/>
    <w:rsid w:val="006A7C46"/>
    <w:rsid w:val="006B1BB1"/>
    <w:rsid w:val="006B2E41"/>
    <w:rsid w:val="006B6240"/>
    <w:rsid w:val="006B7D16"/>
    <w:rsid w:val="006C00AD"/>
    <w:rsid w:val="006C0680"/>
    <w:rsid w:val="006C0A9D"/>
    <w:rsid w:val="006C2CEC"/>
    <w:rsid w:val="006C41A4"/>
    <w:rsid w:val="006C55C9"/>
    <w:rsid w:val="006C660C"/>
    <w:rsid w:val="006D5D98"/>
    <w:rsid w:val="006E0DC3"/>
    <w:rsid w:val="006E1C59"/>
    <w:rsid w:val="006E2B7A"/>
    <w:rsid w:val="006E3A71"/>
    <w:rsid w:val="006E4C1C"/>
    <w:rsid w:val="006E75E5"/>
    <w:rsid w:val="006E7B04"/>
    <w:rsid w:val="006F0494"/>
    <w:rsid w:val="006F20F2"/>
    <w:rsid w:val="006F250C"/>
    <w:rsid w:val="006F2E36"/>
    <w:rsid w:val="006F328B"/>
    <w:rsid w:val="00700D73"/>
    <w:rsid w:val="00706A09"/>
    <w:rsid w:val="00710198"/>
    <w:rsid w:val="00712F40"/>
    <w:rsid w:val="00714212"/>
    <w:rsid w:val="00716042"/>
    <w:rsid w:val="0072061A"/>
    <w:rsid w:val="00721D7D"/>
    <w:rsid w:val="00727011"/>
    <w:rsid w:val="00727930"/>
    <w:rsid w:val="00732FD2"/>
    <w:rsid w:val="007333B5"/>
    <w:rsid w:val="007342FA"/>
    <w:rsid w:val="00734E0C"/>
    <w:rsid w:val="0073734C"/>
    <w:rsid w:val="00741CD3"/>
    <w:rsid w:val="00744E9F"/>
    <w:rsid w:val="00745FBD"/>
    <w:rsid w:val="007472D7"/>
    <w:rsid w:val="007508B6"/>
    <w:rsid w:val="007519F6"/>
    <w:rsid w:val="0075204D"/>
    <w:rsid w:val="00752FD8"/>
    <w:rsid w:val="0075516D"/>
    <w:rsid w:val="007559F7"/>
    <w:rsid w:val="0075664C"/>
    <w:rsid w:val="007573AD"/>
    <w:rsid w:val="007576C3"/>
    <w:rsid w:val="007603C9"/>
    <w:rsid w:val="00761D31"/>
    <w:rsid w:val="007703E9"/>
    <w:rsid w:val="007709B6"/>
    <w:rsid w:val="007716C3"/>
    <w:rsid w:val="00774398"/>
    <w:rsid w:val="00776793"/>
    <w:rsid w:val="00781614"/>
    <w:rsid w:val="007857BE"/>
    <w:rsid w:val="007865E3"/>
    <w:rsid w:val="007872B2"/>
    <w:rsid w:val="00792AED"/>
    <w:rsid w:val="00796BBD"/>
    <w:rsid w:val="007A0599"/>
    <w:rsid w:val="007A2FCD"/>
    <w:rsid w:val="007A4DBF"/>
    <w:rsid w:val="007A535E"/>
    <w:rsid w:val="007A67A4"/>
    <w:rsid w:val="007B1164"/>
    <w:rsid w:val="007B1400"/>
    <w:rsid w:val="007B3C62"/>
    <w:rsid w:val="007B5CAD"/>
    <w:rsid w:val="007B61BC"/>
    <w:rsid w:val="007B7530"/>
    <w:rsid w:val="007C2A19"/>
    <w:rsid w:val="007C2A89"/>
    <w:rsid w:val="007C34FA"/>
    <w:rsid w:val="007C3B44"/>
    <w:rsid w:val="007C5D6E"/>
    <w:rsid w:val="007C60F6"/>
    <w:rsid w:val="007D1C13"/>
    <w:rsid w:val="007E221C"/>
    <w:rsid w:val="007E23E9"/>
    <w:rsid w:val="007E5192"/>
    <w:rsid w:val="007E51EF"/>
    <w:rsid w:val="007E56EB"/>
    <w:rsid w:val="007E5D6C"/>
    <w:rsid w:val="007E5DCC"/>
    <w:rsid w:val="007F1008"/>
    <w:rsid w:val="007F383B"/>
    <w:rsid w:val="007F3880"/>
    <w:rsid w:val="007F505B"/>
    <w:rsid w:val="007F6961"/>
    <w:rsid w:val="00801A67"/>
    <w:rsid w:val="00803C35"/>
    <w:rsid w:val="008053C1"/>
    <w:rsid w:val="00805B26"/>
    <w:rsid w:val="00810B90"/>
    <w:rsid w:val="00812A2B"/>
    <w:rsid w:val="00812A46"/>
    <w:rsid w:val="00814690"/>
    <w:rsid w:val="00815437"/>
    <w:rsid w:val="0082035C"/>
    <w:rsid w:val="00823AE5"/>
    <w:rsid w:val="008277A8"/>
    <w:rsid w:val="008301DE"/>
    <w:rsid w:val="00834324"/>
    <w:rsid w:val="008368FC"/>
    <w:rsid w:val="00843791"/>
    <w:rsid w:val="0084510F"/>
    <w:rsid w:val="00845422"/>
    <w:rsid w:val="00845CEC"/>
    <w:rsid w:val="0084659D"/>
    <w:rsid w:val="00847578"/>
    <w:rsid w:val="00847CC1"/>
    <w:rsid w:val="00851967"/>
    <w:rsid w:val="00851B05"/>
    <w:rsid w:val="0085294D"/>
    <w:rsid w:val="00854841"/>
    <w:rsid w:val="00855FA1"/>
    <w:rsid w:val="00861A31"/>
    <w:rsid w:val="00861AF3"/>
    <w:rsid w:val="00862C2D"/>
    <w:rsid w:val="0086306B"/>
    <w:rsid w:val="008659C0"/>
    <w:rsid w:val="00866B36"/>
    <w:rsid w:val="00867DDB"/>
    <w:rsid w:val="00870572"/>
    <w:rsid w:val="008765A0"/>
    <w:rsid w:val="008811A3"/>
    <w:rsid w:val="0088318A"/>
    <w:rsid w:val="0088488A"/>
    <w:rsid w:val="00887717"/>
    <w:rsid w:val="00892B5D"/>
    <w:rsid w:val="00894E64"/>
    <w:rsid w:val="008A141C"/>
    <w:rsid w:val="008A6334"/>
    <w:rsid w:val="008A79D6"/>
    <w:rsid w:val="008B1305"/>
    <w:rsid w:val="008B3A81"/>
    <w:rsid w:val="008B46E5"/>
    <w:rsid w:val="008C0296"/>
    <w:rsid w:val="008C1F8E"/>
    <w:rsid w:val="008C3A88"/>
    <w:rsid w:val="008C3AF3"/>
    <w:rsid w:val="008C5DE2"/>
    <w:rsid w:val="008C7983"/>
    <w:rsid w:val="008D75CE"/>
    <w:rsid w:val="008E0982"/>
    <w:rsid w:val="008E0BB2"/>
    <w:rsid w:val="008E30EA"/>
    <w:rsid w:val="008E3BFF"/>
    <w:rsid w:val="008E5356"/>
    <w:rsid w:val="008E6B75"/>
    <w:rsid w:val="008F0180"/>
    <w:rsid w:val="008F24FD"/>
    <w:rsid w:val="008F40F9"/>
    <w:rsid w:val="008F6E03"/>
    <w:rsid w:val="00901AB9"/>
    <w:rsid w:val="009033DB"/>
    <w:rsid w:val="0090558B"/>
    <w:rsid w:val="0091114D"/>
    <w:rsid w:val="0091139B"/>
    <w:rsid w:val="009125F5"/>
    <w:rsid w:val="00921655"/>
    <w:rsid w:val="00922E87"/>
    <w:rsid w:val="00924E2E"/>
    <w:rsid w:val="0093101C"/>
    <w:rsid w:val="00933C59"/>
    <w:rsid w:val="00935BA5"/>
    <w:rsid w:val="00937ADD"/>
    <w:rsid w:val="0094156F"/>
    <w:rsid w:val="00942003"/>
    <w:rsid w:val="009422DD"/>
    <w:rsid w:val="00944CEF"/>
    <w:rsid w:val="00945AC3"/>
    <w:rsid w:val="009505B7"/>
    <w:rsid w:val="00955CFA"/>
    <w:rsid w:val="00957B38"/>
    <w:rsid w:val="00957C0B"/>
    <w:rsid w:val="009613C1"/>
    <w:rsid w:val="00961FA3"/>
    <w:rsid w:val="00962495"/>
    <w:rsid w:val="00963ED9"/>
    <w:rsid w:val="009642B0"/>
    <w:rsid w:val="0096506E"/>
    <w:rsid w:val="00965BE2"/>
    <w:rsid w:val="009676A6"/>
    <w:rsid w:val="009676FC"/>
    <w:rsid w:val="0097001E"/>
    <w:rsid w:val="0097158C"/>
    <w:rsid w:val="00972BAA"/>
    <w:rsid w:val="009758B0"/>
    <w:rsid w:val="009817BC"/>
    <w:rsid w:val="00981E8C"/>
    <w:rsid w:val="00983AE6"/>
    <w:rsid w:val="009842C5"/>
    <w:rsid w:val="009843DE"/>
    <w:rsid w:val="00985091"/>
    <w:rsid w:val="00990773"/>
    <w:rsid w:val="009916AC"/>
    <w:rsid w:val="0099266A"/>
    <w:rsid w:val="00994DD8"/>
    <w:rsid w:val="009A06F2"/>
    <w:rsid w:val="009A27C5"/>
    <w:rsid w:val="009A29CE"/>
    <w:rsid w:val="009B1D7A"/>
    <w:rsid w:val="009B4547"/>
    <w:rsid w:val="009B773E"/>
    <w:rsid w:val="009C0649"/>
    <w:rsid w:val="009C5916"/>
    <w:rsid w:val="009C5CBC"/>
    <w:rsid w:val="009D2E02"/>
    <w:rsid w:val="009D66E9"/>
    <w:rsid w:val="009D7D8E"/>
    <w:rsid w:val="009E05B6"/>
    <w:rsid w:val="009E14E5"/>
    <w:rsid w:val="009E1B11"/>
    <w:rsid w:val="009E3ED6"/>
    <w:rsid w:val="009E62A2"/>
    <w:rsid w:val="009F0190"/>
    <w:rsid w:val="009F3F79"/>
    <w:rsid w:val="009F3FD2"/>
    <w:rsid w:val="009F67FD"/>
    <w:rsid w:val="00A03408"/>
    <w:rsid w:val="00A04412"/>
    <w:rsid w:val="00A06A89"/>
    <w:rsid w:val="00A10CED"/>
    <w:rsid w:val="00A136DC"/>
    <w:rsid w:val="00A13F16"/>
    <w:rsid w:val="00A15652"/>
    <w:rsid w:val="00A21E79"/>
    <w:rsid w:val="00A25C66"/>
    <w:rsid w:val="00A31081"/>
    <w:rsid w:val="00A31A0B"/>
    <w:rsid w:val="00A365F1"/>
    <w:rsid w:val="00A43FB3"/>
    <w:rsid w:val="00A451E9"/>
    <w:rsid w:val="00A50964"/>
    <w:rsid w:val="00A52F1B"/>
    <w:rsid w:val="00A53812"/>
    <w:rsid w:val="00A54C5A"/>
    <w:rsid w:val="00A55434"/>
    <w:rsid w:val="00A567D9"/>
    <w:rsid w:val="00A60C5A"/>
    <w:rsid w:val="00A620CB"/>
    <w:rsid w:val="00A642B2"/>
    <w:rsid w:val="00A7280D"/>
    <w:rsid w:val="00A72CDE"/>
    <w:rsid w:val="00A84BB8"/>
    <w:rsid w:val="00A857B1"/>
    <w:rsid w:val="00A953AF"/>
    <w:rsid w:val="00A96492"/>
    <w:rsid w:val="00A96BAE"/>
    <w:rsid w:val="00AA1CD3"/>
    <w:rsid w:val="00AA33FE"/>
    <w:rsid w:val="00AB3F9C"/>
    <w:rsid w:val="00AB5430"/>
    <w:rsid w:val="00AB7CA2"/>
    <w:rsid w:val="00AC1A9E"/>
    <w:rsid w:val="00AC5BB7"/>
    <w:rsid w:val="00AD08A1"/>
    <w:rsid w:val="00AD1BBE"/>
    <w:rsid w:val="00AD2D18"/>
    <w:rsid w:val="00AD3415"/>
    <w:rsid w:val="00AD43B7"/>
    <w:rsid w:val="00AD60D4"/>
    <w:rsid w:val="00AD6E1B"/>
    <w:rsid w:val="00AE0036"/>
    <w:rsid w:val="00AE0132"/>
    <w:rsid w:val="00AE28E6"/>
    <w:rsid w:val="00AE624D"/>
    <w:rsid w:val="00AE6411"/>
    <w:rsid w:val="00AF1050"/>
    <w:rsid w:val="00AF3F38"/>
    <w:rsid w:val="00AF58E5"/>
    <w:rsid w:val="00AF71C0"/>
    <w:rsid w:val="00AF7BFD"/>
    <w:rsid w:val="00B0389A"/>
    <w:rsid w:val="00B03CD1"/>
    <w:rsid w:val="00B051C4"/>
    <w:rsid w:val="00B05B18"/>
    <w:rsid w:val="00B13390"/>
    <w:rsid w:val="00B20076"/>
    <w:rsid w:val="00B20F8F"/>
    <w:rsid w:val="00B23583"/>
    <w:rsid w:val="00B23BA3"/>
    <w:rsid w:val="00B24667"/>
    <w:rsid w:val="00B249A2"/>
    <w:rsid w:val="00B3720D"/>
    <w:rsid w:val="00B5260F"/>
    <w:rsid w:val="00B541A0"/>
    <w:rsid w:val="00B557EE"/>
    <w:rsid w:val="00B55D73"/>
    <w:rsid w:val="00B57808"/>
    <w:rsid w:val="00B578AA"/>
    <w:rsid w:val="00B614CF"/>
    <w:rsid w:val="00B66AAE"/>
    <w:rsid w:val="00B71CB3"/>
    <w:rsid w:val="00B72F22"/>
    <w:rsid w:val="00B747F1"/>
    <w:rsid w:val="00B80A42"/>
    <w:rsid w:val="00B82F5B"/>
    <w:rsid w:val="00B83E4C"/>
    <w:rsid w:val="00B8590E"/>
    <w:rsid w:val="00B85A0E"/>
    <w:rsid w:val="00B90C7D"/>
    <w:rsid w:val="00B90CB0"/>
    <w:rsid w:val="00B946F5"/>
    <w:rsid w:val="00B95623"/>
    <w:rsid w:val="00BA1CAF"/>
    <w:rsid w:val="00BA5B6D"/>
    <w:rsid w:val="00BB4537"/>
    <w:rsid w:val="00BB7FD1"/>
    <w:rsid w:val="00BC2BE5"/>
    <w:rsid w:val="00BD12E9"/>
    <w:rsid w:val="00BD1528"/>
    <w:rsid w:val="00BD1820"/>
    <w:rsid w:val="00BD6303"/>
    <w:rsid w:val="00BD719E"/>
    <w:rsid w:val="00BE49E4"/>
    <w:rsid w:val="00BE5713"/>
    <w:rsid w:val="00BE65A5"/>
    <w:rsid w:val="00BE65DF"/>
    <w:rsid w:val="00BE7AA7"/>
    <w:rsid w:val="00BE7B20"/>
    <w:rsid w:val="00BF0C83"/>
    <w:rsid w:val="00BF58B5"/>
    <w:rsid w:val="00BF5B7B"/>
    <w:rsid w:val="00BF71B3"/>
    <w:rsid w:val="00BF794F"/>
    <w:rsid w:val="00C00107"/>
    <w:rsid w:val="00C01AED"/>
    <w:rsid w:val="00C0228B"/>
    <w:rsid w:val="00C026AB"/>
    <w:rsid w:val="00C02C07"/>
    <w:rsid w:val="00C034FD"/>
    <w:rsid w:val="00C040F8"/>
    <w:rsid w:val="00C146E0"/>
    <w:rsid w:val="00C15BDC"/>
    <w:rsid w:val="00C1686B"/>
    <w:rsid w:val="00C21941"/>
    <w:rsid w:val="00C21B09"/>
    <w:rsid w:val="00C22AEA"/>
    <w:rsid w:val="00C25743"/>
    <w:rsid w:val="00C2755D"/>
    <w:rsid w:val="00C33659"/>
    <w:rsid w:val="00C35383"/>
    <w:rsid w:val="00C357E8"/>
    <w:rsid w:val="00C36D76"/>
    <w:rsid w:val="00C42CCD"/>
    <w:rsid w:val="00C45DE0"/>
    <w:rsid w:val="00C461EE"/>
    <w:rsid w:val="00C51691"/>
    <w:rsid w:val="00C519DF"/>
    <w:rsid w:val="00C52872"/>
    <w:rsid w:val="00C53E77"/>
    <w:rsid w:val="00C57D0F"/>
    <w:rsid w:val="00C601A5"/>
    <w:rsid w:val="00C6556E"/>
    <w:rsid w:val="00C772D3"/>
    <w:rsid w:val="00C81635"/>
    <w:rsid w:val="00C8187E"/>
    <w:rsid w:val="00C82F28"/>
    <w:rsid w:val="00C8606B"/>
    <w:rsid w:val="00C9275B"/>
    <w:rsid w:val="00C943DB"/>
    <w:rsid w:val="00C97E39"/>
    <w:rsid w:val="00CA0EDE"/>
    <w:rsid w:val="00CA2883"/>
    <w:rsid w:val="00CA57DF"/>
    <w:rsid w:val="00CA7258"/>
    <w:rsid w:val="00CA7BAB"/>
    <w:rsid w:val="00CB0138"/>
    <w:rsid w:val="00CB0240"/>
    <w:rsid w:val="00CB16DB"/>
    <w:rsid w:val="00CB39C8"/>
    <w:rsid w:val="00CB459B"/>
    <w:rsid w:val="00CB4976"/>
    <w:rsid w:val="00CC71F1"/>
    <w:rsid w:val="00CC78DA"/>
    <w:rsid w:val="00CC7F7D"/>
    <w:rsid w:val="00CD2AF6"/>
    <w:rsid w:val="00CD3D8D"/>
    <w:rsid w:val="00CE070B"/>
    <w:rsid w:val="00CE2C86"/>
    <w:rsid w:val="00CE5B37"/>
    <w:rsid w:val="00CF1003"/>
    <w:rsid w:val="00CF1431"/>
    <w:rsid w:val="00CF3B07"/>
    <w:rsid w:val="00CF4A16"/>
    <w:rsid w:val="00CF71F8"/>
    <w:rsid w:val="00CF7E40"/>
    <w:rsid w:val="00D002A1"/>
    <w:rsid w:val="00D011DD"/>
    <w:rsid w:val="00D02DF8"/>
    <w:rsid w:val="00D0387A"/>
    <w:rsid w:val="00D04401"/>
    <w:rsid w:val="00D04D52"/>
    <w:rsid w:val="00D05E1E"/>
    <w:rsid w:val="00D07D89"/>
    <w:rsid w:val="00D108F9"/>
    <w:rsid w:val="00D15AF5"/>
    <w:rsid w:val="00D16DED"/>
    <w:rsid w:val="00D228FF"/>
    <w:rsid w:val="00D22954"/>
    <w:rsid w:val="00D24B0F"/>
    <w:rsid w:val="00D265F6"/>
    <w:rsid w:val="00D307A5"/>
    <w:rsid w:val="00D36AE7"/>
    <w:rsid w:val="00D40D72"/>
    <w:rsid w:val="00D41B2A"/>
    <w:rsid w:val="00D422D9"/>
    <w:rsid w:val="00D42453"/>
    <w:rsid w:val="00D42BEF"/>
    <w:rsid w:val="00D45D4D"/>
    <w:rsid w:val="00D4763F"/>
    <w:rsid w:val="00D53BB6"/>
    <w:rsid w:val="00D53E07"/>
    <w:rsid w:val="00D577EF"/>
    <w:rsid w:val="00D57BB2"/>
    <w:rsid w:val="00D57FE6"/>
    <w:rsid w:val="00D60728"/>
    <w:rsid w:val="00D60875"/>
    <w:rsid w:val="00D61AA4"/>
    <w:rsid w:val="00D649C0"/>
    <w:rsid w:val="00D71599"/>
    <w:rsid w:val="00D73DCE"/>
    <w:rsid w:val="00D7429A"/>
    <w:rsid w:val="00D758DC"/>
    <w:rsid w:val="00D76DC9"/>
    <w:rsid w:val="00D846EC"/>
    <w:rsid w:val="00D86C38"/>
    <w:rsid w:val="00D90F82"/>
    <w:rsid w:val="00D91387"/>
    <w:rsid w:val="00D92F8C"/>
    <w:rsid w:val="00D9483A"/>
    <w:rsid w:val="00D94AEE"/>
    <w:rsid w:val="00D9574C"/>
    <w:rsid w:val="00D96AA6"/>
    <w:rsid w:val="00D96DB0"/>
    <w:rsid w:val="00D972B4"/>
    <w:rsid w:val="00DA0D74"/>
    <w:rsid w:val="00DA16F9"/>
    <w:rsid w:val="00DA2555"/>
    <w:rsid w:val="00DA3B67"/>
    <w:rsid w:val="00DA41C2"/>
    <w:rsid w:val="00DB0664"/>
    <w:rsid w:val="00DB0945"/>
    <w:rsid w:val="00DC0333"/>
    <w:rsid w:val="00DC12E3"/>
    <w:rsid w:val="00DC2516"/>
    <w:rsid w:val="00DC2EBE"/>
    <w:rsid w:val="00DC4998"/>
    <w:rsid w:val="00DC577F"/>
    <w:rsid w:val="00DC6F9B"/>
    <w:rsid w:val="00DD12A4"/>
    <w:rsid w:val="00DD2DCF"/>
    <w:rsid w:val="00DD2EB3"/>
    <w:rsid w:val="00DD3BBB"/>
    <w:rsid w:val="00DD3C33"/>
    <w:rsid w:val="00DD56C9"/>
    <w:rsid w:val="00DE0FAD"/>
    <w:rsid w:val="00DE3E7C"/>
    <w:rsid w:val="00DE70FC"/>
    <w:rsid w:val="00DF2C4A"/>
    <w:rsid w:val="00DF527A"/>
    <w:rsid w:val="00E00EEC"/>
    <w:rsid w:val="00E01BDD"/>
    <w:rsid w:val="00E02A94"/>
    <w:rsid w:val="00E057DF"/>
    <w:rsid w:val="00E12CD3"/>
    <w:rsid w:val="00E12DE2"/>
    <w:rsid w:val="00E12F5B"/>
    <w:rsid w:val="00E12F61"/>
    <w:rsid w:val="00E13CF1"/>
    <w:rsid w:val="00E141DB"/>
    <w:rsid w:val="00E1479F"/>
    <w:rsid w:val="00E14D92"/>
    <w:rsid w:val="00E1675A"/>
    <w:rsid w:val="00E201B8"/>
    <w:rsid w:val="00E21A03"/>
    <w:rsid w:val="00E239C7"/>
    <w:rsid w:val="00E24E88"/>
    <w:rsid w:val="00E456A8"/>
    <w:rsid w:val="00E52967"/>
    <w:rsid w:val="00E56361"/>
    <w:rsid w:val="00E57D05"/>
    <w:rsid w:val="00E64AA4"/>
    <w:rsid w:val="00E66414"/>
    <w:rsid w:val="00E66B2F"/>
    <w:rsid w:val="00E71A09"/>
    <w:rsid w:val="00E763D4"/>
    <w:rsid w:val="00E84507"/>
    <w:rsid w:val="00E85FB6"/>
    <w:rsid w:val="00E93F48"/>
    <w:rsid w:val="00E945A4"/>
    <w:rsid w:val="00E95EE1"/>
    <w:rsid w:val="00E975BD"/>
    <w:rsid w:val="00EA01C5"/>
    <w:rsid w:val="00EA1603"/>
    <w:rsid w:val="00EA16C0"/>
    <w:rsid w:val="00EA1CD6"/>
    <w:rsid w:val="00EA1EAC"/>
    <w:rsid w:val="00EA3272"/>
    <w:rsid w:val="00EA35B2"/>
    <w:rsid w:val="00EA38B7"/>
    <w:rsid w:val="00EA3E85"/>
    <w:rsid w:val="00EA7B32"/>
    <w:rsid w:val="00EB11EA"/>
    <w:rsid w:val="00EB3362"/>
    <w:rsid w:val="00EB3AC8"/>
    <w:rsid w:val="00EB728C"/>
    <w:rsid w:val="00EC153E"/>
    <w:rsid w:val="00EC2160"/>
    <w:rsid w:val="00EC2436"/>
    <w:rsid w:val="00ED0BA2"/>
    <w:rsid w:val="00ED0FB8"/>
    <w:rsid w:val="00ED3291"/>
    <w:rsid w:val="00ED5F54"/>
    <w:rsid w:val="00ED6028"/>
    <w:rsid w:val="00ED7A67"/>
    <w:rsid w:val="00EE0FF9"/>
    <w:rsid w:val="00EF0FBF"/>
    <w:rsid w:val="00EF4055"/>
    <w:rsid w:val="00EF4260"/>
    <w:rsid w:val="00EF48D6"/>
    <w:rsid w:val="00EF4BE8"/>
    <w:rsid w:val="00EF53B2"/>
    <w:rsid w:val="00F02001"/>
    <w:rsid w:val="00F02A10"/>
    <w:rsid w:val="00F03BFD"/>
    <w:rsid w:val="00F04B33"/>
    <w:rsid w:val="00F05EAC"/>
    <w:rsid w:val="00F069E1"/>
    <w:rsid w:val="00F10B06"/>
    <w:rsid w:val="00F15DC6"/>
    <w:rsid w:val="00F17218"/>
    <w:rsid w:val="00F20BA7"/>
    <w:rsid w:val="00F25504"/>
    <w:rsid w:val="00F26D9C"/>
    <w:rsid w:val="00F306CD"/>
    <w:rsid w:val="00F32663"/>
    <w:rsid w:val="00F35504"/>
    <w:rsid w:val="00F35F66"/>
    <w:rsid w:val="00F40960"/>
    <w:rsid w:val="00F423A2"/>
    <w:rsid w:val="00F44F7F"/>
    <w:rsid w:val="00F5141C"/>
    <w:rsid w:val="00F51E3C"/>
    <w:rsid w:val="00F51E7B"/>
    <w:rsid w:val="00F55023"/>
    <w:rsid w:val="00F55F10"/>
    <w:rsid w:val="00F61E51"/>
    <w:rsid w:val="00F65981"/>
    <w:rsid w:val="00F6651B"/>
    <w:rsid w:val="00F67A28"/>
    <w:rsid w:val="00F67BEE"/>
    <w:rsid w:val="00F7191A"/>
    <w:rsid w:val="00F74448"/>
    <w:rsid w:val="00F74871"/>
    <w:rsid w:val="00F77755"/>
    <w:rsid w:val="00F81066"/>
    <w:rsid w:val="00F83429"/>
    <w:rsid w:val="00F839D7"/>
    <w:rsid w:val="00F84BD2"/>
    <w:rsid w:val="00F84FC1"/>
    <w:rsid w:val="00F85867"/>
    <w:rsid w:val="00F85902"/>
    <w:rsid w:val="00F87468"/>
    <w:rsid w:val="00F9409E"/>
    <w:rsid w:val="00FA54D9"/>
    <w:rsid w:val="00FA7A48"/>
    <w:rsid w:val="00FA7D45"/>
    <w:rsid w:val="00FB0AA0"/>
    <w:rsid w:val="00FB0C90"/>
    <w:rsid w:val="00FB22EE"/>
    <w:rsid w:val="00FB3D05"/>
    <w:rsid w:val="00FB3DA0"/>
    <w:rsid w:val="00FB70E0"/>
    <w:rsid w:val="00FC1354"/>
    <w:rsid w:val="00FC4ABC"/>
    <w:rsid w:val="00FC75B1"/>
    <w:rsid w:val="00FD0A2D"/>
    <w:rsid w:val="00FD2501"/>
    <w:rsid w:val="00FD4649"/>
    <w:rsid w:val="00FD6953"/>
    <w:rsid w:val="00FE0564"/>
    <w:rsid w:val="00FE313B"/>
    <w:rsid w:val="00FE64C3"/>
    <w:rsid w:val="00FE6C27"/>
    <w:rsid w:val="00FE6F51"/>
    <w:rsid w:val="00FF015A"/>
    <w:rsid w:val="00FF068A"/>
    <w:rsid w:val="04826928"/>
    <w:rsid w:val="0D6424F1"/>
    <w:rsid w:val="12993BC0"/>
    <w:rsid w:val="136F66CF"/>
    <w:rsid w:val="15393438"/>
    <w:rsid w:val="214F388C"/>
    <w:rsid w:val="22EA3E37"/>
    <w:rsid w:val="2D951419"/>
    <w:rsid w:val="2E196550"/>
    <w:rsid w:val="33971123"/>
    <w:rsid w:val="374656BE"/>
    <w:rsid w:val="37560E97"/>
    <w:rsid w:val="39FF5E84"/>
    <w:rsid w:val="420B5DF7"/>
    <w:rsid w:val="42703ADD"/>
    <w:rsid w:val="428E368D"/>
    <w:rsid w:val="46B1432D"/>
    <w:rsid w:val="498D4A12"/>
    <w:rsid w:val="4CCE44AB"/>
    <w:rsid w:val="57E95591"/>
    <w:rsid w:val="583673D8"/>
    <w:rsid w:val="58842DFB"/>
    <w:rsid w:val="5E197FB3"/>
    <w:rsid w:val="605C2D0E"/>
    <w:rsid w:val="6219591D"/>
    <w:rsid w:val="66234669"/>
    <w:rsid w:val="67FF7197"/>
    <w:rsid w:val="6F332D93"/>
    <w:rsid w:val="75646494"/>
    <w:rsid w:val="77122F90"/>
    <w:rsid w:val="77C0266F"/>
    <w:rsid w:val="796806C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semiHidden="0" w:uiPriority="0" w:qFormat="1"/>
    <w:lsdException w:name="annotation reference" w:uiPriority="0" w:qFormat="1"/>
    <w:lsdException w:name="endnote reference" w:qFormat="1"/>
    <w:lsdException w:name="endnote text" w:qFormat="1"/>
    <w:lsdException w:name="Title" w:semiHidden="0" w:uiPriority="10" w:unhideWhenUsed="0" w:qFormat="1"/>
    <w:lsdException w:name="Default Paragraph Font" w:uiPriority="1"/>
    <w:lsdException w:name="Body Text" w:semiHidden="0" w:uiPriority="0" w:unhideWhenUsed="0" w:qFormat="1"/>
    <w:lsdException w:name="Body Text Indent" w:uiPriority="0" w:unhideWhenUsed="0" w:qFormat="1"/>
    <w:lsdException w:name="Subtitle" w:semiHidden="0" w:uiPriority="11" w:unhideWhenUsed="0" w:qFormat="1"/>
    <w:lsdException w:name="Body Tex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semiHidden/>
    <w:unhideWhenUsed/>
    <w:qFormat/>
    <w:pPr>
      <w:keepNext/>
      <w:keepLines/>
      <w:spacing w:before="40" w:after="0"/>
      <w:outlineLvl w:val="2"/>
    </w:pPr>
    <w:rPr>
      <w:rFonts w:ascii="Calibri Light" w:eastAsia="Times New Roman" w:hAnsi="Calibri Light"/>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imes New Roman" w:hAnsi="Times New Roman"/>
      <w:sz w:val="18"/>
      <w:szCs w:val="18"/>
    </w:rPr>
  </w:style>
  <w:style w:type="paragraph" w:styleId="Tekstpodstawowy">
    <w:name w:val="Body Text"/>
    <w:basedOn w:val="Normalny"/>
    <w:qFormat/>
    <w:pPr>
      <w:suppressAutoHyphens/>
      <w:spacing w:after="120"/>
    </w:pPr>
    <w:rPr>
      <w:kern w:val="1"/>
      <w:lang w:val="en-US" w:eastAsia="zh-CN"/>
    </w:rPr>
  </w:style>
  <w:style w:type="paragraph" w:styleId="Tekstpodstawowy3">
    <w:name w:val="Body Text 3"/>
    <w:basedOn w:val="Normalny"/>
    <w:qFormat/>
    <w:pPr>
      <w:spacing w:after="120"/>
    </w:pPr>
    <w:rPr>
      <w:sz w:val="16"/>
      <w:szCs w:val="16"/>
    </w:rPr>
  </w:style>
  <w:style w:type="paragraph" w:styleId="Tekstpodstawowywcity">
    <w:name w:val="Body Text Indent"/>
    <w:basedOn w:val="Normalny"/>
    <w:link w:val="TekstpodstawowywcityZnak"/>
    <w:semiHidden/>
    <w:qFormat/>
    <w:pPr>
      <w:spacing w:before="240" w:after="0" w:line="360" w:lineRule="atLeast"/>
      <w:ind w:left="900" w:hanging="540"/>
      <w:jc w:val="both"/>
    </w:pPr>
    <w:rPr>
      <w:rFonts w:ascii="Times New Roman" w:eastAsia="Times New Roman" w:hAnsi="Times New Roman"/>
      <w:szCs w:val="24"/>
      <w:lang w:eastAsia="pl-PL"/>
    </w:rPr>
  </w:style>
  <w:style w:type="paragraph" w:styleId="Legenda">
    <w:name w:val="caption"/>
    <w:basedOn w:val="Normalny"/>
    <w:next w:val="Normalny"/>
    <w:unhideWhenUsed/>
    <w:qFormat/>
    <w:pPr>
      <w:spacing w:after="200"/>
    </w:pPr>
    <w:rPr>
      <w:b/>
      <w:bCs/>
      <w:color w:val="5B9BD5"/>
      <w:sz w:val="18"/>
      <w:szCs w:val="18"/>
    </w:rPr>
  </w:style>
  <w:style w:type="character" w:styleId="Odwoaniedokomentarza">
    <w:name w:val="annotation reference"/>
    <w:semiHidden/>
    <w:unhideWhenUsed/>
    <w:qFormat/>
    <w:rPr>
      <w:sz w:val="16"/>
      <w:szCs w:val="16"/>
    </w:rPr>
  </w:style>
  <w:style w:type="paragraph" w:styleId="Tekstkomentarza">
    <w:name w:val="annotation text"/>
    <w:basedOn w:val="Normalny"/>
    <w:link w:val="TekstkomentarzaZnak"/>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pPr>
      <w:spacing w:after="0" w:line="240" w:lineRule="auto"/>
    </w:pPr>
    <w:rPr>
      <w:sz w:val="20"/>
      <w:szCs w:val="20"/>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uiPriority w:val="99"/>
    <w:unhideWhenUsed/>
    <w:qFormat/>
    <w:rPr>
      <w:color w:val="0563C1"/>
      <w:u w:val="single"/>
    </w:rPr>
  </w:style>
  <w:style w:type="paragraph" w:styleId="NormalnyWeb">
    <w:name w:val="Normal (Web)"/>
    <w:basedOn w:val="Normalny"/>
    <w:uiPriority w:val="99"/>
    <w:unhideWhenUsed/>
    <w:qFormat/>
    <w:pPr>
      <w:spacing w:before="100" w:beforeAutospacing="1" w:after="100" w:afterAutospacing="1" w:line="240" w:lineRule="auto"/>
    </w:pPr>
    <w:rPr>
      <w:rFonts w:ascii="Times New Roman" w:hAnsi="Times New Roman"/>
      <w:sz w:val="24"/>
      <w:szCs w:val="24"/>
      <w:lang w:val="en-GB" w:eastAsia="en-GB"/>
    </w:rPr>
  </w:style>
  <w:style w:type="character" w:styleId="Pogrubienie">
    <w:name w:val="Strong"/>
    <w:basedOn w:val="Domylnaczcionkaakapitu"/>
    <w:uiPriority w:val="22"/>
    <w:qFormat/>
    <w:rPr>
      <w:b/>
      <w:bCs/>
    </w:rPr>
  </w:style>
  <w:style w:type="table" w:styleId="Tabela-Siatka">
    <w:name w:val="Table Grid"/>
    <w:basedOn w:val="Standardowy"/>
    <w:uiPriority w:val="39"/>
    <w:qFormat/>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link w:val="Tytu"/>
    <w:uiPriority w:val="10"/>
    <w:qFormat/>
    <w:rPr>
      <w:rFonts w:ascii="Calibri Light" w:eastAsia="Times New Roman" w:hAnsi="Calibri Light" w:cs="Times New Roman"/>
      <w:spacing w:val="-10"/>
      <w:kern w:val="28"/>
      <w:sz w:val="56"/>
      <w:szCs w:val="56"/>
    </w:rPr>
  </w:style>
  <w:style w:type="character" w:customStyle="1" w:styleId="Nagwek1Znak">
    <w:name w:val="Nagłówek 1 Znak"/>
    <w:link w:val="Nagwek1"/>
    <w:uiPriority w:val="9"/>
    <w:qFormat/>
    <w:rPr>
      <w:rFonts w:ascii="Calibri Light" w:eastAsia="Times New Roman" w:hAnsi="Calibri Light" w:cs="Times New Roman"/>
      <w:color w:val="2E74B5"/>
      <w:sz w:val="32"/>
      <w:szCs w:val="32"/>
    </w:rPr>
  </w:style>
  <w:style w:type="character" w:customStyle="1" w:styleId="Nagwek2Znak">
    <w:name w:val="Nagłówek 2 Znak"/>
    <w:link w:val="Nagwek2"/>
    <w:uiPriority w:val="9"/>
    <w:qFormat/>
    <w:rPr>
      <w:rFonts w:ascii="Calibri Light" w:eastAsia="Times New Roman" w:hAnsi="Calibri Light" w:cs="Times New Roman"/>
      <w:color w:val="2E74B5"/>
      <w:sz w:val="26"/>
      <w:szCs w:val="26"/>
    </w:rPr>
  </w:style>
  <w:style w:type="paragraph" w:styleId="Akapitzlist">
    <w:name w:val="List Paragraph"/>
    <w:basedOn w:val="Normalny"/>
    <w:link w:val="AkapitzlistZnak"/>
    <w:uiPriority w:val="34"/>
    <w:qFormat/>
    <w:pPr>
      <w:ind w:left="720"/>
      <w:contextualSpacing/>
    </w:pPr>
  </w:style>
  <w:style w:type="character" w:customStyle="1" w:styleId="TekstkomentarzaZnak">
    <w:name w:val="Tekst komentarza Znak"/>
    <w:link w:val="Tekstkomentarza"/>
    <w:qFormat/>
    <w:rPr>
      <w:sz w:val="20"/>
      <w:szCs w:val="20"/>
    </w:rPr>
  </w:style>
  <w:style w:type="character" w:customStyle="1" w:styleId="TekstdymkaZnak">
    <w:name w:val="Tekst dymka Znak"/>
    <w:link w:val="Tekstdymka"/>
    <w:uiPriority w:val="99"/>
    <w:semiHidden/>
    <w:qFormat/>
    <w:rPr>
      <w:rFonts w:ascii="Times New Roman" w:hAnsi="Times New Roman" w:cs="Times New Roman"/>
      <w:sz w:val="18"/>
      <w:szCs w:val="18"/>
    </w:rPr>
  </w:style>
  <w:style w:type="character" w:customStyle="1" w:styleId="TematkomentarzaZnak">
    <w:name w:val="Temat komentarza Znak"/>
    <w:link w:val="Tematkomentarza"/>
    <w:uiPriority w:val="99"/>
    <w:semiHidden/>
    <w:qFormat/>
    <w:rPr>
      <w:b/>
      <w:bCs/>
      <w:sz w:val="20"/>
      <w:szCs w:val="20"/>
    </w:rPr>
  </w:style>
  <w:style w:type="character" w:customStyle="1" w:styleId="TekstprzypisukocowegoZnak">
    <w:name w:val="Tekst przypisu końcowego Znak"/>
    <w:link w:val="Tekstprzypisukocowego"/>
    <w:uiPriority w:val="99"/>
    <w:semiHidden/>
    <w:qFormat/>
    <w:rPr>
      <w:sz w:val="20"/>
      <w:szCs w:val="20"/>
    </w:rPr>
  </w:style>
  <w:style w:type="character" w:customStyle="1" w:styleId="Nagwek3Znak">
    <w:name w:val="Nagłówek 3 Znak"/>
    <w:link w:val="Nagwek3"/>
    <w:uiPriority w:val="9"/>
    <w:semiHidden/>
    <w:qFormat/>
    <w:rPr>
      <w:rFonts w:ascii="Calibri Light" w:eastAsia="Times New Roman" w:hAnsi="Calibri Light" w:cs="Times New Roman"/>
      <w:color w:val="1F4D78"/>
      <w:sz w:val="24"/>
      <w:szCs w:val="24"/>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AkapitzlistZnak">
    <w:name w:val="Akapit z listą Znak"/>
    <w:basedOn w:val="Domylnaczcionkaakapitu"/>
    <w:link w:val="Akapitzlist"/>
    <w:uiPriority w:val="34"/>
    <w:qFormat/>
  </w:style>
  <w:style w:type="paragraph" w:styleId="Bezodstpw">
    <w:name w:val="No Spacing"/>
    <w:uiPriority w:val="1"/>
    <w:qFormat/>
    <w:rPr>
      <w:sz w:val="22"/>
      <w:szCs w:val="22"/>
      <w:lang w:eastAsia="en-US"/>
    </w:rPr>
  </w:style>
  <w:style w:type="character" w:customStyle="1" w:styleId="TekstpodstawowywcityZnak">
    <w:name w:val="Tekst podstawowy wcięty Znak"/>
    <w:link w:val="Tekstpodstawowywcity"/>
    <w:semiHidden/>
    <w:qFormat/>
    <w:rPr>
      <w:rFonts w:ascii="Times New Roman" w:eastAsia="Times New Roman" w:hAnsi="Times New Roman" w:cs="Times New Roman"/>
      <w:szCs w:val="24"/>
      <w:lang w:eastAsia="pl-PL"/>
    </w:rPr>
  </w:style>
  <w:style w:type="paragraph" w:customStyle="1" w:styleId="Poprawka1">
    <w:name w:val="Poprawka1"/>
    <w:hidden/>
    <w:uiPriority w:val="99"/>
    <w:semiHidden/>
    <w:qFormat/>
    <w:rPr>
      <w:sz w:val="22"/>
      <w:szCs w:val="22"/>
      <w:lang w:eastAsia="en-US"/>
    </w:rPr>
  </w:style>
  <w:style w:type="paragraph" w:customStyle="1" w:styleId="Standard">
    <w:name w:val="Standard"/>
    <w:basedOn w:val="Normalny"/>
    <w:qFormat/>
    <w:pPr>
      <w:spacing w:after="0" w:line="240" w:lineRule="auto"/>
    </w:pPr>
    <w:rPr>
      <w:rFonts w:ascii="Times New Roman" w:hAnsi="Times New Roman"/>
      <w:color w:val="000000"/>
      <w:sz w:val="24"/>
      <w:szCs w:val="24"/>
      <w:lang w:eastAsia="zh-CN"/>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Stylwiadomocie-mail18">
    <w:name w:val="Styl wiadomości e-mail 18"/>
    <w:uiPriority w:val="99"/>
    <w:semiHidden/>
    <w:qFormat/>
    <w:rPr>
      <w:rFonts w:ascii="Arial" w:hAnsi="Arial" w:cs="Arial"/>
      <w:color w:val="000000"/>
      <w:sz w:val="20"/>
      <w:szCs w:val="20"/>
    </w:rPr>
  </w:style>
  <w:style w:type="paragraph" w:customStyle="1" w:styleId="ListParagraph1">
    <w:name w:val="List Paragraph1"/>
    <w:basedOn w:val="Normalny"/>
    <w:qFormat/>
    <w:pPr>
      <w:suppressAutoHyphens/>
      <w:spacing w:after="200" w:line="276" w:lineRule="auto"/>
      <w:ind w:left="720"/>
    </w:pPr>
    <w:rPr>
      <w:lang w:eastAsia="ar-SA"/>
    </w:rPr>
  </w:style>
  <w:style w:type="table" w:customStyle="1" w:styleId="TableNormal1">
    <w:name w:val="Table Normal1"/>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ny"/>
    <w:uiPriority w:val="1"/>
    <w:qFormat/>
    <w:pPr>
      <w:widowControl w:val="0"/>
      <w:autoSpaceDE w:val="0"/>
      <w:autoSpaceDN w:val="0"/>
      <w:spacing w:before="9" w:after="0" w:line="240" w:lineRule="auto"/>
      <w:ind w:left="109"/>
    </w:pPr>
    <w:rPr>
      <w:rFonts w:ascii="Georgia" w:eastAsia="Georgia" w:hAnsi="Georgia" w:cs="Georg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semiHidden="0" w:uiPriority="0" w:qFormat="1"/>
    <w:lsdException w:name="annotation reference" w:uiPriority="0" w:qFormat="1"/>
    <w:lsdException w:name="endnote reference" w:qFormat="1"/>
    <w:lsdException w:name="endnote text" w:qFormat="1"/>
    <w:lsdException w:name="Title" w:semiHidden="0" w:uiPriority="10" w:unhideWhenUsed="0" w:qFormat="1"/>
    <w:lsdException w:name="Default Paragraph Font" w:uiPriority="1"/>
    <w:lsdException w:name="Body Text" w:semiHidden="0" w:uiPriority="0" w:unhideWhenUsed="0" w:qFormat="1"/>
    <w:lsdException w:name="Body Text Indent" w:uiPriority="0" w:unhideWhenUsed="0" w:qFormat="1"/>
    <w:lsdException w:name="Subtitle" w:semiHidden="0" w:uiPriority="11" w:unhideWhenUsed="0" w:qFormat="1"/>
    <w:lsdException w:name="Body Tex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semiHidden/>
    <w:unhideWhenUsed/>
    <w:qFormat/>
    <w:pPr>
      <w:keepNext/>
      <w:keepLines/>
      <w:spacing w:before="40" w:after="0"/>
      <w:outlineLvl w:val="2"/>
    </w:pPr>
    <w:rPr>
      <w:rFonts w:ascii="Calibri Light" w:eastAsia="Times New Roman" w:hAnsi="Calibri Light"/>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imes New Roman" w:hAnsi="Times New Roman"/>
      <w:sz w:val="18"/>
      <w:szCs w:val="18"/>
    </w:rPr>
  </w:style>
  <w:style w:type="paragraph" w:styleId="Tekstpodstawowy">
    <w:name w:val="Body Text"/>
    <w:basedOn w:val="Normalny"/>
    <w:qFormat/>
    <w:pPr>
      <w:suppressAutoHyphens/>
      <w:spacing w:after="120"/>
    </w:pPr>
    <w:rPr>
      <w:kern w:val="1"/>
      <w:lang w:val="en-US" w:eastAsia="zh-CN"/>
    </w:rPr>
  </w:style>
  <w:style w:type="paragraph" w:styleId="Tekstpodstawowy3">
    <w:name w:val="Body Text 3"/>
    <w:basedOn w:val="Normalny"/>
    <w:qFormat/>
    <w:pPr>
      <w:spacing w:after="120"/>
    </w:pPr>
    <w:rPr>
      <w:sz w:val="16"/>
      <w:szCs w:val="16"/>
    </w:rPr>
  </w:style>
  <w:style w:type="paragraph" w:styleId="Tekstpodstawowywcity">
    <w:name w:val="Body Text Indent"/>
    <w:basedOn w:val="Normalny"/>
    <w:link w:val="TekstpodstawowywcityZnak"/>
    <w:semiHidden/>
    <w:qFormat/>
    <w:pPr>
      <w:spacing w:before="240" w:after="0" w:line="360" w:lineRule="atLeast"/>
      <w:ind w:left="900" w:hanging="540"/>
      <w:jc w:val="both"/>
    </w:pPr>
    <w:rPr>
      <w:rFonts w:ascii="Times New Roman" w:eastAsia="Times New Roman" w:hAnsi="Times New Roman"/>
      <w:szCs w:val="24"/>
      <w:lang w:eastAsia="pl-PL"/>
    </w:rPr>
  </w:style>
  <w:style w:type="paragraph" w:styleId="Legenda">
    <w:name w:val="caption"/>
    <w:basedOn w:val="Normalny"/>
    <w:next w:val="Normalny"/>
    <w:unhideWhenUsed/>
    <w:qFormat/>
    <w:pPr>
      <w:spacing w:after="200"/>
    </w:pPr>
    <w:rPr>
      <w:b/>
      <w:bCs/>
      <w:color w:val="5B9BD5"/>
      <w:sz w:val="18"/>
      <w:szCs w:val="18"/>
    </w:rPr>
  </w:style>
  <w:style w:type="character" w:styleId="Odwoaniedokomentarza">
    <w:name w:val="annotation reference"/>
    <w:semiHidden/>
    <w:unhideWhenUsed/>
    <w:qFormat/>
    <w:rPr>
      <w:sz w:val="16"/>
      <w:szCs w:val="16"/>
    </w:rPr>
  </w:style>
  <w:style w:type="paragraph" w:styleId="Tekstkomentarza">
    <w:name w:val="annotation text"/>
    <w:basedOn w:val="Normalny"/>
    <w:link w:val="TekstkomentarzaZnak"/>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pPr>
      <w:spacing w:after="0" w:line="240" w:lineRule="auto"/>
    </w:pPr>
    <w:rPr>
      <w:sz w:val="20"/>
      <w:szCs w:val="20"/>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uiPriority w:val="99"/>
    <w:unhideWhenUsed/>
    <w:qFormat/>
    <w:rPr>
      <w:color w:val="0563C1"/>
      <w:u w:val="single"/>
    </w:rPr>
  </w:style>
  <w:style w:type="paragraph" w:styleId="NormalnyWeb">
    <w:name w:val="Normal (Web)"/>
    <w:basedOn w:val="Normalny"/>
    <w:uiPriority w:val="99"/>
    <w:unhideWhenUsed/>
    <w:qFormat/>
    <w:pPr>
      <w:spacing w:before="100" w:beforeAutospacing="1" w:after="100" w:afterAutospacing="1" w:line="240" w:lineRule="auto"/>
    </w:pPr>
    <w:rPr>
      <w:rFonts w:ascii="Times New Roman" w:hAnsi="Times New Roman"/>
      <w:sz w:val="24"/>
      <w:szCs w:val="24"/>
      <w:lang w:val="en-GB" w:eastAsia="en-GB"/>
    </w:rPr>
  </w:style>
  <w:style w:type="character" w:styleId="Pogrubienie">
    <w:name w:val="Strong"/>
    <w:basedOn w:val="Domylnaczcionkaakapitu"/>
    <w:uiPriority w:val="22"/>
    <w:qFormat/>
    <w:rPr>
      <w:b/>
      <w:bCs/>
    </w:rPr>
  </w:style>
  <w:style w:type="table" w:styleId="Tabela-Siatka">
    <w:name w:val="Table Grid"/>
    <w:basedOn w:val="Standardowy"/>
    <w:uiPriority w:val="39"/>
    <w:qFormat/>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link w:val="Tytu"/>
    <w:uiPriority w:val="10"/>
    <w:qFormat/>
    <w:rPr>
      <w:rFonts w:ascii="Calibri Light" w:eastAsia="Times New Roman" w:hAnsi="Calibri Light" w:cs="Times New Roman"/>
      <w:spacing w:val="-10"/>
      <w:kern w:val="28"/>
      <w:sz w:val="56"/>
      <w:szCs w:val="56"/>
    </w:rPr>
  </w:style>
  <w:style w:type="character" w:customStyle="1" w:styleId="Nagwek1Znak">
    <w:name w:val="Nagłówek 1 Znak"/>
    <w:link w:val="Nagwek1"/>
    <w:uiPriority w:val="9"/>
    <w:qFormat/>
    <w:rPr>
      <w:rFonts w:ascii="Calibri Light" w:eastAsia="Times New Roman" w:hAnsi="Calibri Light" w:cs="Times New Roman"/>
      <w:color w:val="2E74B5"/>
      <w:sz w:val="32"/>
      <w:szCs w:val="32"/>
    </w:rPr>
  </w:style>
  <w:style w:type="character" w:customStyle="1" w:styleId="Nagwek2Znak">
    <w:name w:val="Nagłówek 2 Znak"/>
    <w:link w:val="Nagwek2"/>
    <w:uiPriority w:val="9"/>
    <w:qFormat/>
    <w:rPr>
      <w:rFonts w:ascii="Calibri Light" w:eastAsia="Times New Roman" w:hAnsi="Calibri Light" w:cs="Times New Roman"/>
      <w:color w:val="2E74B5"/>
      <w:sz w:val="26"/>
      <w:szCs w:val="26"/>
    </w:rPr>
  </w:style>
  <w:style w:type="paragraph" w:styleId="Akapitzlist">
    <w:name w:val="List Paragraph"/>
    <w:basedOn w:val="Normalny"/>
    <w:link w:val="AkapitzlistZnak"/>
    <w:uiPriority w:val="34"/>
    <w:qFormat/>
    <w:pPr>
      <w:ind w:left="720"/>
      <w:contextualSpacing/>
    </w:pPr>
  </w:style>
  <w:style w:type="character" w:customStyle="1" w:styleId="TekstkomentarzaZnak">
    <w:name w:val="Tekst komentarza Znak"/>
    <w:link w:val="Tekstkomentarza"/>
    <w:qFormat/>
    <w:rPr>
      <w:sz w:val="20"/>
      <w:szCs w:val="20"/>
    </w:rPr>
  </w:style>
  <w:style w:type="character" w:customStyle="1" w:styleId="TekstdymkaZnak">
    <w:name w:val="Tekst dymka Znak"/>
    <w:link w:val="Tekstdymka"/>
    <w:uiPriority w:val="99"/>
    <w:semiHidden/>
    <w:qFormat/>
    <w:rPr>
      <w:rFonts w:ascii="Times New Roman" w:hAnsi="Times New Roman" w:cs="Times New Roman"/>
      <w:sz w:val="18"/>
      <w:szCs w:val="18"/>
    </w:rPr>
  </w:style>
  <w:style w:type="character" w:customStyle="1" w:styleId="TematkomentarzaZnak">
    <w:name w:val="Temat komentarza Znak"/>
    <w:link w:val="Tematkomentarza"/>
    <w:uiPriority w:val="99"/>
    <w:semiHidden/>
    <w:qFormat/>
    <w:rPr>
      <w:b/>
      <w:bCs/>
      <w:sz w:val="20"/>
      <w:szCs w:val="20"/>
    </w:rPr>
  </w:style>
  <w:style w:type="character" w:customStyle="1" w:styleId="TekstprzypisukocowegoZnak">
    <w:name w:val="Tekst przypisu końcowego Znak"/>
    <w:link w:val="Tekstprzypisukocowego"/>
    <w:uiPriority w:val="99"/>
    <w:semiHidden/>
    <w:qFormat/>
    <w:rPr>
      <w:sz w:val="20"/>
      <w:szCs w:val="20"/>
    </w:rPr>
  </w:style>
  <w:style w:type="character" w:customStyle="1" w:styleId="Nagwek3Znak">
    <w:name w:val="Nagłówek 3 Znak"/>
    <w:link w:val="Nagwek3"/>
    <w:uiPriority w:val="9"/>
    <w:semiHidden/>
    <w:qFormat/>
    <w:rPr>
      <w:rFonts w:ascii="Calibri Light" w:eastAsia="Times New Roman" w:hAnsi="Calibri Light" w:cs="Times New Roman"/>
      <w:color w:val="1F4D78"/>
      <w:sz w:val="24"/>
      <w:szCs w:val="24"/>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AkapitzlistZnak">
    <w:name w:val="Akapit z listą Znak"/>
    <w:basedOn w:val="Domylnaczcionkaakapitu"/>
    <w:link w:val="Akapitzlist"/>
    <w:uiPriority w:val="34"/>
    <w:qFormat/>
  </w:style>
  <w:style w:type="paragraph" w:styleId="Bezodstpw">
    <w:name w:val="No Spacing"/>
    <w:uiPriority w:val="1"/>
    <w:qFormat/>
    <w:rPr>
      <w:sz w:val="22"/>
      <w:szCs w:val="22"/>
      <w:lang w:eastAsia="en-US"/>
    </w:rPr>
  </w:style>
  <w:style w:type="character" w:customStyle="1" w:styleId="TekstpodstawowywcityZnak">
    <w:name w:val="Tekst podstawowy wcięty Znak"/>
    <w:link w:val="Tekstpodstawowywcity"/>
    <w:semiHidden/>
    <w:qFormat/>
    <w:rPr>
      <w:rFonts w:ascii="Times New Roman" w:eastAsia="Times New Roman" w:hAnsi="Times New Roman" w:cs="Times New Roman"/>
      <w:szCs w:val="24"/>
      <w:lang w:eastAsia="pl-PL"/>
    </w:rPr>
  </w:style>
  <w:style w:type="paragraph" w:customStyle="1" w:styleId="Poprawka1">
    <w:name w:val="Poprawka1"/>
    <w:hidden/>
    <w:uiPriority w:val="99"/>
    <w:semiHidden/>
    <w:qFormat/>
    <w:rPr>
      <w:sz w:val="22"/>
      <w:szCs w:val="22"/>
      <w:lang w:eastAsia="en-US"/>
    </w:rPr>
  </w:style>
  <w:style w:type="paragraph" w:customStyle="1" w:styleId="Standard">
    <w:name w:val="Standard"/>
    <w:basedOn w:val="Normalny"/>
    <w:qFormat/>
    <w:pPr>
      <w:spacing w:after="0" w:line="240" w:lineRule="auto"/>
    </w:pPr>
    <w:rPr>
      <w:rFonts w:ascii="Times New Roman" w:hAnsi="Times New Roman"/>
      <w:color w:val="000000"/>
      <w:sz w:val="24"/>
      <w:szCs w:val="24"/>
      <w:lang w:eastAsia="zh-CN"/>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Stylwiadomocie-mail18">
    <w:name w:val="Styl wiadomości e-mail 18"/>
    <w:uiPriority w:val="99"/>
    <w:semiHidden/>
    <w:qFormat/>
    <w:rPr>
      <w:rFonts w:ascii="Arial" w:hAnsi="Arial" w:cs="Arial"/>
      <w:color w:val="000000"/>
      <w:sz w:val="20"/>
      <w:szCs w:val="20"/>
    </w:rPr>
  </w:style>
  <w:style w:type="paragraph" w:customStyle="1" w:styleId="ListParagraph1">
    <w:name w:val="List Paragraph1"/>
    <w:basedOn w:val="Normalny"/>
    <w:qFormat/>
    <w:pPr>
      <w:suppressAutoHyphens/>
      <w:spacing w:after="200" w:line="276" w:lineRule="auto"/>
      <w:ind w:left="720"/>
    </w:pPr>
    <w:rPr>
      <w:lang w:eastAsia="ar-SA"/>
    </w:rPr>
  </w:style>
  <w:style w:type="table" w:customStyle="1" w:styleId="TableNormal1">
    <w:name w:val="Table Normal1"/>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ny"/>
    <w:uiPriority w:val="1"/>
    <w:qFormat/>
    <w:pPr>
      <w:widowControl w:val="0"/>
      <w:autoSpaceDE w:val="0"/>
      <w:autoSpaceDN w:val="0"/>
      <w:spacing w:before="9" w:after="0" w:line="240" w:lineRule="auto"/>
      <w:ind w:left="109"/>
    </w:pPr>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EE3BA-FBB3-4A1D-B5FA-958C547D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9107</Words>
  <Characters>54648</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maslanka</dc:creator>
  <cp:lastModifiedBy>J</cp:lastModifiedBy>
  <cp:revision>2</cp:revision>
  <cp:lastPrinted>2021-05-26T13:01:00Z</cp:lastPrinted>
  <dcterms:created xsi:type="dcterms:W3CDTF">2023-02-06T21:30:00Z</dcterms:created>
  <dcterms:modified xsi:type="dcterms:W3CDTF">2023-02-06T21:30:00Z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9A6DC77738CD4C7D85BB0380C52BBA24</vt:lpwstr>
  </property>
</Properties>
</file>