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780E7CE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147A6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B2A77">
        <w:rPr>
          <w:rFonts w:ascii="Times New Roman" w:hAnsi="Times New Roman" w:cs="Times New Roman"/>
          <w:b w:val="0"/>
          <w:iCs/>
          <w:sz w:val="24"/>
          <w:szCs w:val="24"/>
        </w:rPr>
        <w:t xml:space="preserve"> 1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2EAF472" w14:textId="2E10763A" w:rsidR="00CF3EBE" w:rsidRPr="00BA4745" w:rsidRDefault="00CF4184" w:rsidP="00CF418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4AB82B68" w14:textId="53BAE1D6" w:rsidR="00304BF4" w:rsidRPr="00304BF4" w:rsidRDefault="00304BF4" w:rsidP="00304BF4">
      <w:pPr>
        <w:pStyle w:val="Nagwek5"/>
        <w:jc w:val="left"/>
        <w:rPr>
          <w:bCs/>
          <w:sz w:val="24"/>
          <w:szCs w:val="24"/>
        </w:rPr>
      </w:pPr>
      <w:r w:rsidRPr="00304BF4">
        <w:rPr>
          <w:bCs/>
          <w:sz w:val="24"/>
          <w:szCs w:val="24"/>
        </w:rPr>
        <w:t>znak sprawy  SA.272</w:t>
      </w:r>
      <w:r w:rsidR="00EE52D3">
        <w:rPr>
          <w:bCs/>
          <w:sz w:val="24"/>
          <w:szCs w:val="24"/>
        </w:rPr>
        <w:t>.4</w:t>
      </w:r>
      <w:r w:rsidRPr="00304BF4">
        <w:rPr>
          <w:bCs/>
          <w:sz w:val="24"/>
          <w:szCs w:val="24"/>
        </w:rPr>
        <w:t>.2023 </w:t>
      </w:r>
    </w:p>
    <w:p w14:paraId="154FBC4B" w14:textId="77777777" w:rsidR="00CF3EBE" w:rsidRPr="00BA4745" w:rsidRDefault="00CF3EBE" w:rsidP="00276768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</w:p>
    <w:p w14:paraId="2EF74BEF" w14:textId="77777777" w:rsidR="00CF3EBE" w:rsidRPr="005F28F7" w:rsidRDefault="00CF3EBE" w:rsidP="00CF3EBE">
      <w:pPr>
        <w:pStyle w:val="Nagwek5"/>
        <w:rPr>
          <w:szCs w:val="28"/>
        </w:rPr>
      </w:pPr>
      <w:r w:rsidRPr="005F28F7">
        <w:rPr>
          <w:szCs w:val="28"/>
        </w:rPr>
        <w:t>FORMULARZ OFERTOWY</w:t>
      </w:r>
      <w:r w:rsidRPr="005F28F7">
        <w:rPr>
          <w:color w:val="FF0000"/>
          <w:szCs w:val="28"/>
        </w:rPr>
        <w:t xml:space="preserve"> </w:t>
      </w:r>
    </w:p>
    <w:p w14:paraId="6028DCA0" w14:textId="77702975" w:rsidR="007C7B31" w:rsidRPr="005F28F7" w:rsidRDefault="00D34004" w:rsidP="00D34004">
      <w:pPr>
        <w:widowControl w:val="0"/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884E" w14:textId="10A5BA9C" w:rsidR="00D34004" w:rsidRPr="00D34004" w:rsidRDefault="00CF418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D34004" w:rsidRPr="00D34004">
        <w:rPr>
          <w:b/>
          <w:bCs/>
          <w:sz w:val="24"/>
          <w:szCs w:val="24"/>
        </w:rPr>
        <w:t>Powiatow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Stacj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Sanitarno-Epidemiologiczn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w Słupsku </w:t>
      </w:r>
    </w:p>
    <w:p w14:paraId="76A9CC69" w14:textId="2E426027" w:rsidR="00D34004" w:rsidRPr="00D34004" w:rsidRDefault="00D3400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D34004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D34004">
        <w:rPr>
          <w:b/>
          <w:bCs/>
          <w:sz w:val="24"/>
          <w:szCs w:val="24"/>
        </w:rPr>
        <w:t xml:space="preserve">ul. Piotra Skargi 8, 76-200 Słupsk  </w:t>
      </w:r>
    </w:p>
    <w:p w14:paraId="548969CF" w14:textId="25044B7F" w:rsidR="00D34004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 której imieniu i na rzecz działa:</w:t>
      </w:r>
    </w:p>
    <w:p w14:paraId="39923BE9" w14:textId="2426EBF4" w:rsidR="007147A6" w:rsidRPr="00FC0609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147A6" w:rsidRPr="00FC0609">
        <w:rPr>
          <w:sz w:val="24"/>
          <w:szCs w:val="24"/>
        </w:rPr>
        <w:t>Przedsiębiorstwo Gospodarki Mieszkaniowej Sp. z o.o.</w:t>
      </w:r>
    </w:p>
    <w:p w14:paraId="40F6AD76" w14:textId="39D99955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ul. Tuwima 4, 76-200 Słupsk</w:t>
      </w:r>
    </w:p>
    <w:p w14:paraId="25A21436" w14:textId="50EA6B4E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</w:t>
      </w:r>
    </w:p>
    <w:p w14:paraId="76C5BF36" w14:textId="35838F06" w:rsidR="00276768" w:rsidRDefault="007147A6" w:rsidP="005B6EE3">
      <w:pPr>
        <w:pStyle w:val="SIWZBody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bookmarkStart w:id="0" w:name="_Hlk128742853"/>
      <w:r w:rsidRPr="00276768">
        <w:rPr>
          <w:bCs/>
          <w:i/>
          <w:sz w:val="24"/>
          <w:szCs w:val="24"/>
          <w:lang w:eastAsia="ar-SA"/>
        </w:rPr>
        <w:t>pełna nazwa/firma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adres</w:t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 xml:space="preserve"> </w:t>
      </w:r>
      <w:r w:rsidRPr="00276768">
        <w:rPr>
          <w:bCs/>
          <w:sz w:val="24"/>
          <w:szCs w:val="24"/>
          <w:lang w:eastAsia="ar-SA"/>
        </w:rPr>
        <w:t>………………………………………………………</w:t>
      </w:r>
    </w:p>
    <w:p w14:paraId="09049F90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116A1787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województwo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2E156312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adres e-mail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058678E4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NIP/PESEL, KRS/</w:t>
      </w:r>
      <w:proofErr w:type="spellStart"/>
      <w:r w:rsidRPr="00276768">
        <w:rPr>
          <w:bCs/>
          <w:i/>
          <w:sz w:val="24"/>
          <w:szCs w:val="24"/>
          <w:lang w:eastAsia="ar-SA"/>
        </w:rPr>
        <w:t>CEiDG</w:t>
      </w:r>
      <w:proofErr w:type="spellEnd"/>
      <w:r w:rsidRPr="00276768">
        <w:rPr>
          <w:bCs/>
          <w:i/>
          <w:sz w:val="24"/>
          <w:szCs w:val="24"/>
          <w:lang w:eastAsia="ar-SA"/>
        </w:rPr>
        <w:t>)</w:t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……………………………………………………………....</w:t>
      </w:r>
    </w:p>
    <w:p w14:paraId="12D88405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………………………………………………………………</w:t>
      </w:r>
      <w:r w:rsidRPr="00276768">
        <w:rPr>
          <w:bCs/>
          <w:sz w:val="24"/>
          <w:szCs w:val="24"/>
          <w:lang w:eastAsia="ar-SA"/>
        </w:rPr>
        <w:t xml:space="preserve">       </w:t>
      </w:r>
    </w:p>
    <w:p w14:paraId="174D685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u w:val="single"/>
          <w:lang w:eastAsia="ar-SA"/>
        </w:rPr>
        <w:t xml:space="preserve"> reprezentowany przez:</w:t>
      </w:r>
    </w:p>
    <w:p w14:paraId="0FA8B81C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                            </w:t>
      </w:r>
      <w:r w:rsidRPr="00276768">
        <w:rPr>
          <w:bCs/>
          <w:sz w:val="24"/>
          <w:szCs w:val="24"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196EEFE1" w:rsidR="00276768" w:rsidRPr="00276768" w:rsidRDefault="005F28F7" w:rsidP="005F28F7">
      <w:pPr>
        <w:pStyle w:val="SIWZBody"/>
        <w:ind w:left="0"/>
        <w:rPr>
          <w:sz w:val="24"/>
          <w:szCs w:val="24"/>
        </w:rPr>
      </w:pPr>
      <w:r w:rsidRPr="005F28F7">
        <w:rPr>
          <w:sz w:val="24"/>
          <w:szCs w:val="24"/>
        </w:rPr>
        <w:t xml:space="preserve">W odpowiedzi na ogłoszenie o zamówieniu prowadzonym zgodnie art. 275 pkt. </w:t>
      </w:r>
      <w:r w:rsidR="000D63FF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w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trybie podstawowym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</w:t>
      </w:r>
      <w:r w:rsidRPr="005F28F7">
        <w:rPr>
          <w:iCs/>
          <w:sz w:val="24"/>
          <w:szCs w:val="24"/>
        </w:rPr>
        <w:t xml:space="preserve">ustawy z dnia </w:t>
      </w:r>
      <w:r w:rsidR="004B2A77">
        <w:rPr>
          <w:iCs/>
          <w:sz w:val="24"/>
          <w:szCs w:val="24"/>
        </w:rPr>
        <w:br/>
      </w:r>
      <w:r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A80A52">
        <w:rPr>
          <w:sz w:val="24"/>
          <w:szCs w:val="24"/>
        </w:rPr>
        <w:t>3</w:t>
      </w:r>
      <w:r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</w:t>
      </w:r>
      <w:r w:rsidR="00A80A52">
        <w:rPr>
          <w:sz w:val="24"/>
          <w:szCs w:val="24"/>
        </w:rPr>
        <w:t>605</w:t>
      </w:r>
      <w:r w:rsidR="00D27F5B">
        <w:rPr>
          <w:sz w:val="24"/>
          <w:szCs w:val="24"/>
        </w:rPr>
        <w:t xml:space="preserve"> z zm.</w:t>
      </w:r>
      <w:r w:rsidRPr="005F28F7">
        <w:rPr>
          <w:sz w:val="24"/>
          <w:szCs w:val="24"/>
        </w:rPr>
        <w:t xml:space="preserve">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>dostawę</w:t>
      </w:r>
      <w:r w:rsidR="00364A06">
        <w:rPr>
          <w:b/>
          <w:sz w:val="24"/>
          <w:szCs w:val="24"/>
        </w:rPr>
        <w:t xml:space="preserve"> sprzętu laboratoryjnego </w:t>
      </w:r>
      <w:r w:rsidR="00276768" w:rsidRPr="00276768">
        <w:rPr>
          <w:sz w:val="24"/>
          <w:szCs w:val="24"/>
        </w:rPr>
        <w:t xml:space="preserve">w ramach zadania pn. </w:t>
      </w:r>
      <w:r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>oferujemy wykonanie zamówienia, zgodnie ze wszystkimi warunkami zawartymi w</w:t>
      </w:r>
      <w:r>
        <w:rPr>
          <w:sz w:val="24"/>
          <w:szCs w:val="24"/>
        </w:rPr>
        <w:t xml:space="preserve"> SWZ </w:t>
      </w:r>
      <w:r w:rsidR="00276768" w:rsidRPr="00276768">
        <w:rPr>
          <w:sz w:val="24"/>
          <w:szCs w:val="24"/>
        </w:rPr>
        <w:t xml:space="preserve"> za niżej podaną cenę.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79BBF2EC" w14:textId="0851AB81" w:rsidR="00276768" w:rsidRDefault="00BA4745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603962">
        <w:rPr>
          <w:b/>
          <w:sz w:val="24"/>
          <w:szCs w:val="24"/>
        </w:rPr>
        <w:t xml:space="preserve">OFERUJEMY </w:t>
      </w:r>
      <w:r w:rsidR="00C32EC2">
        <w:rPr>
          <w:b/>
          <w:sz w:val="24"/>
          <w:szCs w:val="24"/>
        </w:rPr>
        <w:t>:</w:t>
      </w:r>
    </w:p>
    <w:p w14:paraId="11CC121B" w14:textId="76C80627" w:rsidR="00DF5D56" w:rsidRPr="00603962" w:rsidRDefault="00DF5D56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bookmarkStart w:id="1" w:name="_Hlk142460255"/>
      <w:r>
        <w:rPr>
          <w:b/>
          <w:sz w:val="24"/>
          <w:szCs w:val="24"/>
        </w:rPr>
        <w:t xml:space="preserve">Dla części 1 </w:t>
      </w:r>
      <w:r w:rsidR="008F14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F148A">
        <w:rPr>
          <w:b/>
          <w:sz w:val="24"/>
          <w:szCs w:val="24"/>
        </w:rPr>
        <w:t xml:space="preserve">szafy termostatyczne </w:t>
      </w:r>
      <w:ins w:id="2" w:author="Anita Bogdańska" w:date="2023-09-21T10:41:00Z">
        <w:r w:rsidR="00991C79">
          <w:rPr>
            <w:b/>
            <w:sz w:val="24"/>
            <w:szCs w:val="24"/>
          </w:rPr>
          <w:t>dwukomorowe</w:t>
        </w:r>
      </w:ins>
      <w:r w:rsidR="008F148A">
        <w:rPr>
          <w:b/>
          <w:sz w:val="24"/>
          <w:szCs w:val="24"/>
        </w:rPr>
        <w:t xml:space="preserve">– szt. 2 </w:t>
      </w:r>
    </w:p>
    <w:p w14:paraId="50A8B89E" w14:textId="33A2DEB7" w:rsidR="00BA4745" w:rsidRPr="009567C3" w:rsidRDefault="00603962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67C3" w:rsidRPr="009567C3">
        <w:rPr>
          <w:sz w:val="24"/>
          <w:szCs w:val="24"/>
        </w:rPr>
        <w:t xml:space="preserve">Dostawę </w:t>
      </w:r>
      <w:r w:rsidR="00BA4745" w:rsidRPr="009567C3">
        <w:rPr>
          <w:sz w:val="24"/>
          <w:szCs w:val="24"/>
        </w:rPr>
        <w:t xml:space="preserve"> przedmiotu zamówienia </w:t>
      </w:r>
      <w:r w:rsidR="008F148A">
        <w:rPr>
          <w:sz w:val="24"/>
          <w:szCs w:val="24"/>
        </w:rPr>
        <w:t xml:space="preserve">w ilości 2 szt. </w:t>
      </w:r>
      <w:r w:rsidR="00BA4745" w:rsidRPr="009567C3">
        <w:rPr>
          <w:sz w:val="24"/>
          <w:szCs w:val="24"/>
        </w:rPr>
        <w:t>za cenę:</w:t>
      </w:r>
    </w:p>
    <w:p w14:paraId="5BA81231" w14:textId="7900F651" w:rsidR="009567C3" w:rsidRDefault="000E525B" w:rsidP="00C32EC2">
      <w:pPr>
        <w:pStyle w:val="pkt"/>
        <w:spacing w:before="0" w:after="0"/>
        <w:ind w:left="284" w:firstLine="0"/>
      </w:pPr>
      <w:r w:rsidRPr="009567C3">
        <w:t>netto: .................................. zł (słownie: ........................................................</w:t>
      </w:r>
      <w:r w:rsidR="00C32EC2">
        <w:t>............</w:t>
      </w:r>
      <w:r w:rsidR="009567C3">
        <w:t>zł)</w:t>
      </w:r>
      <w:r w:rsidR="009567C3">
        <w:br/>
      </w:r>
      <w:r w:rsidRPr="009567C3">
        <w:t>podat</w:t>
      </w:r>
      <w:r w:rsidR="009567C3">
        <w:t>ek</w:t>
      </w:r>
      <w:r w:rsidRPr="009567C3">
        <w:t xml:space="preserve"> VAT.........%, </w:t>
      </w:r>
    </w:p>
    <w:p w14:paraId="5B5E5652" w14:textId="448909CE" w:rsidR="009567C3" w:rsidRDefault="009567C3" w:rsidP="00C32EC2">
      <w:pPr>
        <w:pStyle w:val="pkt"/>
        <w:spacing w:before="0" w:after="0"/>
        <w:ind w:left="284" w:firstLine="0"/>
      </w:pPr>
      <w:r>
        <w:t>brutto: ……………... zł</w:t>
      </w:r>
    </w:p>
    <w:p w14:paraId="471C1F61" w14:textId="212FF86B" w:rsidR="00C966C1" w:rsidRPr="00C32EC2" w:rsidRDefault="000E525B" w:rsidP="00C32EC2">
      <w:pPr>
        <w:pStyle w:val="pkt"/>
        <w:spacing w:before="0" w:after="0"/>
        <w:ind w:left="284" w:firstLine="0"/>
      </w:pPr>
      <w:r w:rsidRPr="009567C3">
        <w:t>(słownie: ………………………</w:t>
      </w:r>
      <w:r w:rsidR="00C32EC2">
        <w:t>.......………………………………………</w:t>
      </w:r>
      <w:r w:rsidRPr="009567C3">
        <w:t>zł)</w:t>
      </w:r>
    </w:p>
    <w:p w14:paraId="12C6EFFF" w14:textId="3773346F" w:rsidR="00603962" w:rsidRPr="00603962" w:rsidRDefault="00603962" w:rsidP="00C32EC2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2EC2">
        <w:rPr>
          <w:sz w:val="24"/>
          <w:szCs w:val="24"/>
        </w:rPr>
        <w:t>O</w:t>
      </w:r>
      <w:r w:rsidRPr="00603962">
        <w:rPr>
          <w:sz w:val="24"/>
          <w:szCs w:val="24"/>
        </w:rPr>
        <w:t>kres gwarancji</w:t>
      </w:r>
      <w:r>
        <w:rPr>
          <w:sz w:val="24"/>
          <w:szCs w:val="24"/>
        </w:rPr>
        <w:t xml:space="preserve"> </w:t>
      </w:r>
      <w:r w:rsidRPr="00603962">
        <w:rPr>
          <w:sz w:val="24"/>
          <w:szCs w:val="24"/>
        </w:rPr>
        <w:t xml:space="preserve"> liczony od dnia podpi</w:t>
      </w:r>
      <w:r w:rsidR="00473548">
        <w:rPr>
          <w:sz w:val="24"/>
          <w:szCs w:val="24"/>
        </w:rPr>
        <w:t xml:space="preserve">sania protokołu odbioru </w:t>
      </w:r>
      <w:r w:rsidRPr="00603962">
        <w:rPr>
          <w:sz w:val="24"/>
          <w:szCs w:val="24"/>
        </w:rPr>
        <w:t>wynosi …… m-</w:t>
      </w:r>
      <w:proofErr w:type="spellStart"/>
      <w:r w:rsidRPr="00603962">
        <w:rPr>
          <w:sz w:val="24"/>
          <w:szCs w:val="24"/>
        </w:rPr>
        <w:t>cy</w:t>
      </w:r>
      <w:proofErr w:type="spellEnd"/>
      <w:r w:rsidRPr="00603962">
        <w:rPr>
          <w:sz w:val="24"/>
          <w:szCs w:val="24"/>
        </w:rPr>
        <w:t xml:space="preserve"> </w:t>
      </w:r>
      <w:r w:rsidRPr="00603962">
        <w:rPr>
          <w:sz w:val="24"/>
          <w:szCs w:val="24"/>
          <w:vertAlign w:val="subscript"/>
        </w:rPr>
        <w:t xml:space="preserve">(podać w zakresie od 24 do </w:t>
      </w:r>
      <w:r w:rsidR="000D63FF">
        <w:rPr>
          <w:sz w:val="24"/>
          <w:szCs w:val="24"/>
          <w:vertAlign w:val="subscript"/>
        </w:rPr>
        <w:t>60</w:t>
      </w:r>
      <w:r w:rsidRPr="00603962">
        <w:rPr>
          <w:sz w:val="24"/>
          <w:szCs w:val="24"/>
          <w:vertAlign w:val="subscript"/>
        </w:rPr>
        <w:t xml:space="preserve"> m-</w:t>
      </w:r>
      <w:proofErr w:type="spellStart"/>
      <w:r w:rsidRPr="00603962">
        <w:rPr>
          <w:sz w:val="24"/>
          <w:szCs w:val="24"/>
          <w:vertAlign w:val="subscript"/>
        </w:rPr>
        <w:t>cy</w:t>
      </w:r>
      <w:proofErr w:type="spellEnd"/>
      <w:r w:rsidRPr="00603962">
        <w:rPr>
          <w:sz w:val="24"/>
          <w:szCs w:val="24"/>
          <w:vertAlign w:val="subscript"/>
        </w:rPr>
        <w:t>)</w:t>
      </w:r>
      <w:r w:rsidRPr="00603962">
        <w:rPr>
          <w:sz w:val="24"/>
          <w:szCs w:val="24"/>
        </w:rPr>
        <w:t>.</w:t>
      </w:r>
    </w:p>
    <w:p w14:paraId="722B8565" w14:textId="1C250B24" w:rsidR="009567C3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EC2">
        <w:rPr>
          <w:sz w:val="24"/>
          <w:szCs w:val="24"/>
        </w:rPr>
        <w:t>U</w:t>
      </w:r>
      <w:r>
        <w:rPr>
          <w:sz w:val="24"/>
          <w:szCs w:val="24"/>
        </w:rPr>
        <w:t>rządzenie posiada</w:t>
      </w:r>
      <w:r w:rsidR="00C32EC2">
        <w:rPr>
          <w:sz w:val="24"/>
          <w:szCs w:val="24"/>
        </w:rPr>
        <w:t>jące</w:t>
      </w:r>
      <w:r>
        <w:rPr>
          <w:sz w:val="24"/>
          <w:szCs w:val="24"/>
        </w:rPr>
        <w:t xml:space="preserve"> parametry wskazane w załączniku nr </w:t>
      </w:r>
      <w:r w:rsidR="00391A79">
        <w:rPr>
          <w:sz w:val="24"/>
          <w:szCs w:val="24"/>
        </w:rPr>
        <w:t xml:space="preserve"> </w:t>
      </w:r>
      <w:r w:rsidR="00364A06">
        <w:rPr>
          <w:sz w:val="24"/>
          <w:szCs w:val="24"/>
        </w:rPr>
        <w:t>2</w:t>
      </w:r>
      <w:r w:rsidR="00391A79">
        <w:rPr>
          <w:sz w:val="24"/>
          <w:szCs w:val="24"/>
        </w:rPr>
        <w:t xml:space="preserve"> </w:t>
      </w:r>
      <w:r>
        <w:rPr>
          <w:sz w:val="24"/>
          <w:szCs w:val="24"/>
        </w:rPr>
        <w:t>do SWZ.</w:t>
      </w:r>
    </w:p>
    <w:bookmarkEnd w:id="1"/>
    <w:p w14:paraId="04B81EDA" w14:textId="77777777" w:rsidR="00603962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F7C1923" w14:textId="48B7ECF2" w:rsidR="00DF5D56" w:rsidRPr="00603962" w:rsidRDefault="00DF5D56" w:rsidP="00DF5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2 </w:t>
      </w:r>
      <w:r w:rsidR="008F14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F148A">
        <w:rPr>
          <w:b/>
          <w:sz w:val="24"/>
          <w:szCs w:val="24"/>
        </w:rPr>
        <w:t>szafa termostatyczna</w:t>
      </w:r>
      <w:ins w:id="3" w:author="Anita Bogdańska" w:date="2023-09-21T10:41:00Z">
        <w:r w:rsidR="00991C79">
          <w:rPr>
            <w:b/>
            <w:sz w:val="24"/>
            <w:szCs w:val="24"/>
          </w:rPr>
          <w:t xml:space="preserve"> jednokomorowa -szt.1</w:t>
        </w:r>
      </w:ins>
      <w:r w:rsidR="008F148A">
        <w:rPr>
          <w:b/>
          <w:sz w:val="24"/>
          <w:szCs w:val="24"/>
        </w:rPr>
        <w:t xml:space="preserve"> </w:t>
      </w:r>
    </w:p>
    <w:p w14:paraId="46DD289C" w14:textId="2212C7EC" w:rsidR="00DF5D56" w:rsidRPr="00DF5D56" w:rsidRDefault="00DF5D56" w:rsidP="00DF5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DF5D56">
        <w:rPr>
          <w:sz w:val="24"/>
          <w:szCs w:val="24"/>
        </w:rPr>
        <w:t>1. Dostaw</w:t>
      </w:r>
      <w:r w:rsidR="00826A80">
        <w:rPr>
          <w:sz w:val="24"/>
          <w:szCs w:val="24"/>
        </w:rPr>
        <w:t xml:space="preserve">ę </w:t>
      </w:r>
      <w:r w:rsidRPr="00DF5D56">
        <w:rPr>
          <w:sz w:val="24"/>
          <w:szCs w:val="24"/>
        </w:rPr>
        <w:t xml:space="preserve">przedmiotu zamówienia </w:t>
      </w:r>
      <w:r w:rsidR="00364A06">
        <w:rPr>
          <w:sz w:val="24"/>
          <w:szCs w:val="24"/>
        </w:rPr>
        <w:t xml:space="preserve"> </w:t>
      </w:r>
      <w:r w:rsidRPr="00DF5D56">
        <w:rPr>
          <w:sz w:val="24"/>
          <w:szCs w:val="24"/>
        </w:rPr>
        <w:t>za cenę:</w:t>
      </w:r>
    </w:p>
    <w:p w14:paraId="6414F161" w14:textId="45B28595" w:rsidR="00826A80" w:rsidRPr="00DF5D56" w:rsidRDefault="00D83E43" w:rsidP="007164F0">
      <w:pPr>
        <w:pStyle w:val="pkt"/>
        <w:spacing w:before="0" w:after="0"/>
        <w:ind w:left="0" w:firstLine="0"/>
        <w:jc w:val="left"/>
      </w:pPr>
      <w:r>
        <w:t xml:space="preserve">    </w:t>
      </w:r>
      <w:r w:rsidR="001F23EE">
        <w:t xml:space="preserve"> </w:t>
      </w:r>
      <w:r w:rsidR="00DF5D56" w:rsidRPr="00DF5D56">
        <w:t>netto</w:t>
      </w:r>
      <w:r w:rsidR="00DF5D56" w:rsidRPr="001F23EE">
        <w:rPr>
          <w:i/>
          <w:iCs/>
        </w:rPr>
        <w:t>:</w:t>
      </w:r>
      <w:r w:rsidR="00DF5D56" w:rsidRPr="00DF5D56">
        <w:t xml:space="preserve"> .................................. zł </w:t>
      </w:r>
      <w:r w:rsidR="00DF5D56" w:rsidRPr="00DF5D56">
        <w:br/>
      </w:r>
      <w:r>
        <w:t xml:space="preserve">     </w:t>
      </w:r>
      <w:r w:rsidR="00DF5D56" w:rsidRPr="00DF5D56">
        <w:t xml:space="preserve">podatek VAT.........%, </w:t>
      </w:r>
    </w:p>
    <w:p w14:paraId="18E9DA96" w14:textId="77777777" w:rsidR="00DF5D56" w:rsidRPr="00DF5D56" w:rsidRDefault="00DF5D56" w:rsidP="00DF5D56">
      <w:pPr>
        <w:pStyle w:val="pkt"/>
        <w:spacing w:before="0" w:after="0"/>
        <w:ind w:left="284" w:firstLine="0"/>
      </w:pPr>
      <w:r w:rsidRPr="00DF5D56">
        <w:t>brutto: ……………... zł</w:t>
      </w:r>
    </w:p>
    <w:p w14:paraId="5E7361FD" w14:textId="77777777" w:rsidR="00DF5D56" w:rsidRPr="00DF5D56" w:rsidRDefault="00DF5D56" w:rsidP="00DF5D56">
      <w:pPr>
        <w:pStyle w:val="pkt"/>
        <w:spacing w:before="0" w:after="0"/>
        <w:ind w:left="284" w:firstLine="0"/>
      </w:pPr>
      <w:r w:rsidRPr="00DF5D56">
        <w:t>(słownie: ……………………….......………………………………………zł)</w:t>
      </w:r>
    </w:p>
    <w:p w14:paraId="0B831B47" w14:textId="77777777" w:rsidR="00DF5D56" w:rsidRPr="00DF5D56" w:rsidRDefault="00DF5D56" w:rsidP="00DF5D56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 w:rsidRPr="00DF5D56">
        <w:rPr>
          <w:sz w:val="24"/>
          <w:szCs w:val="24"/>
        </w:rPr>
        <w:t>2. Okres gwarancji  liczony od dnia podpisania protokołu odbioru wynosi …… m-</w:t>
      </w:r>
      <w:proofErr w:type="spellStart"/>
      <w:r w:rsidRPr="00DF5D56">
        <w:rPr>
          <w:sz w:val="24"/>
          <w:szCs w:val="24"/>
        </w:rPr>
        <w:t>cy</w:t>
      </w:r>
      <w:proofErr w:type="spellEnd"/>
      <w:r w:rsidRPr="00DF5D56">
        <w:rPr>
          <w:sz w:val="24"/>
          <w:szCs w:val="24"/>
        </w:rPr>
        <w:t xml:space="preserve"> </w:t>
      </w:r>
      <w:r w:rsidRPr="00DF5D56">
        <w:rPr>
          <w:sz w:val="24"/>
          <w:szCs w:val="24"/>
          <w:vertAlign w:val="subscript"/>
        </w:rPr>
        <w:t>(podać w zakresie od 24 do 60 m-</w:t>
      </w:r>
      <w:proofErr w:type="spellStart"/>
      <w:r w:rsidRPr="00DF5D56">
        <w:rPr>
          <w:sz w:val="24"/>
          <w:szCs w:val="24"/>
          <w:vertAlign w:val="subscript"/>
        </w:rPr>
        <w:t>cy</w:t>
      </w:r>
      <w:proofErr w:type="spellEnd"/>
      <w:r w:rsidRPr="00DF5D56">
        <w:rPr>
          <w:sz w:val="24"/>
          <w:szCs w:val="24"/>
          <w:vertAlign w:val="subscript"/>
        </w:rPr>
        <w:t>)</w:t>
      </w:r>
      <w:r w:rsidRPr="00DF5D56">
        <w:rPr>
          <w:sz w:val="24"/>
          <w:szCs w:val="24"/>
        </w:rPr>
        <w:t>.</w:t>
      </w:r>
    </w:p>
    <w:p w14:paraId="3FBA29A4" w14:textId="0F5FB64D" w:rsidR="00DF5D56" w:rsidRPr="00DF5D56" w:rsidRDefault="00DF5D56" w:rsidP="00DF5D5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F5D56">
        <w:rPr>
          <w:sz w:val="24"/>
          <w:szCs w:val="24"/>
        </w:rPr>
        <w:t xml:space="preserve">3. Urządzenie posiadające parametry wskazane w załączniku nr  </w:t>
      </w:r>
      <w:r w:rsidR="00364A06">
        <w:rPr>
          <w:sz w:val="24"/>
          <w:szCs w:val="24"/>
        </w:rPr>
        <w:t>3</w:t>
      </w:r>
      <w:r w:rsidRPr="00DF5D56">
        <w:rPr>
          <w:sz w:val="24"/>
          <w:szCs w:val="24"/>
        </w:rPr>
        <w:t xml:space="preserve"> do SWZ.</w:t>
      </w:r>
    </w:p>
    <w:p w14:paraId="63BA1736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64A9D9A" w14:textId="0A231B95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r w:rsidRPr="001F23EE">
        <w:rPr>
          <w:b/>
          <w:bCs/>
          <w:sz w:val="24"/>
          <w:szCs w:val="24"/>
          <w:lang w:eastAsia="ar-SA"/>
        </w:rPr>
        <w:t xml:space="preserve">Dla części </w:t>
      </w:r>
      <w:r w:rsidR="008F148A">
        <w:rPr>
          <w:b/>
          <w:bCs/>
          <w:sz w:val="24"/>
          <w:szCs w:val="24"/>
          <w:lang w:eastAsia="ar-SA"/>
        </w:rPr>
        <w:t>3</w:t>
      </w:r>
      <w:r w:rsidRPr="001F23EE">
        <w:rPr>
          <w:b/>
          <w:bCs/>
          <w:sz w:val="24"/>
          <w:szCs w:val="24"/>
          <w:lang w:eastAsia="ar-SA"/>
        </w:rPr>
        <w:t xml:space="preserve">- </w:t>
      </w:r>
      <w:bookmarkStart w:id="4" w:name="_Hlk142391370"/>
      <w:r w:rsidRPr="001F23EE">
        <w:rPr>
          <w:b/>
          <w:bCs/>
          <w:sz w:val="24"/>
          <w:szCs w:val="24"/>
          <w:lang w:eastAsia="ar-SA"/>
        </w:rPr>
        <w:t xml:space="preserve">waga laboratoryjna elektroniczna precyzyjna </w:t>
      </w:r>
      <w:bookmarkEnd w:id="4"/>
      <w:r w:rsidRPr="001F23EE">
        <w:rPr>
          <w:b/>
          <w:bCs/>
          <w:sz w:val="24"/>
          <w:szCs w:val="24"/>
          <w:lang w:eastAsia="ar-SA"/>
        </w:rPr>
        <w:t>– szt. 1</w:t>
      </w:r>
    </w:p>
    <w:p w14:paraId="578D13DB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1. Dostawę  przedmiotu zamówienia za cenę:</w:t>
      </w:r>
    </w:p>
    <w:p w14:paraId="5A3F9C83" w14:textId="5FB6FB3F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Pr="001F23EE">
        <w:rPr>
          <w:sz w:val="24"/>
          <w:szCs w:val="24"/>
          <w:lang w:eastAsia="ar-SA"/>
        </w:rPr>
        <w:br/>
        <w:t xml:space="preserve">podatek VAT.........%, </w:t>
      </w:r>
    </w:p>
    <w:p w14:paraId="55643344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brutto: ……………... zł</w:t>
      </w:r>
    </w:p>
    <w:p w14:paraId="000FA434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731B12F7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70B370C9" w14:textId="0244518B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8F148A">
        <w:rPr>
          <w:sz w:val="24"/>
          <w:szCs w:val="24"/>
          <w:lang w:eastAsia="ar-SA"/>
        </w:rPr>
        <w:t>4</w:t>
      </w:r>
      <w:r w:rsidRPr="001F23EE">
        <w:rPr>
          <w:sz w:val="24"/>
          <w:szCs w:val="24"/>
          <w:lang w:eastAsia="ar-SA"/>
        </w:rPr>
        <w:t xml:space="preserve"> do SWZ.</w:t>
      </w:r>
    </w:p>
    <w:p w14:paraId="12D46BCD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7044848" w14:textId="450BBB62" w:rsidR="00B37204" w:rsidRPr="00B37204" w:rsidRDefault="00B37204" w:rsidP="00B37204">
      <w:pPr>
        <w:shd w:val="clear" w:color="auto" w:fill="FFFFFF"/>
        <w:tabs>
          <w:tab w:val="left" w:pos="1725"/>
        </w:tabs>
        <w:suppressAutoHyphens/>
        <w:spacing w:after="120" w:line="283" w:lineRule="atLeast"/>
        <w:jc w:val="center"/>
        <w:rPr>
          <w:b/>
          <w:bCs/>
          <w:sz w:val="24"/>
          <w:szCs w:val="24"/>
          <w:lang w:eastAsia="ar-SA"/>
        </w:rPr>
      </w:pPr>
      <w:r w:rsidRPr="00B37204">
        <w:rPr>
          <w:b/>
          <w:bCs/>
          <w:sz w:val="24"/>
          <w:szCs w:val="24"/>
          <w:lang w:eastAsia="ar-SA"/>
        </w:rPr>
        <w:t>OŚWIADCZAMY, ŻE:</w:t>
      </w:r>
    </w:p>
    <w:p w14:paraId="2A55DBF5" w14:textId="12493FF9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Zapoznaliśmy się ze </w:t>
      </w:r>
      <w:r w:rsidRPr="00B37204">
        <w:rPr>
          <w:iCs/>
          <w:sz w:val="22"/>
          <w:szCs w:val="22"/>
          <w:lang w:eastAsia="ar-SA"/>
        </w:rPr>
        <w:t>Specyfikacją warunków zamówienia</w:t>
      </w:r>
      <w:r w:rsidRPr="00B37204">
        <w:rPr>
          <w:sz w:val="22"/>
          <w:szCs w:val="22"/>
          <w:lang w:eastAsia="ar-SA"/>
        </w:rPr>
        <w:t xml:space="preserve"> i nie wnosimy do niej zastrzeżeń.</w:t>
      </w:r>
    </w:p>
    <w:p w14:paraId="3AE40BC3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Zdobyliśmy konieczne i wystarczające informacje do przygotowania oferty.</w:t>
      </w:r>
    </w:p>
    <w:p w14:paraId="59A415CC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Przedmiot zamówienia wykonamy zgodnie ze wszystkimi warunkami zawartymi w </w:t>
      </w:r>
      <w:r w:rsidRPr="00B37204">
        <w:rPr>
          <w:iCs/>
          <w:sz w:val="22"/>
          <w:szCs w:val="22"/>
          <w:lang w:eastAsia="ar-SA"/>
        </w:rPr>
        <w:t>Specyfikacji  warunków zamówienia oraz jej załącznikach,</w:t>
      </w:r>
      <w:r w:rsidRPr="00B37204">
        <w:rPr>
          <w:sz w:val="22"/>
          <w:szCs w:val="22"/>
          <w:lang w:eastAsia="ar-SA"/>
        </w:rPr>
        <w:t xml:space="preserve"> w wymaganym terminie.</w:t>
      </w:r>
    </w:p>
    <w:p w14:paraId="06E52AC6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Przedmiot zamówienia wykonamy zgodnie z obowiązującymi normami oraz przepisami prawa.</w:t>
      </w:r>
    </w:p>
    <w:p w14:paraId="20A6A47B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Cena wskazana w niniejszej ofercie zawiera wszystkie koszty związane z wykonaniem przedmiotu zamówienia.</w:t>
      </w:r>
    </w:p>
    <w:p w14:paraId="3400BF27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Uważamy się za związanych niniejszą ofertą na czas wskazany w </w:t>
      </w:r>
      <w:r w:rsidRPr="00B37204">
        <w:rPr>
          <w:iCs/>
          <w:sz w:val="22"/>
          <w:szCs w:val="22"/>
          <w:lang w:eastAsia="ar-SA"/>
        </w:rPr>
        <w:t>Specyfikacji warunków zamówienia</w:t>
      </w:r>
      <w:r w:rsidRPr="00B37204">
        <w:rPr>
          <w:sz w:val="22"/>
          <w:szCs w:val="22"/>
          <w:lang w:eastAsia="ar-SA"/>
        </w:rPr>
        <w:t>.</w:t>
      </w:r>
    </w:p>
    <w:p w14:paraId="1BB2050D" w14:textId="131829CE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Akceptujemy warunki umowy zawarte we wzorze umowy</w:t>
      </w:r>
      <w:r w:rsidR="00696300">
        <w:rPr>
          <w:sz w:val="22"/>
          <w:szCs w:val="22"/>
          <w:lang w:eastAsia="ar-SA"/>
        </w:rPr>
        <w:t>.</w:t>
      </w:r>
    </w:p>
    <w:p w14:paraId="17787AF3" w14:textId="1B93FD95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</w:t>
      </w:r>
      <w:r>
        <w:rPr>
          <w:sz w:val="22"/>
          <w:szCs w:val="22"/>
          <w:lang w:eastAsia="ar-SA"/>
        </w:rPr>
        <w:t xml:space="preserve">a </w:t>
      </w:r>
      <w:r w:rsidRPr="00B37204">
        <w:rPr>
          <w:sz w:val="22"/>
          <w:szCs w:val="22"/>
          <w:lang w:eastAsia="ar-SA"/>
        </w:rPr>
        <w:t>jest/są:……………………………………………………………</w:t>
      </w:r>
      <w:r>
        <w:rPr>
          <w:sz w:val="22"/>
          <w:szCs w:val="22"/>
          <w:lang w:eastAsia="ar-SA"/>
        </w:rPr>
        <w:t>,</w:t>
      </w:r>
      <w:r w:rsidRPr="00B37204">
        <w:rPr>
          <w:sz w:val="22"/>
          <w:szCs w:val="22"/>
          <w:lang w:eastAsia="ar-SA"/>
        </w:rPr>
        <w:t xml:space="preserve"> co wynika ze stosownych dokumentów.</w:t>
      </w:r>
    </w:p>
    <w:p w14:paraId="2B0ED48B" w14:textId="193E613D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Na podstawie art.18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</w:t>
      </w:r>
      <w:r w:rsidRPr="00B37204">
        <w:rPr>
          <w:sz w:val="22"/>
          <w:szCs w:val="22"/>
          <w:lang w:eastAsia="ar-SA"/>
        </w:rPr>
        <w:lastRenderedPageBreak/>
        <w:t>związku z niniejszym nie mogą być one udostępniane, w szczególności innym uczestnikom postępowania</w:t>
      </w:r>
      <w:r w:rsidRPr="00B37204">
        <w:rPr>
          <w:sz w:val="22"/>
          <w:szCs w:val="22"/>
          <w:vertAlign w:val="superscript"/>
          <w:lang w:eastAsia="ar-SA"/>
        </w:rPr>
        <w:footnoteReference w:id="1"/>
      </w:r>
      <w:r w:rsidRPr="00B37204">
        <w:rPr>
          <w:sz w:val="22"/>
          <w:szCs w:val="22"/>
          <w:lang w:eastAsia="ar-SA"/>
        </w:rPr>
        <w:t>:</w:t>
      </w:r>
    </w:p>
    <w:p w14:paraId="72FCA3F2" w14:textId="77777777" w:rsidR="00B37204" w:rsidRPr="00B37204" w:rsidRDefault="00B37204" w:rsidP="00B37204">
      <w:pPr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A77BE" w14:textId="77777777" w:rsidR="00B37204" w:rsidRPr="00B37204" w:rsidRDefault="00B37204" w:rsidP="00B37204">
      <w:pPr>
        <w:numPr>
          <w:ilvl w:val="0"/>
          <w:numId w:val="13"/>
        </w:numPr>
        <w:tabs>
          <w:tab w:val="left" w:pos="426"/>
        </w:tabs>
        <w:suppressAutoHyphens/>
        <w:spacing w:after="40" w:line="264" w:lineRule="auto"/>
        <w:jc w:val="both"/>
        <w:rPr>
          <w:sz w:val="22"/>
          <w:szCs w:val="22"/>
          <w:lang w:eastAsia="ar-SA"/>
        </w:rPr>
      </w:pPr>
      <w:r w:rsidRPr="00B37204">
        <w:rPr>
          <w:rFonts w:eastAsia="Arial"/>
          <w:sz w:val="22"/>
          <w:szCs w:val="22"/>
          <w:lang w:bidi="pl-PL"/>
        </w:rPr>
        <w:t>W przypadku utajnienia informacji zawartych w ofercie należy poniżej wykazać, że utajnione informacje stanowią tajemnicę przedsiębiorstwa:</w:t>
      </w:r>
    </w:p>
    <w:p w14:paraId="3540A58A" w14:textId="77777777" w:rsidR="00B37204" w:rsidRPr="00B37204" w:rsidRDefault="00B37204" w:rsidP="00B37204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rFonts w:eastAsia="Lucida Sans Unicode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8018" w14:textId="77777777" w:rsidR="00B37204" w:rsidRPr="00B37204" w:rsidRDefault="00B37204" w:rsidP="00B37204">
      <w:pPr>
        <w:numPr>
          <w:ilvl w:val="0"/>
          <w:numId w:val="13"/>
        </w:numPr>
        <w:suppressAutoHyphens/>
        <w:spacing w:line="100" w:lineRule="atLeast"/>
        <w:jc w:val="both"/>
        <w:rPr>
          <w:sz w:val="22"/>
          <w:szCs w:val="22"/>
          <w:lang w:eastAsia="ar-SA" w:bidi="pl-PL"/>
        </w:rPr>
      </w:pPr>
      <w:r w:rsidRPr="00B37204">
        <w:rPr>
          <w:sz w:val="22"/>
          <w:szCs w:val="22"/>
          <w:lang w:eastAsia="ar-SA" w:bidi="pl-PL"/>
        </w:rPr>
        <w:t>Oświadczam, że wypełniłem obowiązki informacyjne przewidziane w art. 13 lub art. 14 RODO</w:t>
      </w:r>
      <w:r w:rsidRPr="00B37204">
        <w:rPr>
          <w:sz w:val="22"/>
          <w:szCs w:val="22"/>
          <w:vertAlign w:val="superscript"/>
          <w:lang w:eastAsia="ar-SA" w:bidi="pl-PL"/>
        </w:rPr>
        <w:footnoteReference w:id="2"/>
      </w:r>
      <w:r w:rsidRPr="00B37204">
        <w:rPr>
          <w:sz w:val="22"/>
          <w:szCs w:val="22"/>
          <w:vertAlign w:val="superscript"/>
          <w:lang w:eastAsia="ar-SA" w:bidi="pl-PL"/>
        </w:rPr>
        <w:t>)</w:t>
      </w:r>
      <w:r w:rsidRPr="00B37204">
        <w:rPr>
          <w:sz w:val="22"/>
          <w:szCs w:val="22"/>
          <w:lang w:eastAsia="ar-SA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0DCDD9" w14:textId="77777777" w:rsidR="00B37204" w:rsidRPr="00B37204" w:rsidRDefault="00B37204" w:rsidP="00B3720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14:paraId="2A9EA8FE" w14:textId="77777777" w:rsidR="00B37204" w:rsidRPr="00B37204" w:rsidRDefault="00B37204" w:rsidP="00B37204">
      <w:pPr>
        <w:numPr>
          <w:ilvl w:val="0"/>
          <w:numId w:val="13"/>
        </w:numPr>
        <w:suppressAutoHyphens/>
        <w:spacing w:after="120"/>
        <w:jc w:val="both"/>
        <w:rPr>
          <w:sz w:val="22"/>
          <w:szCs w:val="22"/>
          <w:u w:val="single"/>
          <w:lang w:eastAsia="ar-SA"/>
        </w:rPr>
      </w:pPr>
      <w:r w:rsidRPr="00B37204">
        <w:rPr>
          <w:sz w:val="22"/>
          <w:szCs w:val="22"/>
          <w:u w:val="single"/>
          <w:lang w:eastAsia="ar-SA"/>
        </w:rPr>
        <w:t>Załącznikami do niniejszej oferty są:</w:t>
      </w:r>
    </w:p>
    <w:p w14:paraId="23C5E3BA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79BE2D09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FD2A3A4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1EDC7750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AD9FC67" w14:textId="63FECD96" w:rsidR="00B37204" w:rsidRPr="00B37204" w:rsidRDefault="00B37204" w:rsidP="00B37204">
      <w:pPr>
        <w:tabs>
          <w:tab w:val="left" w:pos="609"/>
        </w:tabs>
        <w:suppressAutoHyphens/>
        <w:ind w:left="426" w:hanging="426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>3</w:t>
      </w:r>
      <w:r w:rsidRPr="00B37204">
        <w:rPr>
          <w:sz w:val="22"/>
          <w:szCs w:val="22"/>
          <w:lang w:eastAsia="ar-SA"/>
        </w:rPr>
        <w:t xml:space="preserve">. </w:t>
      </w:r>
      <w:r w:rsidRPr="00B37204">
        <w:rPr>
          <w:sz w:val="22"/>
          <w:szCs w:val="22"/>
          <w:lang w:eastAsia="ar-SA"/>
        </w:rPr>
        <w:tab/>
        <w:t xml:space="preserve">Oświadczam/y, że jestem (zaznaczyć X): </w:t>
      </w:r>
    </w:p>
    <w:p w14:paraId="67B4A1B4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</w:r>
      <w:proofErr w:type="spellStart"/>
      <w:r w:rsidRPr="00B37204">
        <w:rPr>
          <w:sz w:val="22"/>
          <w:szCs w:val="22"/>
          <w:lang w:eastAsia="ar-SA"/>
        </w:rPr>
        <w:t>mikroprzedsiębiorcą</w:t>
      </w:r>
      <w:proofErr w:type="spellEnd"/>
      <w:r w:rsidRPr="00B37204">
        <w:rPr>
          <w:sz w:val="22"/>
          <w:szCs w:val="22"/>
          <w:lang w:eastAsia="ar-SA"/>
        </w:rPr>
        <w:t xml:space="preserve"> ( liczba zatrudnionych osób &lt; 10)</w:t>
      </w:r>
    </w:p>
    <w:p w14:paraId="17AC6FA1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małym przedsiębiorcą( liczba zatrudnionych osób &lt; 50)</w:t>
      </w:r>
    </w:p>
    <w:p w14:paraId="4D4322EB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średnim przedsiębiorcą (liczba zatrudnionych osób &lt; 250)</w:t>
      </w:r>
    </w:p>
    <w:p w14:paraId="239F6A63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jednoosobowa działalność gospodarcza</w:t>
      </w:r>
    </w:p>
    <w:p w14:paraId="35C129B6" w14:textId="083D8BC6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Osoba fizyczna nie prowadząca dział</w:t>
      </w:r>
      <w:r w:rsidR="003B61DC">
        <w:rPr>
          <w:sz w:val="22"/>
          <w:szCs w:val="22"/>
          <w:lang w:eastAsia="ar-SA"/>
        </w:rPr>
        <w:t>al</w:t>
      </w:r>
      <w:r w:rsidRPr="00B37204">
        <w:rPr>
          <w:sz w:val="22"/>
          <w:szCs w:val="22"/>
          <w:lang w:eastAsia="ar-SA"/>
        </w:rPr>
        <w:t>ności gospodarczej</w:t>
      </w:r>
    </w:p>
    <w:p w14:paraId="4E6A0B79" w14:textId="77777777" w:rsidR="00B37204" w:rsidRPr="00B37204" w:rsidRDefault="00B37204" w:rsidP="00B37204">
      <w:pPr>
        <w:tabs>
          <w:tab w:val="left" w:pos="609"/>
        </w:tabs>
        <w:suppressAutoHyphens/>
        <w:ind w:left="567" w:hanging="283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 xml:space="preserve"> Inny rodzaj</w:t>
      </w: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AC38" w14:textId="77777777" w:rsidR="00942923" w:rsidRDefault="00942923" w:rsidP="002A3010">
      <w:r>
        <w:separator/>
      </w:r>
    </w:p>
  </w:endnote>
  <w:endnote w:type="continuationSeparator" w:id="0">
    <w:p w14:paraId="7C1EF154" w14:textId="77777777" w:rsidR="00942923" w:rsidRDefault="0094292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E52D3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E52D3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FFA8" w14:textId="77777777" w:rsidR="00942923" w:rsidRDefault="00942923" w:rsidP="002A3010">
      <w:r>
        <w:separator/>
      </w:r>
    </w:p>
  </w:footnote>
  <w:footnote w:type="continuationSeparator" w:id="0">
    <w:p w14:paraId="4D2589F2" w14:textId="77777777" w:rsidR="00942923" w:rsidRDefault="00942923" w:rsidP="002A3010">
      <w:r>
        <w:continuationSeparator/>
      </w:r>
    </w:p>
  </w:footnote>
  <w:footnote w:id="1">
    <w:p w14:paraId="1B8AE19D" w14:textId="77777777" w:rsidR="00B37204" w:rsidRPr="00240C9C" w:rsidRDefault="00B37204" w:rsidP="00B37204">
      <w:pPr>
        <w:pStyle w:val="Tekstprzypisudolnego"/>
        <w:ind w:left="180" w:hanging="180"/>
        <w:rPr>
          <w:sz w:val="14"/>
          <w:szCs w:val="14"/>
        </w:rPr>
      </w:pPr>
      <w:r w:rsidRPr="00240C9C">
        <w:rPr>
          <w:rStyle w:val="Odwoanieprzypisudolnego"/>
        </w:rPr>
        <w:footnoteRef/>
      </w:r>
      <w:r w:rsidRPr="00240C9C">
        <w:t xml:space="preserve">  Niepotrzebne skreślić. W przypadku zawarcia w ofercie informacji stanowiących tajemnicę przedsiębiorstwa należy wskazać ich zakres.</w:t>
      </w:r>
      <w:r w:rsidRPr="00240C9C">
        <w:rPr>
          <w:sz w:val="14"/>
          <w:szCs w:val="14"/>
        </w:rPr>
        <w:t xml:space="preserve"> </w:t>
      </w:r>
    </w:p>
  </w:footnote>
  <w:footnote w:id="2">
    <w:p w14:paraId="39FDF4D0" w14:textId="77777777" w:rsidR="00B37204" w:rsidRPr="00EA0E4A" w:rsidRDefault="00B37204" w:rsidP="00B3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E4A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A5B2EA" w14:textId="77777777" w:rsidR="00B37204" w:rsidRPr="00EA0E4A" w:rsidRDefault="00B37204" w:rsidP="00B37204">
      <w:pPr>
        <w:pStyle w:val="Tekstprzypisudolnego"/>
      </w:pPr>
      <w:r w:rsidRPr="00EA0E4A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CDB5AB" w14:textId="77777777" w:rsidR="00B37204" w:rsidRDefault="00B37204" w:rsidP="00B3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524056712">
    <w:abstractNumId w:val="6"/>
  </w:num>
  <w:num w:numId="2" w16cid:durableId="173810008">
    <w:abstractNumId w:val="4"/>
  </w:num>
  <w:num w:numId="3" w16cid:durableId="109783592">
    <w:abstractNumId w:val="2"/>
  </w:num>
  <w:num w:numId="4" w16cid:durableId="2025856359">
    <w:abstractNumId w:val="9"/>
  </w:num>
  <w:num w:numId="5" w16cid:durableId="1663581536">
    <w:abstractNumId w:val="4"/>
  </w:num>
  <w:num w:numId="6" w16cid:durableId="175717219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261649">
    <w:abstractNumId w:val="8"/>
  </w:num>
  <w:num w:numId="8" w16cid:durableId="224952300">
    <w:abstractNumId w:val="10"/>
  </w:num>
  <w:num w:numId="9" w16cid:durableId="77733805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898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971269">
    <w:abstractNumId w:val="3"/>
  </w:num>
  <w:num w:numId="12" w16cid:durableId="285702326">
    <w:abstractNumId w:val="5"/>
  </w:num>
  <w:num w:numId="13" w16cid:durableId="582689679">
    <w:abstractNumId w:val="1"/>
  </w:num>
  <w:num w:numId="14" w16cid:durableId="1484203727">
    <w:abstractNumId w:val="0"/>
  </w:num>
  <w:num w:numId="15" w16cid:durableId="63066947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Bogdańska">
    <w15:presenceInfo w15:providerId="None" w15:userId="Anita Bogd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0873"/>
    <w:rsid w:val="00016E68"/>
    <w:rsid w:val="00032241"/>
    <w:rsid w:val="000519D2"/>
    <w:rsid w:val="000756D9"/>
    <w:rsid w:val="000A0C5F"/>
    <w:rsid w:val="000D63FF"/>
    <w:rsid w:val="000E2F00"/>
    <w:rsid w:val="000E525B"/>
    <w:rsid w:val="000E5F78"/>
    <w:rsid w:val="00104364"/>
    <w:rsid w:val="00120BD3"/>
    <w:rsid w:val="00133F81"/>
    <w:rsid w:val="001548BB"/>
    <w:rsid w:val="0016569C"/>
    <w:rsid w:val="0017206E"/>
    <w:rsid w:val="00185267"/>
    <w:rsid w:val="0019091E"/>
    <w:rsid w:val="001C2AD6"/>
    <w:rsid w:val="001C3F7C"/>
    <w:rsid w:val="001C75E5"/>
    <w:rsid w:val="001D3B69"/>
    <w:rsid w:val="001F23EE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40AC"/>
    <w:rsid w:val="0030109A"/>
    <w:rsid w:val="003029FF"/>
    <w:rsid w:val="00304BF4"/>
    <w:rsid w:val="003256C5"/>
    <w:rsid w:val="00332AF4"/>
    <w:rsid w:val="0033439B"/>
    <w:rsid w:val="00352CA5"/>
    <w:rsid w:val="00353526"/>
    <w:rsid w:val="00364A06"/>
    <w:rsid w:val="0037311E"/>
    <w:rsid w:val="00391231"/>
    <w:rsid w:val="00391773"/>
    <w:rsid w:val="00391A79"/>
    <w:rsid w:val="00396054"/>
    <w:rsid w:val="003A1CCB"/>
    <w:rsid w:val="003A3BA6"/>
    <w:rsid w:val="003B61DC"/>
    <w:rsid w:val="003E7FD6"/>
    <w:rsid w:val="003F1875"/>
    <w:rsid w:val="003F6EFB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0771"/>
    <w:rsid w:val="00481BEF"/>
    <w:rsid w:val="004822AA"/>
    <w:rsid w:val="0049742A"/>
    <w:rsid w:val="004A57D4"/>
    <w:rsid w:val="004B2A77"/>
    <w:rsid w:val="004C48E6"/>
    <w:rsid w:val="005177C5"/>
    <w:rsid w:val="005315D3"/>
    <w:rsid w:val="005408A4"/>
    <w:rsid w:val="005444CA"/>
    <w:rsid w:val="00546DA9"/>
    <w:rsid w:val="00566418"/>
    <w:rsid w:val="00584619"/>
    <w:rsid w:val="00590D6D"/>
    <w:rsid w:val="00597A6E"/>
    <w:rsid w:val="005B45D4"/>
    <w:rsid w:val="005B6EE3"/>
    <w:rsid w:val="005C19FF"/>
    <w:rsid w:val="005C50B0"/>
    <w:rsid w:val="005E5A18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96300"/>
    <w:rsid w:val="006A1B38"/>
    <w:rsid w:val="006A3ACC"/>
    <w:rsid w:val="006A6B8D"/>
    <w:rsid w:val="006C7CF6"/>
    <w:rsid w:val="006E1E63"/>
    <w:rsid w:val="006F26E8"/>
    <w:rsid w:val="00710287"/>
    <w:rsid w:val="007147A6"/>
    <w:rsid w:val="007164F0"/>
    <w:rsid w:val="0071749B"/>
    <w:rsid w:val="00724E7B"/>
    <w:rsid w:val="0073136C"/>
    <w:rsid w:val="00757C07"/>
    <w:rsid w:val="0076450C"/>
    <w:rsid w:val="007A6BA1"/>
    <w:rsid w:val="007C122A"/>
    <w:rsid w:val="007C2BD8"/>
    <w:rsid w:val="007C5A37"/>
    <w:rsid w:val="007C7B31"/>
    <w:rsid w:val="007F076E"/>
    <w:rsid w:val="00824041"/>
    <w:rsid w:val="00826A80"/>
    <w:rsid w:val="00844476"/>
    <w:rsid w:val="008462D5"/>
    <w:rsid w:val="0084787D"/>
    <w:rsid w:val="0085146C"/>
    <w:rsid w:val="00862C3F"/>
    <w:rsid w:val="00877D74"/>
    <w:rsid w:val="00880811"/>
    <w:rsid w:val="0088278D"/>
    <w:rsid w:val="008A4665"/>
    <w:rsid w:val="008B7CA3"/>
    <w:rsid w:val="008C629D"/>
    <w:rsid w:val="008D4654"/>
    <w:rsid w:val="008E12EE"/>
    <w:rsid w:val="008E5DF5"/>
    <w:rsid w:val="008F148A"/>
    <w:rsid w:val="008F3D78"/>
    <w:rsid w:val="009103C3"/>
    <w:rsid w:val="00926A11"/>
    <w:rsid w:val="009415CA"/>
    <w:rsid w:val="00942923"/>
    <w:rsid w:val="009567C3"/>
    <w:rsid w:val="00970D26"/>
    <w:rsid w:val="00971541"/>
    <w:rsid w:val="0097550B"/>
    <w:rsid w:val="0097656D"/>
    <w:rsid w:val="00991C79"/>
    <w:rsid w:val="009960A3"/>
    <w:rsid w:val="009B35B1"/>
    <w:rsid w:val="009B4ACC"/>
    <w:rsid w:val="009F737E"/>
    <w:rsid w:val="00A0599F"/>
    <w:rsid w:val="00A14E2B"/>
    <w:rsid w:val="00A2637D"/>
    <w:rsid w:val="00A44A46"/>
    <w:rsid w:val="00A46AE1"/>
    <w:rsid w:val="00A64961"/>
    <w:rsid w:val="00A80A52"/>
    <w:rsid w:val="00A84A2A"/>
    <w:rsid w:val="00AA121A"/>
    <w:rsid w:val="00AB4210"/>
    <w:rsid w:val="00AB7574"/>
    <w:rsid w:val="00AC14D8"/>
    <w:rsid w:val="00AC1FBF"/>
    <w:rsid w:val="00AC233D"/>
    <w:rsid w:val="00AC3E6D"/>
    <w:rsid w:val="00AD6598"/>
    <w:rsid w:val="00AE39CF"/>
    <w:rsid w:val="00B02FF6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D3F18"/>
    <w:rsid w:val="00BF760F"/>
    <w:rsid w:val="00C0254E"/>
    <w:rsid w:val="00C03657"/>
    <w:rsid w:val="00C32EC2"/>
    <w:rsid w:val="00C45351"/>
    <w:rsid w:val="00C4543D"/>
    <w:rsid w:val="00C4739A"/>
    <w:rsid w:val="00C63DE2"/>
    <w:rsid w:val="00C71B81"/>
    <w:rsid w:val="00C745A4"/>
    <w:rsid w:val="00C966C1"/>
    <w:rsid w:val="00CA3CA3"/>
    <w:rsid w:val="00CA44A1"/>
    <w:rsid w:val="00CA6699"/>
    <w:rsid w:val="00CA78DD"/>
    <w:rsid w:val="00CC14FD"/>
    <w:rsid w:val="00CD5838"/>
    <w:rsid w:val="00CF3EBE"/>
    <w:rsid w:val="00CF4184"/>
    <w:rsid w:val="00D1555F"/>
    <w:rsid w:val="00D27F5B"/>
    <w:rsid w:val="00D32DDB"/>
    <w:rsid w:val="00D34004"/>
    <w:rsid w:val="00D341BE"/>
    <w:rsid w:val="00D3720E"/>
    <w:rsid w:val="00D633A3"/>
    <w:rsid w:val="00D81750"/>
    <w:rsid w:val="00D83E43"/>
    <w:rsid w:val="00D92BCC"/>
    <w:rsid w:val="00D96BE0"/>
    <w:rsid w:val="00DA4240"/>
    <w:rsid w:val="00DA75F7"/>
    <w:rsid w:val="00DD4AA8"/>
    <w:rsid w:val="00DE1810"/>
    <w:rsid w:val="00DE7E5F"/>
    <w:rsid w:val="00DF5D56"/>
    <w:rsid w:val="00E02207"/>
    <w:rsid w:val="00E100AE"/>
    <w:rsid w:val="00E144B0"/>
    <w:rsid w:val="00E165C6"/>
    <w:rsid w:val="00E1728B"/>
    <w:rsid w:val="00E25D51"/>
    <w:rsid w:val="00E365B3"/>
    <w:rsid w:val="00E376B5"/>
    <w:rsid w:val="00E41413"/>
    <w:rsid w:val="00E42F8B"/>
    <w:rsid w:val="00E66F33"/>
    <w:rsid w:val="00E8180F"/>
    <w:rsid w:val="00E863BF"/>
    <w:rsid w:val="00EA6C76"/>
    <w:rsid w:val="00EC5DD4"/>
    <w:rsid w:val="00EE1635"/>
    <w:rsid w:val="00EE1E5A"/>
    <w:rsid w:val="00EE52D3"/>
    <w:rsid w:val="00EF02D3"/>
    <w:rsid w:val="00F03A40"/>
    <w:rsid w:val="00F31D1F"/>
    <w:rsid w:val="00F35FA6"/>
    <w:rsid w:val="00F47129"/>
    <w:rsid w:val="00F505A5"/>
    <w:rsid w:val="00F7280E"/>
    <w:rsid w:val="00F8301A"/>
    <w:rsid w:val="00F8542D"/>
    <w:rsid w:val="00F85B7B"/>
    <w:rsid w:val="00FA08BC"/>
    <w:rsid w:val="00FA7703"/>
    <w:rsid w:val="00FB3DB3"/>
    <w:rsid w:val="00FC0609"/>
    <w:rsid w:val="00FC0CF3"/>
    <w:rsid w:val="00FD7A2A"/>
    <w:rsid w:val="00FE4652"/>
    <w:rsid w:val="00FE7A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styleId="Odwoaniedokomentarza">
    <w:name w:val="annotation reference"/>
    <w:basedOn w:val="Domylnaczcionkaakapitu"/>
    <w:uiPriority w:val="99"/>
    <w:semiHidden/>
    <w:unhideWhenUsed/>
    <w:rsid w:val="0039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31"/>
    <w:rPr>
      <w:b/>
      <w:bCs/>
    </w:rPr>
  </w:style>
  <w:style w:type="paragraph" w:styleId="Poprawka">
    <w:name w:val="Revision"/>
    <w:hidden/>
    <w:uiPriority w:val="99"/>
    <w:semiHidden/>
    <w:rsid w:val="009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D033-6285-4B3A-858B-D0F59F18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647</Words>
  <Characters>5321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40</cp:revision>
  <cp:lastPrinted>2021-09-08T11:44:00Z</cp:lastPrinted>
  <dcterms:created xsi:type="dcterms:W3CDTF">2023-07-24T08:08:00Z</dcterms:created>
  <dcterms:modified xsi:type="dcterms:W3CDTF">2023-09-21T08:46:00Z</dcterms:modified>
</cp:coreProperties>
</file>