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9A18B" w14:textId="60551A7F" w:rsidR="0080209B" w:rsidRPr="00D5192C" w:rsidRDefault="0080209B" w:rsidP="00CA14A5">
      <w:pPr>
        <w:spacing w:after="0" w:line="276" w:lineRule="auto"/>
        <w:ind w:left="360" w:hanging="360"/>
        <w:jc w:val="right"/>
        <w:rPr>
          <w:rFonts w:ascii="Arial" w:hAnsi="Arial" w:cs="Arial"/>
        </w:rPr>
      </w:pPr>
      <w:bookmarkStart w:id="0" w:name="_Toc29815996"/>
      <w:r w:rsidRPr="00D5192C">
        <w:rPr>
          <w:rFonts w:ascii="Arial" w:hAnsi="Arial" w:cs="Arial"/>
        </w:rPr>
        <w:t>Załącznik nr 1 do SWZ</w:t>
      </w:r>
    </w:p>
    <w:p w14:paraId="3BE65A58" w14:textId="0F24C481" w:rsidR="0080209B" w:rsidRPr="00D5192C" w:rsidRDefault="0080209B" w:rsidP="00CA14A5">
      <w:pPr>
        <w:spacing w:after="0" w:line="276" w:lineRule="auto"/>
        <w:ind w:left="360" w:hanging="360"/>
        <w:jc w:val="both"/>
        <w:rPr>
          <w:rFonts w:ascii="Arial" w:hAnsi="Arial" w:cs="Arial"/>
        </w:rPr>
      </w:pPr>
    </w:p>
    <w:p w14:paraId="109336DF" w14:textId="6808484A" w:rsidR="0080209B" w:rsidRPr="000D6E97" w:rsidRDefault="0080209B" w:rsidP="00CA14A5">
      <w:pPr>
        <w:spacing w:after="0" w:line="276" w:lineRule="auto"/>
        <w:ind w:left="360" w:hanging="360"/>
        <w:jc w:val="center"/>
        <w:rPr>
          <w:rFonts w:ascii="Arial" w:hAnsi="Arial" w:cs="Arial"/>
          <w:b/>
          <w:bCs/>
        </w:rPr>
      </w:pPr>
      <w:r w:rsidRPr="000D6E97">
        <w:rPr>
          <w:rFonts w:ascii="Arial" w:hAnsi="Arial" w:cs="Arial"/>
          <w:b/>
          <w:bCs/>
        </w:rPr>
        <w:t>SZCZEGÓŁOWY OPIS PRZEDMIOTU ZAMÓWIENIA</w:t>
      </w:r>
    </w:p>
    <w:p w14:paraId="71B7B43E" w14:textId="77777777" w:rsidR="0080209B" w:rsidRPr="00D5192C" w:rsidRDefault="0080209B" w:rsidP="00CA14A5">
      <w:pPr>
        <w:pStyle w:val="Akapitzlist"/>
        <w:spacing w:after="0"/>
        <w:ind w:left="360"/>
        <w:jc w:val="both"/>
        <w:rPr>
          <w:rStyle w:val="Nagwek3Znak"/>
          <w:rFonts w:ascii="Arial" w:eastAsia="Calibri" w:hAnsi="Arial" w:cs="Arial"/>
          <w:color w:val="auto"/>
        </w:rPr>
      </w:pPr>
    </w:p>
    <w:p w14:paraId="0EB92B87" w14:textId="1937189B" w:rsidR="0068731F" w:rsidRPr="00D5192C" w:rsidRDefault="0068731F" w:rsidP="00CA14A5">
      <w:pPr>
        <w:pStyle w:val="Akapitzlist"/>
        <w:numPr>
          <w:ilvl w:val="0"/>
          <w:numId w:val="1"/>
        </w:numPr>
        <w:spacing w:after="0"/>
        <w:jc w:val="both"/>
        <w:rPr>
          <w:rStyle w:val="Nagwek3Znak"/>
          <w:rFonts w:ascii="Arial" w:eastAsia="Calibri" w:hAnsi="Arial" w:cs="Arial"/>
          <w:color w:val="auto"/>
        </w:rPr>
      </w:pPr>
      <w:r w:rsidRPr="00D5192C">
        <w:rPr>
          <w:rStyle w:val="Nagwek3Znak"/>
          <w:rFonts w:ascii="Arial" w:eastAsia="Calibri" w:hAnsi="Arial" w:cs="Arial"/>
          <w:color w:val="auto"/>
        </w:rPr>
        <w:t>DEFINICJE:</w:t>
      </w:r>
    </w:p>
    <w:p w14:paraId="70C78B31" w14:textId="77777777" w:rsidR="0068731F" w:rsidRPr="00D5192C" w:rsidRDefault="0068731F" w:rsidP="00CA14A5">
      <w:pPr>
        <w:pStyle w:val="Akapitzlist"/>
        <w:numPr>
          <w:ilvl w:val="1"/>
          <w:numId w:val="1"/>
        </w:numPr>
        <w:spacing w:after="0"/>
        <w:ind w:left="426"/>
        <w:jc w:val="both"/>
        <w:rPr>
          <w:rStyle w:val="Nagwek3Znak"/>
          <w:rFonts w:ascii="Arial" w:eastAsia="Calibri" w:hAnsi="Arial" w:cs="Arial"/>
          <w:b w:val="0"/>
          <w:bCs w:val="0"/>
          <w:color w:val="auto"/>
        </w:rPr>
      </w:pPr>
      <w:r w:rsidRPr="00D5192C">
        <w:rPr>
          <w:rStyle w:val="Nagwek3Znak"/>
          <w:rFonts w:ascii="Arial" w:eastAsia="Calibri" w:hAnsi="Arial" w:cs="Arial"/>
          <w:color w:val="auto"/>
        </w:rPr>
        <w:t>Błąd</w:t>
      </w:r>
      <w:r w:rsidRPr="00D5192C">
        <w:rPr>
          <w:rStyle w:val="Nagwek3Znak"/>
          <w:rFonts w:ascii="Arial" w:eastAsia="Calibri" w:hAnsi="Arial" w:cs="Arial"/>
          <w:b w:val="0"/>
          <w:bCs w:val="0"/>
          <w:color w:val="auto"/>
        </w:rPr>
        <w:t xml:space="preserve"> - Wada polegająca na zachowaniu się Systemu w sposób niezgodny z opisem funkcjonalnym zawartym w Dokumentacji Systemu (a po odbiorze Systemu – niezgodnie z Uzupełnioną Dokumentacją Systemu), z wyłączeniem wady będącej następstwem okoliczności, za które Wykonawca nie ponosi odpowiedzialności. Błędem nie są elementy niepowodujące ograniczenia funkcjonalności Systemu, w szczególności Błędem nie jest:</w:t>
      </w:r>
    </w:p>
    <w:p w14:paraId="3233DD00"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sposób prezentacji danych na formularzach i raportach,</w:t>
      </w:r>
    </w:p>
    <w:p w14:paraId="0AB208C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wygląd i układ elementów formularzy i raportów,</w:t>
      </w:r>
    </w:p>
    <w:p w14:paraId="6B0710C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ergonomia i sposób użytkowania Systemu,</w:t>
      </w:r>
    </w:p>
    <w:p w14:paraId="091BB0BC" w14:textId="77777777" w:rsidR="0068731F" w:rsidRPr="00D5192C" w:rsidRDefault="0068731F" w:rsidP="00CA14A5">
      <w:pPr>
        <w:pStyle w:val="Akapitzlist"/>
        <w:numPr>
          <w:ilvl w:val="1"/>
          <w:numId w:val="1"/>
        </w:numPr>
        <w:spacing w:after="0"/>
        <w:ind w:left="426"/>
        <w:jc w:val="both"/>
        <w:rPr>
          <w:rStyle w:val="Nagwek3Znak"/>
          <w:rFonts w:ascii="Arial" w:eastAsia="Calibri" w:hAnsi="Arial" w:cs="Arial"/>
          <w:color w:val="auto"/>
        </w:rPr>
      </w:pPr>
      <w:r w:rsidRPr="00D5192C">
        <w:rPr>
          <w:rStyle w:val="Nagwek3Znak"/>
          <w:rFonts w:ascii="Arial" w:eastAsia="Calibri" w:hAnsi="Arial" w:cs="Arial"/>
          <w:color w:val="auto"/>
        </w:rPr>
        <w:t xml:space="preserve">Faktura </w:t>
      </w:r>
      <w:r w:rsidRPr="00D5192C">
        <w:rPr>
          <w:rStyle w:val="Nagwek3Znak"/>
          <w:rFonts w:ascii="Arial" w:eastAsia="Calibri" w:hAnsi="Arial" w:cs="Arial"/>
          <w:b w:val="0"/>
          <w:bCs w:val="0"/>
          <w:color w:val="auto"/>
        </w:rPr>
        <w:t>- Wystawiony zgodnie z obowiązującymi przepisami dokument księgowy, na podstawie którego dokonywana jest zapłata wynagrodzenia dla Wykonawcy.</w:t>
      </w:r>
    </w:p>
    <w:p w14:paraId="0657DB51" w14:textId="77777777" w:rsidR="0068731F" w:rsidRPr="00D5192C" w:rsidRDefault="0068731F" w:rsidP="00CA14A5">
      <w:pPr>
        <w:pStyle w:val="Akapitzlist"/>
        <w:numPr>
          <w:ilvl w:val="1"/>
          <w:numId w:val="1"/>
        </w:numPr>
        <w:spacing w:after="0"/>
        <w:ind w:left="426"/>
        <w:jc w:val="both"/>
        <w:rPr>
          <w:rStyle w:val="Nagwek3Znak"/>
          <w:rFonts w:ascii="Arial" w:eastAsia="Calibri" w:hAnsi="Arial" w:cs="Arial"/>
          <w:color w:val="auto"/>
        </w:rPr>
      </w:pPr>
      <w:r w:rsidRPr="00D5192C">
        <w:rPr>
          <w:rStyle w:val="Nagwek3Znak"/>
          <w:rFonts w:ascii="Arial" w:eastAsia="Calibri" w:hAnsi="Arial" w:cs="Arial"/>
          <w:color w:val="auto"/>
        </w:rPr>
        <w:t>Dni Robocze</w:t>
      </w:r>
      <w:r w:rsidRPr="00D5192C">
        <w:rPr>
          <w:rStyle w:val="Nagwek3Znak"/>
          <w:rFonts w:ascii="Arial" w:eastAsia="Calibri" w:hAnsi="Arial" w:cs="Arial"/>
          <w:b w:val="0"/>
          <w:bCs w:val="0"/>
          <w:color w:val="auto"/>
        </w:rPr>
        <w:t xml:space="preserve"> - Każdy dzień od poniedziałku do piątku w Godzinach Roboczych z wyłączeniem dni ustawowo wolnych od pracy.</w:t>
      </w:r>
    </w:p>
    <w:p w14:paraId="73855CAF" w14:textId="77777777" w:rsidR="0068731F" w:rsidRPr="00D5192C" w:rsidRDefault="0068731F" w:rsidP="00CA14A5">
      <w:pPr>
        <w:pStyle w:val="Akapitzlist"/>
        <w:numPr>
          <w:ilvl w:val="1"/>
          <w:numId w:val="1"/>
        </w:numPr>
        <w:spacing w:after="0"/>
        <w:ind w:left="426"/>
        <w:jc w:val="both"/>
        <w:rPr>
          <w:rStyle w:val="Nagwek3Znak"/>
          <w:rFonts w:ascii="Arial" w:eastAsia="Calibri" w:hAnsi="Arial" w:cs="Arial"/>
          <w:color w:val="auto"/>
        </w:rPr>
      </w:pPr>
      <w:r w:rsidRPr="00D5192C">
        <w:rPr>
          <w:rStyle w:val="Nagwek3Znak"/>
          <w:rFonts w:ascii="Arial" w:eastAsia="Calibri" w:hAnsi="Arial" w:cs="Arial"/>
          <w:color w:val="auto"/>
        </w:rPr>
        <w:t>Godziny Robocze</w:t>
      </w:r>
      <w:r w:rsidRPr="00D5192C">
        <w:rPr>
          <w:rStyle w:val="Nagwek3Znak"/>
          <w:rFonts w:ascii="Arial" w:eastAsia="Calibri" w:hAnsi="Arial" w:cs="Arial"/>
          <w:b w:val="0"/>
          <w:bCs w:val="0"/>
          <w:color w:val="auto"/>
        </w:rPr>
        <w:t xml:space="preserve"> - Godziny od 8.00 do 16.00 w Dni Robocze.</w:t>
      </w:r>
    </w:p>
    <w:p w14:paraId="5E41907F" w14:textId="77777777" w:rsidR="0068731F" w:rsidRPr="001A4A9E" w:rsidRDefault="0068731F" w:rsidP="00CA14A5">
      <w:pPr>
        <w:pStyle w:val="Akapitzlist"/>
        <w:numPr>
          <w:ilvl w:val="1"/>
          <w:numId w:val="1"/>
        </w:numPr>
        <w:spacing w:after="0"/>
        <w:ind w:left="426"/>
        <w:jc w:val="both"/>
        <w:rPr>
          <w:rStyle w:val="Nagwek3Znak"/>
          <w:rFonts w:ascii="Arial" w:eastAsia="Calibri" w:hAnsi="Arial" w:cs="Arial"/>
          <w:b w:val="0"/>
          <w:bCs w:val="0"/>
          <w:color w:val="auto"/>
        </w:rPr>
      </w:pPr>
      <w:r w:rsidRPr="001A4A9E">
        <w:rPr>
          <w:rStyle w:val="Nagwek3Znak"/>
          <w:rFonts w:ascii="Arial" w:eastAsia="Calibri" w:hAnsi="Arial" w:cs="Arial"/>
          <w:color w:val="auto"/>
        </w:rPr>
        <w:t xml:space="preserve">Oprogramowanie Aplikacyjne </w:t>
      </w:r>
      <w:r w:rsidRPr="001A4A9E">
        <w:rPr>
          <w:rStyle w:val="Nagwek3Znak"/>
          <w:rFonts w:ascii="Arial" w:eastAsia="Calibri" w:hAnsi="Arial" w:cs="Arial"/>
          <w:bCs w:val="0"/>
          <w:color w:val="auto"/>
        </w:rPr>
        <w:t xml:space="preserve">obecnie eksploatowanej wersji </w:t>
      </w:r>
      <w:r w:rsidRPr="001A4A9E">
        <w:rPr>
          <w:rStyle w:val="Nagwek3Znak"/>
          <w:rFonts w:ascii="Arial" w:eastAsia="Calibri" w:hAnsi="Arial" w:cs="Arial"/>
          <w:b w:val="0"/>
          <w:color w:val="auto"/>
        </w:rPr>
        <w:t xml:space="preserve">systemu (w skrócie: Oprogramowanie Aplikacyjne) </w:t>
      </w:r>
      <w:r w:rsidRPr="001A4A9E">
        <w:rPr>
          <w:rStyle w:val="Nagwek3Znak"/>
          <w:rFonts w:ascii="Arial" w:eastAsia="Calibri" w:hAnsi="Arial" w:cs="Arial"/>
          <w:color w:val="auto"/>
        </w:rPr>
        <w:t xml:space="preserve">– </w:t>
      </w:r>
      <w:r w:rsidRPr="001A4A9E">
        <w:rPr>
          <w:rStyle w:val="Nagwek3Znak"/>
          <w:rFonts w:ascii="Arial" w:eastAsia="Calibri" w:hAnsi="Arial" w:cs="Arial"/>
          <w:b w:val="0"/>
          <w:bCs w:val="0"/>
          <w:color w:val="auto"/>
        </w:rPr>
        <w:t>posiadane przez Zamawiającego oprogramowanie</w:t>
      </w:r>
      <w:r w:rsidRPr="001A4A9E">
        <w:rPr>
          <w:rStyle w:val="Nagwek3Znak"/>
          <w:rFonts w:ascii="Arial" w:eastAsia="Calibri" w:hAnsi="Arial" w:cs="Arial"/>
          <w:color w:val="auto"/>
        </w:rPr>
        <w:t xml:space="preserve"> </w:t>
      </w:r>
      <w:r w:rsidRPr="001A4A9E">
        <w:rPr>
          <w:rStyle w:val="Nagwek3Znak"/>
          <w:rFonts w:ascii="Arial" w:eastAsia="Calibri" w:hAnsi="Arial" w:cs="Arial"/>
          <w:b w:val="0"/>
          <w:bCs w:val="0"/>
          <w:color w:val="auto"/>
        </w:rPr>
        <w:t>komputerowe, zapewniające bezpośredni kontakt użytkownika końcowego z</w:t>
      </w:r>
      <w:r w:rsidRPr="001A4A9E">
        <w:rPr>
          <w:rStyle w:val="Nagwek3Znak"/>
          <w:rFonts w:ascii="Arial" w:eastAsia="Calibri" w:hAnsi="Arial" w:cs="Arial"/>
          <w:color w:val="auto"/>
        </w:rPr>
        <w:t xml:space="preserve"> </w:t>
      </w:r>
      <w:r w:rsidRPr="001A4A9E">
        <w:rPr>
          <w:rStyle w:val="Nagwek3Znak"/>
          <w:rFonts w:ascii="Arial" w:eastAsia="Calibri" w:hAnsi="Arial" w:cs="Arial"/>
          <w:b w:val="0"/>
          <w:bCs w:val="0"/>
          <w:color w:val="auto"/>
        </w:rPr>
        <w:t>Systemem za pośrednictwem udostępnionych formularzy ekranowych i raportów, działające w oparciu o Oprogramowanie Narzędziowe oraz Sprzęt Komputerowy Zamawiającego; dostarczenie Oprogramowania Aplikacyjnego nie jest przedmiotem zamówienia.</w:t>
      </w:r>
    </w:p>
    <w:p w14:paraId="145139C5" w14:textId="77777777" w:rsidR="0068731F" w:rsidRPr="001A4A9E" w:rsidRDefault="0068731F" w:rsidP="00CA14A5">
      <w:pPr>
        <w:pStyle w:val="Akapitzlist"/>
        <w:numPr>
          <w:ilvl w:val="1"/>
          <w:numId w:val="1"/>
        </w:numPr>
        <w:spacing w:after="0"/>
        <w:ind w:left="426"/>
        <w:jc w:val="both"/>
        <w:rPr>
          <w:rStyle w:val="Nagwek3Znak"/>
          <w:rFonts w:ascii="Arial" w:eastAsia="Calibri" w:hAnsi="Arial" w:cs="Arial"/>
          <w:b w:val="0"/>
          <w:bCs w:val="0"/>
          <w:color w:val="auto"/>
        </w:rPr>
      </w:pPr>
      <w:r w:rsidRPr="001A4A9E">
        <w:rPr>
          <w:rStyle w:val="Nagwek3Znak"/>
          <w:rFonts w:ascii="Arial" w:eastAsia="Calibri" w:hAnsi="Arial" w:cs="Arial"/>
          <w:bCs w:val="0"/>
          <w:color w:val="auto"/>
        </w:rPr>
        <w:t>Dodatkowe Oprogramowanie Aplikacyjne</w:t>
      </w:r>
      <w:r w:rsidRPr="001A4A9E">
        <w:rPr>
          <w:rStyle w:val="Nagwek3Znak"/>
          <w:rFonts w:ascii="Arial" w:eastAsia="Calibri" w:hAnsi="Arial" w:cs="Arial"/>
          <w:b w:val="0"/>
          <w:bCs w:val="0"/>
          <w:color w:val="auto"/>
        </w:rPr>
        <w:t xml:space="preserve"> </w:t>
      </w:r>
      <w:r w:rsidRPr="001A4A9E">
        <w:rPr>
          <w:rStyle w:val="Nagwek3Znak"/>
          <w:rFonts w:ascii="Arial" w:eastAsia="Calibri" w:hAnsi="Arial" w:cs="Arial"/>
          <w:bCs w:val="0"/>
          <w:color w:val="auto"/>
        </w:rPr>
        <w:t>zmodernizowanej wersji systemu</w:t>
      </w:r>
      <w:r w:rsidRPr="001A4A9E">
        <w:rPr>
          <w:rStyle w:val="Nagwek3Znak"/>
          <w:rFonts w:ascii="Arial" w:eastAsia="Calibri" w:hAnsi="Arial" w:cs="Arial"/>
          <w:b w:val="0"/>
          <w:bCs w:val="0"/>
          <w:color w:val="auto"/>
        </w:rPr>
        <w:t xml:space="preserve"> (w skrócie: Dodatkowe Oprogramowanie Aplikacyjne) – udostępniane przez Wykonawcę na podstawie niniejszej Umowy oprogramowanie komputerowe, zapewniające bezpośredni kontakt użytkownika końcowego z Systemem za pośrednictwem udostępnionych formularzy ekranowych i raportów, działające w oparciu o Oprogramowanie Narzędziowe i Dodatkowe Oprogramowanie Narzędziowe </w:t>
      </w:r>
      <w:r w:rsidRPr="001A4A9E">
        <w:rPr>
          <w:rStyle w:val="Nagwek3Znak"/>
          <w:rFonts w:ascii="Arial" w:eastAsia="Calibri" w:hAnsi="Arial" w:cs="Arial"/>
          <w:b w:val="0"/>
          <w:color w:val="auto"/>
        </w:rPr>
        <w:t>zmodernizowanej wersji systemu</w:t>
      </w:r>
      <w:r w:rsidRPr="001A4A9E">
        <w:rPr>
          <w:rStyle w:val="Nagwek3Znak"/>
          <w:rFonts w:ascii="Arial" w:eastAsia="Calibri" w:hAnsi="Arial" w:cs="Arial"/>
          <w:b w:val="0"/>
          <w:bCs w:val="0"/>
          <w:color w:val="auto"/>
        </w:rPr>
        <w:t xml:space="preserve">  oraz Sprzęt Komputerowy Zamawiającego, umożliwiające korzystanie z funkcjonalności opisanych w Opisie Przedmiotu Zamówienia. Wymaga się aby dostarczone oprogramowanie umożliwiało pracę na różnych silnikach bazodanowych.</w:t>
      </w:r>
    </w:p>
    <w:p w14:paraId="0B22080C" w14:textId="00249EBE" w:rsidR="0068731F" w:rsidRPr="001A4A9E" w:rsidRDefault="0068731F" w:rsidP="00CA14A5">
      <w:pPr>
        <w:pStyle w:val="Akapitzlist"/>
        <w:numPr>
          <w:ilvl w:val="1"/>
          <w:numId w:val="1"/>
        </w:numPr>
        <w:spacing w:after="0"/>
        <w:ind w:left="426"/>
        <w:jc w:val="both"/>
        <w:rPr>
          <w:rStyle w:val="Nagwek3Znak"/>
          <w:rFonts w:ascii="Arial" w:eastAsia="Calibri" w:hAnsi="Arial" w:cs="Arial"/>
          <w:b w:val="0"/>
          <w:bCs w:val="0"/>
          <w:color w:val="auto"/>
        </w:rPr>
      </w:pPr>
      <w:r w:rsidRPr="001A4A9E">
        <w:rPr>
          <w:rStyle w:val="Nagwek3Znak"/>
          <w:rFonts w:ascii="Arial" w:eastAsia="Calibri" w:hAnsi="Arial" w:cs="Arial"/>
          <w:color w:val="auto"/>
        </w:rPr>
        <w:t xml:space="preserve">Oprogramowanie Narzędziowe </w:t>
      </w:r>
      <w:r w:rsidRPr="001A4A9E">
        <w:rPr>
          <w:rStyle w:val="Nagwek3Znak"/>
          <w:rFonts w:ascii="Arial" w:eastAsia="Calibri" w:hAnsi="Arial" w:cs="Arial"/>
          <w:bCs w:val="0"/>
          <w:color w:val="auto"/>
        </w:rPr>
        <w:t>obecnie eksploatowanej wersji systemu</w:t>
      </w:r>
      <w:r w:rsidRPr="001A4A9E">
        <w:rPr>
          <w:rStyle w:val="Nagwek3Znak"/>
          <w:rFonts w:ascii="Arial" w:eastAsia="Calibri" w:hAnsi="Arial" w:cs="Arial"/>
          <w:color w:val="auto"/>
        </w:rPr>
        <w:t xml:space="preserve"> – </w:t>
      </w:r>
      <w:r w:rsidR="00BC43F9" w:rsidRPr="004A1C86">
        <w:rPr>
          <w:rStyle w:val="Nagwek3Znak"/>
          <w:rFonts w:ascii="Arial" w:eastAsia="Calibri" w:hAnsi="Arial" w:cs="Arial"/>
          <w:b w:val="0"/>
          <w:bCs w:val="0"/>
          <w:color w:val="auto"/>
        </w:rPr>
        <w:t>(w skrócie Oprogramowanie Narzędziowe)</w:t>
      </w:r>
      <w:r w:rsidR="00BC43F9" w:rsidRPr="004A1C86">
        <w:rPr>
          <w:rStyle w:val="Nagwek3Znak"/>
          <w:rFonts w:ascii="Arial" w:eastAsia="Calibri" w:hAnsi="Arial" w:cs="Arial"/>
          <w:color w:val="auto"/>
        </w:rPr>
        <w:t xml:space="preserve"> </w:t>
      </w:r>
      <w:r w:rsidRPr="001A4A9E">
        <w:rPr>
          <w:rStyle w:val="Nagwek3Znak"/>
          <w:rFonts w:ascii="Arial" w:eastAsia="Calibri" w:hAnsi="Arial" w:cs="Arial"/>
          <w:b w:val="0"/>
          <w:bCs w:val="0"/>
          <w:color w:val="auto"/>
        </w:rPr>
        <w:t>posiadane przez Zamawiającego oprogramowanie komputerowe,</w:t>
      </w:r>
      <w:r w:rsidRPr="001A4A9E">
        <w:rPr>
          <w:rFonts w:ascii="Arial" w:hAnsi="Arial" w:cs="Arial"/>
        </w:rPr>
        <w:t xml:space="preserve"> wchodzące w skład Systemu, zainstalowane w ramach bazy danych Oracle na Sprzęcie Komputerowym Zamawiającego</w:t>
      </w:r>
      <w:r w:rsidRPr="001A4A9E">
        <w:rPr>
          <w:rStyle w:val="Nagwek3Znak"/>
          <w:rFonts w:ascii="Arial" w:eastAsia="Calibri" w:hAnsi="Arial" w:cs="Arial"/>
          <w:b w:val="0"/>
          <w:bCs w:val="0"/>
          <w:color w:val="auto"/>
        </w:rPr>
        <w:t xml:space="preserve"> przeznaczone do przetwarzania transakcji biznesowych, osadzone na serwerze i stacjach dostępu do systemu obejmujące:</w:t>
      </w:r>
    </w:p>
    <w:p w14:paraId="339B60CB" w14:textId="77777777" w:rsidR="0068731F" w:rsidRPr="001A4A9E"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1A4A9E">
        <w:rPr>
          <w:rStyle w:val="Nagwek3Znak"/>
          <w:rFonts w:ascii="Arial" w:eastAsia="Calibri" w:hAnsi="Arial" w:cs="Arial"/>
          <w:b w:val="0"/>
          <w:bCs w:val="0"/>
          <w:color w:val="auto"/>
        </w:rPr>
        <w:t>systemy operacyjne,</w:t>
      </w:r>
    </w:p>
    <w:p w14:paraId="6ADD1A92" w14:textId="77777777" w:rsidR="0068731F" w:rsidRPr="001A4A9E"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1A4A9E">
        <w:rPr>
          <w:rStyle w:val="Nagwek3Znak"/>
          <w:rFonts w:ascii="Arial" w:eastAsia="Calibri" w:hAnsi="Arial" w:cs="Arial"/>
          <w:b w:val="0"/>
          <w:bCs w:val="0"/>
          <w:color w:val="auto"/>
        </w:rPr>
        <w:t>całość oprogramowania Oracle,</w:t>
      </w:r>
    </w:p>
    <w:p w14:paraId="3F51302D" w14:textId="77777777" w:rsidR="0068731F" w:rsidRPr="001A4A9E"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1A4A9E">
        <w:rPr>
          <w:rStyle w:val="Nagwek3Znak"/>
          <w:rFonts w:ascii="Arial" w:eastAsia="Calibri" w:hAnsi="Arial" w:cs="Arial"/>
          <w:b w:val="0"/>
          <w:bCs w:val="0"/>
          <w:color w:val="auto"/>
        </w:rPr>
        <w:t>oprogramowanie służące do administracji i zarządzania Sprzętem komputerowym, systemem operacyjnym i systemem zarządzania bazą danych Oracle,</w:t>
      </w:r>
    </w:p>
    <w:p w14:paraId="28B1FFCC" w14:textId="43B13A12" w:rsidR="0068731F" w:rsidRPr="001A4A9E"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1A4A9E">
        <w:rPr>
          <w:rStyle w:val="Nagwek3Znak"/>
          <w:rFonts w:ascii="Arial" w:eastAsia="Calibri" w:hAnsi="Arial" w:cs="Arial"/>
          <w:b w:val="0"/>
          <w:bCs w:val="0"/>
          <w:color w:val="auto"/>
        </w:rPr>
        <w:t>oprogramowanie komunikacyjne, umożliwiające podłączenie stacji dostępowych do serwera bazy danych.</w:t>
      </w:r>
    </w:p>
    <w:p w14:paraId="4FAEF998" w14:textId="77777777" w:rsidR="0068731F" w:rsidRPr="001A4A9E" w:rsidRDefault="0068731F" w:rsidP="00CA14A5">
      <w:pPr>
        <w:spacing w:after="0" w:line="276" w:lineRule="auto"/>
        <w:ind w:left="720"/>
        <w:jc w:val="both"/>
        <w:rPr>
          <w:rStyle w:val="Nagwek3Znak"/>
          <w:rFonts w:ascii="Arial" w:eastAsia="Calibri" w:hAnsi="Arial" w:cs="Arial"/>
          <w:b w:val="0"/>
          <w:bCs w:val="0"/>
          <w:strike/>
          <w:color w:val="auto"/>
        </w:rPr>
      </w:pPr>
      <w:r w:rsidRPr="001A4A9E">
        <w:rPr>
          <w:rStyle w:val="Nagwek3Znak"/>
          <w:rFonts w:ascii="Arial" w:eastAsia="Calibri" w:hAnsi="Arial" w:cs="Arial"/>
          <w:b w:val="0"/>
          <w:bCs w:val="0"/>
          <w:color w:val="auto"/>
        </w:rPr>
        <w:lastRenderedPageBreak/>
        <w:t xml:space="preserve">Dostarczenie Oprogramowania Narzędziowego </w:t>
      </w:r>
      <w:r w:rsidRPr="001A4A9E">
        <w:rPr>
          <w:rStyle w:val="Nagwek3Znak"/>
          <w:rFonts w:ascii="Arial" w:eastAsia="Calibri" w:hAnsi="Arial" w:cs="Arial"/>
          <w:b w:val="0"/>
          <w:color w:val="auto"/>
        </w:rPr>
        <w:t>obecnie eksploatowanej wersji systemu</w:t>
      </w:r>
      <w:r w:rsidRPr="001A4A9E">
        <w:rPr>
          <w:rStyle w:val="Nagwek3Znak"/>
          <w:rFonts w:ascii="Arial" w:eastAsia="Calibri" w:hAnsi="Arial" w:cs="Arial"/>
          <w:b w:val="0"/>
          <w:bCs w:val="0"/>
          <w:color w:val="auto"/>
        </w:rPr>
        <w:t xml:space="preserve"> nie jest przedmiotem zamówienia.</w:t>
      </w:r>
    </w:p>
    <w:p w14:paraId="06AA16D0" w14:textId="3DC22970" w:rsidR="0068731F" w:rsidRPr="001A4A9E" w:rsidRDefault="0068731F" w:rsidP="00CA14A5">
      <w:pPr>
        <w:pStyle w:val="Akapitzlist"/>
        <w:numPr>
          <w:ilvl w:val="1"/>
          <w:numId w:val="1"/>
        </w:numPr>
        <w:spacing w:after="0"/>
        <w:ind w:hanging="567"/>
        <w:jc w:val="both"/>
        <w:rPr>
          <w:rStyle w:val="Nagwek3Znak"/>
          <w:rFonts w:ascii="Arial" w:eastAsia="Calibri" w:hAnsi="Arial" w:cs="Arial"/>
          <w:color w:val="auto"/>
        </w:rPr>
      </w:pPr>
      <w:r w:rsidRPr="001A4A9E">
        <w:rPr>
          <w:rStyle w:val="Nagwek3Znak"/>
          <w:rFonts w:ascii="Arial" w:eastAsia="Calibri" w:hAnsi="Arial" w:cs="Arial"/>
          <w:bCs w:val="0"/>
          <w:color w:val="auto"/>
        </w:rPr>
        <w:t>Dodatkowe Oprogramowanie Narzędziowe zmodernizowanej wersji systemu</w:t>
      </w:r>
      <w:r w:rsidRPr="001A4A9E">
        <w:rPr>
          <w:rStyle w:val="Nagwek3Znak"/>
          <w:rFonts w:ascii="Arial" w:eastAsia="Calibri" w:hAnsi="Arial" w:cs="Arial"/>
          <w:b w:val="0"/>
          <w:bCs w:val="0"/>
          <w:color w:val="auto"/>
        </w:rPr>
        <w:t xml:space="preserve"> – </w:t>
      </w:r>
      <w:r w:rsidR="00BC43F9" w:rsidRPr="004A1C86">
        <w:rPr>
          <w:rStyle w:val="Nagwek3Znak"/>
          <w:rFonts w:ascii="Arial" w:eastAsia="Calibri" w:hAnsi="Arial" w:cs="Arial"/>
          <w:b w:val="0"/>
          <w:bCs w:val="0"/>
          <w:color w:val="auto"/>
        </w:rPr>
        <w:t>(w skrócie Dodatkowe Oprogramowanie Narzędziowe)</w:t>
      </w:r>
      <w:r w:rsidR="00BC43F9" w:rsidRPr="004A1C86">
        <w:rPr>
          <w:rStyle w:val="Nagwek3Znak"/>
          <w:rFonts w:ascii="Arial" w:eastAsia="Calibri" w:hAnsi="Arial" w:cs="Arial"/>
          <w:bCs w:val="0"/>
          <w:color w:val="auto"/>
        </w:rPr>
        <w:t xml:space="preserve"> </w:t>
      </w:r>
      <w:r w:rsidRPr="001A4A9E">
        <w:rPr>
          <w:rStyle w:val="Nagwek3Znak"/>
          <w:rFonts w:ascii="Arial" w:eastAsia="Calibri" w:hAnsi="Arial" w:cs="Arial"/>
          <w:b w:val="0"/>
          <w:bCs w:val="0"/>
          <w:color w:val="auto"/>
        </w:rPr>
        <w:t xml:space="preserve">oprogramowanie przeznaczone do przetwarzania transakcji biznesowych Zamawiającego oraz pełnej obsługi Dodatkowego Oprogramowania Aplikacyjnego zmodernizowanej wersji systemu, które Wykonawca powinien dostarczyć (dostarczenie Dodatkowe Oprogramowanie Narzędziowe zmodernizowanej wersji systemu jest przedmiotem zamówienia). Wymaga się aby dostarczone oprogramowanie bazodanowe było oprogramowaniem typu </w:t>
      </w:r>
      <w:proofErr w:type="spellStart"/>
      <w:r w:rsidRPr="001A4A9E">
        <w:rPr>
          <w:rStyle w:val="Nagwek3Znak"/>
          <w:rFonts w:ascii="Arial" w:eastAsia="Calibri" w:hAnsi="Arial" w:cs="Arial"/>
          <w:b w:val="0"/>
          <w:bCs w:val="0"/>
          <w:i/>
          <w:iCs/>
          <w:color w:val="auto"/>
        </w:rPr>
        <w:t>opensource</w:t>
      </w:r>
      <w:proofErr w:type="spellEnd"/>
      <w:r w:rsidRPr="001A4A9E">
        <w:rPr>
          <w:rStyle w:val="Nagwek3Znak"/>
          <w:rFonts w:ascii="Arial" w:eastAsia="Calibri" w:hAnsi="Arial" w:cs="Arial"/>
          <w:b w:val="0"/>
          <w:bCs w:val="0"/>
          <w:i/>
          <w:iCs/>
          <w:color w:val="auto"/>
        </w:rPr>
        <w:t>.</w:t>
      </w:r>
      <w:r w:rsidRPr="001A4A9E">
        <w:rPr>
          <w:rStyle w:val="Nagwek3Znak"/>
          <w:rFonts w:ascii="Arial" w:eastAsia="Calibri" w:hAnsi="Arial" w:cs="Arial"/>
          <w:b w:val="0"/>
          <w:bCs w:val="0"/>
          <w:color w:val="auto"/>
        </w:rPr>
        <w:t xml:space="preserve"> Wymaga się aby dostarczone oprogramowanie było kompatybilne z Oprogramowaniem Narzędziowym obecnie eksploatowanej wersji systemu (tzn. aby możliwe było osadzenie dostarczonego oprogramowania na posiadanych przez Zamawiającego serwerach oraz infrastrukturze, a administracja i zarządzanie dostarczonym oprogramowaniem powinna być możliwa z wykorzystaniem m.in. obecnie posiadanych zasobów). Dopuszcza się dostarczenie przez Wykonawcę na własny koszt Oprogramowania Narzędziowego umożliwiającego obsługę dostarczanego  oprogramowania.</w:t>
      </w:r>
      <w:r w:rsidRPr="001A4A9E">
        <w:rPr>
          <w:rFonts w:ascii="Arial" w:hAnsi="Arial" w:cs="Arial"/>
        </w:rPr>
        <w:t xml:space="preserve"> </w:t>
      </w:r>
    </w:p>
    <w:p w14:paraId="4639CDD4" w14:textId="77777777" w:rsidR="0068731F" w:rsidRPr="00D5192C" w:rsidRDefault="0068731F" w:rsidP="00CA14A5">
      <w:pPr>
        <w:pStyle w:val="Akapitzlist"/>
        <w:numPr>
          <w:ilvl w:val="1"/>
          <w:numId w:val="1"/>
        </w:numPr>
        <w:spacing w:after="0"/>
        <w:ind w:hanging="508"/>
        <w:jc w:val="both"/>
        <w:rPr>
          <w:rStyle w:val="Nagwek3Znak"/>
          <w:rFonts w:ascii="Arial" w:eastAsia="Calibri" w:hAnsi="Arial" w:cs="Arial"/>
          <w:b w:val="0"/>
          <w:bCs w:val="0"/>
          <w:color w:val="auto"/>
        </w:rPr>
      </w:pPr>
      <w:r w:rsidRPr="00D5192C">
        <w:rPr>
          <w:rStyle w:val="Nagwek3Znak"/>
          <w:rFonts w:ascii="Arial" w:eastAsia="Calibri" w:hAnsi="Arial" w:cs="Arial"/>
          <w:color w:val="auto"/>
        </w:rPr>
        <w:t>Sprzęt Komputerowy</w:t>
      </w:r>
      <w:r w:rsidRPr="00D5192C">
        <w:rPr>
          <w:rStyle w:val="Nagwek3Znak"/>
          <w:rFonts w:ascii="Arial" w:eastAsia="Calibri" w:hAnsi="Arial" w:cs="Arial"/>
          <w:b w:val="0"/>
          <w:bCs w:val="0"/>
          <w:color w:val="auto"/>
        </w:rPr>
        <w:t xml:space="preserve"> </w:t>
      </w:r>
      <w:r w:rsidRPr="00D5192C">
        <w:rPr>
          <w:rStyle w:val="Nagwek3Znak"/>
          <w:rFonts w:ascii="Arial" w:eastAsia="Calibri" w:hAnsi="Arial" w:cs="Arial"/>
          <w:bCs w:val="0"/>
          <w:color w:val="auto"/>
        </w:rPr>
        <w:t>Zamawiającego</w:t>
      </w:r>
      <w:r w:rsidRPr="00D5192C">
        <w:rPr>
          <w:rStyle w:val="Nagwek3Znak"/>
          <w:rFonts w:ascii="Arial" w:eastAsia="Calibri" w:hAnsi="Arial" w:cs="Arial"/>
          <w:b w:val="0"/>
          <w:bCs w:val="0"/>
          <w:color w:val="auto"/>
        </w:rPr>
        <w:t xml:space="preserve"> – posiadany przez Zamawiającego zestaw komputerów i urządzeń peryferyjnych, na którym pracuje System.</w:t>
      </w:r>
    </w:p>
    <w:p w14:paraId="329A148F" w14:textId="6CEB7538" w:rsidR="0068731F" w:rsidRDefault="0068731F" w:rsidP="00CA14A5">
      <w:pPr>
        <w:pStyle w:val="Akapitzlist"/>
        <w:numPr>
          <w:ilvl w:val="1"/>
          <w:numId w:val="1"/>
        </w:numPr>
        <w:spacing w:after="0"/>
        <w:ind w:hanging="508"/>
        <w:jc w:val="both"/>
        <w:rPr>
          <w:rStyle w:val="Nagwek3Znak"/>
          <w:rFonts w:ascii="Arial" w:eastAsia="Calibri" w:hAnsi="Arial" w:cs="Arial"/>
          <w:b w:val="0"/>
          <w:bCs w:val="0"/>
          <w:color w:val="auto"/>
        </w:rPr>
      </w:pPr>
      <w:r w:rsidRPr="00D5192C">
        <w:rPr>
          <w:rStyle w:val="Nagwek3Znak"/>
          <w:rFonts w:ascii="Arial" w:eastAsia="Calibri" w:hAnsi="Arial" w:cs="Arial"/>
          <w:color w:val="auto"/>
        </w:rPr>
        <w:t>System  -</w:t>
      </w:r>
      <w:r w:rsidRPr="00D5192C">
        <w:rPr>
          <w:rStyle w:val="Nagwek3Znak"/>
          <w:rFonts w:ascii="Arial" w:eastAsia="Calibri" w:hAnsi="Arial" w:cs="Arial"/>
          <w:b w:val="0"/>
          <w:bCs w:val="0"/>
          <w:color w:val="auto"/>
        </w:rPr>
        <w:t xml:space="preserve"> </w:t>
      </w:r>
      <w:r w:rsidR="00BA7C2A" w:rsidRPr="00BA7C2A">
        <w:rPr>
          <w:rFonts w:ascii="Arial" w:hAnsi="Arial" w:cs="Arial"/>
        </w:rPr>
        <w:t xml:space="preserve">będące przedmiotem zamówienia w rozumieniu Rozdziału III Specyfikacji Warunków Zamówienia w postępowaniu nr ZP.26.1.1.2021 i niniejszego „Szczegółowego opisu przedmiotu zamówienia” </w:t>
      </w:r>
      <w:r w:rsidRPr="00D5192C">
        <w:rPr>
          <w:rStyle w:val="Nagwek3Znak"/>
          <w:rFonts w:ascii="Arial" w:eastAsia="Calibri" w:hAnsi="Arial" w:cs="Arial"/>
          <w:b w:val="0"/>
          <w:bCs w:val="0"/>
          <w:color w:val="auto"/>
        </w:rPr>
        <w:t>oprogramowanie działające na Sprzęcie Komputerowym Zamawiającego z wykorzystaniem Oprogramowania Narzędziowego,  Oprogramowania Aplikacyjnego (a po wykonaniu Umowy – również z wykorzystaniem Dodatkowego Oprogramowania Aplikacyjnego i Dodatkowego Oprogramowania Narzędziowego), udostępniające funkcjonalność opisaną w Dokumentacji Systemu (a po wykonaniu niniejszej Umowy – w Uzupełnionej Dokumentacji Systemu).</w:t>
      </w:r>
    </w:p>
    <w:p w14:paraId="077AE213" w14:textId="155109C9" w:rsidR="00282A57" w:rsidRPr="00D5192C" w:rsidRDefault="00282A57" w:rsidP="00CA14A5">
      <w:pPr>
        <w:pStyle w:val="Akapitzlist"/>
        <w:numPr>
          <w:ilvl w:val="1"/>
          <w:numId w:val="1"/>
        </w:numPr>
        <w:spacing w:after="0"/>
        <w:ind w:hanging="508"/>
        <w:jc w:val="both"/>
        <w:rPr>
          <w:rStyle w:val="Nagwek3Znak"/>
          <w:rFonts w:ascii="Arial" w:eastAsia="Calibri" w:hAnsi="Arial" w:cs="Arial"/>
          <w:b w:val="0"/>
          <w:bCs w:val="0"/>
          <w:color w:val="auto"/>
        </w:rPr>
      </w:pPr>
      <w:r>
        <w:rPr>
          <w:rStyle w:val="Nagwek3Znak"/>
          <w:rFonts w:ascii="Arial" w:eastAsia="Calibri" w:hAnsi="Arial" w:cs="Arial"/>
          <w:color w:val="auto"/>
        </w:rPr>
        <w:t>System EOD</w:t>
      </w:r>
      <w:r w:rsidR="0051199C">
        <w:rPr>
          <w:rStyle w:val="Nagwek3Znak"/>
          <w:rFonts w:ascii="Arial" w:eastAsia="Calibri" w:hAnsi="Arial" w:cs="Arial"/>
          <w:color w:val="auto"/>
        </w:rPr>
        <w:t>, EOD</w:t>
      </w:r>
      <w:r>
        <w:rPr>
          <w:rStyle w:val="Nagwek3Znak"/>
          <w:rFonts w:ascii="Arial" w:eastAsia="Calibri" w:hAnsi="Arial" w:cs="Arial"/>
          <w:color w:val="auto"/>
        </w:rPr>
        <w:t>-</w:t>
      </w:r>
      <w:r>
        <w:rPr>
          <w:rStyle w:val="Nagwek3Znak"/>
          <w:rFonts w:ascii="Arial" w:eastAsia="Calibri" w:hAnsi="Arial" w:cs="Arial"/>
          <w:b w:val="0"/>
          <w:bCs w:val="0"/>
          <w:color w:val="auto"/>
        </w:rPr>
        <w:t xml:space="preserve"> system elektronicznego obieg dokumentów</w:t>
      </w:r>
    </w:p>
    <w:p w14:paraId="5C1383EB" w14:textId="77777777" w:rsidR="0068731F" w:rsidRPr="00D5192C" w:rsidRDefault="0068731F" w:rsidP="00CA14A5">
      <w:pPr>
        <w:pStyle w:val="Akapitzlist"/>
        <w:numPr>
          <w:ilvl w:val="1"/>
          <w:numId w:val="1"/>
        </w:numPr>
        <w:spacing w:after="0"/>
        <w:ind w:hanging="508"/>
        <w:jc w:val="both"/>
        <w:rPr>
          <w:rStyle w:val="Nagwek3Znak"/>
          <w:rFonts w:ascii="Arial" w:eastAsia="Calibri" w:hAnsi="Arial" w:cs="Arial"/>
          <w:b w:val="0"/>
          <w:bCs w:val="0"/>
          <w:color w:val="auto"/>
        </w:rPr>
      </w:pPr>
      <w:r w:rsidRPr="00D5192C">
        <w:rPr>
          <w:rStyle w:val="Nagwek3Znak"/>
          <w:rFonts w:ascii="Arial" w:eastAsia="Calibri" w:hAnsi="Arial" w:cs="Arial"/>
          <w:color w:val="auto"/>
        </w:rPr>
        <w:t xml:space="preserve">Dokumentacja Systemu </w:t>
      </w:r>
      <w:r w:rsidRPr="00D5192C">
        <w:rPr>
          <w:rStyle w:val="Nagwek3Znak"/>
          <w:rFonts w:ascii="Arial" w:eastAsia="Calibri" w:hAnsi="Arial" w:cs="Arial"/>
          <w:b w:val="0"/>
          <w:bCs w:val="0"/>
          <w:color w:val="auto"/>
        </w:rPr>
        <w:t>– posiadana przez Zamawiającego dokumentacja Systemu, określająca funkcjonalności Systemu przed przystąpieniem przez Wykonawcę do realizacji Umowy;</w:t>
      </w:r>
    </w:p>
    <w:p w14:paraId="73B8C3A2" w14:textId="77777777" w:rsidR="0068731F" w:rsidRPr="00D5192C" w:rsidRDefault="0068731F" w:rsidP="00CA14A5">
      <w:pPr>
        <w:pStyle w:val="Akapitzlist"/>
        <w:numPr>
          <w:ilvl w:val="1"/>
          <w:numId w:val="1"/>
        </w:numPr>
        <w:spacing w:after="0"/>
        <w:ind w:hanging="508"/>
        <w:jc w:val="both"/>
        <w:rPr>
          <w:rStyle w:val="Nagwek3Znak"/>
          <w:rFonts w:ascii="Arial" w:eastAsia="Calibri" w:hAnsi="Arial" w:cs="Arial"/>
          <w:b w:val="0"/>
          <w:bCs w:val="0"/>
          <w:color w:val="auto"/>
        </w:rPr>
      </w:pPr>
      <w:r w:rsidRPr="00D5192C">
        <w:rPr>
          <w:rStyle w:val="Nagwek3Znak"/>
          <w:rFonts w:ascii="Arial" w:eastAsia="Calibri" w:hAnsi="Arial" w:cs="Arial"/>
          <w:color w:val="auto"/>
        </w:rPr>
        <w:t xml:space="preserve">Uzupełniona Dokumentacja Systemu </w:t>
      </w:r>
      <w:r w:rsidRPr="00D5192C">
        <w:rPr>
          <w:rStyle w:val="Nagwek3Znak"/>
          <w:rFonts w:ascii="Arial" w:eastAsia="Calibri" w:hAnsi="Arial" w:cs="Arial"/>
          <w:b w:val="0"/>
          <w:bCs w:val="0"/>
          <w:color w:val="auto"/>
        </w:rPr>
        <w:t>– Dokumentacja Systemu uzupełniona o dokumentację funkcjonalności zrealizowanych przez Wykonawcę w ramach realizacji Umowy.</w:t>
      </w:r>
    </w:p>
    <w:p w14:paraId="3CF5E141" w14:textId="77777777" w:rsidR="0068731F" w:rsidRPr="00D5192C" w:rsidRDefault="0068731F" w:rsidP="00CA14A5">
      <w:pPr>
        <w:pStyle w:val="Akapitzlist"/>
        <w:numPr>
          <w:ilvl w:val="1"/>
          <w:numId w:val="1"/>
        </w:numPr>
        <w:spacing w:after="0"/>
        <w:ind w:hanging="508"/>
        <w:jc w:val="both"/>
        <w:rPr>
          <w:rStyle w:val="Nagwek3Znak"/>
          <w:rFonts w:ascii="Arial" w:eastAsia="Calibri" w:hAnsi="Arial" w:cs="Arial"/>
          <w:color w:val="auto"/>
        </w:rPr>
      </w:pPr>
      <w:r w:rsidRPr="00D5192C">
        <w:rPr>
          <w:rStyle w:val="Nagwek3Znak"/>
          <w:rFonts w:ascii="Arial" w:eastAsia="Calibri" w:hAnsi="Arial" w:cs="Arial"/>
          <w:color w:val="auto"/>
        </w:rPr>
        <w:t xml:space="preserve">Proces biznesowy - </w:t>
      </w:r>
      <w:r w:rsidRPr="00D5192C">
        <w:rPr>
          <w:rStyle w:val="Nagwek3Znak"/>
          <w:rFonts w:ascii="Arial" w:eastAsia="Calibri" w:hAnsi="Arial" w:cs="Arial"/>
          <w:b w:val="0"/>
          <w:bCs w:val="0"/>
          <w:color w:val="auto"/>
        </w:rPr>
        <w:t xml:space="preserve">sposób i kolejność przeprowadzania czynności oraz zdarzeń, których efektem końcowym jest otrzymanie żądnego rezultatu biznesowego. Przykładem procesu biznesowego jest proces naliczania listy płac. </w:t>
      </w:r>
    </w:p>
    <w:p w14:paraId="3FCF5EDE" w14:textId="77777777" w:rsidR="0068731F" w:rsidRPr="00D5192C" w:rsidRDefault="0068731F" w:rsidP="00CA14A5">
      <w:pPr>
        <w:pStyle w:val="Akapitzlist"/>
        <w:numPr>
          <w:ilvl w:val="1"/>
          <w:numId w:val="1"/>
        </w:numPr>
        <w:spacing w:after="0"/>
        <w:ind w:hanging="508"/>
        <w:jc w:val="both"/>
        <w:rPr>
          <w:rStyle w:val="Nagwek3Znak"/>
          <w:rFonts w:ascii="Arial" w:eastAsia="Calibri" w:hAnsi="Arial" w:cs="Arial"/>
          <w:b w:val="0"/>
          <w:bCs w:val="0"/>
          <w:color w:val="auto"/>
        </w:rPr>
      </w:pPr>
      <w:r w:rsidRPr="00D5192C">
        <w:rPr>
          <w:rStyle w:val="Nagwek3Znak"/>
          <w:rFonts w:ascii="Arial" w:eastAsia="Calibri" w:hAnsi="Arial" w:cs="Arial"/>
          <w:color w:val="auto"/>
        </w:rPr>
        <w:t xml:space="preserve">Rezultat biznesowy - </w:t>
      </w:r>
      <w:r w:rsidRPr="00D5192C">
        <w:rPr>
          <w:rStyle w:val="Nagwek3Znak"/>
          <w:rFonts w:ascii="Arial" w:eastAsia="Calibri" w:hAnsi="Arial" w:cs="Arial"/>
          <w:b w:val="0"/>
          <w:bCs w:val="0"/>
          <w:color w:val="auto"/>
        </w:rPr>
        <w:t xml:space="preserve">efekt końcowy otrzymywany w ramach poprawnego przeprowadzenia procesu biznesowego. Przykładem rezultatu biznesowego jest obliczenie kwoty netto do wypłaty na liście płac. </w:t>
      </w:r>
    </w:p>
    <w:p w14:paraId="117745D7" w14:textId="40B7EC27" w:rsidR="0068731F" w:rsidRPr="00D5192C" w:rsidRDefault="0068731F" w:rsidP="00CA14A5">
      <w:pPr>
        <w:pStyle w:val="Akapitzlist"/>
        <w:numPr>
          <w:ilvl w:val="1"/>
          <w:numId w:val="1"/>
        </w:numPr>
        <w:spacing w:after="0"/>
        <w:ind w:hanging="508"/>
        <w:jc w:val="both"/>
        <w:rPr>
          <w:rStyle w:val="Nagwek3Znak"/>
          <w:rFonts w:ascii="Arial" w:eastAsia="Calibri" w:hAnsi="Arial" w:cs="Arial"/>
          <w:b w:val="0"/>
          <w:bCs w:val="0"/>
          <w:color w:val="auto"/>
        </w:rPr>
      </w:pPr>
      <w:r w:rsidRPr="00D5192C">
        <w:rPr>
          <w:rStyle w:val="Nagwek3Znak"/>
          <w:rFonts w:ascii="Arial" w:eastAsia="Calibri" w:hAnsi="Arial" w:cs="Arial"/>
          <w:bCs w:val="0"/>
          <w:color w:val="auto"/>
        </w:rPr>
        <w:t>Modernizacja</w:t>
      </w:r>
      <w:r w:rsidRPr="00D5192C">
        <w:rPr>
          <w:rStyle w:val="Nagwek3Znak"/>
          <w:rFonts w:ascii="Arial" w:eastAsia="Calibri" w:hAnsi="Arial" w:cs="Arial"/>
          <w:b w:val="0"/>
          <w:bCs w:val="0"/>
          <w:color w:val="auto"/>
        </w:rPr>
        <w:t xml:space="preserve"> – proces polegający na zmianie interfejsu systemu, zmianie technologicznej, przekształceniu lub zastąpieniu obecnie realizowanych procesów biznesowych w taki sposób, aby w zmienionym interfejsie systemu Zamawiający otrzymał rezultaty biznesowe tożsame z rezultatami biznesowymi otrzymywanymi w obecnie eksploatowanej wersji systemu.</w:t>
      </w:r>
    </w:p>
    <w:p w14:paraId="27BEFEC2" w14:textId="5C35B776" w:rsidR="0068731F" w:rsidRPr="00D5192C" w:rsidRDefault="0068731F" w:rsidP="00CA14A5">
      <w:pPr>
        <w:pStyle w:val="Akapitzlist"/>
        <w:numPr>
          <w:ilvl w:val="1"/>
          <w:numId w:val="1"/>
        </w:numPr>
        <w:spacing w:after="0"/>
        <w:ind w:hanging="508"/>
        <w:jc w:val="both"/>
        <w:rPr>
          <w:rStyle w:val="Nagwek3Znak"/>
          <w:rFonts w:ascii="Arial" w:eastAsia="Calibri" w:hAnsi="Arial" w:cs="Arial"/>
          <w:b w:val="0"/>
          <w:bCs w:val="0"/>
          <w:color w:val="auto"/>
        </w:rPr>
      </w:pPr>
      <w:r w:rsidRPr="00D5192C">
        <w:rPr>
          <w:rStyle w:val="Nagwek3Znak"/>
          <w:rFonts w:ascii="Arial" w:eastAsia="Calibri" w:hAnsi="Arial" w:cs="Arial"/>
          <w:bCs w:val="0"/>
          <w:color w:val="auto"/>
        </w:rPr>
        <w:lastRenderedPageBreak/>
        <w:t>Zmodernizowana wersja systemu</w:t>
      </w:r>
      <w:r w:rsidRPr="00D5192C">
        <w:rPr>
          <w:rStyle w:val="Nagwek3Znak"/>
          <w:rFonts w:ascii="Arial" w:eastAsia="Calibri" w:hAnsi="Arial" w:cs="Arial"/>
          <w:b w:val="0"/>
          <w:bCs w:val="0"/>
          <w:color w:val="auto"/>
        </w:rPr>
        <w:t xml:space="preserve"> - jest to wersja systemu jaką planuje uzyskać Zamawiający w ramach zamówienia. Zmodernizowana wersja systemu ma charakteryzować się interfejsem opartym o technologię WWW. Zmodernizowana wersja systemu ma zapewnić Zamawiającemu otrzymanie rezultatów biznesowych tożsamych z rezultatami biznesowymi jakie uzyskuje w obecnie eksploatowanej wersji systemu.</w:t>
      </w:r>
    </w:p>
    <w:p w14:paraId="65400E0C" w14:textId="77777777" w:rsidR="0068731F" w:rsidRPr="00D5192C" w:rsidRDefault="0068731F" w:rsidP="00CA14A5">
      <w:pPr>
        <w:pStyle w:val="Akapitzlist"/>
        <w:spacing w:after="0"/>
        <w:ind w:left="792"/>
        <w:jc w:val="both"/>
        <w:rPr>
          <w:rStyle w:val="Nagwek3Znak"/>
          <w:rFonts w:ascii="Arial" w:eastAsia="Calibri" w:hAnsi="Arial" w:cs="Arial"/>
          <w:color w:val="auto"/>
        </w:rPr>
      </w:pPr>
    </w:p>
    <w:p w14:paraId="6567DDB0" w14:textId="77777777" w:rsidR="0068731F" w:rsidRPr="00D5192C" w:rsidRDefault="0068731F" w:rsidP="00CA14A5">
      <w:pPr>
        <w:pStyle w:val="Akapitzlist"/>
        <w:numPr>
          <w:ilvl w:val="0"/>
          <w:numId w:val="1"/>
        </w:numPr>
        <w:spacing w:after="0"/>
        <w:jc w:val="both"/>
        <w:rPr>
          <w:rFonts w:ascii="Arial" w:hAnsi="Arial" w:cs="Arial"/>
        </w:rPr>
      </w:pPr>
      <w:r w:rsidRPr="00D5192C">
        <w:rPr>
          <w:rStyle w:val="Nagwek3Znak"/>
          <w:rFonts w:ascii="Arial" w:eastAsia="Calibri" w:hAnsi="Arial" w:cs="Arial"/>
          <w:color w:val="auto"/>
        </w:rPr>
        <w:t>NA PRZEDMIOT ZAMÓWIENIA SKŁADA</w:t>
      </w:r>
      <w:bookmarkEnd w:id="0"/>
      <w:r w:rsidRPr="00D5192C">
        <w:rPr>
          <w:rStyle w:val="FontStyle110"/>
          <w:rFonts w:ascii="Arial" w:hAnsi="Arial" w:cs="Arial"/>
          <w:sz w:val="22"/>
          <w:szCs w:val="22"/>
        </w:rPr>
        <w:t xml:space="preserve"> </w:t>
      </w:r>
      <w:r w:rsidRPr="00D5192C">
        <w:rPr>
          <w:rStyle w:val="FontStyle110"/>
          <w:rFonts w:ascii="Arial" w:hAnsi="Arial" w:cs="Arial"/>
          <w:b/>
          <w:bCs/>
          <w:sz w:val="22"/>
          <w:szCs w:val="22"/>
        </w:rPr>
        <w:t>SIĘ</w:t>
      </w:r>
      <w:r w:rsidRPr="00D5192C">
        <w:rPr>
          <w:rFonts w:ascii="Arial" w:hAnsi="Arial" w:cs="Arial"/>
        </w:rPr>
        <w:t>:</w:t>
      </w:r>
    </w:p>
    <w:p w14:paraId="5CB0A864" w14:textId="08C3BD41" w:rsidR="0068731F" w:rsidRPr="00D5192C" w:rsidRDefault="000D3F01" w:rsidP="00CA14A5">
      <w:pPr>
        <w:pStyle w:val="Akapitzlist"/>
        <w:numPr>
          <w:ilvl w:val="1"/>
          <w:numId w:val="1"/>
        </w:numPr>
        <w:spacing w:after="0"/>
        <w:jc w:val="both"/>
        <w:rPr>
          <w:rFonts w:ascii="Arial" w:hAnsi="Arial" w:cs="Arial"/>
        </w:rPr>
      </w:pPr>
      <w:r>
        <w:rPr>
          <w:rFonts w:ascii="Arial" w:hAnsi="Arial" w:cs="Arial"/>
        </w:rPr>
        <w:t>W</w:t>
      </w:r>
      <w:r w:rsidR="00372E58" w:rsidRPr="003B08F1">
        <w:rPr>
          <w:rFonts w:ascii="Arial" w:hAnsi="Arial" w:cs="Arial"/>
        </w:rPr>
        <w:t xml:space="preserve">ykonanie analizy przedwdrożeniowej </w:t>
      </w:r>
      <w:r w:rsidR="0068731F" w:rsidRPr="00D5192C">
        <w:rPr>
          <w:rFonts w:ascii="Arial" w:hAnsi="Arial" w:cs="Arial"/>
        </w:rPr>
        <w:t xml:space="preserve">i sporządzenie dokumentacji projektowej, w tym: koncepcji realizacji przedmiotu </w:t>
      </w:r>
      <w:r w:rsidR="002E2C3E">
        <w:rPr>
          <w:rFonts w:ascii="Arial" w:hAnsi="Arial" w:cs="Arial"/>
        </w:rPr>
        <w:t>zamówienia</w:t>
      </w:r>
      <w:r w:rsidR="0068731F" w:rsidRPr="00D5192C">
        <w:rPr>
          <w:rFonts w:ascii="Arial" w:hAnsi="Arial" w:cs="Arial"/>
        </w:rPr>
        <w:t xml:space="preserve"> wraz ze szczegółowym harmonogramem poszczególnych czynności wykonywanych w ramach  </w:t>
      </w:r>
      <w:r w:rsidR="002E2C3E">
        <w:rPr>
          <w:rFonts w:ascii="Arial" w:hAnsi="Arial" w:cs="Arial"/>
        </w:rPr>
        <w:t>zamówienia</w:t>
      </w:r>
      <w:r w:rsidR="0068731F" w:rsidRPr="00D5192C">
        <w:rPr>
          <w:rFonts w:ascii="Arial" w:hAnsi="Arial" w:cs="Arial"/>
        </w:rPr>
        <w:t xml:space="preserve">. </w:t>
      </w:r>
    </w:p>
    <w:p w14:paraId="0038DD0C" w14:textId="6CE04319" w:rsidR="0068731F" w:rsidRPr="00D5192C" w:rsidRDefault="0068731F" w:rsidP="00CA14A5">
      <w:pPr>
        <w:pStyle w:val="Akapitzlist"/>
        <w:numPr>
          <w:ilvl w:val="1"/>
          <w:numId w:val="1"/>
        </w:numPr>
        <w:spacing w:after="0"/>
        <w:jc w:val="both"/>
        <w:rPr>
          <w:rFonts w:ascii="Arial" w:hAnsi="Arial" w:cs="Arial"/>
        </w:rPr>
      </w:pPr>
      <w:bookmarkStart w:id="1" w:name="_Hlk61501237"/>
      <w:r w:rsidRPr="00D5192C">
        <w:rPr>
          <w:rFonts w:ascii="Arial" w:hAnsi="Arial" w:cs="Arial"/>
        </w:rPr>
        <w:t xml:space="preserve">Modernizacja Oprogramowania Aplikacyjnego obecnie eksploatowanej wersji Systemu poprzez zwiększenie jego funkcjonalności, opracowanie i dostarczenie nowego interfejsu i raportów działających w ramach przeglądarki internetowej (dostarczenie, instalacja i skonfigurowanie Dodatkowego Oprogramowania Aplikacyjnego </w:t>
      </w:r>
      <w:r w:rsidRPr="00D5192C">
        <w:rPr>
          <w:rStyle w:val="Nagwek3Znak"/>
          <w:rFonts w:ascii="Arial" w:eastAsia="Calibri" w:hAnsi="Arial" w:cs="Arial"/>
          <w:b w:val="0"/>
          <w:color w:val="auto"/>
        </w:rPr>
        <w:t>zmodernizowanej wersji systemu</w:t>
      </w:r>
      <w:r w:rsidRPr="00D5192C">
        <w:rPr>
          <w:rFonts w:ascii="Arial" w:hAnsi="Arial" w:cs="Arial"/>
        </w:rPr>
        <w:t>);</w:t>
      </w:r>
    </w:p>
    <w:p w14:paraId="2084CB3C" w14:textId="727B0BCB"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Dostosowanie Dodatkowego Oprogramowania Aplikacyjnego </w:t>
      </w:r>
      <w:r w:rsidRPr="00D5192C">
        <w:rPr>
          <w:rStyle w:val="Nagwek3Znak"/>
          <w:rFonts w:ascii="Arial" w:eastAsia="Calibri" w:hAnsi="Arial" w:cs="Arial"/>
          <w:b w:val="0"/>
          <w:color w:val="auto"/>
        </w:rPr>
        <w:t xml:space="preserve">zmodernizowanej wersji </w:t>
      </w:r>
      <w:r w:rsidRPr="00D5192C">
        <w:rPr>
          <w:rFonts w:ascii="Arial" w:hAnsi="Arial" w:cs="Arial"/>
        </w:rPr>
        <w:t>Systemu zarządzania uczelnią do obowiązujących przepisów prawa. Obecnie eksploatowana wersja systemu musi być dostosowywana do zmian prawnych jakie obejmą Zamawiającego w okresie wdrożenia zmodernizowanej wersji systemu. Zmodernizowana wersja systemu musi być dostosowana do przepisów prawa obowiązujących Zamawiającego na dzień odbioru końcowego.</w:t>
      </w:r>
      <w:r w:rsidRPr="00D5192C">
        <w:rPr>
          <w:rFonts w:ascii="Arial" w:hAnsi="Arial" w:cs="Arial"/>
          <w:color w:val="92D050"/>
        </w:rPr>
        <w:tab/>
      </w:r>
    </w:p>
    <w:p w14:paraId="21758747" w14:textId="22E30E09" w:rsidR="0068731F" w:rsidRPr="00D5192C" w:rsidRDefault="007138DB" w:rsidP="00CA14A5">
      <w:pPr>
        <w:pStyle w:val="Akapitzlist"/>
        <w:numPr>
          <w:ilvl w:val="1"/>
          <w:numId w:val="1"/>
        </w:numPr>
        <w:spacing w:after="0"/>
        <w:jc w:val="both"/>
        <w:rPr>
          <w:rFonts w:ascii="Arial" w:hAnsi="Arial" w:cs="Arial"/>
        </w:rPr>
      </w:pPr>
      <w:r w:rsidRPr="007138DB">
        <w:rPr>
          <w:rFonts w:ascii="Arial" w:hAnsi="Arial" w:cs="Arial"/>
        </w:rPr>
        <w:t xml:space="preserve">Instalacja i konfiguracja </w:t>
      </w:r>
      <w:r w:rsidR="00646207">
        <w:rPr>
          <w:rFonts w:ascii="Arial" w:hAnsi="Arial" w:cs="Arial"/>
        </w:rPr>
        <w:t>Systemu</w:t>
      </w:r>
      <w:r w:rsidRPr="007138DB">
        <w:rPr>
          <w:rFonts w:ascii="Arial" w:hAnsi="Arial" w:cs="Arial"/>
        </w:rPr>
        <w:t xml:space="preserve"> w środowisku wirtualnym zarządzanym przez </w:t>
      </w:r>
      <w:r w:rsidR="00201C51">
        <w:rPr>
          <w:rFonts w:ascii="Arial" w:hAnsi="Arial" w:cs="Arial"/>
        </w:rPr>
        <w:t>Z</w:t>
      </w:r>
      <w:r w:rsidRPr="007138DB">
        <w:rPr>
          <w:rFonts w:ascii="Arial" w:hAnsi="Arial" w:cs="Arial"/>
        </w:rPr>
        <w:t>amawiającego, zgodnie z wytycznymi i na urządzeniach dostarczonych przez Zamawiającego</w:t>
      </w:r>
      <w:r w:rsidR="0068731F" w:rsidRPr="00D5192C">
        <w:rPr>
          <w:rFonts w:ascii="Arial" w:hAnsi="Arial" w:cs="Arial"/>
        </w:rPr>
        <w:t>;</w:t>
      </w:r>
    </w:p>
    <w:p w14:paraId="31C04570" w14:textId="1A71E905" w:rsidR="0068731F" w:rsidRPr="007138DB" w:rsidRDefault="0068731F" w:rsidP="00CA14A5">
      <w:pPr>
        <w:pStyle w:val="Akapitzlist"/>
        <w:numPr>
          <w:ilvl w:val="1"/>
          <w:numId w:val="1"/>
        </w:numPr>
        <w:spacing w:after="0"/>
        <w:jc w:val="both"/>
        <w:rPr>
          <w:rStyle w:val="Nagwek3Znak"/>
          <w:rFonts w:ascii="Arial" w:eastAsia="Calibri" w:hAnsi="Arial" w:cs="Arial"/>
          <w:b w:val="0"/>
          <w:bCs w:val="0"/>
          <w:color w:val="auto"/>
        </w:rPr>
      </w:pPr>
      <w:r w:rsidRPr="006F2412">
        <w:rPr>
          <w:rStyle w:val="Nagwek3Znak"/>
          <w:rFonts w:ascii="Arial" w:eastAsia="Calibri" w:hAnsi="Arial" w:cs="Arial"/>
          <w:b w:val="0"/>
          <w:bCs w:val="0"/>
          <w:color w:val="auto"/>
        </w:rPr>
        <w:t>Uruchomienie</w:t>
      </w:r>
      <w:r w:rsidRPr="00D5192C">
        <w:rPr>
          <w:rStyle w:val="Nagwek3Znak"/>
          <w:rFonts w:ascii="Arial" w:eastAsia="Calibri" w:hAnsi="Arial" w:cs="Arial"/>
          <w:b w:val="0"/>
          <w:bCs w:val="0"/>
          <w:color w:val="auto"/>
        </w:rPr>
        <w:t xml:space="preserve"> zmodernizowanej wersji Systemu na Dodatkowym Oprogramowaniu Aplikacyjnym zmodernizowanej wersji </w:t>
      </w:r>
      <w:r w:rsidR="005F2928">
        <w:rPr>
          <w:rStyle w:val="Nagwek3Znak"/>
          <w:rFonts w:ascii="Arial" w:eastAsia="Calibri" w:hAnsi="Arial" w:cs="Arial"/>
          <w:b w:val="0"/>
          <w:bCs w:val="0"/>
          <w:color w:val="auto"/>
        </w:rPr>
        <w:t>S</w:t>
      </w:r>
      <w:r w:rsidRPr="00D5192C">
        <w:rPr>
          <w:rStyle w:val="Nagwek3Znak"/>
          <w:rFonts w:ascii="Arial" w:eastAsia="Calibri" w:hAnsi="Arial" w:cs="Arial"/>
          <w:b w:val="0"/>
          <w:bCs w:val="0"/>
          <w:color w:val="auto"/>
        </w:rPr>
        <w:t xml:space="preserve">ystemu, z zachowaniem wszystkich obecnie otrzymywanych rezultatów biznesowych (rezultatów biznesowych otrzymywanych w obecnie eksploatowanej wersji </w:t>
      </w:r>
      <w:r w:rsidR="005F2928">
        <w:rPr>
          <w:rStyle w:val="Nagwek3Znak"/>
          <w:rFonts w:ascii="Arial" w:eastAsia="Calibri" w:hAnsi="Arial" w:cs="Arial"/>
          <w:b w:val="0"/>
          <w:bCs w:val="0"/>
          <w:color w:val="auto"/>
        </w:rPr>
        <w:t>S</w:t>
      </w:r>
      <w:r w:rsidRPr="00D5192C">
        <w:rPr>
          <w:rStyle w:val="Nagwek3Znak"/>
          <w:rFonts w:ascii="Arial" w:eastAsia="Calibri" w:hAnsi="Arial" w:cs="Arial"/>
          <w:b w:val="0"/>
          <w:bCs w:val="0"/>
          <w:color w:val="auto"/>
        </w:rPr>
        <w:t xml:space="preserve">ystemu). Lista rezultatów biznesowych oraz procesów jakie należy obsłużyć w ramach modernizacji znajduje się w dalszej części dokumentu. </w:t>
      </w:r>
      <w:r w:rsidRPr="007138DB">
        <w:rPr>
          <w:rStyle w:val="Nagwek3Znak"/>
          <w:rFonts w:ascii="Arial" w:eastAsia="Calibri" w:hAnsi="Arial" w:cs="Arial"/>
          <w:b w:val="0"/>
          <w:bCs w:val="0"/>
          <w:color w:val="auto"/>
        </w:rPr>
        <w:t xml:space="preserve">Szczegółowy sposób realizacji poszczególnych procesów biznesowych  zostanie omówiony w ramach Analizy przedwdrożeniowej. Zamawiający dopuszcza możliwość modyfikacji procesów biznesowych natomiast celem jest otrzymanie w zmodernizowanej wersji </w:t>
      </w:r>
      <w:r w:rsidR="005F2928">
        <w:rPr>
          <w:rStyle w:val="Nagwek3Znak"/>
          <w:rFonts w:ascii="Arial" w:eastAsia="Calibri" w:hAnsi="Arial" w:cs="Arial"/>
          <w:b w:val="0"/>
          <w:bCs w:val="0"/>
          <w:color w:val="auto"/>
        </w:rPr>
        <w:t>S</w:t>
      </w:r>
      <w:r w:rsidRPr="007138DB">
        <w:rPr>
          <w:rStyle w:val="Nagwek3Znak"/>
          <w:rFonts w:ascii="Arial" w:eastAsia="Calibri" w:hAnsi="Arial" w:cs="Arial"/>
          <w:b w:val="0"/>
          <w:bCs w:val="0"/>
          <w:color w:val="auto"/>
        </w:rPr>
        <w:t xml:space="preserve">ystemu rezultatów biznesowych tożsamych z rezultatami biznesowymi otrzymywanymi w obecnie eksploatowanej wersji </w:t>
      </w:r>
      <w:r w:rsidR="005F2928">
        <w:rPr>
          <w:rStyle w:val="Nagwek3Znak"/>
          <w:rFonts w:ascii="Arial" w:eastAsia="Calibri" w:hAnsi="Arial" w:cs="Arial"/>
          <w:b w:val="0"/>
          <w:bCs w:val="0"/>
          <w:color w:val="auto"/>
        </w:rPr>
        <w:t>S</w:t>
      </w:r>
      <w:r w:rsidRPr="007138DB">
        <w:rPr>
          <w:rStyle w:val="Nagwek3Znak"/>
          <w:rFonts w:ascii="Arial" w:eastAsia="Calibri" w:hAnsi="Arial" w:cs="Arial"/>
          <w:b w:val="0"/>
          <w:bCs w:val="0"/>
          <w:color w:val="auto"/>
        </w:rPr>
        <w:t xml:space="preserve">ystemu. Zamawiający zastrzega sobie prawo do rezygnacji z niektórych rezultatów biznesowych otrzymywanych w obecnie eksploatowanej wersji systemu lub zastąpienia niektórych rezultatów innymi rezultatami. Szczegóły zostaną ustalone w zakresie analizy przedwdrożeniowej. </w:t>
      </w:r>
    </w:p>
    <w:p w14:paraId="3834B63A" w14:textId="53ACB66F" w:rsidR="0068731F" w:rsidRDefault="0068731F" w:rsidP="00CA14A5">
      <w:pPr>
        <w:pStyle w:val="Akapitzlist"/>
        <w:numPr>
          <w:ilvl w:val="1"/>
          <w:numId w:val="1"/>
        </w:numPr>
        <w:spacing w:after="0"/>
        <w:jc w:val="both"/>
        <w:rPr>
          <w:rFonts w:ascii="Arial" w:hAnsi="Arial" w:cs="Arial"/>
        </w:rPr>
      </w:pPr>
      <w:r w:rsidRPr="00D5192C">
        <w:rPr>
          <w:rFonts w:ascii="Arial" w:hAnsi="Arial" w:cs="Arial"/>
        </w:rPr>
        <w:t>Utrzymanie wsparcia obecnie eksploatowanej wersji systemu przez okres wdrożenia oraz w okresie 12</w:t>
      </w:r>
      <w:r w:rsidRPr="00D5192C">
        <w:rPr>
          <w:rFonts w:ascii="Arial" w:hAnsi="Arial" w:cs="Arial"/>
          <w:b/>
          <w:bCs/>
        </w:rPr>
        <w:t xml:space="preserve"> </w:t>
      </w:r>
      <w:r w:rsidRPr="00D5192C">
        <w:rPr>
          <w:rFonts w:ascii="Arial" w:hAnsi="Arial" w:cs="Arial"/>
        </w:rPr>
        <w:t>miesięcy po okresie wdrożenia</w:t>
      </w:r>
      <w:r w:rsidR="005F2928">
        <w:rPr>
          <w:rFonts w:ascii="Arial" w:hAnsi="Arial" w:cs="Arial"/>
        </w:rPr>
        <w:t xml:space="preserve"> </w:t>
      </w:r>
      <w:r w:rsidR="005F2928" w:rsidRPr="005F2928">
        <w:rPr>
          <w:rFonts w:ascii="Arial" w:hAnsi="Arial" w:cs="Arial"/>
        </w:rPr>
        <w:t>(licząc od dnia odbioru końcowego zmodernizowanego Systemu)</w:t>
      </w:r>
      <w:r w:rsidR="00776947">
        <w:rPr>
          <w:rFonts w:ascii="Arial" w:hAnsi="Arial" w:cs="Arial"/>
        </w:rPr>
        <w:t xml:space="preserve"> </w:t>
      </w:r>
      <w:r w:rsidR="00776947" w:rsidRPr="00776947">
        <w:rPr>
          <w:rFonts w:ascii="Arial" w:hAnsi="Arial" w:cs="Arial"/>
        </w:rPr>
        <w:t xml:space="preserve">lub wykonawca zwróci się do producenta obecnej wersji systemu celem zapewnienia sobie </w:t>
      </w:r>
      <w:r w:rsidR="00776947">
        <w:rPr>
          <w:rFonts w:ascii="Arial" w:hAnsi="Arial" w:cs="Arial"/>
        </w:rPr>
        <w:t xml:space="preserve">na własny koszt </w:t>
      </w:r>
      <w:r w:rsidR="00776947" w:rsidRPr="00776947">
        <w:rPr>
          <w:rFonts w:ascii="Arial" w:hAnsi="Arial" w:cs="Arial"/>
        </w:rPr>
        <w:t xml:space="preserve">danych historycznych do umieszczenia w modyfikowanej wersji sytemu aby wykazać zamawiającemu iż na tych samych danych wejściowych obie wersje </w:t>
      </w:r>
      <w:r w:rsidR="005F2928">
        <w:rPr>
          <w:rFonts w:ascii="Arial" w:hAnsi="Arial" w:cs="Arial"/>
        </w:rPr>
        <w:t>S</w:t>
      </w:r>
      <w:r w:rsidR="00776947" w:rsidRPr="00776947">
        <w:rPr>
          <w:rFonts w:ascii="Arial" w:hAnsi="Arial" w:cs="Arial"/>
        </w:rPr>
        <w:t>ystemu dają te same rezultaty biznesowe</w:t>
      </w:r>
      <w:r w:rsidR="00E30B9E">
        <w:rPr>
          <w:rFonts w:ascii="Arial" w:hAnsi="Arial" w:cs="Arial"/>
        </w:rPr>
        <w:t>.</w:t>
      </w:r>
      <w:r w:rsidRPr="00D5192C">
        <w:rPr>
          <w:rFonts w:ascii="Arial" w:hAnsi="Arial" w:cs="Arial"/>
        </w:rPr>
        <w:t xml:space="preserve"> Utrzymanie ma polegać na realizowaniu zgłoszeń serwisowych oraz dostarczaniu poprawek do obecnie eksploatowanego systemu wynikających ze zmian </w:t>
      </w:r>
      <w:r w:rsidRPr="00D5192C">
        <w:rPr>
          <w:rFonts w:ascii="Arial" w:hAnsi="Arial" w:cs="Arial"/>
        </w:rPr>
        <w:lastRenderedPageBreak/>
        <w:t xml:space="preserve">prawnych i obowiązujących Zamawiającego. Celem utrzymania wsparcia jest możliwość oceny poprawności </w:t>
      </w:r>
      <w:r w:rsidR="005F2928">
        <w:rPr>
          <w:rFonts w:ascii="Arial" w:hAnsi="Arial" w:cs="Arial"/>
        </w:rPr>
        <w:t>M</w:t>
      </w:r>
      <w:r w:rsidRPr="00D5192C">
        <w:rPr>
          <w:rFonts w:ascii="Arial" w:hAnsi="Arial" w:cs="Arial"/>
        </w:rPr>
        <w:t xml:space="preserve">odernizacji przy jednoczesnym utrzymaniu tożsamych rezultatów biznesowych w wersji obecnie eksploatowanej oraz w wersji zmodernizowanej. </w:t>
      </w:r>
    </w:p>
    <w:p w14:paraId="23DF9DB0" w14:textId="05E6CE7E" w:rsidR="00E86ABB" w:rsidRPr="00D5192C" w:rsidRDefault="00E86ABB" w:rsidP="00CA14A5">
      <w:pPr>
        <w:pStyle w:val="Akapitzlist"/>
        <w:numPr>
          <w:ilvl w:val="1"/>
          <w:numId w:val="1"/>
        </w:numPr>
        <w:spacing w:after="0"/>
        <w:jc w:val="both"/>
        <w:rPr>
          <w:rFonts w:ascii="Arial" w:hAnsi="Arial" w:cs="Arial"/>
        </w:rPr>
      </w:pPr>
      <w:r w:rsidRPr="00E86ABB">
        <w:rPr>
          <w:rFonts w:ascii="Arial" w:hAnsi="Arial" w:cs="Arial"/>
        </w:rPr>
        <w:t>Zapewnienie usługi asysty powdrożeniowej, w formie infolinii oraz narzędzia helpdesk, przez okres 3 miesięcy od dnia wdrożenia Systemu. W ramach usługi asysty powdrożeniowej , w godzinach 8:00-16:00, wykwalifikowany personel Wykonawcy będzie udzielać bieżącej pomocy pracownikom Zamawiającego, w zakresie funkcjonowania Systemu.</w:t>
      </w:r>
    </w:p>
    <w:p w14:paraId="593F8F0F" w14:textId="56E4E871"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Przeprowadzenie szkoleń dotyczących zmodernizowanego Systemu dla użytkowników i szkoleń dla administratorów Zamawiającego dotyczących zarządzania zmodernizowanym Systemem i całym nowopowstałym środowiskiem. Zamawiający oczekuję szkolenia przeznaczonego dla administratorów systemu (do 3 osób) obejmującego zagadnienia m.in. konfiguracji backupów, konfigurację automatycznego uruchamiania i zatrzymywania aplikacji i systemu ERP, tworzenie nowego rodzaju dokumentów, tworzenie automatów księgowych. W celu przeprowadzenia tego szkolenia może być wykorzystywane środowisko bazodanowe lub programistyczne. Zamawiający zapewni odpowiedni poziom wiedzy i umiejętności programistycznych szkolonych administratorów. Szczegóły szkolenia zostaną ustalone na etapie analizy przedwdrożeniowej. </w:t>
      </w:r>
    </w:p>
    <w:p w14:paraId="766010EE" w14:textId="41393726"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Dostarczenie wszystkich niezbędnych licencji na użytkowanie Dodatkowego Oprogramowania Aplikacyjnego  zmodernizowanego </w:t>
      </w:r>
      <w:r w:rsidR="00E86ABB">
        <w:rPr>
          <w:rFonts w:ascii="Arial" w:hAnsi="Arial" w:cs="Arial"/>
        </w:rPr>
        <w:t>S</w:t>
      </w:r>
      <w:r w:rsidRPr="00D5192C">
        <w:rPr>
          <w:rFonts w:ascii="Arial" w:hAnsi="Arial" w:cs="Arial"/>
        </w:rPr>
        <w:t xml:space="preserve">ystemu oraz Dodatkowego Oprogramowania Narzędziowego zmodernizowanego </w:t>
      </w:r>
      <w:r w:rsidR="00E86ABB" w:rsidRPr="00D95156">
        <w:rPr>
          <w:rFonts w:ascii="Arial" w:hAnsi="Arial" w:cs="Arial"/>
        </w:rPr>
        <w:t xml:space="preserve">Oprogramowania Aplikacyjnego  zmodernizowanego </w:t>
      </w:r>
      <w:r w:rsidR="00E86ABB">
        <w:rPr>
          <w:rFonts w:ascii="Arial" w:hAnsi="Arial" w:cs="Arial"/>
        </w:rPr>
        <w:t>S</w:t>
      </w:r>
      <w:r w:rsidRPr="00D5192C">
        <w:rPr>
          <w:rFonts w:ascii="Arial" w:hAnsi="Arial" w:cs="Arial"/>
        </w:rPr>
        <w:t>ystemu, w tym:</w:t>
      </w:r>
    </w:p>
    <w:p w14:paraId="5E767C89" w14:textId="1D2E6C33"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 xml:space="preserve">udzielenie licencji niewyłącznej na Dodatkowe Oprogramowanie Aplikacyjne zmodernizowanego </w:t>
      </w:r>
      <w:r w:rsidR="00424303">
        <w:rPr>
          <w:rFonts w:ascii="Arial" w:hAnsi="Arial" w:cs="Arial"/>
        </w:rPr>
        <w:t>S</w:t>
      </w:r>
      <w:r w:rsidRPr="00D5192C">
        <w:rPr>
          <w:rFonts w:ascii="Arial" w:hAnsi="Arial" w:cs="Arial"/>
        </w:rPr>
        <w:t>ystemu z prawem do modyfikacji przez Zamawiającego po zakończeniu realizacji Umowy lub po zakończeniu wsparci</w:t>
      </w:r>
      <w:r w:rsidR="00E30B9E">
        <w:rPr>
          <w:rFonts w:ascii="Arial" w:hAnsi="Arial" w:cs="Arial"/>
        </w:rPr>
        <w:t>a</w:t>
      </w:r>
      <w:r w:rsidRPr="00D5192C">
        <w:rPr>
          <w:rFonts w:ascii="Arial" w:hAnsi="Arial" w:cs="Arial"/>
        </w:rPr>
        <w:t xml:space="preserve"> </w:t>
      </w:r>
      <w:r w:rsidR="00424303">
        <w:rPr>
          <w:rFonts w:ascii="Arial" w:hAnsi="Arial" w:cs="Arial"/>
        </w:rPr>
        <w:t>S</w:t>
      </w:r>
      <w:r w:rsidRPr="00D5192C">
        <w:rPr>
          <w:rFonts w:ascii="Arial" w:hAnsi="Arial" w:cs="Arial"/>
        </w:rPr>
        <w:t xml:space="preserve">ystemu przez dostawcę polegającego na zaniechaniu dalszego rozwijania </w:t>
      </w:r>
      <w:r w:rsidR="00424303">
        <w:rPr>
          <w:rFonts w:ascii="Arial" w:hAnsi="Arial" w:cs="Arial"/>
        </w:rPr>
        <w:t>S</w:t>
      </w:r>
      <w:r w:rsidRPr="00D5192C">
        <w:rPr>
          <w:rFonts w:ascii="Arial" w:hAnsi="Arial" w:cs="Arial"/>
        </w:rPr>
        <w:t>ystemu, zabezpieczenie kodów</w:t>
      </w:r>
    </w:p>
    <w:p w14:paraId="02947A33" w14:textId="3CA3BA06" w:rsidR="0068731F" w:rsidRDefault="0068731F" w:rsidP="00CA14A5">
      <w:pPr>
        <w:pStyle w:val="Akapitzlist"/>
        <w:numPr>
          <w:ilvl w:val="2"/>
          <w:numId w:val="1"/>
        </w:numPr>
        <w:spacing w:after="0"/>
        <w:jc w:val="both"/>
        <w:rPr>
          <w:rFonts w:ascii="Arial" w:hAnsi="Arial" w:cs="Arial"/>
        </w:rPr>
      </w:pPr>
      <w:r w:rsidRPr="00D5192C">
        <w:rPr>
          <w:rFonts w:ascii="Arial" w:hAnsi="Arial" w:cs="Arial"/>
        </w:rPr>
        <w:t xml:space="preserve">udzielenie niezbędnych licencji na Dodatkowe Oprogramowanie Narzędziowe zmodernizowanego </w:t>
      </w:r>
      <w:r w:rsidR="00424303">
        <w:rPr>
          <w:rFonts w:ascii="Arial" w:hAnsi="Arial" w:cs="Arial"/>
        </w:rPr>
        <w:t>S</w:t>
      </w:r>
      <w:r w:rsidRPr="00D5192C">
        <w:rPr>
          <w:rFonts w:ascii="Arial" w:hAnsi="Arial" w:cs="Arial"/>
        </w:rPr>
        <w:t>ystemu   na warunkach licencyjnych producentów oprogramowania.</w:t>
      </w:r>
    </w:p>
    <w:p w14:paraId="3E57400B" w14:textId="64E8F079" w:rsidR="001B306A" w:rsidRPr="00D5192C" w:rsidRDefault="007C0592" w:rsidP="00CA14A5">
      <w:pPr>
        <w:pStyle w:val="Akapitzlist"/>
        <w:numPr>
          <w:ilvl w:val="2"/>
          <w:numId w:val="1"/>
        </w:numPr>
        <w:spacing w:after="0"/>
        <w:jc w:val="both"/>
        <w:rPr>
          <w:rFonts w:ascii="Arial" w:hAnsi="Arial" w:cs="Arial"/>
        </w:rPr>
      </w:pPr>
      <w:bookmarkStart w:id="2" w:name="_Hlk61902339"/>
      <w:r w:rsidRPr="007C0592">
        <w:rPr>
          <w:rFonts w:ascii="Arial" w:hAnsi="Arial" w:cs="Arial"/>
        </w:rPr>
        <w:t xml:space="preserve">udzielone licencje powinny umożliwiać </w:t>
      </w:r>
      <w:proofErr w:type="spellStart"/>
      <w:r w:rsidRPr="007C0592">
        <w:rPr>
          <w:rFonts w:ascii="Arial" w:hAnsi="Arial" w:cs="Arial"/>
        </w:rPr>
        <w:t>upgrade</w:t>
      </w:r>
      <w:proofErr w:type="spellEnd"/>
      <w:r w:rsidRPr="007C0592">
        <w:rPr>
          <w:rFonts w:ascii="Arial" w:hAnsi="Arial" w:cs="Arial"/>
        </w:rPr>
        <w:t xml:space="preserve"> Oprogramowania oraz baz danych bez obowiązku ponoszenia dodatkowych opłat licencyjnych z tego tytułu w okresie gwarancji na System</w:t>
      </w:r>
    </w:p>
    <w:bookmarkEnd w:id="2"/>
    <w:p w14:paraId="1520B59F" w14:textId="67E5B810" w:rsidR="00432A11"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Sporządzenie i dostarczenie dokumentacji Zmodernizowanego </w:t>
      </w:r>
      <w:r w:rsidRPr="00D5192C">
        <w:rPr>
          <w:rStyle w:val="Nagwek3Znak"/>
          <w:rFonts w:ascii="Arial" w:eastAsia="Calibri" w:hAnsi="Arial" w:cs="Arial"/>
          <w:b w:val="0"/>
          <w:bCs w:val="0"/>
          <w:color w:val="auto"/>
        </w:rPr>
        <w:t xml:space="preserve">Oprogramowania Aplikacyjnego </w:t>
      </w:r>
      <w:r w:rsidRPr="00D5192C">
        <w:rPr>
          <w:rFonts w:ascii="Arial" w:hAnsi="Arial" w:cs="Arial"/>
        </w:rPr>
        <w:t>Systemu po wykonanej modernizacji (</w:t>
      </w:r>
      <w:r w:rsidR="009959EF">
        <w:rPr>
          <w:rFonts w:ascii="Arial" w:hAnsi="Arial" w:cs="Arial"/>
        </w:rPr>
        <w:t>u</w:t>
      </w:r>
      <w:r w:rsidRPr="00D5192C">
        <w:rPr>
          <w:rFonts w:ascii="Arial" w:hAnsi="Arial" w:cs="Arial"/>
        </w:rPr>
        <w:t xml:space="preserve">zupełnionej </w:t>
      </w:r>
      <w:r w:rsidR="009959EF">
        <w:rPr>
          <w:rFonts w:ascii="Arial" w:hAnsi="Arial" w:cs="Arial"/>
        </w:rPr>
        <w:t>d</w:t>
      </w:r>
      <w:r w:rsidRPr="00D5192C">
        <w:rPr>
          <w:rFonts w:ascii="Arial" w:hAnsi="Arial" w:cs="Arial"/>
        </w:rPr>
        <w:t>okumentacji Systemu).</w:t>
      </w:r>
    </w:p>
    <w:p w14:paraId="22E445FE" w14:textId="1253DBD6" w:rsidR="00432A11" w:rsidRPr="00D5192C" w:rsidRDefault="00424303" w:rsidP="00CA14A5">
      <w:pPr>
        <w:pStyle w:val="Akapitzlist"/>
        <w:numPr>
          <w:ilvl w:val="1"/>
          <w:numId w:val="1"/>
        </w:numPr>
        <w:spacing w:after="0"/>
        <w:jc w:val="both"/>
        <w:rPr>
          <w:rFonts w:ascii="Arial" w:hAnsi="Arial" w:cs="Arial"/>
        </w:rPr>
      </w:pPr>
      <w:r w:rsidRPr="00424303">
        <w:rPr>
          <w:rFonts w:ascii="Arial" w:hAnsi="Arial" w:cs="Arial"/>
        </w:rPr>
        <w:t>Zdefiniowanie przez Wykonawcę testów akceptacyjnych</w:t>
      </w:r>
      <w:r w:rsidR="00432A11" w:rsidRPr="00D5192C">
        <w:rPr>
          <w:rFonts w:ascii="Arial" w:hAnsi="Arial" w:cs="Arial"/>
        </w:rPr>
        <w:t xml:space="preserve"> na etapie analizy przedwdrożeniowej stanowiących podstawę prac odbiorowych</w:t>
      </w:r>
    </w:p>
    <w:p w14:paraId="2A5DF8B7" w14:textId="77777777" w:rsidR="00432A11" w:rsidRPr="00D5192C" w:rsidRDefault="00432A11" w:rsidP="00CA14A5">
      <w:pPr>
        <w:pStyle w:val="Akapitzlist"/>
        <w:numPr>
          <w:ilvl w:val="1"/>
          <w:numId w:val="1"/>
        </w:numPr>
        <w:spacing w:after="0"/>
        <w:ind w:left="788" w:hanging="431"/>
        <w:jc w:val="both"/>
        <w:rPr>
          <w:rFonts w:ascii="Arial" w:hAnsi="Arial" w:cs="Arial"/>
        </w:rPr>
      </w:pPr>
      <w:r w:rsidRPr="00D5192C">
        <w:rPr>
          <w:rFonts w:ascii="Arial" w:hAnsi="Arial" w:cs="Arial"/>
        </w:rPr>
        <w:t>W ramach wdrożenia powstanie środowisko testowe i produkcyjne</w:t>
      </w:r>
    </w:p>
    <w:p w14:paraId="721B5D58" w14:textId="2D829DD1" w:rsidR="00432A11" w:rsidRPr="00D5192C" w:rsidRDefault="00432A11" w:rsidP="00CA14A5">
      <w:pPr>
        <w:pStyle w:val="Akapitzlist"/>
        <w:numPr>
          <w:ilvl w:val="1"/>
          <w:numId w:val="1"/>
        </w:numPr>
        <w:spacing w:after="0"/>
        <w:jc w:val="both"/>
        <w:rPr>
          <w:rFonts w:ascii="Arial" w:hAnsi="Arial" w:cs="Arial"/>
        </w:rPr>
      </w:pPr>
      <w:r w:rsidRPr="00D5192C">
        <w:rPr>
          <w:rFonts w:ascii="Arial" w:hAnsi="Arial" w:cs="Arial"/>
        </w:rPr>
        <w:t xml:space="preserve">Przeprowadzenie testów </w:t>
      </w:r>
      <w:r w:rsidR="00424303">
        <w:rPr>
          <w:rFonts w:ascii="Arial" w:hAnsi="Arial" w:cs="Arial"/>
        </w:rPr>
        <w:t>S</w:t>
      </w:r>
      <w:r w:rsidR="007360BE">
        <w:rPr>
          <w:rFonts w:ascii="Arial" w:hAnsi="Arial" w:cs="Arial"/>
        </w:rPr>
        <w:t>ystemu</w:t>
      </w:r>
      <w:r w:rsidRPr="00D5192C">
        <w:rPr>
          <w:rFonts w:ascii="Arial" w:hAnsi="Arial" w:cs="Arial"/>
        </w:rPr>
        <w:t xml:space="preserve"> na podstawie przygotowanych </w:t>
      </w:r>
      <w:r w:rsidR="00424303" w:rsidRPr="00424303">
        <w:rPr>
          <w:rFonts w:ascii="Arial" w:hAnsi="Arial" w:cs="Arial"/>
        </w:rPr>
        <w:t xml:space="preserve">na etapie analizy przed wdrożeniowej </w:t>
      </w:r>
      <w:r w:rsidRPr="00D5192C">
        <w:rPr>
          <w:rFonts w:ascii="Arial" w:hAnsi="Arial" w:cs="Arial"/>
        </w:rPr>
        <w:t xml:space="preserve">przez Wykonawcę i zatwierdzonych przez Zamawiającego scenariuszy testowych (w tym wykonywania kopii części i całości </w:t>
      </w:r>
      <w:r w:rsidR="007360BE">
        <w:rPr>
          <w:rFonts w:ascii="Arial" w:hAnsi="Arial" w:cs="Arial"/>
        </w:rPr>
        <w:t>systemu</w:t>
      </w:r>
      <w:r w:rsidRPr="00D5192C">
        <w:rPr>
          <w:rFonts w:ascii="Arial" w:hAnsi="Arial" w:cs="Arial"/>
        </w:rPr>
        <w:t xml:space="preserve">, przywracania z kopii zapasowej części i całości </w:t>
      </w:r>
      <w:r w:rsidR="00424303">
        <w:rPr>
          <w:rFonts w:ascii="Arial" w:hAnsi="Arial" w:cs="Arial"/>
        </w:rPr>
        <w:t>S</w:t>
      </w:r>
      <w:r w:rsidR="007360BE">
        <w:rPr>
          <w:rFonts w:ascii="Arial" w:hAnsi="Arial" w:cs="Arial"/>
        </w:rPr>
        <w:t>ystemu</w:t>
      </w:r>
      <w:r w:rsidRPr="00D5192C">
        <w:rPr>
          <w:rFonts w:ascii="Arial" w:hAnsi="Arial" w:cs="Arial"/>
        </w:rPr>
        <w:t xml:space="preserve">), a także scenariuszy zaproponowanych przez </w:t>
      </w:r>
      <w:r w:rsidR="00342217">
        <w:rPr>
          <w:rFonts w:ascii="Arial" w:hAnsi="Arial" w:cs="Arial"/>
        </w:rPr>
        <w:t>Zamawiającego</w:t>
      </w:r>
    </w:p>
    <w:p w14:paraId="1ED8E325" w14:textId="77777777" w:rsidR="00432A11" w:rsidRPr="00D5192C" w:rsidRDefault="00432A11" w:rsidP="00CA14A5">
      <w:pPr>
        <w:pStyle w:val="Akapitzlist"/>
        <w:numPr>
          <w:ilvl w:val="1"/>
          <w:numId w:val="1"/>
        </w:numPr>
        <w:spacing w:after="0"/>
        <w:jc w:val="both"/>
        <w:rPr>
          <w:rFonts w:ascii="Arial" w:hAnsi="Arial" w:cs="Arial"/>
        </w:rPr>
      </w:pPr>
      <w:r w:rsidRPr="00D5192C">
        <w:rPr>
          <w:rFonts w:ascii="Arial" w:hAnsi="Arial" w:cs="Arial"/>
        </w:rPr>
        <w:lastRenderedPageBreak/>
        <w:t>Status poszczególnych testów będzie dokumentowany na poszczególnych etapach realizacji projektu</w:t>
      </w:r>
    </w:p>
    <w:p w14:paraId="018EC4C2" w14:textId="77777777" w:rsidR="00432A11" w:rsidRPr="00D5192C" w:rsidRDefault="00432A11" w:rsidP="00CA14A5">
      <w:pPr>
        <w:pStyle w:val="Akapitzlist"/>
        <w:numPr>
          <w:ilvl w:val="1"/>
          <w:numId w:val="1"/>
        </w:numPr>
        <w:spacing w:after="0"/>
        <w:jc w:val="both"/>
        <w:rPr>
          <w:rFonts w:ascii="Arial" w:hAnsi="Arial" w:cs="Arial"/>
        </w:rPr>
      </w:pPr>
      <w:r w:rsidRPr="00D5192C">
        <w:rPr>
          <w:rFonts w:ascii="Arial" w:hAnsi="Arial" w:cs="Arial"/>
        </w:rPr>
        <w:t>Testy akceptacyjne prowadzone przez Wykonawcę przy udziale pracowników zamawiającego powinny być prowadzone na środowisku testowym przed przeniesieniem funkcjonalności na środowisko produkcyjne</w:t>
      </w:r>
    </w:p>
    <w:p w14:paraId="5D1EF06F" w14:textId="77777777" w:rsidR="00432A11" w:rsidRPr="00D5192C" w:rsidRDefault="00432A11" w:rsidP="00CA14A5">
      <w:pPr>
        <w:pStyle w:val="Akapitzlist"/>
        <w:numPr>
          <w:ilvl w:val="1"/>
          <w:numId w:val="1"/>
        </w:numPr>
        <w:spacing w:after="0"/>
        <w:jc w:val="both"/>
        <w:rPr>
          <w:rFonts w:ascii="Arial" w:hAnsi="Arial" w:cs="Arial"/>
        </w:rPr>
      </w:pPr>
      <w:r w:rsidRPr="00D5192C">
        <w:rPr>
          <w:rFonts w:ascii="Arial" w:hAnsi="Arial" w:cs="Arial"/>
        </w:rPr>
        <w:t>Dokumenty  na potrzeby testów  przygotowane przez Wykonawcę</w:t>
      </w:r>
    </w:p>
    <w:p w14:paraId="06FAC7BE"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t xml:space="preserve">Plan testów, </w:t>
      </w:r>
    </w:p>
    <w:p w14:paraId="5DCD74CD"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t xml:space="preserve">Scenariusze testów </w:t>
      </w:r>
    </w:p>
    <w:p w14:paraId="2E06BFD4"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t>Opis przypadków testowych,</w:t>
      </w:r>
    </w:p>
    <w:p w14:paraId="53F9FC4F"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t>Opis scenariuszy testowych,</w:t>
      </w:r>
    </w:p>
    <w:p w14:paraId="385149CD"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t>Opis środowiska testowego,</w:t>
      </w:r>
    </w:p>
    <w:p w14:paraId="218914EB"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t>Protokoły wykonania testów,</w:t>
      </w:r>
    </w:p>
    <w:p w14:paraId="22F42DE0"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t>Opis niezgodności wraz z planem naprawczym</w:t>
      </w:r>
    </w:p>
    <w:p w14:paraId="0C90AE30" w14:textId="77777777" w:rsidR="00432A11" w:rsidRPr="00D5192C" w:rsidRDefault="00432A11" w:rsidP="00CA14A5">
      <w:pPr>
        <w:pStyle w:val="Akapitzlist"/>
        <w:numPr>
          <w:ilvl w:val="1"/>
          <w:numId w:val="1"/>
        </w:numPr>
        <w:spacing w:after="0"/>
        <w:jc w:val="both"/>
        <w:rPr>
          <w:rFonts w:ascii="Arial" w:hAnsi="Arial" w:cs="Arial"/>
        </w:rPr>
      </w:pPr>
      <w:r w:rsidRPr="00D5192C">
        <w:rPr>
          <w:rFonts w:ascii="Arial" w:hAnsi="Arial" w:cs="Arial"/>
        </w:rPr>
        <w:t>Służące zapewnieniu jakości produkcji: realizowane zgodnie z cyklem wytwórczym dla danego produktu/modułu, mające na celu zapewnienie jakości wytwarzanych produktów, m.in.:</w:t>
      </w:r>
    </w:p>
    <w:p w14:paraId="257729AD"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t>Testy Modułowe - testy realizowane na etapie produkcji oprogramowania mające na celu zapewnienie jakości opracowywanego komponentu ;</w:t>
      </w:r>
    </w:p>
    <w:p w14:paraId="67869B33"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t>Testy Integracji - testy realizowane na etapie testów oprogramowania mające na celu zweryfikowanie spójności testowanego produktu z pozostałymi elementami rozwiązania będącymi w gestii Wykonawcy;</w:t>
      </w:r>
    </w:p>
    <w:p w14:paraId="31FCED10"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t>Testy regresyjne - testy prowadzone w celu wykrycia potencjalnych błędów powstałych wskutek wprowadzania zmian</w:t>
      </w:r>
    </w:p>
    <w:p w14:paraId="4F1F4A1D" w14:textId="77777777" w:rsidR="00432A11" w:rsidRPr="00D5192C" w:rsidRDefault="00432A11" w:rsidP="00CA14A5">
      <w:pPr>
        <w:pStyle w:val="Akapitzlist"/>
        <w:numPr>
          <w:ilvl w:val="1"/>
          <w:numId w:val="1"/>
        </w:numPr>
        <w:spacing w:after="0"/>
        <w:jc w:val="both"/>
        <w:rPr>
          <w:rFonts w:ascii="Arial" w:hAnsi="Arial" w:cs="Arial"/>
        </w:rPr>
      </w:pPr>
      <w:r w:rsidRPr="00D5192C">
        <w:rPr>
          <w:rFonts w:ascii="Arial" w:hAnsi="Arial" w:cs="Arial"/>
        </w:rPr>
        <w:t xml:space="preserve">Służące odbiorowi i wdrożeniu rozwiązania: </w:t>
      </w:r>
    </w:p>
    <w:p w14:paraId="7E6B296D" w14:textId="42D159D7" w:rsidR="00432A11" w:rsidRPr="00D5192C" w:rsidRDefault="001676D7"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r>
      <w:r w:rsidR="00432A11" w:rsidRPr="00D5192C">
        <w:rPr>
          <w:rFonts w:ascii="Arial" w:hAnsi="Arial" w:cs="Arial"/>
        </w:rPr>
        <w:t>Testy Akceptacyjne - testy realizowane wraz z Zamawiającym zgodnie z uzgodnionym Planem Testów Akceptacyjnych – mające na celu zweryfikowanie możliwości odbioru produktu;</w:t>
      </w:r>
    </w:p>
    <w:p w14:paraId="70213434"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w:t>
      </w:r>
      <w:r w:rsidRPr="00D5192C">
        <w:rPr>
          <w:rFonts w:ascii="Arial" w:hAnsi="Arial" w:cs="Arial"/>
        </w:rPr>
        <w:tab/>
        <w:t>Testy Integracyjne - testy realizowane w środowisku integracyjnym (angażującym inne produkty/systemy, z którymi dany produkt powinien się integrować) mające na celu zweryfikowanie możliwości wdrożenia produktu</w:t>
      </w:r>
    </w:p>
    <w:p w14:paraId="44DCA79A" w14:textId="79F71530" w:rsidR="00432A11" w:rsidRPr="00D5192C" w:rsidRDefault="001676D7" w:rsidP="00CA14A5">
      <w:pPr>
        <w:pStyle w:val="Akapitzlist"/>
        <w:numPr>
          <w:ilvl w:val="1"/>
          <w:numId w:val="1"/>
        </w:numPr>
        <w:spacing w:after="0"/>
        <w:jc w:val="both"/>
        <w:rPr>
          <w:rFonts w:ascii="Arial" w:hAnsi="Arial" w:cs="Arial"/>
        </w:rPr>
      </w:pPr>
      <w:r>
        <w:rPr>
          <w:rFonts w:ascii="Arial" w:hAnsi="Arial" w:cs="Arial"/>
        </w:rPr>
        <w:t>Zamawiający będzie wymagał s</w:t>
      </w:r>
      <w:r w:rsidR="00432A11" w:rsidRPr="00D5192C">
        <w:rPr>
          <w:rFonts w:ascii="Arial" w:hAnsi="Arial" w:cs="Arial"/>
        </w:rPr>
        <w:t>tosowani</w:t>
      </w:r>
      <w:r w:rsidR="00774E13">
        <w:rPr>
          <w:rFonts w:ascii="Arial" w:hAnsi="Arial" w:cs="Arial"/>
        </w:rPr>
        <w:t>a</w:t>
      </w:r>
      <w:r w:rsidR="00432A11" w:rsidRPr="00D5192C">
        <w:rPr>
          <w:rFonts w:ascii="Arial" w:hAnsi="Arial" w:cs="Arial"/>
        </w:rPr>
        <w:t xml:space="preserve"> następujących typów dokumentów odbiorowych, których szczegółową formę można ustalić na etapie analizy  </w:t>
      </w:r>
    </w:p>
    <w:p w14:paraId="60168A65"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 xml:space="preserve">•Protokół odbioru dostawy </w:t>
      </w:r>
    </w:p>
    <w:p w14:paraId="5BC84185"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 xml:space="preserve">•Protokół odbioru instalacji </w:t>
      </w:r>
    </w:p>
    <w:p w14:paraId="2C867CAF"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 xml:space="preserve">•Protokół odbioru dokumentacji </w:t>
      </w:r>
    </w:p>
    <w:p w14:paraId="3E6A1898"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 xml:space="preserve">•Protokół odbioru szkolenia </w:t>
      </w:r>
    </w:p>
    <w:p w14:paraId="073E62F4"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 xml:space="preserve">•Protokół odbioru wdrożenia </w:t>
      </w:r>
    </w:p>
    <w:p w14:paraId="7F66D50C"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 xml:space="preserve">•Protokół odbioru testów </w:t>
      </w:r>
    </w:p>
    <w:p w14:paraId="27082638"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 xml:space="preserve">•Protokół odbioru migracji </w:t>
      </w:r>
    </w:p>
    <w:p w14:paraId="7EAF0BBB"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 xml:space="preserve">•Protokół odbioru integracji </w:t>
      </w:r>
    </w:p>
    <w:p w14:paraId="1C61F986"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 xml:space="preserve">•Protokół startu częściowego </w:t>
      </w:r>
    </w:p>
    <w:p w14:paraId="75AE556E"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t xml:space="preserve">•Protokół startu produkcyjnego </w:t>
      </w:r>
    </w:p>
    <w:p w14:paraId="3C104F4D" w14:textId="180F2C4C" w:rsidR="00432A11" w:rsidRPr="00D5192C" w:rsidRDefault="00425A39" w:rsidP="00CA14A5">
      <w:pPr>
        <w:pStyle w:val="Akapitzlist"/>
        <w:spacing w:after="0"/>
        <w:ind w:left="567"/>
        <w:jc w:val="both"/>
        <w:rPr>
          <w:rFonts w:ascii="Arial" w:hAnsi="Arial" w:cs="Arial"/>
        </w:rPr>
      </w:pPr>
      <w:r w:rsidRPr="00D95156">
        <w:rPr>
          <w:rFonts w:ascii="Arial" w:hAnsi="Arial" w:cs="Arial"/>
        </w:rPr>
        <w:t>Wskazane dokumenty potwierdza</w:t>
      </w:r>
      <w:r>
        <w:rPr>
          <w:rFonts w:ascii="Arial" w:hAnsi="Arial" w:cs="Arial"/>
        </w:rPr>
        <w:t>ć będą</w:t>
      </w:r>
      <w:r w:rsidRPr="00D95156">
        <w:rPr>
          <w:rFonts w:ascii="Arial" w:hAnsi="Arial" w:cs="Arial"/>
        </w:rPr>
        <w:t xml:space="preserve"> wykonanie poszczególnych prac, do każdego etapu projektu </w:t>
      </w:r>
      <w:r>
        <w:rPr>
          <w:rFonts w:ascii="Arial" w:hAnsi="Arial" w:cs="Arial"/>
        </w:rPr>
        <w:t>będzie wymagane</w:t>
      </w:r>
      <w:r w:rsidRPr="00D95156">
        <w:rPr>
          <w:rFonts w:ascii="Arial" w:hAnsi="Arial" w:cs="Arial"/>
        </w:rPr>
        <w:t xml:space="preserve"> wskaza</w:t>
      </w:r>
      <w:r>
        <w:rPr>
          <w:rFonts w:ascii="Arial" w:hAnsi="Arial" w:cs="Arial"/>
        </w:rPr>
        <w:t>nie</w:t>
      </w:r>
      <w:r w:rsidRPr="00D95156">
        <w:rPr>
          <w:rFonts w:ascii="Arial" w:hAnsi="Arial" w:cs="Arial"/>
        </w:rPr>
        <w:t xml:space="preserve"> zadania i czynności finalnie wyrażone jednym dokumentem. Przykład</w:t>
      </w:r>
      <w:r w:rsidR="00432A11" w:rsidRPr="00D5192C">
        <w:rPr>
          <w:rFonts w:ascii="Arial" w:hAnsi="Arial" w:cs="Arial"/>
        </w:rPr>
        <w:t xml:space="preserve">: </w:t>
      </w:r>
    </w:p>
    <w:p w14:paraId="58BF1E01" w14:textId="77777777" w:rsidR="00432A11" w:rsidRPr="00D5192C" w:rsidRDefault="00432A11" w:rsidP="00CA14A5">
      <w:pPr>
        <w:pStyle w:val="Akapitzlist"/>
        <w:spacing w:after="0"/>
        <w:ind w:left="567"/>
        <w:jc w:val="both"/>
        <w:rPr>
          <w:rFonts w:ascii="Arial" w:hAnsi="Arial" w:cs="Arial"/>
        </w:rPr>
      </w:pPr>
      <w:r w:rsidRPr="00D5192C">
        <w:rPr>
          <w:rFonts w:ascii="Arial" w:hAnsi="Arial" w:cs="Arial"/>
        </w:rPr>
        <w:lastRenderedPageBreak/>
        <w:t>•Etap obejmujący dostawę systemu wymagać będzie następujących dokumentów (protokół odbioru : dostawy, instalacji, dokumentacji, wdrożenia, szkolenia, testów, migracji, integracji, startu częściowego, startu produkcyjnego)</w:t>
      </w:r>
    </w:p>
    <w:p w14:paraId="36EEEED2" w14:textId="77777777" w:rsidR="006F1871" w:rsidRPr="00D5192C" w:rsidRDefault="006F1871" w:rsidP="00CA14A5">
      <w:pPr>
        <w:pStyle w:val="Akapitzlist"/>
        <w:numPr>
          <w:ilvl w:val="0"/>
          <w:numId w:val="1"/>
        </w:numPr>
        <w:spacing w:after="0"/>
        <w:jc w:val="both"/>
        <w:rPr>
          <w:rStyle w:val="Nagwek3Znak"/>
          <w:rFonts w:ascii="Arial" w:eastAsia="Calibri" w:hAnsi="Arial" w:cs="Arial"/>
          <w:color w:val="auto"/>
        </w:rPr>
      </w:pPr>
      <w:r w:rsidRPr="00D5192C">
        <w:rPr>
          <w:rStyle w:val="Nagwek3Znak"/>
          <w:rFonts w:ascii="Arial" w:eastAsia="Calibri" w:hAnsi="Arial" w:cs="Arial"/>
          <w:color w:val="auto"/>
        </w:rPr>
        <w:t>ANALIZA PRZEDWDROŻENIOWA</w:t>
      </w:r>
    </w:p>
    <w:p w14:paraId="074CBBB2" w14:textId="77777777" w:rsidR="006F1871" w:rsidRPr="00D5192C" w:rsidRDefault="006F1871" w:rsidP="00CA14A5">
      <w:pPr>
        <w:pStyle w:val="Akapitzlist"/>
        <w:spacing w:after="0"/>
        <w:ind w:left="360"/>
        <w:jc w:val="both"/>
        <w:rPr>
          <w:rFonts w:ascii="Arial" w:hAnsi="Arial" w:cs="Arial"/>
        </w:rPr>
      </w:pPr>
      <w:r w:rsidRPr="00D5192C">
        <w:rPr>
          <w:rFonts w:ascii="Arial" w:hAnsi="Arial" w:cs="Arial"/>
        </w:rPr>
        <w:t xml:space="preserve">Zamawiający wymaga od Wykonawcy opracowania analizy przedwdrożeniowej w uzgodnieniu z Zamawiającym przed rozpoczęciem prac wdrożeniowych.  </w:t>
      </w:r>
    </w:p>
    <w:p w14:paraId="25C94121" w14:textId="77777777" w:rsidR="006F1871" w:rsidRPr="00D5192C" w:rsidRDefault="006F1871" w:rsidP="00CA14A5">
      <w:pPr>
        <w:pStyle w:val="Akapitzlist"/>
        <w:spacing w:after="0"/>
        <w:ind w:left="360"/>
        <w:jc w:val="both"/>
        <w:rPr>
          <w:rStyle w:val="Nagwek3Znak"/>
          <w:rFonts w:ascii="Arial" w:eastAsia="Calibri" w:hAnsi="Arial" w:cs="Arial"/>
          <w:color w:val="auto"/>
        </w:rPr>
      </w:pPr>
    </w:p>
    <w:p w14:paraId="34D461EF" w14:textId="75E44DAC" w:rsidR="006F1871" w:rsidRPr="00D5192C" w:rsidRDefault="006F1871" w:rsidP="00CA14A5">
      <w:pPr>
        <w:pStyle w:val="Akapitzlist"/>
        <w:numPr>
          <w:ilvl w:val="1"/>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color w:val="auto"/>
        </w:rPr>
        <w:t xml:space="preserve">Opracowanie założeń biznesowych realizowanego projektu, cel główny, cele szczegółowe, wizja </w:t>
      </w:r>
      <w:r w:rsidR="005A12F8">
        <w:rPr>
          <w:rStyle w:val="Nagwek3Znak"/>
          <w:rFonts w:ascii="Arial" w:eastAsia="Calibri" w:hAnsi="Arial" w:cs="Arial"/>
          <w:b w:val="0"/>
          <w:color w:val="auto"/>
        </w:rPr>
        <w:t>systemu</w:t>
      </w:r>
      <w:r w:rsidRPr="00D5192C">
        <w:rPr>
          <w:rStyle w:val="Nagwek3Znak"/>
          <w:rFonts w:ascii="Arial" w:eastAsia="Calibri" w:hAnsi="Arial" w:cs="Arial"/>
          <w:b w:val="0"/>
          <w:color w:val="auto"/>
        </w:rPr>
        <w:t>, analiza interesariuszy</w:t>
      </w:r>
    </w:p>
    <w:p w14:paraId="52BDEA96" w14:textId="77777777" w:rsidR="006F1871" w:rsidRPr="00D5192C" w:rsidRDefault="006F1871" w:rsidP="00CA14A5">
      <w:pPr>
        <w:pStyle w:val="Akapitzlist"/>
        <w:numPr>
          <w:ilvl w:val="1"/>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color w:val="auto"/>
        </w:rPr>
        <w:t>Opracowanie założeń architektury biznesowej i logicznej wdrażanych systemów.</w:t>
      </w:r>
    </w:p>
    <w:p w14:paraId="5ADD5162" w14:textId="77777777" w:rsidR="006F1871" w:rsidRPr="00D5192C" w:rsidRDefault="006F1871" w:rsidP="00CA14A5">
      <w:pPr>
        <w:pStyle w:val="Akapitzlist"/>
        <w:numPr>
          <w:ilvl w:val="1"/>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color w:val="auto"/>
        </w:rPr>
        <w:t xml:space="preserve">Opis implementacji wymagań funkcjonalnych oraz niefunkcjonalnych wskazanych w dokumentach Zamawiającego </w:t>
      </w:r>
    </w:p>
    <w:p w14:paraId="77881515" w14:textId="5DF5D0B4" w:rsidR="006F1871" w:rsidRPr="00D5192C" w:rsidRDefault="006F1871" w:rsidP="00CA14A5">
      <w:pPr>
        <w:pStyle w:val="Akapitzlist"/>
        <w:numPr>
          <w:ilvl w:val="1"/>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color w:val="auto"/>
        </w:rPr>
        <w:t>Opracowanie specyfikacji procesów biznesowych TO-BE (dokumentacja i modele) dla wdrażanego systemu Elektronicznego Obiegu Dokumentów</w:t>
      </w:r>
    </w:p>
    <w:p w14:paraId="3A9DC9D4" w14:textId="77777777" w:rsidR="006F1871" w:rsidRPr="00D5192C" w:rsidRDefault="006F1871" w:rsidP="00CA14A5">
      <w:pPr>
        <w:pStyle w:val="Akapitzlist"/>
        <w:numPr>
          <w:ilvl w:val="1"/>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color w:val="auto"/>
        </w:rPr>
        <w:t>Opracowanie wytycznych integracji wewnętrznej.</w:t>
      </w:r>
    </w:p>
    <w:p w14:paraId="5254A5F4" w14:textId="77777777" w:rsidR="006F1871" w:rsidRPr="00D5192C" w:rsidRDefault="006F1871" w:rsidP="00CA14A5">
      <w:pPr>
        <w:pStyle w:val="Akapitzlist"/>
        <w:numPr>
          <w:ilvl w:val="1"/>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color w:val="auto"/>
        </w:rPr>
        <w:t>Opracowanie wytycznych integracji zewnętrznej.</w:t>
      </w:r>
    </w:p>
    <w:p w14:paraId="146F569D" w14:textId="77777777" w:rsidR="006F1871" w:rsidRPr="00D5192C" w:rsidRDefault="006F1871" w:rsidP="00CA14A5">
      <w:pPr>
        <w:pStyle w:val="Akapitzlist"/>
        <w:numPr>
          <w:ilvl w:val="1"/>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color w:val="auto"/>
        </w:rPr>
        <w:t>Opracowanie projektu Architektury technicznej (architektura systemowa) będącą uszczegółowieniem architektury logicznej zawartej w projekcie funkcjonalnym wdrożenia.</w:t>
      </w:r>
    </w:p>
    <w:p w14:paraId="0E5A77C4" w14:textId="77777777" w:rsidR="006F1871" w:rsidRPr="00D5192C" w:rsidRDefault="006F1871" w:rsidP="00CA14A5">
      <w:pPr>
        <w:pStyle w:val="Akapitzlist"/>
        <w:numPr>
          <w:ilvl w:val="1"/>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color w:val="auto"/>
        </w:rPr>
        <w:t>Projekt architektury sprzętowo-sieciowej istotnej dla realizacji wdrożenia</w:t>
      </w:r>
    </w:p>
    <w:p w14:paraId="3FB14C8E" w14:textId="77777777" w:rsidR="006F1871" w:rsidRPr="00D5192C" w:rsidRDefault="006F1871" w:rsidP="00CA14A5">
      <w:pPr>
        <w:pStyle w:val="Akapitzlist"/>
        <w:numPr>
          <w:ilvl w:val="1"/>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color w:val="auto"/>
        </w:rPr>
        <w:t xml:space="preserve">Opracowanie zakresu migracji danych jeśli taka będzie konieczna. </w:t>
      </w:r>
    </w:p>
    <w:p w14:paraId="0FD2BFD3" w14:textId="77777777" w:rsidR="006F1871" w:rsidRPr="00D5192C" w:rsidRDefault="006F1871" w:rsidP="00CA14A5">
      <w:pPr>
        <w:pStyle w:val="Akapitzlist"/>
        <w:numPr>
          <w:ilvl w:val="1"/>
          <w:numId w:val="1"/>
        </w:numPr>
        <w:spacing w:after="0"/>
        <w:jc w:val="both"/>
        <w:rPr>
          <w:rStyle w:val="Nagwek3Znak"/>
          <w:rFonts w:ascii="Arial" w:eastAsia="Calibri" w:hAnsi="Arial" w:cs="Arial"/>
          <w:b w:val="0"/>
          <w:color w:val="auto"/>
        </w:rPr>
      </w:pPr>
      <w:bookmarkStart w:id="3" w:name="_Hlk64227334"/>
      <w:r w:rsidRPr="00D5192C">
        <w:rPr>
          <w:rStyle w:val="Nagwek3Znak"/>
          <w:rFonts w:ascii="Arial" w:eastAsia="Calibri" w:hAnsi="Arial" w:cs="Arial"/>
          <w:b w:val="0"/>
          <w:color w:val="auto"/>
        </w:rPr>
        <w:t>Scenariusze testów akceptacyjnych, np. funkcjonalnych i wydajnościowych dla pozostałych wymagań.</w:t>
      </w:r>
    </w:p>
    <w:p w14:paraId="2315CC22" w14:textId="77777777" w:rsidR="0068731F" w:rsidRPr="00D5192C" w:rsidRDefault="0068731F" w:rsidP="00CA14A5">
      <w:pPr>
        <w:pStyle w:val="Akapitzlist"/>
        <w:numPr>
          <w:ilvl w:val="0"/>
          <w:numId w:val="1"/>
        </w:numPr>
        <w:spacing w:after="0"/>
        <w:jc w:val="both"/>
        <w:rPr>
          <w:rStyle w:val="Nagwek3Znak"/>
          <w:rFonts w:ascii="Arial" w:eastAsia="Calibri" w:hAnsi="Arial" w:cs="Arial"/>
          <w:color w:val="auto"/>
        </w:rPr>
      </w:pPr>
      <w:bookmarkStart w:id="4" w:name="_Toc29815997"/>
      <w:bookmarkEnd w:id="1"/>
      <w:bookmarkEnd w:id="3"/>
      <w:r w:rsidRPr="00D5192C">
        <w:rPr>
          <w:rStyle w:val="Nagwek3Znak"/>
          <w:rFonts w:ascii="Arial" w:eastAsia="Calibri" w:hAnsi="Arial" w:cs="Arial"/>
          <w:color w:val="auto"/>
        </w:rPr>
        <w:t xml:space="preserve">WYMAGANIA </w:t>
      </w:r>
      <w:bookmarkEnd w:id="4"/>
      <w:r w:rsidRPr="00D5192C">
        <w:rPr>
          <w:rStyle w:val="Nagwek3Znak"/>
          <w:rFonts w:ascii="Arial" w:eastAsia="Calibri" w:hAnsi="Arial" w:cs="Arial"/>
          <w:color w:val="auto"/>
        </w:rPr>
        <w:t>TECHNICZNE</w:t>
      </w:r>
    </w:p>
    <w:p w14:paraId="1644FCF6" w14:textId="4C922D26" w:rsidR="0068731F" w:rsidRPr="00D5192C" w:rsidRDefault="0068731F" w:rsidP="00CA14A5">
      <w:pPr>
        <w:pStyle w:val="Akapitzlist"/>
        <w:numPr>
          <w:ilvl w:val="1"/>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Wymagania dla Dodatkowego Oprogramowania Aplikacyjnego </w:t>
      </w:r>
      <w:r w:rsidRPr="00D5192C">
        <w:rPr>
          <w:rStyle w:val="Nagwek3Znak"/>
          <w:rFonts w:ascii="Arial" w:eastAsia="Calibri" w:hAnsi="Arial" w:cs="Arial"/>
          <w:b w:val="0"/>
          <w:color w:val="auto"/>
        </w:rPr>
        <w:t>zmodernizowanej wersji systemu</w:t>
      </w:r>
      <w:r w:rsidRPr="00D5192C">
        <w:rPr>
          <w:rStyle w:val="Nagwek3Znak"/>
          <w:rFonts w:ascii="Arial" w:eastAsia="Calibri" w:hAnsi="Arial" w:cs="Arial"/>
          <w:b w:val="0"/>
          <w:bCs w:val="0"/>
          <w:color w:val="auto"/>
        </w:rPr>
        <w:t xml:space="preserve"> </w:t>
      </w:r>
      <w:r w:rsidRPr="00D5192C">
        <w:rPr>
          <w:rFonts w:ascii="Arial" w:hAnsi="Arial" w:cs="Arial"/>
        </w:rPr>
        <w:t xml:space="preserve">oraz </w:t>
      </w:r>
      <w:r w:rsidRPr="00D5192C">
        <w:rPr>
          <w:rStyle w:val="Nagwek3Znak"/>
          <w:rFonts w:ascii="Arial" w:eastAsia="Calibri" w:hAnsi="Arial" w:cs="Arial"/>
          <w:b w:val="0"/>
          <w:color w:val="auto"/>
        </w:rPr>
        <w:t xml:space="preserve">Dodatkowego Oprogramowania Narzędziowego zmodernizowanej wersji </w:t>
      </w:r>
      <w:r w:rsidRPr="00D5192C">
        <w:rPr>
          <w:rStyle w:val="Nagwek3Znak"/>
          <w:rFonts w:ascii="Arial" w:eastAsia="Calibri" w:hAnsi="Arial" w:cs="Arial"/>
          <w:b w:val="0"/>
          <w:bCs w:val="0"/>
          <w:color w:val="auto"/>
        </w:rPr>
        <w:t>Systemu dostarczanego w ramach przedmiotu Umowy:</w:t>
      </w:r>
    </w:p>
    <w:p w14:paraId="6FA91D3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Dodatkowe Oprogramowanie Aplikacyjne </w:t>
      </w:r>
      <w:r w:rsidRPr="00D5192C">
        <w:rPr>
          <w:rStyle w:val="Nagwek3Znak"/>
          <w:rFonts w:ascii="Arial" w:eastAsia="Calibri" w:hAnsi="Arial" w:cs="Arial"/>
          <w:b w:val="0"/>
          <w:color w:val="auto"/>
        </w:rPr>
        <w:t>zmodernizowanej wersji system</w:t>
      </w:r>
      <w:r w:rsidRPr="00D5192C">
        <w:rPr>
          <w:rStyle w:val="Nagwek3Znak"/>
          <w:rFonts w:ascii="Arial" w:eastAsia="Calibri" w:hAnsi="Arial" w:cs="Arial"/>
          <w:b w:val="0"/>
          <w:bCs w:val="0"/>
          <w:color w:val="auto"/>
        </w:rPr>
        <w:t xml:space="preserve"> ma polegać na modernizacji Oprogramowania Aplikacyjnego w taki sposób, aby działało w oparciu o architekturę trójwarstwową, z warstwą prezentacji dostępną przez klienta WWW;</w:t>
      </w:r>
    </w:p>
    <w:p w14:paraId="45D2BB7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Dodatkowe Oprogramowanie Aplikacyjne </w:t>
      </w:r>
      <w:r w:rsidRPr="00D5192C">
        <w:rPr>
          <w:rStyle w:val="Nagwek3Znak"/>
          <w:rFonts w:ascii="Arial" w:eastAsia="Calibri" w:hAnsi="Arial" w:cs="Arial"/>
          <w:b w:val="0"/>
          <w:color w:val="auto"/>
        </w:rPr>
        <w:t>zmodernizowanej wersji systemu w wersji prezentacji</w:t>
      </w:r>
      <w:r w:rsidRPr="00D5192C">
        <w:rPr>
          <w:rStyle w:val="Nagwek3Znak"/>
          <w:rFonts w:ascii="Arial" w:eastAsia="Calibri" w:hAnsi="Arial" w:cs="Arial"/>
          <w:b w:val="0"/>
          <w:bCs w:val="0"/>
          <w:color w:val="auto"/>
        </w:rPr>
        <w:t xml:space="preserve"> ma być dostępne poprzez popularne na rynku przeglądarki internetowe w wersjach wspieranych przez producentów oprogramowania tj. min. Google Chrome, Microsoft Edge, </w:t>
      </w:r>
      <w:proofErr w:type="spellStart"/>
      <w:r w:rsidRPr="00D5192C">
        <w:rPr>
          <w:rStyle w:val="Nagwek3Znak"/>
          <w:rFonts w:ascii="Arial" w:eastAsia="Calibri" w:hAnsi="Arial" w:cs="Arial"/>
          <w:b w:val="0"/>
          <w:bCs w:val="0"/>
          <w:color w:val="auto"/>
        </w:rPr>
        <w:t>Mozlilla</w:t>
      </w:r>
      <w:proofErr w:type="spellEnd"/>
      <w:r w:rsidRPr="00D5192C">
        <w:rPr>
          <w:rStyle w:val="Nagwek3Znak"/>
          <w:rFonts w:ascii="Arial" w:eastAsia="Calibri" w:hAnsi="Arial" w:cs="Arial"/>
          <w:b w:val="0"/>
          <w:bCs w:val="0"/>
          <w:color w:val="auto"/>
        </w:rPr>
        <w:t xml:space="preserve"> </w:t>
      </w:r>
      <w:proofErr w:type="spellStart"/>
      <w:r w:rsidRPr="00D5192C">
        <w:rPr>
          <w:rStyle w:val="Nagwek3Znak"/>
          <w:rFonts w:ascii="Arial" w:eastAsia="Calibri" w:hAnsi="Arial" w:cs="Arial"/>
          <w:b w:val="0"/>
          <w:bCs w:val="0"/>
          <w:color w:val="auto"/>
        </w:rPr>
        <w:t>Firefox</w:t>
      </w:r>
      <w:proofErr w:type="spellEnd"/>
      <w:r w:rsidRPr="00D5192C">
        <w:rPr>
          <w:rStyle w:val="Nagwek3Znak"/>
          <w:rFonts w:ascii="Arial" w:eastAsia="Calibri" w:hAnsi="Arial" w:cs="Arial"/>
          <w:b w:val="0"/>
          <w:bCs w:val="0"/>
          <w:color w:val="auto"/>
        </w:rPr>
        <w:t>.</w:t>
      </w:r>
    </w:p>
    <w:p w14:paraId="406FBBF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Modernizacji podlegać będą wszystkie wykorzystywane przez Klienta w ciągu ostatnich dwóch lat (umożliwiające realizację zapisów SIWZ ) formatki i raporty Oprogramowania Aplikacyjnego obecnie eksploatowanej wersji systemu, zgodnie z harmonogramem;</w:t>
      </w:r>
    </w:p>
    <w:p w14:paraId="198BFCB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Modernizacja polegać będzie na zmianie interfejsu systemu, przekształceniu lub zastąpieniu obecnie realizowanych procesów biznesowych w taki sposób, aby w zmienionym interfejsie systemu Zamawiający otrzymał rezultaty biznesowe tożsame z rezultatami biznesowymi otrzymywanymi w obecnie eksploatowanej wersji systemu. </w:t>
      </w:r>
    </w:p>
    <w:p w14:paraId="4E35E7B5" w14:textId="5804CBDC" w:rsidR="0068731F" w:rsidRPr="00DC0A5A"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Modernizacja raportów będzie polegać na przekształceniu ich kodu źródłowego (migracja lub zastąpienie) w taki sposób, aby uruchomienie raportów odbywało się w zmienionym interfejsie systemu</w:t>
      </w:r>
    </w:p>
    <w:p w14:paraId="0506F17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Wymaga się aby w fazie migracji poszczególnych funkcjonalności było możliwe użytkowanie obecnie eksploatowanej wersji Systemu; Wymaga się aby możliwe było porównanie otrzymanych rezultatów biznesowych poszczególnych procesów biznesowych w obecnie eksploatowanej wersji systemu oraz w zmodernizowanej wersji systemu. </w:t>
      </w:r>
    </w:p>
    <w:p w14:paraId="766AD6A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strike/>
          <w:color w:val="auto"/>
        </w:rPr>
      </w:pPr>
      <w:r w:rsidRPr="00D5192C">
        <w:rPr>
          <w:rStyle w:val="Nagwek3Znak"/>
          <w:rFonts w:ascii="Arial" w:eastAsia="Calibri" w:hAnsi="Arial" w:cs="Arial"/>
          <w:b w:val="0"/>
          <w:bCs w:val="0"/>
          <w:color w:val="auto"/>
        </w:rPr>
        <w:t>Wymaga się aby po dokonaniu modernizacji przez 12 miesięcy kalendarzowych licząc od daty rozpoczęcia gwarancji w ramach Umowy nadal istniała możliwość użytkowania obecnie eksploatowanej wersji Systemu,</w:t>
      </w:r>
    </w:p>
    <w:p w14:paraId="7BB9656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strike/>
          <w:color w:val="auto"/>
        </w:rPr>
      </w:pPr>
      <w:r w:rsidRPr="00D5192C">
        <w:rPr>
          <w:rStyle w:val="Nagwek3Znak"/>
          <w:rFonts w:ascii="Arial" w:eastAsia="Calibri" w:hAnsi="Arial" w:cs="Arial"/>
          <w:b w:val="0"/>
          <w:bCs w:val="0"/>
          <w:color w:val="auto"/>
        </w:rPr>
        <w:t>Warstwa prezentacji Dodatkowego Oprogramowania Aplikacyjnego zmodernizowanej wersji systemu musi być oparta o przeglądarkę internetową</w:t>
      </w:r>
      <w:r w:rsidRPr="00D5192C">
        <w:rPr>
          <w:rStyle w:val="Nagwek3Znak"/>
          <w:rFonts w:ascii="Arial" w:eastAsia="Calibri" w:hAnsi="Arial" w:cs="Arial"/>
          <w:b w:val="0"/>
          <w:bCs w:val="0"/>
          <w:strike/>
          <w:color w:val="auto"/>
        </w:rPr>
        <w:t xml:space="preserve">, </w:t>
      </w:r>
    </w:p>
    <w:p w14:paraId="12745586"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Nie dopuszcza się modernizacji wymagającej użycia w przeglądarce internetowej </w:t>
      </w:r>
      <w:proofErr w:type="spellStart"/>
      <w:r w:rsidRPr="00D5192C">
        <w:rPr>
          <w:rStyle w:val="Nagwek3Znak"/>
          <w:rFonts w:ascii="Arial" w:eastAsia="Calibri" w:hAnsi="Arial" w:cs="Arial"/>
          <w:b w:val="0"/>
          <w:bCs w:val="0"/>
          <w:color w:val="auto"/>
        </w:rPr>
        <w:t>appletu</w:t>
      </w:r>
      <w:proofErr w:type="spellEnd"/>
      <w:r w:rsidRPr="00D5192C">
        <w:rPr>
          <w:rStyle w:val="Nagwek3Znak"/>
          <w:rFonts w:ascii="Arial" w:eastAsia="Calibri" w:hAnsi="Arial" w:cs="Arial"/>
          <w:b w:val="0"/>
          <w:bCs w:val="0"/>
          <w:color w:val="auto"/>
        </w:rPr>
        <w:t xml:space="preserve"> Java celem wyświetlenia interfejsu zmodernizowanej wersji systemu;</w:t>
      </w:r>
    </w:p>
    <w:p w14:paraId="1401AA35" w14:textId="1EDADA3B"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Zmodernizowana wersja Systemu umożliwi komunikację z lokalnymi urządzeniami używanymi przez Zamawiającego, w tym drukarkami kodów kreskowych</w:t>
      </w:r>
      <w:r w:rsidR="00E43356" w:rsidRPr="00D5192C">
        <w:rPr>
          <w:rStyle w:val="Nagwek3Znak"/>
          <w:rFonts w:ascii="Arial" w:eastAsia="Calibri" w:hAnsi="Arial" w:cs="Arial"/>
          <w:b w:val="0"/>
          <w:bCs w:val="0"/>
          <w:color w:val="auto"/>
        </w:rPr>
        <w:t xml:space="preserve"> -</w:t>
      </w:r>
      <w:r w:rsidR="00E43356" w:rsidRPr="00D5192C">
        <w:rPr>
          <w:rFonts w:ascii="Arial" w:hAnsi="Arial" w:cs="Arial"/>
        </w:rPr>
        <w:t xml:space="preserve"> </w:t>
      </w:r>
      <w:proofErr w:type="spellStart"/>
      <w:r w:rsidR="00E43356" w:rsidRPr="00D5192C">
        <w:rPr>
          <w:rStyle w:val="Nagwek3Znak"/>
          <w:rFonts w:ascii="Arial" w:eastAsia="Calibri" w:hAnsi="Arial" w:cs="Arial"/>
          <w:bCs w:val="0"/>
          <w:color w:val="auto"/>
        </w:rPr>
        <w:t>DataMax</w:t>
      </w:r>
      <w:proofErr w:type="spellEnd"/>
      <w:r w:rsidR="00E43356" w:rsidRPr="00D5192C">
        <w:rPr>
          <w:rStyle w:val="Nagwek3Znak"/>
          <w:rFonts w:ascii="Arial" w:eastAsia="Calibri" w:hAnsi="Arial" w:cs="Arial"/>
          <w:bCs w:val="0"/>
          <w:color w:val="auto"/>
        </w:rPr>
        <w:t xml:space="preserve"> </w:t>
      </w:r>
      <w:proofErr w:type="spellStart"/>
      <w:r w:rsidR="00E43356" w:rsidRPr="00D5192C">
        <w:rPr>
          <w:rStyle w:val="Nagwek3Znak"/>
          <w:rFonts w:ascii="Arial" w:eastAsia="Calibri" w:hAnsi="Arial" w:cs="Arial"/>
          <w:bCs w:val="0"/>
          <w:color w:val="auto"/>
        </w:rPr>
        <w:t>o'neil</w:t>
      </w:r>
      <w:proofErr w:type="spellEnd"/>
      <w:r w:rsidR="00E43356" w:rsidRPr="00D5192C">
        <w:rPr>
          <w:rStyle w:val="Nagwek3Znak"/>
          <w:rFonts w:ascii="Arial" w:eastAsia="Calibri" w:hAnsi="Arial" w:cs="Arial"/>
          <w:bCs w:val="0"/>
          <w:color w:val="auto"/>
        </w:rPr>
        <w:t xml:space="preserve"> </w:t>
      </w:r>
      <w:proofErr w:type="spellStart"/>
      <w:r w:rsidR="00E43356" w:rsidRPr="00D5192C">
        <w:rPr>
          <w:rStyle w:val="Nagwek3Znak"/>
          <w:rFonts w:ascii="Arial" w:eastAsia="Calibri" w:hAnsi="Arial" w:cs="Arial"/>
          <w:bCs w:val="0"/>
          <w:color w:val="auto"/>
        </w:rPr>
        <w:t>eclass</w:t>
      </w:r>
      <w:proofErr w:type="spellEnd"/>
      <w:r w:rsidR="00E43356" w:rsidRPr="00D5192C">
        <w:rPr>
          <w:rStyle w:val="Nagwek3Znak"/>
          <w:rFonts w:ascii="Arial" w:eastAsia="Calibri" w:hAnsi="Arial" w:cs="Arial"/>
          <w:bCs w:val="0"/>
          <w:color w:val="auto"/>
        </w:rPr>
        <w:t xml:space="preserve"> </w:t>
      </w:r>
      <w:proofErr w:type="spellStart"/>
      <w:r w:rsidR="00E43356" w:rsidRPr="00D5192C">
        <w:rPr>
          <w:rStyle w:val="Nagwek3Znak"/>
          <w:rFonts w:ascii="Arial" w:eastAsia="Calibri" w:hAnsi="Arial" w:cs="Arial"/>
          <w:bCs w:val="0"/>
          <w:color w:val="auto"/>
        </w:rPr>
        <w:t>mark</w:t>
      </w:r>
      <w:proofErr w:type="spellEnd"/>
      <w:r w:rsidR="00E43356" w:rsidRPr="00D5192C">
        <w:rPr>
          <w:rStyle w:val="Nagwek3Znak"/>
          <w:rFonts w:ascii="Arial" w:eastAsia="Calibri" w:hAnsi="Arial" w:cs="Arial"/>
          <w:bCs w:val="0"/>
          <w:color w:val="auto"/>
        </w:rPr>
        <w:t xml:space="preserve"> III e4305p</w:t>
      </w:r>
      <w:r w:rsidR="00E43356" w:rsidRPr="00D5192C">
        <w:rPr>
          <w:rStyle w:val="Nagwek3Znak"/>
          <w:rFonts w:ascii="Arial" w:eastAsia="Calibri" w:hAnsi="Arial" w:cs="Arial"/>
          <w:b w:val="0"/>
          <w:bCs w:val="0"/>
          <w:color w:val="auto"/>
        </w:rPr>
        <w:t xml:space="preserve"> i kolektorami danych - </w:t>
      </w:r>
      <w:r w:rsidR="00E43356" w:rsidRPr="00D5192C">
        <w:rPr>
          <w:rStyle w:val="Nagwek3Znak"/>
          <w:rFonts w:ascii="Arial" w:eastAsia="Calibri" w:hAnsi="Arial" w:cs="Arial"/>
          <w:bCs w:val="0"/>
          <w:color w:val="auto"/>
        </w:rPr>
        <w:t xml:space="preserve">Motorola </w:t>
      </w:r>
      <w:proofErr w:type="spellStart"/>
      <w:r w:rsidR="00E43356" w:rsidRPr="00D5192C">
        <w:rPr>
          <w:rStyle w:val="Nagwek3Znak"/>
          <w:rFonts w:ascii="Arial" w:eastAsia="Calibri" w:hAnsi="Arial" w:cs="Arial"/>
          <w:bCs w:val="0"/>
          <w:color w:val="auto"/>
        </w:rPr>
        <w:t>ny</w:t>
      </w:r>
      <w:proofErr w:type="spellEnd"/>
      <w:r w:rsidR="00E43356" w:rsidRPr="00D5192C">
        <w:rPr>
          <w:rStyle w:val="Nagwek3Znak"/>
          <w:rFonts w:ascii="Arial" w:eastAsia="Calibri" w:hAnsi="Arial" w:cs="Arial"/>
          <w:bCs w:val="0"/>
          <w:color w:val="auto"/>
        </w:rPr>
        <w:t xml:space="preserve"> 11742 mc40n0</w:t>
      </w:r>
      <w:r w:rsidR="00E43356" w:rsidRPr="00D5192C">
        <w:rPr>
          <w:rStyle w:val="Nagwek3Znak"/>
          <w:rFonts w:ascii="Arial" w:eastAsia="Calibri" w:hAnsi="Arial" w:cs="Arial"/>
          <w:b w:val="0"/>
          <w:bCs w:val="0"/>
          <w:color w:val="auto"/>
        </w:rPr>
        <w:t>.</w:t>
      </w:r>
    </w:p>
    <w:p w14:paraId="1EEB736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Wykonawca zapewni dostawę kompletu bibliotek i narzędzi do obsługi </w:t>
      </w:r>
      <w:proofErr w:type="spellStart"/>
      <w:r w:rsidRPr="00D5192C">
        <w:rPr>
          <w:rStyle w:val="Nagwek3Znak"/>
          <w:rFonts w:ascii="Arial" w:eastAsia="Calibri" w:hAnsi="Arial" w:cs="Arial"/>
          <w:b w:val="0"/>
          <w:bCs w:val="0"/>
          <w:color w:val="auto"/>
        </w:rPr>
        <w:t>peryferiów</w:t>
      </w:r>
      <w:proofErr w:type="spellEnd"/>
      <w:r w:rsidRPr="00D5192C">
        <w:rPr>
          <w:rStyle w:val="Nagwek3Znak"/>
          <w:rFonts w:ascii="Arial" w:eastAsia="Calibri" w:hAnsi="Arial" w:cs="Arial"/>
          <w:b w:val="0"/>
          <w:bCs w:val="0"/>
          <w:color w:val="auto"/>
        </w:rPr>
        <w:t xml:space="preserve"> klienckich;</w:t>
      </w:r>
    </w:p>
    <w:p w14:paraId="49B6AFC0" w14:textId="4CF2D19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Wykonawcę zobowiązuje się do zapewnienia usług wsparcia dla Dodatkowego Oprogramowania Aplikacyjnego </w:t>
      </w:r>
      <w:r w:rsidRPr="00D5192C">
        <w:rPr>
          <w:rStyle w:val="Nagwek3Znak"/>
          <w:rFonts w:ascii="Arial" w:eastAsia="Calibri" w:hAnsi="Arial" w:cs="Arial"/>
          <w:b w:val="0"/>
          <w:color w:val="auto"/>
        </w:rPr>
        <w:t>zmodernizowanej wersji systemu</w:t>
      </w:r>
      <w:r w:rsidRPr="00D5192C">
        <w:rPr>
          <w:rStyle w:val="Nagwek3Znak"/>
          <w:rFonts w:ascii="Arial" w:eastAsia="Calibri" w:hAnsi="Arial" w:cs="Arial"/>
          <w:b w:val="0"/>
          <w:bCs w:val="0"/>
          <w:color w:val="auto"/>
        </w:rPr>
        <w:t xml:space="preserve"> oraz </w:t>
      </w:r>
      <w:r w:rsidRPr="00D5192C">
        <w:rPr>
          <w:rStyle w:val="Nagwek3Znak"/>
          <w:rFonts w:ascii="Arial" w:eastAsia="Calibri" w:hAnsi="Arial" w:cs="Arial"/>
          <w:b w:val="0"/>
          <w:color w:val="auto"/>
        </w:rPr>
        <w:t xml:space="preserve">Dodatkowego Oprogramowania Narzędziowego zmodernizowanej wersji </w:t>
      </w:r>
      <w:r w:rsidRPr="00D5192C">
        <w:rPr>
          <w:rStyle w:val="Nagwek3Znak"/>
          <w:rFonts w:ascii="Arial" w:eastAsia="Calibri" w:hAnsi="Arial" w:cs="Arial"/>
          <w:b w:val="0"/>
          <w:bCs w:val="0"/>
          <w:color w:val="auto"/>
        </w:rPr>
        <w:t>Systemu zgodnie z warunkami opisanymi w Umowie.</w:t>
      </w:r>
    </w:p>
    <w:p w14:paraId="00812C39" w14:textId="1A5F64A0" w:rsidR="008A0371"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Wymagania dla procesu modernizacji raportów Oprogramowania Aplikacyjnego Systemu: </w:t>
      </w:r>
    </w:p>
    <w:p w14:paraId="768A4784" w14:textId="77777777" w:rsidR="0068731F" w:rsidRPr="00D5192C" w:rsidRDefault="0068731F" w:rsidP="00CA14A5">
      <w:pPr>
        <w:pStyle w:val="Akapitzlist"/>
        <w:numPr>
          <w:ilvl w:val="3"/>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Wymaga się aby pod względem merytorycznym raporty Dodatkowego Oprogramowania Aplikacyjnego zmodernizowanej wersji systemu  po modernizacji Oprogramowania Aplikacyjnego zachowały analogiczną strukturę informacyjną jak raporty wykorzystujące technologię Oracle </w:t>
      </w:r>
      <w:proofErr w:type="spellStart"/>
      <w:r w:rsidRPr="00D5192C">
        <w:rPr>
          <w:rStyle w:val="Nagwek3Znak"/>
          <w:rFonts w:ascii="Arial" w:eastAsia="Calibri" w:hAnsi="Arial" w:cs="Arial"/>
          <w:b w:val="0"/>
          <w:bCs w:val="0"/>
          <w:color w:val="auto"/>
        </w:rPr>
        <w:t>Reports</w:t>
      </w:r>
      <w:proofErr w:type="spellEnd"/>
      <w:r w:rsidRPr="00D5192C">
        <w:rPr>
          <w:rStyle w:val="Nagwek3Znak"/>
          <w:rFonts w:ascii="Arial" w:eastAsia="Calibri" w:hAnsi="Arial" w:cs="Arial"/>
          <w:b w:val="0"/>
          <w:bCs w:val="0"/>
          <w:color w:val="auto"/>
        </w:rPr>
        <w:t xml:space="preserve"> chyba że w wyniku analizy przedwdrożeniowej zostaną ustalone inne rozwiązania;</w:t>
      </w:r>
    </w:p>
    <w:p w14:paraId="31E697BA" w14:textId="77777777" w:rsidR="0068731F" w:rsidRPr="00D5192C" w:rsidRDefault="0068731F" w:rsidP="00CA14A5">
      <w:pPr>
        <w:pStyle w:val="Akapitzlist"/>
        <w:numPr>
          <w:ilvl w:val="3"/>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Wymaga się aby silnik raportowy użyty w ramach modernizacji pozwalał na generowanie raportów do wydruku, wyświetlania na stronie, zapisania do pliku PDF i XLSX lub DOCX (lub równoważny). Docelowy format każdego migrowanego raportu zostanie ustalony w fazie analizy przedwdrożeniowej;</w:t>
      </w:r>
    </w:p>
    <w:p w14:paraId="76579ADA" w14:textId="7FC3EAC9" w:rsidR="0068731F" w:rsidRPr="00D5192C" w:rsidRDefault="0068731F" w:rsidP="00CA14A5">
      <w:pPr>
        <w:pStyle w:val="Akapitzlist"/>
        <w:numPr>
          <w:ilvl w:val="3"/>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Wymaga się, aby narzędzie raportujące miało wbudowany edytor wyrażeń z możliwością korzystania z wbudowanych funkcji i tworzenia </w:t>
      </w:r>
      <w:proofErr w:type="spellStart"/>
      <w:r w:rsidRPr="00D5192C">
        <w:rPr>
          <w:rStyle w:val="Nagwek3Znak"/>
          <w:rFonts w:ascii="Arial" w:eastAsia="Calibri" w:hAnsi="Arial" w:cs="Arial"/>
          <w:b w:val="0"/>
          <w:bCs w:val="0"/>
          <w:color w:val="auto"/>
        </w:rPr>
        <w:t>nowych;</w:t>
      </w:r>
      <w:r w:rsidR="00CA14A5">
        <w:rPr>
          <w:rStyle w:val="Nagwek3Znak"/>
          <w:rFonts w:ascii="Arial" w:eastAsia="Calibri" w:hAnsi="Arial" w:cs="Arial"/>
          <w:b w:val="0"/>
          <w:bCs w:val="0"/>
          <w:color w:val="auto"/>
        </w:rPr>
        <w:t>s</w:t>
      </w:r>
      <w:proofErr w:type="spellEnd"/>
    </w:p>
    <w:p w14:paraId="19DC86B2" w14:textId="77777777" w:rsidR="0068731F" w:rsidRPr="00D5192C" w:rsidRDefault="0068731F" w:rsidP="00CA14A5">
      <w:pPr>
        <w:pStyle w:val="Akapitzlist"/>
        <w:numPr>
          <w:ilvl w:val="3"/>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Wymaga się, aby narzędzie raportujące zapewniało możliwość uruchomienia środowiska wykonawczego zapewniającego dokładne statystyki wykonania raportu.</w:t>
      </w:r>
    </w:p>
    <w:p w14:paraId="3C282AEA" w14:textId="77777777" w:rsidR="008A0371" w:rsidRPr="00D5192C" w:rsidRDefault="0068731F" w:rsidP="00CA14A5">
      <w:pPr>
        <w:pStyle w:val="Akapitzlist"/>
        <w:numPr>
          <w:ilvl w:val="3"/>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Wymaga się, aby narzędzie raportujące zapewniało możliwość generowania raportów w sposób asynchroniczny lub synchroniczny;</w:t>
      </w:r>
    </w:p>
    <w:p w14:paraId="6C031B16" w14:textId="77777777" w:rsidR="008A0371" w:rsidRPr="00D5192C" w:rsidRDefault="008A0371"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System powinien być wyposażony w dokumentację użytkownika końcowego, techniczną i administratora</w:t>
      </w:r>
    </w:p>
    <w:p w14:paraId="4E331127" w14:textId="77777777" w:rsidR="008A0371" w:rsidRPr="00D5192C" w:rsidRDefault="008A0371"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powinien być wyposażony we wbudowaną pomoc kontekstową</w:t>
      </w:r>
    </w:p>
    <w:p w14:paraId="1825F03E" w14:textId="77777777" w:rsidR="008A0371" w:rsidRPr="00D5192C" w:rsidRDefault="008A0371"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 Upgrade-</w:t>
      </w:r>
      <w:proofErr w:type="spellStart"/>
      <w:r w:rsidRPr="00D5192C">
        <w:rPr>
          <w:rStyle w:val="Nagwek3Znak"/>
          <w:rFonts w:ascii="Arial" w:eastAsia="Calibri" w:hAnsi="Arial" w:cs="Arial"/>
          <w:b w:val="0"/>
          <w:bCs w:val="0"/>
          <w:color w:val="auto"/>
        </w:rPr>
        <w:t>ie</w:t>
      </w:r>
      <w:proofErr w:type="spellEnd"/>
      <w:r w:rsidRPr="00D5192C">
        <w:rPr>
          <w:rStyle w:val="Nagwek3Znak"/>
          <w:rFonts w:ascii="Arial" w:eastAsia="Calibri" w:hAnsi="Arial" w:cs="Arial"/>
          <w:b w:val="0"/>
          <w:bCs w:val="0"/>
          <w:color w:val="auto"/>
        </w:rPr>
        <w:t xml:space="preserve"> musi być zgodn</w:t>
      </w:r>
      <w:r w:rsidR="00335A33" w:rsidRPr="00D5192C">
        <w:rPr>
          <w:rStyle w:val="Nagwek3Znak"/>
          <w:rFonts w:ascii="Arial" w:eastAsia="Calibri" w:hAnsi="Arial" w:cs="Arial"/>
          <w:b w:val="0"/>
          <w:bCs w:val="0"/>
          <w:color w:val="auto"/>
        </w:rPr>
        <w:t>y</w:t>
      </w:r>
      <w:r w:rsidRPr="00D5192C">
        <w:rPr>
          <w:rStyle w:val="Nagwek3Znak"/>
          <w:rFonts w:ascii="Arial" w:eastAsia="Calibri" w:hAnsi="Arial" w:cs="Arial"/>
          <w:b w:val="0"/>
          <w:bCs w:val="0"/>
          <w:color w:val="auto"/>
        </w:rPr>
        <w:t xml:space="preserve"> w każdej z części </w:t>
      </w:r>
    </w:p>
    <w:p w14:paraId="027E43A8" w14:textId="77777777"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z odpowiadającymi im obowiązującymi przepisami prawnymi jeżeli dotyczy</w:t>
      </w:r>
      <w:r w:rsidR="00216352" w:rsidRPr="00D5192C">
        <w:rPr>
          <w:rStyle w:val="Nagwek3Znak"/>
          <w:rFonts w:ascii="Arial" w:eastAsia="Calibri" w:hAnsi="Arial" w:cs="Arial"/>
          <w:b w:val="0"/>
          <w:bCs w:val="0"/>
          <w:color w:val="auto"/>
        </w:rPr>
        <w:t>:</w:t>
      </w:r>
    </w:p>
    <w:p w14:paraId="40F6424C" w14:textId="359CC4FC"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20 lipca 2018 r. Prawo o szkolnictwie wyższym (Dz.U. 20</w:t>
      </w:r>
      <w:r w:rsidR="00BA7C2A">
        <w:rPr>
          <w:rStyle w:val="Nagwek3Znak"/>
          <w:rFonts w:ascii="Arial" w:eastAsia="Calibri" w:hAnsi="Arial" w:cs="Arial"/>
          <w:b w:val="0"/>
          <w:bCs w:val="0"/>
          <w:color w:val="auto"/>
        </w:rPr>
        <w:t>20</w:t>
      </w:r>
      <w:r w:rsidRPr="00D5192C">
        <w:rPr>
          <w:rStyle w:val="Nagwek3Znak"/>
          <w:rFonts w:ascii="Arial" w:eastAsia="Calibri" w:hAnsi="Arial" w:cs="Arial"/>
          <w:b w:val="0"/>
          <w:bCs w:val="0"/>
          <w:color w:val="auto"/>
        </w:rPr>
        <w:t xml:space="preserve"> poz. </w:t>
      </w:r>
      <w:r w:rsidR="00BA7C2A">
        <w:rPr>
          <w:rStyle w:val="Nagwek3Znak"/>
          <w:rFonts w:ascii="Arial" w:eastAsia="Calibri" w:hAnsi="Arial" w:cs="Arial"/>
          <w:b w:val="0"/>
          <w:bCs w:val="0"/>
          <w:color w:val="auto"/>
        </w:rPr>
        <w:t>85</w:t>
      </w:r>
      <w:r w:rsidR="00BA7C2A" w:rsidRPr="00D5192C">
        <w:rPr>
          <w:rStyle w:val="Nagwek3Znak"/>
          <w:rFonts w:ascii="Arial" w:eastAsia="Calibri" w:hAnsi="Arial" w:cs="Arial"/>
          <w:b w:val="0"/>
          <w:bCs w:val="0"/>
          <w:color w:val="auto"/>
        </w:rPr>
        <w:t xml:space="preserve"> </w:t>
      </w:r>
      <w:r w:rsidRPr="00D5192C">
        <w:rPr>
          <w:rStyle w:val="Nagwek3Znak"/>
          <w:rFonts w:ascii="Arial" w:eastAsia="Calibri" w:hAnsi="Arial" w:cs="Arial"/>
          <w:b w:val="0"/>
          <w:bCs w:val="0"/>
          <w:color w:val="auto"/>
        </w:rPr>
        <w:t xml:space="preserve">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xml:space="preserve">. zm.)  </w:t>
      </w:r>
    </w:p>
    <w:p w14:paraId="425A3547" w14:textId="0797BA50"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26 czerwca 1974 r. Kodeks pracy (Dz.U. 20</w:t>
      </w:r>
      <w:r w:rsidR="00BA7C2A">
        <w:rPr>
          <w:rStyle w:val="Nagwek3Znak"/>
          <w:rFonts w:ascii="Arial" w:eastAsia="Calibri" w:hAnsi="Arial" w:cs="Arial"/>
          <w:b w:val="0"/>
          <w:bCs w:val="0"/>
          <w:color w:val="auto"/>
        </w:rPr>
        <w:t>20</w:t>
      </w:r>
      <w:r w:rsidRPr="00D5192C">
        <w:rPr>
          <w:rStyle w:val="Nagwek3Znak"/>
          <w:rFonts w:ascii="Arial" w:eastAsia="Calibri" w:hAnsi="Arial" w:cs="Arial"/>
          <w:b w:val="0"/>
          <w:bCs w:val="0"/>
          <w:color w:val="auto"/>
        </w:rPr>
        <w:t xml:space="preserve"> poz. </w:t>
      </w:r>
      <w:r w:rsidR="00BA7C2A">
        <w:rPr>
          <w:rStyle w:val="Nagwek3Znak"/>
          <w:rFonts w:ascii="Arial" w:eastAsia="Calibri" w:hAnsi="Arial" w:cs="Arial"/>
          <w:b w:val="0"/>
          <w:bCs w:val="0"/>
          <w:color w:val="auto"/>
        </w:rPr>
        <w:t>1320</w:t>
      </w:r>
      <w:r w:rsidRPr="00D5192C">
        <w:rPr>
          <w:rStyle w:val="Nagwek3Znak"/>
          <w:rFonts w:ascii="Arial" w:eastAsia="Calibri" w:hAnsi="Arial" w:cs="Arial"/>
          <w:b w:val="0"/>
          <w:bCs w:val="0"/>
          <w:color w:val="auto"/>
        </w:rPr>
        <w:t xml:space="preserve"> 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zm.)</w:t>
      </w:r>
    </w:p>
    <w:p w14:paraId="19BAC335" w14:textId="5D1CC045"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USTAWA z dnia 29 września 1994 r. o rachunkowości (Dz.U. 2019 poz. 351  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zm.)</w:t>
      </w:r>
    </w:p>
    <w:p w14:paraId="2CDF76A3" w14:textId="096916EA"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11 marca 2004 r. o podatku od towarów i usług (Dz.U. 20</w:t>
      </w:r>
      <w:r w:rsidR="00F51FD0">
        <w:rPr>
          <w:rStyle w:val="Nagwek3Znak"/>
          <w:rFonts w:ascii="Arial" w:eastAsia="Calibri" w:hAnsi="Arial" w:cs="Arial"/>
          <w:b w:val="0"/>
          <w:bCs w:val="0"/>
          <w:color w:val="auto"/>
        </w:rPr>
        <w:t>20</w:t>
      </w:r>
      <w:r w:rsidRPr="00D5192C">
        <w:rPr>
          <w:rStyle w:val="Nagwek3Znak"/>
          <w:rFonts w:ascii="Arial" w:eastAsia="Calibri" w:hAnsi="Arial" w:cs="Arial"/>
          <w:b w:val="0"/>
          <w:bCs w:val="0"/>
          <w:color w:val="auto"/>
        </w:rPr>
        <w:t xml:space="preserve"> poz. </w:t>
      </w:r>
      <w:r w:rsidR="00F51FD0">
        <w:rPr>
          <w:rStyle w:val="Nagwek3Znak"/>
          <w:rFonts w:ascii="Arial" w:eastAsia="Calibri" w:hAnsi="Arial" w:cs="Arial"/>
          <w:b w:val="0"/>
          <w:bCs w:val="0"/>
          <w:color w:val="auto"/>
        </w:rPr>
        <w:t>106</w:t>
      </w:r>
      <w:r w:rsidRPr="00D5192C">
        <w:rPr>
          <w:rStyle w:val="Nagwek3Znak"/>
          <w:rFonts w:ascii="Arial" w:eastAsia="Calibri" w:hAnsi="Arial" w:cs="Arial"/>
          <w:b w:val="0"/>
          <w:bCs w:val="0"/>
          <w:color w:val="auto"/>
        </w:rPr>
        <w:t xml:space="preserve">. 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xml:space="preserve">. zm.) </w:t>
      </w:r>
    </w:p>
    <w:p w14:paraId="13D70F67" w14:textId="782BFFDE"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26 lipca 1991 r. o podatku dochodowym od osób fizycznych (Dz.U. 20</w:t>
      </w:r>
      <w:r w:rsidR="00F51FD0">
        <w:rPr>
          <w:rStyle w:val="Nagwek3Znak"/>
          <w:rFonts w:ascii="Arial" w:eastAsia="Calibri" w:hAnsi="Arial" w:cs="Arial"/>
          <w:b w:val="0"/>
          <w:bCs w:val="0"/>
          <w:color w:val="auto"/>
        </w:rPr>
        <w:t>20</w:t>
      </w:r>
      <w:r w:rsidRPr="00D5192C">
        <w:rPr>
          <w:rStyle w:val="Nagwek3Znak"/>
          <w:rFonts w:ascii="Arial" w:eastAsia="Calibri" w:hAnsi="Arial" w:cs="Arial"/>
          <w:b w:val="0"/>
          <w:bCs w:val="0"/>
          <w:color w:val="auto"/>
        </w:rPr>
        <w:t xml:space="preserve"> poz. 1</w:t>
      </w:r>
      <w:r w:rsidR="00F51FD0">
        <w:rPr>
          <w:rStyle w:val="Nagwek3Znak"/>
          <w:rFonts w:ascii="Arial" w:eastAsia="Calibri" w:hAnsi="Arial" w:cs="Arial"/>
          <w:b w:val="0"/>
          <w:bCs w:val="0"/>
          <w:color w:val="auto"/>
        </w:rPr>
        <w:t>426</w:t>
      </w:r>
      <w:r w:rsidRPr="00D5192C">
        <w:rPr>
          <w:rStyle w:val="Nagwek3Znak"/>
          <w:rFonts w:ascii="Arial" w:eastAsia="Calibri" w:hAnsi="Arial" w:cs="Arial"/>
          <w:b w:val="0"/>
          <w:bCs w:val="0"/>
          <w:color w:val="auto"/>
        </w:rPr>
        <w:t xml:space="preserve"> 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zm.)</w:t>
      </w:r>
    </w:p>
    <w:p w14:paraId="3C76A122" w14:textId="61EB8987"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15 lutego 1992 r. o podatku dochodowym od osób prawnych (Dz.U. 20</w:t>
      </w:r>
      <w:r w:rsidR="00F51FD0">
        <w:rPr>
          <w:rStyle w:val="Nagwek3Znak"/>
          <w:rFonts w:ascii="Arial" w:eastAsia="Calibri" w:hAnsi="Arial" w:cs="Arial"/>
          <w:b w:val="0"/>
          <w:bCs w:val="0"/>
          <w:color w:val="auto"/>
        </w:rPr>
        <w:t>20</w:t>
      </w:r>
      <w:r w:rsidRPr="00D5192C">
        <w:rPr>
          <w:rStyle w:val="Nagwek3Znak"/>
          <w:rFonts w:ascii="Arial" w:eastAsia="Calibri" w:hAnsi="Arial" w:cs="Arial"/>
          <w:b w:val="0"/>
          <w:bCs w:val="0"/>
          <w:color w:val="auto"/>
        </w:rPr>
        <w:t xml:space="preserve"> poz. 1</w:t>
      </w:r>
      <w:r w:rsidR="00F51FD0">
        <w:rPr>
          <w:rStyle w:val="Nagwek3Znak"/>
          <w:rFonts w:ascii="Arial" w:eastAsia="Calibri" w:hAnsi="Arial" w:cs="Arial"/>
          <w:b w:val="0"/>
          <w:bCs w:val="0"/>
          <w:color w:val="auto"/>
        </w:rPr>
        <w:t>4</w:t>
      </w:r>
      <w:r w:rsidRPr="00D5192C">
        <w:rPr>
          <w:rStyle w:val="Nagwek3Znak"/>
          <w:rFonts w:ascii="Arial" w:eastAsia="Calibri" w:hAnsi="Arial" w:cs="Arial"/>
          <w:b w:val="0"/>
          <w:bCs w:val="0"/>
          <w:color w:val="auto"/>
        </w:rPr>
        <w:t xml:space="preserve">06  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xml:space="preserve">. zm.) </w:t>
      </w:r>
    </w:p>
    <w:p w14:paraId="2E107077" w14:textId="5CDF7D88"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10 maja 2018 r. o ochronie danych osobowych (Dz.U. 201</w:t>
      </w:r>
      <w:r w:rsidR="00F51FD0">
        <w:rPr>
          <w:rStyle w:val="Nagwek3Znak"/>
          <w:rFonts w:ascii="Arial" w:eastAsia="Calibri" w:hAnsi="Arial" w:cs="Arial"/>
          <w:b w:val="0"/>
          <w:bCs w:val="0"/>
          <w:color w:val="auto"/>
        </w:rPr>
        <w:t>9</w:t>
      </w:r>
      <w:r w:rsidRPr="00D5192C">
        <w:rPr>
          <w:rStyle w:val="Nagwek3Znak"/>
          <w:rFonts w:ascii="Arial" w:eastAsia="Calibri" w:hAnsi="Arial" w:cs="Arial"/>
          <w:b w:val="0"/>
          <w:bCs w:val="0"/>
          <w:color w:val="auto"/>
        </w:rPr>
        <w:t xml:space="preserve"> poz. 1</w:t>
      </w:r>
      <w:r w:rsidR="00F51FD0">
        <w:rPr>
          <w:rStyle w:val="Nagwek3Znak"/>
          <w:rFonts w:ascii="Arial" w:eastAsia="Calibri" w:hAnsi="Arial" w:cs="Arial"/>
          <w:b w:val="0"/>
          <w:bCs w:val="0"/>
          <w:color w:val="auto"/>
        </w:rPr>
        <w:t>781</w:t>
      </w:r>
      <w:r w:rsidRPr="00D5192C">
        <w:rPr>
          <w:rStyle w:val="Nagwek3Znak"/>
          <w:rFonts w:ascii="Arial" w:eastAsia="Calibri" w:hAnsi="Arial" w:cs="Arial"/>
          <w:b w:val="0"/>
          <w:bCs w:val="0"/>
          <w:color w:val="auto"/>
        </w:rPr>
        <w:t>)</w:t>
      </w:r>
    </w:p>
    <w:p w14:paraId="47B75A46" w14:textId="03D63AE0"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27 sierpnia 2009 r. o finansach publicznych (Dz. U. z 20</w:t>
      </w:r>
      <w:r w:rsidR="00F51FD0">
        <w:rPr>
          <w:rStyle w:val="Nagwek3Znak"/>
          <w:rFonts w:ascii="Arial" w:eastAsia="Calibri" w:hAnsi="Arial" w:cs="Arial"/>
          <w:b w:val="0"/>
          <w:bCs w:val="0"/>
          <w:color w:val="auto"/>
        </w:rPr>
        <w:t>1</w:t>
      </w:r>
      <w:r w:rsidRPr="00D5192C">
        <w:rPr>
          <w:rStyle w:val="Nagwek3Znak"/>
          <w:rFonts w:ascii="Arial" w:eastAsia="Calibri" w:hAnsi="Arial" w:cs="Arial"/>
          <w:b w:val="0"/>
          <w:bCs w:val="0"/>
          <w:color w:val="auto"/>
        </w:rPr>
        <w:t xml:space="preserve">9 r., poz. </w:t>
      </w:r>
      <w:r w:rsidR="00F51FD0">
        <w:rPr>
          <w:rStyle w:val="Nagwek3Znak"/>
          <w:rFonts w:ascii="Arial" w:eastAsia="Calibri" w:hAnsi="Arial" w:cs="Arial"/>
          <w:b w:val="0"/>
          <w:bCs w:val="0"/>
          <w:color w:val="auto"/>
        </w:rPr>
        <w:t>869</w:t>
      </w:r>
      <w:r w:rsidRPr="00D5192C">
        <w:rPr>
          <w:rStyle w:val="Nagwek3Znak"/>
          <w:rFonts w:ascii="Arial" w:eastAsia="Calibri" w:hAnsi="Arial" w:cs="Arial"/>
          <w:b w:val="0"/>
          <w:bCs w:val="0"/>
          <w:color w:val="auto"/>
        </w:rPr>
        <w:t xml:space="preserve"> 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zm.)</w:t>
      </w:r>
    </w:p>
    <w:p w14:paraId="600F0F7C" w14:textId="4892F7F7"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4 marca 1994 r. o zakładowym funduszu świadczeń socjalnych (Dz.U. 20</w:t>
      </w:r>
      <w:r w:rsidR="00164625">
        <w:rPr>
          <w:rStyle w:val="Nagwek3Znak"/>
          <w:rFonts w:ascii="Arial" w:eastAsia="Calibri" w:hAnsi="Arial" w:cs="Arial"/>
          <w:b w:val="0"/>
          <w:bCs w:val="0"/>
          <w:color w:val="auto"/>
        </w:rPr>
        <w:t>20</w:t>
      </w:r>
      <w:r w:rsidRPr="00D5192C">
        <w:rPr>
          <w:rStyle w:val="Nagwek3Znak"/>
          <w:rFonts w:ascii="Arial" w:eastAsia="Calibri" w:hAnsi="Arial" w:cs="Arial"/>
          <w:b w:val="0"/>
          <w:bCs w:val="0"/>
          <w:color w:val="auto"/>
        </w:rPr>
        <w:t xml:space="preserve"> poz. 1</w:t>
      </w:r>
      <w:r w:rsidR="00164625">
        <w:rPr>
          <w:rStyle w:val="Nagwek3Znak"/>
          <w:rFonts w:ascii="Arial" w:eastAsia="Calibri" w:hAnsi="Arial" w:cs="Arial"/>
          <w:b w:val="0"/>
          <w:bCs w:val="0"/>
          <w:color w:val="auto"/>
        </w:rPr>
        <w:t>070</w:t>
      </w:r>
      <w:r w:rsidRPr="00D5192C">
        <w:rPr>
          <w:rStyle w:val="Nagwek3Znak"/>
          <w:rFonts w:ascii="Arial" w:eastAsia="Calibri" w:hAnsi="Arial" w:cs="Arial"/>
          <w:b w:val="0"/>
          <w:bCs w:val="0"/>
          <w:color w:val="auto"/>
        </w:rPr>
        <w:t>)</w:t>
      </w:r>
    </w:p>
    <w:p w14:paraId="3CD20301" w14:textId="28B5C03D"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13 października 1998 r. o systemie ubezpieczeń społecznych (Dz.U. 20</w:t>
      </w:r>
      <w:r w:rsidR="00164625">
        <w:rPr>
          <w:rStyle w:val="Nagwek3Znak"/>
          <w:rFonts w:ascii="Arial" w:eastAsia="Calibri" w:hAnsi="Arial" w:cs="Arial"/>
          <w:b w:val="0"/>
          <w:bCs w:val="0"/>
          <w:color w:val="auto"/>
        </w:rPr>
        <w:t>20</w:t>
      </w:r>
      <w:r w:rsidRPr="00D5192C">
        <w:rPr>
          <w:rStyle w:val="Nagwek3Znak"/>
          <w:rFonts w:ascii="Arial" w:eastAsia="Calibri" w:hAnsi="Arial" w:cs="Arial"/>
          <w:b w:val="0"/>
          <w:bCs w:val="0"/>
          <w:color w:val="auto"/>
        </w:rPr>
        <w:t xml:space="preserve"> poz. </w:t>
      </w:r>
      <w:r w:rsidR="00164625">
        <w:rPr>
          <w:rStyle w:val="Nagwek3Znak"/>
          <w:rFonts w:ascii="Arial" w:eastAsia="Calibri" w:hAnsi="Arial" w:cs="Arial"/>
          <w:b w:val="0"/>
          <w:bCs w:val="0"/>
          <w:color w:val="auto"/>
        </w:rPr>
        <w:t>266</w:t>
      </w:r>
      <w:r w:rsidRPr="00D5192C">
        <w:rPr>
          <w:rStyle w:val="Nagwek3Znak"/>
          <w:rFonts w:ascii="Arial" w:eastAsia="Calibri" w:hAnsi="Arial" w:cs="Arial"/>
          <w:b w:val="0"/>
          <w:bCs w:val="0"/>
          <w:color w:val="auto"/>
        </w:rPr>
        <w:t xml:space="preserve"> 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zm.)</w:t>
      </w:r>
    </w:p>
    <w:p w14:paraId="5FCA19F9" w14:textId="27C6C0C9"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17 grudnia 1998 r. o emeryturach i rentach z Funduszu Ubezpieczeń Społecznych  (Dz.U. 20</w:t>
      </w:r>
      <w:r w:rsidR="00164625">
        <w:rPr>
          <w:rStyle w:val="Nagwek3Znak"/>
          <w:rFonts w:ascii="Arial" w:eastAsia="Calibri" w:hAnsi="Arial" w:cs="Arial"/>
          <w:b w:val="0"/>
          <w:bCs w:val="0"/>
          <w:color w:val="auto"/>
        </w:rPr>
        <w:t>20</w:t>
      </w:r>
      <w:r w:rsidRPr="00D5192C">
        <w:rPr>
          <w:rStyle w:val="Nagwek3Znak"/>
          <w:rFonts w:ascii="Arial" w:eastAsia="Calibri" w:hAnsi="Arial" w:cs="Arial"/>
          <w:b w:val="0"/>
          <w:bCs w:val="0"/>
          <w:color w:val="auto"/>
        </w:rPr>
        <w:t xml:space="preserve"> poz. </w:t>
      </w:r>
      <w:r w:rsidR="00164625">
        <w:rPr>
          <w:rStyle w:val="Nagwek3Znak"/>
          <w:rFonts w:ascii="Arial" w:eastAsia="Calibri" w:hAnsi="Arial" w:cs="Arial"/>
          <w:b w:val="0"/>
          <w:bCs w:val="0"/>
          <w:color w:val="auto"/>
        </w:rPr>
        <w:t>53</w:t>
      </w:r>
      <w:r w:rsidRPr="00D5192C">
        <w:rPr>
          <w:rStyle w:val="Nagwek3Znak"/>
          <w:rFonts w:ascii="Arial" w:eastAsia="Calibri" w:hAnsi="Arial" w:cs="Arial"/>
          <w:b w:val="0"/>
          <w:bCs w:val="0"/>
          <w:color w:val="auto"/>
        </w:rPr>
        <w:t>)</w:t>
      </w:r>
    </w:p>
    <w:p w14:paraId="675352C6" w14:textId="0EDE9798"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21 listopada 2008 r. o emeryturach kapitałowych (Dz.U. 2018 poz. 926).</w:t>
      </w:r>
    </w:p>
    <w:p w14:paraId="029B76A9" w14:textId="0C6A5B05"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USTAWA z dnia 19 grudnia 2008 r. o emeryturach pomostowych (Dz.U. 2018 poz. 1924z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zm.)</w:t>
      </w:r>
    </w:p>
    <w:p w14:paraId="2123E71F" w14:textId="0B14367A"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28 sierpnia 1997 r. o organizacji i funkcjonowaniu funduszy emerytalnych (Dz.U. 20</w:t>
      </w:r>
      <w:r w:rsidR="00164625">
        <w:rPr>
          <w:rStyle w:val="Nagwek3Znak"/>
          <w:rFonts w:ascii="Arial" w:eastAsia="Calibri" w:hAnsi="Arial" w:cs="Arial"/>
          <w:b w:val="0"/>
          <w:bCs w:val="0"/>
          <w:color w:val="auto"/>
        </w:rPr>
        <w:t>20</w:t>
      </w:r>
      <w:r w:rsidRPr="00D5192C">
        <w:rPr>
          <w:rStyle w:val="Nagwek3Znak"/>
          <w:rFonts w:ascii="Arial" w:eastAsia="Calibri" w:hAnsi="Arial" w:cs="Arial"/>
          <w:b w:val="0"/>
          <w:bCs w:val="0"/>
          <w:color w:val="auto"/>
        </w:rPr>
        <w:t xml:space="preserve"> poz. </w:t>
      </w:r>
      <w:r w:rsidR="00164625">
        <w:rPr>
          <w:rStyle w:val="Nagwek3Znak"/>
          <w:rFonts w:ascii="Arial" w:eastAsia="Calibri" w:hAnsi="Arial" w:cs="Arial"/>
          <w:b w:val="0"/>
          <w:bCs w:val="0"/>
          <w:color w:val="auto"/>
        </w:rPr>
        <w:t>105</w:t>
      </w:r>
      <w:r w:rsidRPr="00D5192C">
        <w:rPr>
          <w:rStyle w:val="Nagwek3Znak"/>
          <w:rFonts w:ascii="Arial" w:eastAsia="Calibri" w:hAnsi="Arial" w:cs="Arial"/>
          <w:b w:val="0"/>
          <w:bCs w:val="0"/>
          <w:color w:val="auto"/>
        </w:rPr>
        <w:t xml:space="preserve"> 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zm.)</w:t>
      </w:r>
    </w:p>
    <w:p w14:paraId="79664CCE" w14:textId="77777777"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20 kwietnia 2004 r. o pracowniczych programach emerytalnych</w:t>
      </w:r>
    </w:p>
    <w:p w14:paraId="649D62AF" w14:textId="48115198"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(Dz.U. 20</w:t>
      </w:r>
      <w:r w:rsidR="00164625">
        <w:rPr>
          <w:rStyle w:val="Nagwek3Znak"/>
          <w:rFonts w:ascii="Arial" w:eastAsia="Calibri" w:hAnsi="Arial" w:cs="Arial"/>
          <w:b w:val="0"/>
          <w:bCs w:val="0"/>
          <w:color w:val="auto"/>
        </w:rPr>
        <w:t>20</w:t>
      </w:r>
      <w:r w:rsidRPr="00D5192C">
        <w:rPr>
          <w:rStyle w:val="Nagwek3Znak"/>
          <w:rFonts w:ascii="Arial" w:eastAsia="Calibri" w:hAnsi="Arial" w:cs="Arial"/>
          <w:b w:val="0"/>
          <w:bCs w:val="0"/>
          <w:color w:val="auto"/>
        </w:rPr>
        <w:t xml:space="preserve"> poz. </w:t>
      </w:r>
      <w:r w:rsidR="00164625">
        <w:rPr>
          <w:rStyle w:val="Nagwek3Znak"/>
          <w:rFonts w:ascii="Arial" w:eastAsia="Calibri" w:hAnsi="Arial" w:cs="Arial"/>
          <w:b w:val="0"/>
          <w:bCs w:val="0"/>
          <w:color w:val="auto"/>
        </w:rPr>
        <w:t>686</w:t>
      </w:r>
      <w:r w:rsidRPr="00D5192C">
        <w:rPr>
          <w:rStyle w:val="Nagwek3Znak"/>
          <w:rFonts w:ascii="Arial" w:eastAsia="Calibri" w:hAnsi="Arial" w:cs="Arial"/>
          <w:b w:val="0"/>
          <w:bCs w:val="0"/>
          <w:color w:val="auto"/>
        </w:rPr>
        <w:t xml:space="preserve"> 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zm.)</w:t>
      </w:r>
    </w:p>
    <w:p w14:paraId="04DFCA7D" w14:textId="5B74188C"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30 października 2002 r. o ubezpieczeniu społecznym z tytułu wypadków przy pracy i chorób zawodowych (Dz.U. 201</w:t>
      </w:r>
      <w:r w:rsidR="00164625">
        <w:rPr>
          <w:rStyle w:val="Nagwek3Znak"/>
          <w:rFonts w:ascii="Arial" w:eastAsia="Calibri" w:hAnsi="Arial" w:cs="Arial"/>
          <w:b w:val="0"/>
          <w:bCs w:val="0"/>
          <w:color w:val="auto"/>
        </w:rPr>
        <w:t>9</w:t>
      </w:r>
      <w:r w:rsidRPr="00D5192C">
        <w:rPr>
          <w:rStyle w:val="Nagwek3Znak"/>
          <w:rFonts w:ascii="Arial" w:eastAsia="Calibri" w:hAnsi="Arial" w:cs="Arial"/>
          <w:b w:val="0"/>
          <w:bCs w:val="0"/>
          <w:color w:val="auto"/>
        </w:rPr>
        <w:t xml:space="preserve"> poz. 1376 j.t.)</w:t>
      </w:r>
    </w:p>
    <w:p w14:paraId="1867DB01" w14:textId="77777777"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10 października 2002 r. o minimalnym wynagrodzeniu za pracę</w:t>
      </w:r>
    </w:p>
    <w:p w14:paraId="634974AD" w14:textId="77777777"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(Dz.U. 2018 poz. 2177 j.t. 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zm.)</w:t>
      </w:r>
    </w:p>
    <w:p w14:paraId="140DFD59" w14:textId="69079258"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20 kwietnia 2004 r. o indywidualnych kontach emerytalnych oraz indywidualnych kontach zabezpieczenia emerytalnego (Dz.U. 201</w:t>
      </w:r>
      <w:r w:rsidR="00340A79">
        <w:rPr>
          <w:rStyle w:val="Nagwek3Znak"/>
          <w:rFonts w:ascii="Arial" w:eastAsia="Calibri" w:hAnsi="Arial" w:cs="Arial"/>
          <w:b w:val="0"/>
          <w:bCs w:val="0"/>
          <w:color w:val="auto"/>
        </w:rPr>
        <w:t>9</w:t>
      </w:r>
      <w:r w:rsidRPr="00D5192C">
        <w:rPr>
          <w:rStyle w:val="Nagwek3Znak"/>
          <w:rFonts w:ascii="Arial" w:eastAsia="Calibri" w:hAnsi="Arial" w:cs="Arial"/>
          <w:b w:val="0"/>
          <w:bCs w:val="0"/>
          <w:color w:val="auto"/>
        </w:rPr>
        <w:t xml:space="preserve"> poz. 1</w:t>
      </w:r>
      <w:r w:rsidR="00340A79">
        <w:rPr>
          <w:rStyle w:val="Nagwek3Znak"/>
          <w:rFonts w:ascii="Arial" w:eastAsia="Calibri" w:hAnsi="Arial" w:cs="Arial"/>
          <w:b w:val="0"/>
          <w:bCs w:val="0"/>
          <w:color w:val="auto"/>
        </w:rPr>
        <w:t>808</w:t>
      </w:r>
      <w:r w:rsidRPr="00D5192C">
        <w:rPr>
          <w:rStyle w:val="Nagwek3Znak"/>
          <w:rFonts w:ascii="Arial" w:eastAsia="Calibri" w:hAnsi="Arial" w:cs="Arial"/>
          <w:b w:val="0"/>
          <w:bCs w:val="0"/>
          <w:color w:val="auto"/>
        </w:rPr>
        <w:t>)</w:t>
      </w:r>
    </w:p>
    <w:p w14:paraId="77BCF367" w14:textId="373E93CB"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29 czerwca 1995 r. o statystyce publicznej (Dz.U. 20</w:t>
      </w:r>
      <w:r w:rsidR="00340A79">
        <w:rPr>
          <w:rStyle w:val="Nagwek3Znak"/>
          <w:rFonts w:ascii="Arial" w:eastAsia="Calibri" w:hAnsi="Arial" w:cs="Arial"/>
          <w:b w:val="0"/>
          <w:bCs w:val="0"/>
          <w:color w:val="auto"/>
        </w:rPr>
        <w:t>20</w:t>
      </w:r>
      <w:r w:rsidRPr="00D5192C">
        <w:rPr>
          <w:rStyle w:val="Nagwek3Znak"/>
          <w:rFonts w:ascii="Arial" w:eastAsia="Calibri" w:hAnsi="Arial" w:cs="Arial"/>
          <w:b w:val="0"/>
          <w:bCs w:val="0"/>
          <w:color w:val="auto"/>
        </w:rPr>
        <w:t xml:space="preserve"> poz. </w:t>
      </w:r>
      <w:r w:rsidR="00340A79">
        <w:rPr>
          <w:rStyle w:val="Nagwek3Znak"/>
          <w:rFonts w:ascii="Arial" w:eastAsia="Calibri" w:hAnsi="Arial" w:cs="Arial"/>
          <w:b w:val="0"/>
          <w:bCs w:val="0"/>
          <w:color w:val="auto"/>
        </w:rPr>
        <w:t>443</w:t>
      </w:r>
      <w:r w:rsidRPr="00D5192C">
        <w:rPr>
          <w:rStyle w:val="Nagwek3Znak"/>
          <w:rFonts w:ascii="Arial" w:eastAsia="Calibri" w:hAnsi="Arial" w:cs="Arial"/>
          <w:b w:val="0"/>
          <w:bCs w:val="0"/>
          <w:color w:val="auto"/>
        </w:rPr>
        <w:t xml:space="preserve"> 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zm.)</w:t>
      </w:r>
    </w:p>
    <w:p w14:paraId="26D2BFD7" w14:textId="25DE86DF"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USTAWA z dnia 17 grudnia 2004 r. o odpowiedzialności za naruszenie dyscypliny finansów publicznych (Dz.U. 201</w:t>
      </w:r>
      <w:r w:rsidR="00340A79">
        <w:rPr>
          <w:rStyle w:val="Nagwek3Znak"/>
          <w:rFonts w:ascii="Arial" w:eastAsia="Calibri" w:hAnsi="Arial" w:cs="Arial"/>
          <w:b w:val="0"/>
          <w:bCs w:val="0"/>
          <w:color w:val="auto"/>
        </w:rPr>
        <w:t>9</w:t>
      </w:r>
      <w:r w:rsidRPr="00D5192C">
        <w:rPr>
          <w:rStyle w:val="Nagwek3Znak"/>
          <w:rFonts w:ascii="Arial" w:eastAsia="Calibri" w:hAnsi="Arial" w:cs="Arial"/>
          <w:b w:val="0"/>
          <w:bCs w:val="0"/>
          <w:color w:val="auto"/>
        </w:rPr>
        <w:t xml:space="preserve"> poz. 14</w:t>
      </w:r>
      <w:r w:rsidR="00340A79">
        <w:rPr>
          <w:rStyle w:val="Nagwek3Znak"/>
          <w:rFonts w:ascii="Arial" w:eastAsia="Calibri" w:hAnsi="Arial" w:cs="Arial"/>
          <w:b w:val="0"/>
          <w:bCs w:val="0"/>
          <w:color w:val="auto"/>
        </w:rPr>
        <w:t xml:space="preserve">40 z </w:t>
      </w:r>
      <w:proofErr w:type="spellStart"/>
      <w:r w:rsidR="00340A79">
        <w:rPr>
          <w:rStyle w:val="Nagwek3Znak"/>
          <w:rFonts w:ascii="Arial" w:eastAsia="Calibri" w:hAnsi="Arial" w:cs="Arial"/>
          <w:b w:val="0"/>
          <w:bCs w:val="0"/>
          <w:color w:val="auto"/>
        </w:rPr>
        <w:t>późn</w:t>
      </w:r>
      <w:proofErr w:type="spellEnd"/>
      <w:r w:rsidR="00340A79">
        <w:rPr>
          <w:rStyle w:val="Nagwek3Znak"/>
          <w:rFonts w:ascii="Arial" w:eastAsia="Calibri" w:hAnsi="Arial" w:cs="Arial"/>
          <w:b w:val="0"/>
          <w:bCs w:val="0"/>
          <w:color w:val="auto"/>
        </w:rPr>
        <w:t>. zm.</w:t>
      </w:r>
      <w:r w:rsidRPr="00D5192C">
        <w:rPr>
          <w:rStyle w:val="Nagwek3Znak"/>
          <w:rFonts w:ascii="Arial" w:eastAsia="Calibri" w:hAnsi="Arial" w:cs="Arial"/>
          <w:b w:val="0"/>
          <w:bCs w:val="0"/>
          <w:color w:val="auto"/>
        </w:rPr>
        <w:t>)</w:t>
      </w:r>
    </w:p>
    <w:p w14:paraId="7E1653AC" w14:textId="64E8EF8D" w:rsidR="008A0371" w:rsidRPr="00D5192C"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Ustawa z dnia 3 lipca 2018 r. Przepisy wprowadzające ustawę – Prawo o szkolnictwie wyższymi nauce (Dz.U. 2018 poz. 1669)</w:t>
      </w:r>
    </w:p>
    <w:p w14:paraId="3994F302" w14:textId="744BA6AB" w:rsidR="008A0371" w:rsidRPr="00BA7C2A" w:rsidRDefault="008A0371"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Ustawa z dnia </w:t>
      </w:r>
      <w:r w:rsidR="00340A79">
        <w:rPr>
          <w:rStyle w:val="Nagwek3Znak"/>
          <w:rFonts w:ascii="Arial" w:eastAsia="Calibri" w:hAnsi="Arial" w:cs="Arial"/>
          <w:b w:val="0"/>
          <w:bCs w:val="0"/>
          <w:color w:val="auto"/>
        </w:rPr>
        <w:t>11</w:t>
      </w:r>
      <w:r w:rsidR="00340A79" w:rsidRPr="00D5192C">
        <w:rPr>
          <w:rStyle w:val="Nagwek3Znak"/>
          <w:rFonts w:ascii="Arial" w:eastAsia="Calibri" w:hAnsi="Arial" w:cs="Arial"/>
          <w:b w:val="0"/>
          <w:bCs w:val="0"/>
          <w:color w:val="auto"/>
        </w:rPr>
        <w:t xml:space="preserve"> </w:t>
      </w:r>
      <w:r w:rsidR="00340A79">
        <w:rPr>
          <w:rStyle w:val="Nagwek3Znak"/>
          <w:rFonts w:ascii="Arial" w:eastAsia="Calibri" w:hAnsi="Arial" w:cs="Arial"/>
          <w:b w:val="0"/>
          <w:bCs w:val="0"/>
          <w:color w:val="auto"/>
        </w:rPr>
        <w:t>września</w:t>
      </w:r>
      <w:r w:rsidR="00340A79" w:rsidRPr="00D5192C">
        <w:rPr>
          <w:rStyle w:val="Nagwek3Znak"/>
          <w:rFonts w:ascii="Arial" w:eastAsia="Calibri" w:hAnsi="Arial" w:cs="Arial"/>
          <w:b w:val="0"/>
          <w:bCs w:val="0"/>
          <w:color w:val="auto"/>
        </w:rPr>
        <w:t xml:space="preserve"> </w:t>
      </w:r>
      <w:r w:rsidRPr="00D5192C">
        <w:rPr>
          <w:rStyle w:val="Nagwek3Znak"/>
          <w:rFonts w:ascii="Arial" w:eastAsia="Calibri" w:hAnsi="Arial" w:cs="Arial"/>
          <w:b w:val="0"/>
          <w:bCs w:val="0"/>
          <w:color w:val="auto"/>
        </w:rPr>
        <w:t>20</w:t>
      </w:r>
      <w:r w:rsidR="00340A79">
        <w:rPr>
          <w:rStyle w:val="Nagwek3Znak"/>
          <w:rFonts w:ascii="Arial" w:eastAsia="Calibri" w:hAnsi="Arial" w:cs="Arial"/>
          <w:b w:val="0"/>
          <w:bCs w:val="0"/>
          <w:color w:val="auto"/>
        </w:rPr>
        <w:t>19</w:t>
      </w:r>
      <w:r w:rsidRPr="00D5192C">
        <w:rPr>
          <w:rStyle w:val="Nagwek3Znak"/>
          <w:rFonts w:ascii="Arial" w:eastAsia="Calibri" w:hAnsi="Arial" w:cs="Arial"/>
          <w:b w:val="0"/>
          <w:bCs w:val="0"/>
          <w:color w:val="auto"/>
        </w:rPr>
        <w:t xml:space="preserve"> r. Prawo zamówień publicznych (Dz.U. 201</w:t>
      </w:r>
      <w:r w:rsidR="00340A79">
        <w:rPr>
          <w:rStyle w:val="Nagwek3Znak"/>
          <w:rFonts w:ascii="Arial" w:eastAsia="Calibri" w:hAnsi="Arial" w:cs="Arial"/>
          <w:b w:val="0"/>
          <w:bCs w:val="0"/>
          <w:color w:val="auto"/>
        </w:rPr>
        <w:t>9</w:t>
      </w:r>
      <w:r w:rsidRPr="00D5192C">
        <w:rPr>
          <w:rStyle w:val="Nagwek3Znak"/>
          <w:rFonts w:ascii="Arial" w:eastAsia="Calibri" w:hAnsi="Arial" w:cs="Arial"/>
          <w:b w:val="0"/>
          <w:bCs w:val="0"/>
          <w:color w:val="auto"/>
        </w:rPr>
        <w:t xml:space="preserve"> poz. </w:t>
      </w:r>
      <w:r w:rsidR="00340A79">
        <w:rPr>
          <w:rStyle w:val="Nagwek3Znak"/>
          <w:rFonts w:ascii="Arial" w:eastAsia="Calibri" w:hAnsi="Arial" w:cs="Arial"/>
          <w:b w:val="0"/>
          <w:bCs w:val="0"/>
          <w:color w:val="auto"/>
        </w:rPr>
        <w:t>2019</w:t>
      </w:r>
      <w:r w:rsidRPr="00D5192C">
        <w:rPr>
          <w:rStyle w:val="Nagwek3Znak"/>
          <w:rFonts w:ascii="Arial" w:eastAsia="Calibri" w:hAnsi="Arial" w:cs="Arial"/>
          <w:b w:val="0"/>
          <w:bCs w:val="0"/>
          <w:color w:val="auto"/>
        </w:rPr>
        <w:t xml:space="preserve">z </w:t>
      </w:r>
      <w:proofErr w:type="spellStart"/>
      <w:r w:rsidRPr="00D5192C">
        <w:rPr>
          <w:rStyle w:val="Nagwek3Znak"/>
          <w:rFonts w:ascii="Arial" w:eastAsia="Calibri" w:hAnsi="Arial" w:cs="Arial"/>
          <w:b w:val="0"/>
          <w:bCs w:val="0"/>
          <w:color w:val="auto"/>
        </w:rPr>
        <w:t>późn</w:t>
      </w:r>
      <w:proofErr w:type="spellEnd"/>
      <w:r w:rsidRPr="00D5192C">
        <w:rPr>
          <w:rStyle w:val="Nagwek3Znak"/>
          <w:rFonts w:ascii="Arial" w:eastAsia="Calibri" w:hAnsi="Arial" w:cs="Arial"/>
          <w:b w:val="0"/>
          <w:bCs w:val="0"/>
          <w:color w:val="auto"/>
        </w:rPr>
        <w:t>. zm.)</w:t>
      </w:r>
    </w:p>
    <w:p w14:paraId="223B6194" w14:textId="77777777" w:rsidR="008A0371" w:rsidRPr="00BA7C2A" w:rsidRDefault="008A0371" w:rsidP="00CA14A5">
      <w:pPr>
        <w:pStyle w:val="Akapitzlist"/>
        <w:spacing w:after="0"/>
        <w:ind w:left="1224"/>
        <w:jc w:val="both"/>
        <w:rPr>
          <w:rStyle w:val="Nagwek3Znak"/>
          <w:rFonts w:ascii="Arial" w:eastAsia="Calibri" w:hAnsi="Arial" w:cs="Arial"/>
          <w:b w:val="0"/>
          <w:bCs w:val="0"/>
          <w:color w:val="auto"/>
        </w:rPr>
      </w:pPr>
      <w:r w:rsidRPr="00F51FD0">
        <w:rPr>
          <w:rStyle w:val="Nagwek3Znak"/>
          <w:rFonts w:ascii="Arial" w:eastAsia="Calibri" w:hAnsi="Arial" w:cs="Arial"/>
          <w:b w:val="0"/>
          <w:bCs w:val="0"/>
          <w:color w:val="auto"/>
        </w:rPr>
        <w:t xml:space="preserve">Ustawa z dnia 29 sierpnia 1997 r. Ordynacja podatkowa (Dz.U. 2018 poz. 800 j.t. z </w:t>
      </w:r>
      <w:proofErr w:type="spellStart"/>
      <w:r w:rsidRPr="00F51FD0">
        <w:rPr>
          <w:rStyle w:val="Nagwek3Znak"/>
          <w:rFonts w:ascii="Arial" w:eastAsia="Calibri" w:hAnsi="Arial" w:cs="Arial"/>
          <w:b w:val="0"/>
          <w:bCs w:val="0"/>
          <w:color w:val="auto"/>
        </w:rPr>
        <w:t>późn</w:t>
      </w:r>
      <w:proofErr w:type="spellEnd"/>
      <w:r w:rsidRPr="00F51FD0">
        <w:rPr>
          <w:rStyle w:val="Nagwek3Znak"/>
          <w:rFonts w:ascii="Arial" w:eastAsia="Calibri" w:hAnsi="Arial" w:cs="Arial"/>
          <w:b w:val="0"/>
          <w:bCs w:val="0"/>
          <w:color w:val="auto"/>
        </w:rPr>
        <w:t>. zm.)</w:t>
      </w:r>
    </w:p>
    <w:p w14:paraId="5B1B3A0A" w14:textId="295367DA" w:rsidR="00335A33" w:rsidRPr="00340A79" w:rsidRDefault="00335A33" w:rsidP="00CA14A5">
      <w:pPr>
        <w:pStyle w:val="Akapitzlist"/>
        <w:spacing w:after="0"/>
        <w:ind w:left="1224"/>
        <w:jc w:val="both"/>
        <w:rPr>
          <w:rStyle w:val="Nagwek3Znak"/>
          <w:rFonts w:ascii="Arial" w:eastAsia="Calibri" w:hAnsi="Arial" w:cs="Arial"/>
          <w:b w:val="0"/>
          <w:bCs w:val="0"/>
          <w:color w:val="auto"/>
        </w:rPr>
      </w:pPr>
      <w:bookmarkStart w:id="5" w:name="_Hlk61345903"/>
      <w:r w:rsidRPr="00BA7C2A">
        <w:rPr>
          <w:rStyle w:val="Nagwek3Znak"/>
          <w:rFonts w:ascii="Arial" w:eastAsia="Calibri" w:hAnsi="Arial" w:cs="Arial"/>
          <w:b w:val="0"/>
          <w:bCs w:val="0"/>
          <w:color w:val="auto"/>
        </w:rPr>
        <w:t xml:space="preserve">USTAWA z dnia 4 kwietnia 2019 r. o </w:t>
      </w:r>
      <w:r w:rsidRPr="00340A79">
        <w:rPr>
          <w:rStyle w:val="Nagwek3Znak"/>
          <w:rFonts w:ascii="Arial" w:eastAsia="Calibri" w:hAnsi="Arial" w:cs="Arial"/>
          <w:b w:val="0"/>
          <w:bCs w:val="0"/>
          <w:color w:val="auto"/>
        </w:rPr>
        <w:t>dostępności cyfrowej stron internetowych i aplikacji mobilnych podmiotów publicznych</w:t>
      </w:r>
      <w:r w:rsidR="00340A79">
        <w:rPr>
          <w:rStyle w:val="Nagwek3Znak"/>
          <w:rFonts w:ascii="Arial" w:eastAsia="Calibri" w:hAnsi="Arial" w:cs="Arial"/>
          <w:b w:val="0"/>
          <w:bCs w:val="0"/>
          <w:color w:val="auto"/>
        </w:rPr>
        <w:t xml:space="preserve"> </w:t>
      </w:r>
      <w:r w:rsidRPr="00340A79">
        <w:rPr>
          <w:rStyle w:val="Nagwek3Znak"/>
          <w:rFonts w:ascii="Arial" w:eastAsia="Calibri" w:hAnsi="Arial" w:cs="Arial"/>
          <w:b w:val="0"/>
          <w:bCs w:val="0"/>
          <w:color w:val="auto"/>
        </w:rPr>
        <w:t>(</w:t>
      </w:r>
      <w:bookmarkStart w:id="6" w:name="_Hlk61903918"/>
      <w:r w:rsidRPr="00340A79">
        <w:rPr>
          <w:rStyle w:val="Nagwek3Znak"/>
          <w:rFonts w:ascii="Arial" w:eastAsia="Calibri" w:hAnsi="Arial" w:cs="Arial"/>
          <w:b w:val="0"/>
          <w:bCs w:val="0"/>
          <w:color w:val="auto"/>
        </w:rPr>
        <w:t>Dz.U. 20</w:t>
      </w:r>
      <w:r w:rsidR="00340A79">
        <w:rPr>
          <w:rStyle w:val="Nagwek3Znak"/>
          <w:rFonts w:ascii="Arial" w:eastAsia="Calibri" w:hAnsi="Arial" w:cs="Arial"/>
          <w:b w:val="0"/>
          <w:bCs w:val="0"/>
          <w:color w:val="auto"/>
        </w:rPr>
        <w:t>20</w:t>
      </w:r>
      <w:r w:rsidRPr="00340A79">
        <w:rPr>
          <w:rStyle w:val="Nagwek3Znak"/>
          <w:rFonts w:ascii="Arial" w:eastAsia="Calibri" w:hAnsi="Arial" w:cs="Arial"/>
          <w:b w:val="0"/>
          <w:bCs w:val="0"/>
          <w:color w:val="auto"/>
        </w:rPr>
        <w:t xml:space="preserve"> poz. </w:t>
      </w:r>
      <w:r w:rsidR="00340A79">
        <w:rPr>
          <w:rStyle w:val="Nagwek3Znak"/>
          <w:rFonts w:ascii="Arial" w:eastAsia="Calibri" w:hAnsi="Arial" w:cs="Arial"/>
          <w:b w:val="0"/>
          <w:bCs w:val="0"/>
          <w:color w:val="auto"/>
        </w:rPr>
        <w:t>1325</w:t>
      </w:r>
      <w:r w:rsidR="005B7B91" w:rsidRPr="00340A79">
        <w:rPr>
          <w:rStyle w:val="Nagwek3Znak"/>
          <w:rFonts w:ascii="Arial" w:eastAsia="Calibri" w:hAnsi="Arial" w:cs="Arial"/>
          <w:b w:val="0"/>
          <w:bCs w:val="0"/>
          <w:color w:val="auto"/>
        </w:rPr>
        <w:t xml:space="preserve">z </w:t>
      </w:r>
      <w:proofErr w:type="spellStart"/>
      <w:r w:rsidR="005B7B91" w:rsidRPr="00340A79">
        <w:rPr>
          <w:rStyle w:val="Nagwek3Znak"/>
          <w:rFonts w:ascii="Arial" w:eastAsia="Calibri" w:hAnsi="Arial" w:cs="Arial"/>
          <w:b w:val="0"/>
          <w:bCs w:val="0"/>
          <w:color w:val="auto"/>
        </w:rPr>
        <w:t>późn</w:t>
      </w:r>
      <w:proofErr w:type="spellEnd"/>
      <w:r w:rsidR="005B7B91" w:rsidRPr="00340A79">
        <w:rPr>
          <w:rStyle w:val="Nagwek3Znak"/>
          <w:rFonts w:ascii="Arial" w:eastAsia="Calibri" w:hAnsi="Arial" w:cs="Arial"/>
          <w:b w:val="0"/>
          <w:bCs w:val="0"/>
          <w:color w:val="auto"/>
        </w:rPr>
        <w:t>. zm.</w:t>
      </w:r>
      <w:bookmarkEnd w:id="6"/>
      <w:r w:rsidR="005B7B91" w:rsidRPr="00340A79">
        <w:rPr>
          <w:rStyle w:val="Nagwek3Znak"/>
          <w:rFonts w:ascii="Arial" w:eastAsia="Calibri" w:hAnsi="Arial" w:cs="Arial"/>
          <w:b w:val="0"/>
          <w:bCs w:val="0"/>
          <w:color w:val="auto"/>
        </w:rPr>
        <w:t>)</w:t>
      </w:r>
    </w:p>
    <w:bookmarkEnd w:id="5"/>
    <w:p w14:paraId="6FF35FFE" w14:textId="5BE8BB00" w:rsidR="003E709C" w:rsidRPr="003E709C" w:rsidRDefault="006D7AAC" w:rsidP="00CA14A5">
      <w:pPr>
        <w:pStyle w:val="Akapitzlist"/>
        <w:spacing w:after="0"/>
        <w:ind w:left="1224"/>
        <w:jc w:val="both"/>
        <w:rPr>
          <w:rStyle w:val="Nagwek3Znak"/>
          <w:rFonts w:ascii="Arial" w:eastAsia="Calibri" w:hAnsi="Arial" w:cs="Arial"/>
          <w:b w:val="0"/>
          <w:bCs w:val="0"/>
          <w:color w:val="auto"/>
        </w:rPr>
      </w:pPr>
      <w:r w:rsidRPr="00BA7C2A">
        <w:rPr>
          <w:rStyle w:val="Nagwek3Znak"/>
          <w:rFonts w:ascii="Arial" w:eastAsia="Calibri" w:hAnsi="Arial" w:cs="Arial"/>
          <w:b w:val="0"/>
          <w:bCs w:val="0"/>
          <w:color w:val="auto"/>
        </w:rPr>
        <w:t>System musi zapewniać spełnienie wymagań, określonych</w:t>
      </w:r>
      <w:r w:rsidR="003E709C">
        <w:rPr>
          <w:rStyle w:val="Nagwek3Znak"/>
          <w:rFonts w:ascii="Arial" w:eastAsia="Calibri" w:hAnsi="Arial" w:cs="Arial"/>
          <w:b w:val="0"/>
          <w:bCs w:val="0"/>
          <w:color w:val="auto"/>
        </w:rPr>
        <w:t xml:space="preserve"> </w:t>
      </w:r>
      <w:r w:rsidRPr="00BA7C2A">
        <w:rPr>
          <w:rStyle w:val="Nagwek3Znak"/>
          <w:rFonts w:ascii="Arial" w:eastAsia="Calibri" w:hAnsi="Arial" w:cs="Arial"/>
          <w:b w:val="0"/>
          <w:bCs w:val="0"/>
          <w:color w:val="auto"/>
        </w:rPr>
        <w:t xml:space="preserve">w treści </w:t>
      </w:r>
      <w:r w:rsidRPr="00BA7C2A">
        <w:rPr>
          <w:rFonts w:ascii="Arial" w:hAnsi="Arial" w:cs="Arial"/>
        </w:rPr>
        <w:t xml:space="preserve">z przepisów Rozporządzenia Parlamentu Europejskiego i Rady (UE) 2016/679 z dnia 27 kwietnia 2016 roku w sprawie ochrony osób fizycznych w związku z przetwarzaniem danych osobowych i w sprawie swobodnego przepływu takich danych oraz uchylenia dyrektywy 95/46/WE (ogólne </w:t>
      </w:r>
      <w:r w:rsidRPr="003E709C">
        <w:rPr>
          <w:rFonts w:ascii="Arial" w:hAnsi="Arial" w:cs="Arial"/>
        </w:rPr>
        <w:t>rozporządzenie o ochronie danych) (</w:t>
      </w:r>
      <w:proofErr w:type="spellStart"/>
      <w:r w:rsidRPr="003E709C">
        <w:rPr>
          <w:rFonts w:ascii="Arial" w:hAnsi="Arial" w:cs="Arial"/>
        </w:rPr>
        <w:t>Dz.Urz.UE.L</w:t>
      </w:r>
      <w:proofErr w:type="spellEnd"/>
      <w:r w:rsidRPr="003E709C">
        <w:rPr>
          <w:rFonts w:ascii="Arial" w:hAnsi="Arial" w:cs="Arial"/>
        </w:rPr>
        <w:t xml:space="preserve"> Nr 119, str. 1) (dalej „RODO”) oraz przepisów krajowych.</w:t>
      </w:r>
    </w:p>
    <w:p w14:paraId="6A077E09" w14:textId="6DDC638D" w:rsidR="008A0371" w:rsidRPr="00BA7C2A" w:rsidRDefault="00A93215" w:rsidP="00CA14A5">
      <w:pPr>
        <w:pStyle w:val="Akapitzlist"/>
        <w:spacing w:after="0"/>
        <w:ind w:left="1224"/>
        <w:jc w:val="both"/>
        <w:rPr>
          <w:rStyle w:val="Nagwek3Znak"/>
          <w:rFonts w:ascii="Arial" w:eastAsia="Calibri" w:hAnsi="Arial" w:cs="Arial"/>
          <w:b w:val="0"/>
          <w:bCs w:val="0"/>
          <w:color w:val="auto"/>
        </w:rPr>
      </w:pPr>
      <w:r w:rsidRPr="003E709C">
        <w:rPr>
          <w:rStyle w:val="Nagwek3Znak"/>
          <w:rFonts w:ascii="Arial" w:eastAsia="Calibri" w:hAnsi="Arial" w:cs="Arial"/>
          <w:b w:val="0"/>
          <w:bCs w:val="0"/>
          <w:color w:val="auto"/>
        </w:rPr>
        <w:t xml:space="preserve">System musi spełniać wymagania określone treścią </w:t>
      </w:r>
      <w:r w:rsidR="008A0371" w:rsidRPr="003E709C">
        <w:rPr>
          <w:rStyle w:val="Nagwek3Znak"/>
          <w:rFonts w:ascii="Arial" w:eastAsia="Calibri" w:hAnsi="Arial" w:cs="Arial"/>
          <w:b w:val="0"/>
          <w:bCs w:val="0"/>
          <w:color w:val="auto"/>
        </w:rPr>
        <w:t>Krajowych Ram Interoperacyjności, minimalnych wymagań dla rejestrów publicznych i wymiany informacji w postaci elektronicznej oraz minimalnych wymagań dla systemów teleinformatycznych</w:t>
      </w:r>
      <w:r w:rsidR="003E709C">
        <w:rPr>
          <w:rStyle w:val="Nagwek3Znak"/>
          <w:rFonts w:ascii="Arial" w:eastAsia="Calibri" w:hAnsi="Arial" w:cs="Arial"/>
          <w:b w:val="0"/>
          <w:bCs w:val="0"/>
          <w:color w:val="auto"/>
        </w:rPr>
        <w:t xml:space="preserve">. </w:t>
      </w:r>
      <w:r w:rsidR="008A0371" w:rsidRPr="003E709C">
        <w:rPr>
          <w:rStyle w:val="Nagwek3Znak"/>
          <w:rFonts w:ascii="Arial" w:eastAsia="Calibri" w:hAnsi="Arial" w:cs="Arial"/>
          <w:b w:val="0"/>
          <w:bCs w:val="0"/>
          <w:color w:val="auto"/>
        </w:rPr>
        <w:t>Wszystkie przepisy wykonawcze do wyżej wymienionych ustaw</w:t>
      </w:r>
      <w:r w:rsidR="003E709C">
        <w:rPr>
          <w:rStyle w:val="Nagwek3Znak"/>
          <w:rFonts w:ascii="Arial" w:eastAsia="Calibri" w:hAnsi="Arial" w:cs="Arial"/>
          <w:b w:val="0"/>
          <w:bCs w:val="0"/>
          <w:color w:val="auto"/>
        </w:rPr>
        <w:t>.</w:t>
      </w:r>
    </w:p>
    <w:p w14:paraId="3C7B0F4A" w14:textId="77777777" w:rsidR="0098789C" w:rsidRPr="00BA7C2A" w:rsidRDefault="0098789C" w:rsidP="00CA14A5">
      <w:pPr>
        <w:pStyle w:val="Akapitzlist"/>
        <w:numPr>
          <w:ilvl w:val="2"/>
          <w:numId w:val="1"/>
        </w:numPr>
        <w:spacing w:after="0"/>
        <w:jc w:val="both"/>
        <w:rPr>
          <w:rStyle w:val="Nagwek3Znak"/>
          <w:rFonts w:ascii="Arial" w:eastAsia="Calibri" w:hAnsi="Arial" w:cs="Arial"/>
          <w:b w:val="0"/>
          <w:bCs w:val="0"/>
          <w:color w:val="auto"/>
        </w:rPr>
      </w:pPr>
      <w:r w:rsidRPr="00BA7C2A">
        <w:rPr>
          <w:rStyle w:val="Nagwek3Znak"/>
          <w:rFonts w:ascii="Arial" w:eastAsia="Calibri" w:hAnsi="Arial" w:cs="Arial"/>
          <w:b w:val="0"/>
          <w:bCs w:val="0"/>
          <w:color w:val="auto"/>
        </w:rPr>
        <w:t>System musi być zabezpieczony w szczególności przed:</w:t>
      </w:r>
    </w:p>
    <w:p w14:paraId="58065290" w14:textId="77777777" w:rsidR="0098789C" w:rsidRPr="00D5192C" w:rsidRDefault="0098789C"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a)</w:t>
      </w:r>
      <w:r w:rsidRPr="00D5192C">
        <w:rPr>
          <w:rStyle w:val="Nagwek3Znak"/>
          <w:rFonts w:ascii="Arial" w:eastAsia="Calibri" w:hAnsi="Arial" w:cs="Arial"/>
          <w:b w:val="0"/>
          <w:bCs w:val="0"/>
          <w:color w:val="auto"/>
        </w:rPr>
        <w:tab/>
        <w:t>działaniem oprogramowania, którego celem jest uzyskanie nieuprawnionego dostępu do systemu</w:t>
      </w:r>
    </w:p>
    <w:p w14:paraId="059A3F80" w14:textId="77777777" w:rsidR="0098789C" w:rsidRPr="00D5192C" w:rsidRDefault="0098789C"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b)</w:t>
      </w:r>
      <w:r w:rsidRPr="00D5192C">
        <w:rPr>
          <w:rStyle w:val="Nagwek3Znak"/>
          <w:rFonts w:ascii="Arial" w:eastAsia="Calibri" w:hAnsi="Arial" w:cs="Arial"/>
          <w:b w:val="0"/>
          <w:bCs w:val="0"/>
          <w:color w:val="auto"/>
        </w:rPr>
        <w:tab/>
        <w:t>utratą danych spowodowaną awarią zasilania lub zakłóceniami w sieci zasilającej, w razie awarii tracone są jedynie bieżące nie zapisane transakcje</w:t>
      </w:r>
    </w:p>
    <w:p w14:paraId="0982B52B" w14:textId="77777777" w:rsidR="0098789C" w:rsidRPr="00D5192C" w:rsidRDefault="0098789C"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powinien spełniać wymóg KRI, </w:t>
      </w:r>
      <w:proofErr w:type="spellStart"/>
      <w:r w:rsidRPr="00D5192C">
        <w:rPr>
          <w:rStyle w:val="Nagwek3Znak"/>
          <w:rFonts w:ascii="Arial" w:eastAsia="Calibri" w:hAnsi="Arial" w:cs="Arial"/>
          <w:b w:val="0"/>
          <w:bCs w:val="0"/>
          <w:color w:val="auto"/>
        </w:rPr>
        <w:t>api</w:t>
      </w:r>
      <w:proofErr w:type="spellEnd"/>
      <w:r w:rsidRPr="00D5192C">
        <w:rPr>
          <w:rStyle w:val="Nagwek3Znak"/>
          <w:rFonts w:ascii="Arial" w:eastAsia="Calibri" w:hAnsi="Arial" w:cs="Arial"/>
          <w:b w:val="0"/>
          <w:bCs w:val="0"/>
          <w:color w:val="auto"/>
        </w:rPr>
        <w:t xml:space="preserve"> do komunikacji zewnętrznej i przyszłych wdrożeń</w:t>
      </w:r>
    </w:p>
    <w:p w14:paraId="766CF7C7" w14:textId="77777777" w:rsidR="0098789C" w:rsidRPr="00D5192C" w:rsidRDefault="0098789C"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Wymagana jest funkcjonalność wykonywania procedur automatycznej kopii bazy danych różnych typów: całościowej, różnicowej, przyrostowej.</w:t>
      </w:r>
    </w:p>
    <w:p w14:paraId="4D6A803C" w14:textId="77777777" w:rsidR="00432A11" w:rsidRPr="00D5192C" w:rsidRDefault="00432A11"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być wyposażany w zabezpieczenia przed nieautoryzowanym dostępem.</w:t>
      </w:r>
    </w:p>
    <w:p w14:paraId="09C649DA" w14:textId="77777777" w:rsidR="00432A11" w:rsidRPr="00D5192C" w:rsidRDefault="00432A11"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bazodanowy musi zapewniać dostęp do danych wyłącznie po wprowadzeniu identyfikatora i poprawnego hasła. Dotyczy to zarówno dostępu przy pomocy interfejsu systemu, jak i wszystkich innych metod dostępu (np. łącza do baz ODBC, nawigatorów bazy danych, itp.)</w:t>
      </w:r>
    </w:p>
    <w:p w14:paraId="170BF1AF" w14:textId="77777777" w:rsidR="00432A11" w:rsidRPr="00D5192C" w:rsidRDefault="00432A11"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definiowanie grup użytkowników oraz nadawanie uprawnień na poziomie grup użytkowników oraz na poziomie pojedynczych użytkowników.</w:t>
      </w:r>
    </w:p>
    <w:p w14:paraId="404396F9" w14:textId="77777777" w:rsidR="00432A11" w:rsidRPr="00D5192C" w:rsidRDefault="00432A11"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powinien być wykonany z wykorzystaniem transakcyjnego serwera bazy danych, opartego o język SQL.</w:t>
      </w:r>
    </w:p>
    <w:p w14:paraId="7C03A479"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Serwer bazy danych musi pracować w środowisku systemowym 64 bitowym.</w:t>
      </w:r>
    </w:p>
    <w:p w14:paraId="32C9A3E1"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posiadać możliwość uruchamiania wielu instancji serwera bazy danych na jednym serwerze (jednostce sprzętowej lub maszynie wirtualnej).</w:t>
      </w:r>
    </w:p>
    <w:p w14:paraId="7CA0B432"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Serwer bazy danych musi udostępniać narzędzia pozwalające administratorowi na strojenie („</w:t>
      </w:r>
      <w:proofErr w:type="spellStart"/>
      <w:r w:rsidRPr="00D5192C">
        <w:rPr>
          <w:rStyle w:val="Nagwek3Znak"/>
          <w:rFonts w:ascii="Arial" w:eastAsia="Calibri" w:hAnsi="Arial" w:cs="Arial"/>
          <w:b w:val="0"/>
          <w:bCs w:val="0"/>
          <w:color w:val="auto"/>
        </w:rPr>
        <w:t>tuning</w:t>
      </w:r>
      <w:proofErr w:type="spellEnd"/>
      <w:r w:rsidRPr="00D5192C">
        <w:rPr>
          <w:rStyle w:val="Nagwek3Znak"/>
          <w:rFonts w:ascii="Arial" w:eastAsia="Calibri" w:hAnsi="Arial" w:cs="Arial"/>
          <w:b w:val="0"/>
          <w:bCs w:val="0"/>
          <w:color w:val="auto"/>
        </w:rPr>
        <w:t>”) bazy danych.</w:t>
      </w:r>
    </w:p>
    <w:p w14:paraId="3C2DCA9D"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Dane wprowadzone w określonym module powinny być dostępne w pozostałych modułach w zakresie potrzeb (jednokrotne wprowadzanie danych do systemu).</w:t>
      </w:r>
    </w:p>
    <w:p w14:paraId="43C2CAF7"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Na etapie modernizacji systemu system powinien zapewnić jednokrotne wprowadzanie danych. Jeśli zachodzi taka konieczność, zamawiaczy dopuszcza aby dane wprowadzone w obecnie eksploatowanej wersji systemu były automatycznie replikowane/ kopiowane do zmodernizowanej wersji systemu (lub w odwrotnym kierunku). Szczegóły zostaną ustalone na etapie analizy przedwdrożeniowej)</w:t>
      </w:r>
    </w:p>
    <w:p w14:paraId="22F14F15" w14:textId="77777777" w:rsidR="0098789C"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być zabezpieczony przed utratą danych i zachowaniem spójności danych w bazie danych w przypadku utraty komunikacji w sieci komputerowej.</w:t>
      </w:r>
    </w:p>
    <w:p w14:paraId="1E739AF1"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posiadać mechanizm definiowania własnych raportów, bez konieczności modyfikacji aplikacji.</w:t>
      </w:r>
    </w:p>
    <w:p w14:paraId="540BDFDF"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posiadać wbudowany mechanizm do modyfikacji raportów(w tym wyglądu dokumentów).</w:t>
      </w:r>
    </w:p>
    <w:p w14:paraId="6698636C"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powinien posiadać możliwość definiowania własnych alertów dla wskazanych operacji (zdefiniowanie wyrażenia kontrolnego i odpowiedniego tekstu).</w:t>
      </w:r>
    </w:p>
    <w:p w14:paraId="7F2B1846"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powinien posiadać zabezpieczenie pól przed wprowadzaniem błędnych danych (sprawdzanie: PESEL, NIP, nr konta bankowego itp.)</w:t>
      </w:r>
    </w:p>
    <w:p w14:paraId="334F20CE"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podczas modyfikowania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w:t>
      </w:r>
    </w:p>
    <w:p w14:paraId="7DAA3D8C"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uruchamianie formularzy z kilku obszarów funkcjonalnych, bez konieczności przerywania pracy z formularzem na którym obecnie pracuje użytkownik.</w:t>
      </w:r>
    </w:p>
    <w:p w14:paraId="07082557"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Poszczególne moduły systemu powinny umożliwiać eksport danych do popularnych formatów (PDF, XML, CSV, arkusz kalkulacyjny zgodny z MS Excel, dokument tekstowy zgodny z MS Word).</w:t>
      </w:r>
    </w:p>
    <w:p w14:paraId="5E8D2949"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posiadać wbudowany system pomocy. Udostępnienie pomocy podręcznej (tzw. Help) w języku polskim, zawierającej zrozumiały i czytelny opis funkcjonowania aplikacji z elementami opisu merytorycznego zagadnienia. Pomoc podręczna powinna być dostępna dla każdego elementu modułu jaki użytkownik widzi na ekranie. Merytorycznie musi być zgodna z wersją oprogramowania</w:t>
      </w:r>
    </w:p>
    <w:p w14:paraId="6875B593"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posiadać mechanizm definiowania wartości oraz okresu ważności określonych parametrów systemowych.</w:t>
      </w:r>
    </w:p>
    <w:p w14:paraId="06C3C35D"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obsługiwać funkcje blokowania dostępu do systemu przez wielokrotne wprowadzenie niewłaściwego hasła.(max po 3 nieudanych próbach)</w:t>
      </w:r>
    </w:p>
    <w:p w14:paraId="1F2A7D09"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Zamawiający wymaga aby baza danych ofertowana wraz z systemem mogła być instalowana na różnych platformach systemów operacyjnych (Windows, Linux).</w:t>
      </w:r>
    </w:p>
    <w:p w14:paraId="3C0B893A" w14:textId="77777777" w:rsidR="003E17B3" w:rsidRPr="00D5192C" w:rsidRDefault="003E17B3"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Powinna istnieć możliwość uwierzytelniania i autoryzowania użytkowników bazy danych za pomocą rejestru Użytkowników założonego w bazie danych. </w:t>
      </w:r>
      <w:r w:rsidRPr="00D5192C">
        <w:rPr>
          <w:rStyle w:val="Nagwek3Znak"/>
          <w:rFonts w:ascii="Arial" w:eastAsia="Calibri" w:hAnsi="Arial" w:cs="Arial"/>
          <w:b w:val="0"/>
          <w:bCs w:val="0"/>
          <w:color w:val="auto"/>
        </w:rPr>
        <w:lastRenderedPageBreak/>
        <w:t>Baza danych powinna umożliwiać na wymuszanie złożoności hasła użytkownika, czasu życia hasła, sprawdzanie historii haseł, blokowanie konta przez administratora bądź w przypadku przekroczenia limitu nieudanych logowań.</w:t>
      </w:r>
    </w:p>
    <w:p w14:paraId="219C5070" w14:textId="77777777" w:rsidR="003E17B3" w:rsidRPr="00D5192C" w:rsidRDefault="003E17B3"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powinien posiadać w każdym z modułów funkcje kopiuj/wklej z możliwością kopiowania zarówno całych rekordów (formularzy), jak i poszczególnych pól. (Np. przy wprowadzaniu kolejnej umowy o pracę, możliwość skopiowania wszystkich danych z poprzedniej umowy i poprawienia tylko wybranych pól.)  </w:t>
      </w:r>
    </w:p>
    <w:p w14:paraId="04C68E6A" w14:textId="77777777" w:rsidR="003E17B3" w:rsidRPr="00D5192C" w:rsidRDefault="003E17B3"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obsługiwać definiowanie filtrów z wykorzystaniem operatorów logicznych.                                          </w:t>
      </w:r>
    </w:p>
    <w:p w14:paraId="5052350D" w14:textId="77777777" w:rsidR="003E17B3" w:rsidRPr="00D5192C" w:rsidRDefault="003E17B3"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obsługiwać definiowanie filtrów z wykorzystaniem operatorów relacyjnych.                                          </w:t>
      </w:r>
    </w:p>
    <w:p w14:paraId="7CCA0491" w14:textId="77777777" w:rsidR="003E17B3" w:rsidRPr="00D5192C" w:rsidRDefault="003E17B3"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obsługiwać definiowanie filtrów z wykorzystaniem funkcji (itp. suma, wartość średnia, itp.)</w:t>
      </w:r>
    </w:p>
    <w:p w14:paraId="6D1E2E80" w14:textId="77777777" w:rsidR="003E17B3" w:rsidRPr="00D5192C" w:rsidRDefault="003E17B3"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powinien wspierać możliwość wyłączania całych formularzy z danymi, do których użytkownik nie powinien mieć dostępu oraz możliwość ograniczenia dostępu do części rekordów z danymi w udostępnionych formularzach.</w:t>
      </w:r>
    </w:p>
    <w:p w14:paraId="39EAE035" w14:textId="77777777" w:rsidR="003723D1" w:rsidRPr="00D5192C" w:rsidRDefault="003723D1"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powinien wspierać sporządzanie zestawień analitycznych i wydruków bez znajomości struktury baz danych.</w:t>
      </w:r>
    </w:p>
    <w:p w14:paraId="02A826E7" w14:textId="77777777" w:rsidR="00D75A3E" w:rsidRPr="00D5192C" w:rsidRDefault="00D75A3E"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odzwierciedlenie pełnej struktury organizacyjnej Uczelni w każdym okresie. System musi pozwalać na zmiany w strukturze organizacyjnej.</w:t>
      </w:r>
    </w:p>
    <w:p w14:paraId="07E910A3" w14:textId="77777777" w:rsidR="003723D1" w:rsidRPr="00D5192C" w:rsidRDefault="003723D1"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Wykonawca zobowiązany jest do dostarczenia dokumentacji dla  administratora wraz z opisem procedury instalacji i aktualizacji systemu</w:t>
      </w:r>
    </w:p>
    <w:p w14:paraId="132FF0D9" w14:textId="77777777" w:rsidR="003723D1" w:rsidRPr="00D5192C" w:rsidRDefault="003723D1"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Administrator powinien mieć możliwość konfiguracji menu, nawigatora indywidualnie dla każdego użytkownika lub grupy użytkowników.</w:t>
      </w:r>
    </w:p>
    <w:p w14:paraId="31375EB5" w14:textId="77777777" w:rsidR="003723D1" w:rsidRPr="00D5192C" w:rsidRDefault="003723D1"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Zamawiający musi mieć dostęp do dokumentacji technicznej wraz z pełną specyfikacją struktury bazy danych i tabel w nich zawartych.</w:t>
      </w:r>
    </w:p>
    <w:p w14:paraId="343924F4" w14:textId="77777777" w:rsidR="008A0371" w:rsidRPr="00D5192C" w:rsidRDefault="008A0371" w:rsidP="00CA14A5">
      <w:pPr>
        <w:pStyle w:val="Akapitzlist"/>
        <w:spacing w:after="0"/>
        <w:ind w:left="1728"/>
        <w:jc w:val="both"/>
        <w:rPr>
          <w:rStyle w:val="Nagwek3Znak"/>
          <w:rFonts w:ascii="Arial" w:eastAsia="Calibri" w:hAnsi="Arial" w:cs="Arial"/>
          <w:b w:val="0"/>
          <w:bCs w:val="0"/>
          <w:color w:val="auto"/>
        </w:rPr>
      </w:pPr>
    </w:p>
    <w:p w14:paraId="0F4B62A6" w14:textId="77777777" w:rsidR="0068731F" w:rsidRPr="00D5192C" w:rsidRDefault="0068731F" w:rsidP="00CA14A5">
      <w:pPr>
        <w:pStyle w:val="Akapitzlist"/>
        <w:numPr>
          <w:ilvl w:val="0"/>
          <w:numId w:val="1"/>
        </w:numPr>
        <w:spacing w:after="0"/>
        <w:jc w:val="both"/>
        <w:rPr>
          <w:rFonts w:ascii="Arial" w:hAnsi="Arial" w:cs="Arial"/>
        </w:rPr>
      </w:pPr>
      <w:r w:rsidRPr="00D5192C">
        <w:rPr>
          <w:rStyle w:val="Nagwek3Znak"/>
          <w:rFonts w:ascii="Arial" w:eastAsia="Calibri" w:hAnsi="Arial" w:cs="Arial"/>
          <w:color w:val="auto"/>
        </w:rPr>
        <w:t>WYMAGANIA FUNKCJONALNE</w:t>
      </w:r>
    </w:p>
    <w:p w14:paraId="5A142666" w14:textId="77777777" w:rsidR="0068731F" w:rsidRPr="00D5192C" w:rsidRDefault="0068731F" w:rsidP="00CA14A5">
      <w:pPr>
        <w:pStyle w:val="Akapitzlist"/>
        <w:numPr>
          <w:ilvl w:val="1"/>
          <w:numId w:val="1"/>
        </w:numPr>
        <w:spacing w:after="0"/>
        <w:jc w:val="both"/>
        <w:rPr>
          <w:rFonts w:ascii="Arial" w:hAnsi="Arial" w:cs="Arial"/>
        </w:rPr>
      </w:pPr>
      <w:bookmarkStart w:id="7" w:name="_Toc29815998"/>
      <w:r w:rsidRPr="00D5192C">
        <w:rPr>
          <w:rStyle w:val="Nagwek3Znak"/>
          <w:rFonts w:ascii="Arial" w:eastAsia="Calibri" w:hAnsi="Arial" w:cs="Arial"/>
          <w:color w:val="auto"/>
        </w:rPr>
        <w:t>TECHNOLOGICZNE / NARZĘDZIOWE</w:t>
      </w:r>
      <w:bookmarkEnd w:id="7"/>
      <w:r w:rsidRPr="00D5192C">
        <w:rPr>
          <w:rFonts w:ascii="Arial" w:hAnsi="Arial" w:cs="Arial"/>
        </w:rPr>
        <w:t>:</w:t>
      </w:r>
    </w:p>
    <w:p w14:paraId="52120011" w14:textId="77777777" w:rsidR="006735E5" w:rsidRPr="00D5192C" w:rsidRDefault="006735E5" w:rsidP="00CA14A5">
      <w:pPr>
        <w:pStyle w:val="Akapitzlist"/>
        <w:numPr>
          <w:ilvl w:val="2"/>
          <w:numId w:val="1"/>
        </w:numPr>
        <w:spacing w:after="0"/>
        <w:jc w:val="both"/>
        <w:rPr>
          <w:rFonts w:ascii="Arial" w:hAnsi="Arial" w:cs="Arial"/>
        </w:rPr>
      </w:pPr>
      <w:r w:rsidRPr="00D5192C">
        <w:rPr>
          <w:rStyle w:val="Nagwek3Znak"/>
          <w:rFonts w:ascii="Arial" w:eastAsia="Calibri" w:hAnsi="Arial" w:cs="Arial"/>
          <w:b w:val="0"/>
          <w:color w:val="auto"/>
        </w:rPr>
        <w:t>Wykonawca wykona analizę przedwdrożeniową zaproponowanego sprzętu.</w:t>
      </w:r>
    </w:p>
    <w:p w14:paraId="179968A4" w14:textId="77777777" w:rsidR="006735E5" w:rsidRPr="00D5192C" w:rsidRDefault="006735E5" w:rsidP="00CA14A5">
      <w:pPr>
        <w:pStyle w:val="Akapitzlist"/>
        <w:numPr>
          <w:ilvl w:val="2"/>
          <w:numId w:val="1"/>
        </w:numPr>
        <w:spacing w:after="0"/>
        <w:jc w:val="both"/>
        <w:rPr>
          <w:rStyle w:val="Nagwek3Znak"/>
          <w:rFonts w:ascii="Arial" w:eastAsia="Calibri" w:hAnsi="Arial" w:cs="Arial"/>
          <w:b w:val="0"/>
          <w:bCs w:val="0"/>
          <w:color w:val="auto"/>
        </w:rPr>
      </w:pPr>
      <w:r w:rsidRPr="00D5192C">
        <w:rPr>
          <w:rFonts w:ascii="Arial" w:hAnsi="Arial" w:cs="Arial"/>
        </w:rPr>
        <w:t xml:space="preserve"> </w:t>
      </w:r>
      <w:r w:rsidRPr="00D5192C">
        <w:rPr>
          <w:rStyle w:val="Nagwek3Znak"/>
          <w:rFonts w:ascii="Arial" w:eastAsia="Calibri" w:hAnsi="Arial" w:cs="Arial"/>
          <w:b w:val="0"/>
          <w:bCs w:val="0"/>
          <w:color w:val="auto"/>
        </w:rPr>
        <w:t>Zamawiający, jeśli zajdzie taka potrzeba uzupełni brakujące elementy infrastruktury w ramach kosztów projektu, tak aby zapewnić poprawność działania systemu  i wydajności.</w:t>
      </w:r>
    </w:p>
    <w:p w14:paraId="73501499" w14:textId="77777777" w:rsidR="006735E5" w:rsidRPr="00D5192C" w:rsidRDefault="006735E5"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Zamawiający pod instalację rozwiązania dostarczy:</w:t>
      </w:r>
    </w:p>
    <w:p w14:paraId="62331430" w14:textId="77777777" w:rsidR="006735E5" w:rsidRPr="00D5192C" w:rsidRDefault="006735E5" w:rsidP="00CA14A5">
      <w:pPr>
        <w:pStyle w:val="Akapitzlist"/>
        <w:numPr>
          <w:ilvl w:val="0"/>
          <w:numId w:val="63"/>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Wirtualizację bazującą o Vmware w wersji: Vmware </w:t>
      </w:r>
      <w:proofErr w:type="spellStart"/>
      <w:r w:rsidRPr="00D5192C">
        <w:rPr>
          <w:rStyle w:val="Nagwek3Znak"/>
          <w:rFonts w:ascii="Arial" w:eastAsia="Calibri" w:hAnsi="Arial" w:cs="Arial"/>
          <w:b w:val="0"/>
          <w:bCs w:val="0"/>
          <w:color w:val="auto"/>
        </w:rPr>
        <w:t>vSphere</w:t>
      </w:r>
      <w:proofErr w:type="spellEnd"/>
      <w:r w:rsidRPr="00D5192C">
        <w:rPr>
          <w:rStyle w:val="Nagwek3Znak"/>
          <w:rFonts w:ascii="Arial" w:eastAsia="Calibri" w:hAnsi="Arial" w:cs="Arial"/>
          <w:b w:val="0"/>
          <w:bCs w:val="0"/>
          <w:color w:val="auto"/>
        </w:rPr>
        <w:t xml:space="preserve"> 5.5</w:t>
      </w:r>
    </w:p>
    <w:p w14:paraId="5C9A50C6" w14:textId="2C6C74A9" w:rsidR="006735E5" w:rsidRPr="00D5192C" w:rsidRDefault="006735E5" w:rsidP="00CA14A5">
      <w:pPr>
        <w:pStyle w:val="Akapitzlist"/>
        <w:numPr>
          <w:ilvl w:val="0"/>
          <w:numId w:val="63"/>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Zamawiający proponuje dwie maszyny wirtualne (serwer aplikacji i serwer baz danych). Jeśli będzie potrzeba </w:t>
      </w:r>
      <w:r w:rsidR="00E65FCB">
        <w:rPr>
          <w:rStyle w:val="Nagwek3Znak"/>
          <w:rFonts w:ascii="Arial" w:eastAsia="Calibri" w:hAnsi="Arial" w:cs="Arial"/>
          <w:b w:val="0"/>
          <w:bCs w:val="0"/>
          <w:color w:val="auto"/>
        </w:rPr>
        <w:t xml:space="preserve">zamawiający </w:t>
      </w:r>
      <w:r w:rsidRPr="00D5192C">
        <w:rPr>
          <w:rStyle w:val="Nagwek3Znak"/>
          <w:rFonts w:ascii="Arial" w:eastAsia="Calibri" w:hAnsi="Arial" w:cs="Arial"/>
          <w:b w:val="0"/>
          <w:bCs w:val="0"/>
          <w:color w:val="auto"/>
        </w:rPr>
        <w:t xml:space="preserve">może zwiększyć ilość maszyn na trzy albo cztery w zależności co będzie potrzebne do </w:t>
      </w:r>
      <w:proofErr w:type="spellStart"/>
      <w:r w:rsidRPr="00D5192C">
        <w:rPr>
          <w:rStyle w:val="Nagwek3Znak"/>
          <w:rFonts w:ascii="Arial" w:eastAsia="Calibri" w:hAnsi="Arial" w:cs="Arial"/>
          <w:b w:val="0"/>
          <w:bCs w:val="0"/>
          <w:color w:val="auto"/>
        </w:rPr>
        <w:t>upgradeu</w:t>
      </w:r>
      <w:proofErr w:type="spellEnd"/>
      <w:r w:rsidRPr="00D5192C">
        <w:rPr>
          <w:rStyle w:val="Nagwek3Znak"/>
          <w:rFonts w:ascii="Arial" w:eastAsia="Calibri" w:hAnsi="Arial" w:cs="Arial"/>
          <w:b w:val="0"/>
          <w:bCs w:val="0"/>
          <w:color w:val="auto"/>
        </w:rPr>
        <w:t xml:space="preserve"> obecnego systemu , maksymalnie procesorów wirtualnych na maszynę wirtualną może być przypisane  od 1 do 12. Maksymalna ilość pamięci RAM na maszynę wirtualną może być przypisane do 1GB do 32GB.</w:t>
      </w:r>
    </w:p>
    <w:p w14:paraId="2719A5E1" w14:textId="77777777" w:rsidR="006735E5" w:rsidRPr="00D5192C" w:rsidRDefault="006735E5" w:rsidP="00CA14A5">
      <w:pPr>
        <w:pStyle w:val="Akapitzlist"/>
        <w:numPr>
          <w:ilvl w:val="0"/>
          <w:numId w:val="63"/>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Pojemność dysku wirtualnego na maszynę wirtualną od 1GB do 1TB, dostęp do zasobów blokowo po </w:t>
      </w:r>
      <w:proofErr w:type="spellStart"/>
      <w:r w:rsidRPr="00D5192C">
        <w:rPr>
          <w:rStyle w:val="Nagwek3Znak"/>
          <w:rFonts w:ascii="Arial" w:eastAsia="Calibri" w:hAnsi="Arial" w:cs="Arial"/>
          <w:b w:val="0"/>
          <w:bCs w:val="0"/>
          <w:color w:val="auto"/>
        </w:rPr>
        <w:t>iSCSI</w:t>
      </w:r>
      <w:proofErr w:type="spellEnd"/>
      <w:r w:rsidRPr="00D5192C">
        <w:rPr>
          <w:rStyle w:val="Nagwek3Znak"/>
          <w:rFonts w:ascii="Arial" w:eastAsia="Calibri" w:hAnsi="Arial" w:cs="Arial"/>
          <w:b w:val="0"/>
          <w:bCs w:val="0"/>
          <w:color w:val="auto"/>
        </w:rPr>
        <w:t xml:space="preserve">, dyski wirtualne macierzy będą przechowywane na macierzach Dell EMC Unity i Dell </w:t>
      </w:r>
      <w:proofErr w:type="spellStart"/>
      <w:r w:rsidRPr="00D5192C">
        <w:rPr>
          <w:rStyle w:val="Nagwek3Znak"/>
          <w:rFonts w:ascii="Arial" w:eastAsia="Calibri" w:hAnsi="Arial" w:cs="Arial"/>
          <w:b w:val="0"/>
          <w:bCs w:val="0"/>
          <w:color w:val="auto"/>
        </w:rPr>
        <w:t>EqualLogic</w:t>
      </w:r>
      <w:proofErr w:type="spellEnd"/>
      <w:r w:rsidRPr="00D5192C">
        <w:rPr>
          <w:rStyle w:val="Nagwek3Znak"/>
          <w:rFonts w:ascii="Arial" w:eastAsia="Calibri" w:hAnsi="Arial" w:cs="Arial"/>
          <w:b w:val="0"/>
          <w:bCs w:val="0"/>
          <w:color w:val="auto"/>
        </w:rPr>
        <w:t>.</w:t>
      </w:r>
    </w:p>
    <w:p w14:paraId="1DFD7C70" w14:textId="77777777" w:rsidR="006735E5" w:rsidRPr="00D5192C" w:rsidRDefault="006735E5" w:rsidP="00CA14A5">
      <w:pPr>
        <w:pStyle w:val="Akapitzlist"/>
        <w:numPr>
          <w:ilvl w:val="0"/>
          <w:numId w:val="63"/>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 xml:space="preserve">Jeżeli wykonawca nie ma preferencji co do systemu operacyjnego zainstalowanego na maszynach wirtualnych będzie to </w:t>
      </w:r>
      <w:proofErr w:type="spellStart"/>
      <w:r w:rsidRPr="00D5192C">
        <w:rPr>
          <w:rStyle w:val="Nagwek3Znak"/>
          <w:rFonts w:ascii="Arial" w:eastAsia="Calibri" w:hAnsi="Arial" w:cs="Arial"/>
          <w:b w:val="0"/>
          <w:bCs w:val="0"/>
          <w:color w:val="auto"/>
        </w:rPr>
        <w:t>Debian</w:t>
      </w:r>
      <w:proofErr w:type="spellEnd"/>
      <w:r w:rsidRPr="00D5192C">
        <w:rPr>
          <w:rStyle w:val="Nagwek3Znak"/>
          <w:rFonts w:ascii="Arial" w:eastAsia="Calibri" w:hAnsi="Arial" w:cs="Arial"/>
          <w:b w:val="0"/>
          <w:bCs w:val="0"/>
          <w:color w:val="auto"/>
        </w:rPr>
        <w:t xml:space="preserve"> 10</w:t>
      </w:r>
    </w:p>
    <w:p w14:paraId="209B840B" w14:textId="77777777" w:rsidR="006735E5" w:rsidRPr="00D5192C" w:rsidRDefault="006735E5" w:rsidP="00CA14A5">
      <w:pPr>
        <w:pStyle w:val="Akapitzlist"/>
        <w:numPr>
          <w:ilvl w:val="0"/>
          <w:numId w:val="63"/>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Do zarządzania całym systemem wirtualizacji będzie wykorzystane oprogramowanie Vmware </w:t>
      </w:r>
      <w:proofErr w:type="spellStart"/>
      <w:r w:rsidRPr="00D5192C">
        <w:rPr>
          <w:rStyle w:val="Nagwek3Znak"/>
          <w:rFonts w:ascii="Arial" w:eastAsia="Calibri" w:hAnsi="Arial" w:cs="Arial"/>
          <w:b w:val="0"/>
          <w:bCs w:val="0"/>
          <w:color w:val="auto"/>
        </w:rPr>
        <w:t>vSphere</w:t>
      </w:r>
      <w:proofErr w:type="spellEnd"/>
      <w:r w:rsidRPr="00D5192C">
        <w:rPr>
          <w:rStyle w:val="Nagwek3Znak"/>
          <w:rFonts w:ascii="Arial" w:eastAsia="Calibri" w:hAnsi="Arial" w:cs="Arial"/>
          <w:b w:val="0"/>
          <w:bCs w:val="0"/>
          <w:color w:val="auto"/>
        </w:rPr>
        <w:t xml:space="preserve"> 5.5 ( po stronie zamawiającego będzie przygotowanie całego środowiska wirtualnego) </w:t>
      </w:r>
    </w:p>
    <w:p w14:paraId="09256C0C" w14:textId="77777777" w:rsidR="006735E5" w:rsidRPr="00D5192C" w:rsidRDefault="006735E5" w:rsidP="00CA14A5">
      <w:pPr>
        <w:pStyle w:val="Akapitzlist"/>
        <w:spacing w:after="0"/>
        <w:ind w:left="1224"/>
        <w:jc w:val="both"/>
        <w:rPr>
          <w:rStyle w:val="Nagwek3Znak"/>
          <w:rFonts w:ascii="Arial" w:eastAsia="Calibri" w:hAnsi="Arial" w:cs="Arial"/>
          <w:b w:val="0"/>
          <w:bCs w:val="0"/>
          <w:color w:val="auto"/>
        </w:rPr>
      </w:pPr>
    </w:p>
    <w:p w14:paraId="7BAEB7DC" w14:textId="77777777" w:rsidR="006735E5" w:rsidRPr="00D5192C" w:rsidRDefault="006735E5"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Konkretne zasoby maszyn wirtualnych będą ustalone na etapie analizy przedwdrożeniowej po wyłonieniu wykonawcy.</w:t>
      </w:r>
    </w:p>
    <w:p w14:paraId="78D07944" w14:textId="77777777" w:rsidR="006735E5" w:rsidRPr="00D5192C" w:rsidRDefault="006735E5"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Baza danych rozwiązania informatycznego ma być bazą komercyjną, ze wsparciem serwisowym, lub open </w:t>
      </w:r>
      <w:proofErr w:type="spellStart"/>
      <w:r w:rsidRPr="00D5192C">
        <w:rPr>
          <w:rStyle w:val="Nagwek3Znak"/>
          <w:rFonts w:ascii="Arial" w:eastAsia="Calibri" w:hAnsi="Arial" w:cs="Arial"/>
          <w:b w:val="0"/>
          <w:bCs w:val="0"/>
          <w:color w:val="auto"/>
        </w:rPr>
        <w:t>surce</w:t>
      </w:r>
      <w:proofErr w:type="spellEnd"/>
      <w:r w:rsidRPr="00D5192C">
        <w:rPr>
          <w:rStyle w:val="Nagwek3Znak"/>
          <w:rFonts w:ascii="Arial" w:eastAsia="Calibri" w:hAnsi="Arial" w:cs="Arial"/>
          <w:b w:val="0"/>
          <w:bCs w:val="0"/>
          <w:color w:val="auto"/>
        </w:rPr>
        <w:t xml:space="preserve"> z wykupionym wsparciem serwisowym </w:t>
      </w:r>
      <w:r w:rsidR="00BF1D88" w:rsidRPr="00D5192C">
        <w:rPr>
          <w:rStyle w:val="Nagwek3Znak"/>
          <w:rFonts w:ascii="Arial" w:eastAsia="Calibri" w:hAnsi="Arial" w:cs="Arial"/>
          <w:b w:val="0"/>
          <w:bCs w:val="0"/>
          <w:color w:val="auto"/>
        </w:rPr>
        <w:t>w okresie wsparcia na system jakie zaoferuje wykonawca wyłoniony w przetargu</w:t>
      </w:r>
      <w:r w:rsidRPr="00D5192C">
        <w:rPr>
          <w:rStyle w:val="Nagwek3Znak"/>
          <w:rFonts w:ascii="Arial" w:eastAsia="Calibri" w:hAnsi="Arial" w:cs="Arial"/>
          <w:b w:val="0"/>
          <w:bCs w:val="0"/>
          <w:color w:val="auto"/>
        </w:rPr>
        <w:t>.</w:t>
      </w:r>
    </w:p>
    <w:p w14:paraId="70C919C4" w14:textId="77777777" w:rsidR="006735E5" w:rsidRPr="00D5192C" w:rsidRDefault="006735E5"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 Konfiguracja i automatyzacja systemu backupów danych i całego środowiska będą ustalone na etapie analizy przedwdrożeniowej po wyłonieniu wykonawcy</w:t>
      </w:r>
    </w:p>
    <w:p w14:paraId="6DEE5BFA" w14:textId="77777777" w:rsidR="00BF1D88" w:rsidRPr="00D5192C" w:rsidRDefault="006735E5"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Zamawiający zapewnia chłodzenie i zasilanie w serwerowni zamawiającego.</w:t>
      </w:r>
    </w:p>
    <w:p w14:paraId="6C4B75B0"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Zamawiający wymaga od Wykonawcy:</w:t>
      </w:r>
    </w:p>
    <w:p w14:paraId="25EEC21F" w14:textId="77777777" w:rsidR="00BF1D88" w:rsidRPr="00D5192C" w:rsidRDefault="00BF1D88"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t>
      </w:r>
      <w:r w:rsidRPr="00D5192C">
        <w:rPr>
          <w:rStyle w:val="Nagwek3Znak"/>
          <w:rFonts w:ascii="Arial" w:eastAsia="Calibri" w:hAnsi="Arial" w:cs="Arial"/>
          <w:b w:val="0"/>
          <w:bCs w:val="0"/>
          <w:color w:val="auto"/>
        </w:rPr>
        <w:tab/>
        <w:t xml:space="preserve">Instalacji systemów operacyjnych na maszynach wirtualnych, które będą obsługiwać dostarczane w ramach wdrożenia rozwiązania informatyczne. </w:t>
      </w:r>
    </w:p>
    <w:p w14:paraId="5399E95D" w14:textId="77777777" w:rsidR="00BF1D88" w:rsidRPr="00D5192C" w:rsidRDefault="00BF1D88"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t>
      </w:r>
      <w:r w:rsidRPr="00D5192C">
        <w:rPr>
          <w:rStyle w:val="Nagwek3Znak"/>
          <w:rFonts w:ascii="Arial" w:eastAsia="Calibri" w:hAnsi="Arial" w:cs="Arial"/>
          <w:b w:val="0"/>
          <w:bCs w:val="0"/>
          <w:color w:val="auto"/>
        </w:rPr>
        <w:tab/>
        <w:t>Konfiguracji i zabezpieczenia systemów operacyjnych.</w:t>
      </w:r>
    </w:p>
    <w:p w14:paraId="529A8746" w14:textId="77777777" w:rsidR="00BF1D88" w:rsidRPr="00D5192C" w:rsidRDefault="00BF1D88"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t>
      </w:r>
      <w:r w:rsidRPr="00D5192C">
        <w:rPr>
          <w:rStyle w:val="Nagwek3Znak"/>
          <w:rFonts w:ascii="Arial" w:eastAsia="Calibri" w:hAnsi="Arial" w:cs="Arial"/>
          <w:b w:val="0"/>
          <w:bCs w:val="0"/>
          <w:color w:val="auto"/>
        </w:rPr>
        <w:tab/>
        <w:t>Instalacji oprogramowania bazodanowego pod oferowane rozwiązania informatyczne.</w:t>
      </w:r>
    </w:p>
    <w:p w14:paraId="0D447741" w14:textId="77777777" w:rsidR="00BF1D88" w:rsidRPr="00D5192C" w:rsidRDefault="00BF1D88"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t>
      </w:r>
      <w:r w:rsidRPr="00D5192C">
        <w:rPr>
          <w:rStyle w:val="Nagwek3Znak"/>
          <w:rFonts w:ascii="Arial" w:eastAsia="Calibri" w:hAnsi="Arial" w:cs="Arial"/>
          <w:b w:val="0"/>
          <w:bCs w:val="0"/>
          <w:color w:val="auto"/>
        </w:rPr>
        <w:tab/>
        <w:t>Konfiguracji i zabezpieczenia oprogramowania bazodanowego pod oferowane rozwiązania informatyczne.</w:t>
      </w:r>
    </w:p>
    <w:p w14:paraId="169F9E88" w14:textId="77777777" w:rsidR="00BF1D88" w:rsidRPr="00D5192C" w:rsidRDefault="00BF1D88"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t>
      </w:r>
      <w:r w:rsidRPr="00D5192C">
        <w:rPr>
          <w:rStyle w:val="Nagwek3Znak"/>
          <w:rFonts w:ascii="Arial" w:eastAsia="Calibri" w:hAnsi="Arial" w:cs="Arial"/>
          <w:b w:val="0"/>
          <w:bCs w:val="0"/>
          <w:color w:val="auto"/>
        </w:rPr>
        <w:tab/>
        <w:t>Instalacji innych usług wymaganych do prawidłowej pracy oferowanych rozwiązań informatycznych.</w:t>
      </w:r>
    </w:p>
    <w:p w14:paraId="04917770" w14:textId="77777777" w:rsidR="00BF1D88" w:rsidRPr="00D5192C" w:rsidRDefault="00BF1D88"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t>
      </w:r>
      <w:r w:rsidRPr="00D5192C">
        <w:rPr>
          <w:rStyle w:val="Nagwek3Znak"/>
          <w:rFonts w:ascii="Arial" w:eastAsia="Calibri" w:hAnsi="Arial" w:cs="Arial"/>
          <w:b w:val="0"/>
          <w:bCs w:val="0"/>
          <w:color w:val="auto"/>
        </w:rPr>
        <w:tab/>
        <w:t>Konfiguracji i zabezpieczenia innych usług wymaganych do prawidłowej pracy oferowanych rozwiązań informatycznych.</w:t>
      </w:r>
    </w:p>
    <w:p w14:paraId="5B9FC7B9" w14:textId="77777777" w:rsidR="00BF1D88" w:rsidRPr="00D5192C" w:rsidRDefault="00BF1D88"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t>
      </w:r>
      <w:r w:rsidRPr="00D5192C">
        <w:rPr>
          <w:rStyle w:val="Nagwek3Znak"/>
          <w:rFonts w:ascii="Arial" w:eastAsia="Calibri" w:hAnsi="Arial" w:cs="Arial"/>
          <w:b w:val="0"/>
          <w:bCs w:val="0"/>
          <w:color w:val="auto"/>
        </w:rPr>
        <w:tab/>
        <w:t>Aby dobrane systemy operacyjne, oprogramowanie bazodanowe oraz oferowane rozwiązania informatyczne były ze sobą kompatybilne.</w:t>
      </w:r>
    </w:p>
    <w:p w14:paraId="1BBDDB5A" w14:textId="77777777" w:rsidR="00BF1D88" w:rsidRPr="00D5192C" w:rsidRDefault="00BF1D88" w:rsidP="00CA14A5">
      <w:pPr>
        <w:pStyle w:val="Akapitzlist"/>
        <w:spacing w:after="0"/>
        <w:ind w:left="1224"/>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t>
      </w:r>
      <w:r w:rsidRPr="00D5192C">
        <w:rPr>
          <w:rStyle w:val="Nagwek3Znak"/>
          <w:rFonts w:ascii="Arial" w:eastAsia="Calibri" w:hAnsi="Arial" w:cs="Arial"/>
          <w:b w:val="0"/>
          <w:bCs w:val="0"/>
          <w:color w:val="auto"/>
        </w:rPr>
        <w:tab/>
        <w:t>Stworzenia schematu wykonywania kopii zapasowych (ustawień systemowych, baz danych i innych kluczowych elementów dla wdrażanego rozwiązania informatycznego) i jego wdrożenia.</w:t>
      </w:r>
    </w:p>
    <w:p w14:paraId="5D94C8AF"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Zamawiający wymaga, aby proponowane rozwiązanie informatyczne było w całości zainstalowane na serwerach Zamawiającego w jego siedzibie.</w:t>
      </w:r>
    </w:p>
    <w:p w14:paraId="2FE3DC3C" w14:textId="77777777" w:rsidR="00BF1D88" w:rsidRPr="00D5192C" w:rsidRDefault="00BF1D88"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Zamawiający wymaga od Wykonawcy stworzenia osobnego środowiska testowego dla wdrażanego rozwiązania informatycznego w zakresie uzgodnionym na etapie analizy przedwdrożeniowej.</w:t>
      </w:r>
    </w:p>
    <w:p w14:paraId="5384AA89" w14:textId="58A40EA3" w:rsidR="0068731F" w:rsidRPr="00D5192C" w:rsidRDefault="0068731F" w:rsidP="00CA14A5">
      <w:pPr>
        <w:pStyle w:val="Akapitzlist"/>
        <w:numPr>
          <w:ilvl w:val="0"/>
          <w:numId w:val="1"/>
        </w:numPr>
        <w:spacing w:after="0"/>
        <w:jc w:val="both"/>
        <w:rPr>
          <w:rFonts w:ascii="Arial" w:hAnsi="Arial" w:cs="Arial"/>
        </w:rPr>
      </w:pPr>
      <w:bookmarkStart w:id="8" w:name="_Toc29815999"/>
      <w:bookmarkStart w:id="9" w:name="_Hlk29821942"/>
      <w:r w:rsidRPr="00D5192C">
        <w:rPr>
          <w:rStyle w:val="Nagwek3Znak"/>
          <w:rFonts w:ascii="Arial" w:eastAsia="Calibri" w:hAnsi="Arial" w:cs="Arial"/>
          <w:color w:val="auto"/>
        </w:rPr>
        <w:t xml:space="preserve">WYMAGANIA OGÓLNE DLA MODUŁU ADMINISTRACJI DODATKOWEGO OPROGRAMOWANIA APLIKACYJNEGO SYSTEMU </w:t>
      </w:r>
      <w:bookmarkEnd w:id="8"/>
      <w:r w:rsidRPr="00D5192C">
        <w:rPr>
          <w:rStyle w:val="Nagwek3Znak"/>
          <w:rFonts w:ascii="Arial" w:eastAsia="Calibri" w:hAnsi="Arial" w:cs="Arial"/>
          <w:color w:val="auto"/>
        </w:rPr>
        <w:t>W ZAKRESIE ERP</w:t>
      </w:r>
      <w:r w:rsidRPr="00D5192C">
        <w:rPr>
          <w:rFonts w:ascii="Arial" w:hAnsi="Arial" w:cs="Arial"/>
        </w:rPr>
        <w:t>:</w:t>
      </w:r>
    </w:p>
    <w:p w14:paraId="238F2137"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System ma zapewniać możliwość konfiguracji dostępu użytkowników według ich rzeczywistych kompetencji. Oznacza to, że np. tylko uprawniony pracownik będzie mógł w systemie zaksięgować składniki płacowe czy zamknąć rok obrotowy.</w:t>
      </w:r>
    </w:p>
    <w:p w14:paraId="44F9ED7B"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Uprawnienia użytkownika mają być definiowane i zarządzane w systemie przez osobę uprawnioną (administratora). Zarządzanie uprawnieniami powinno dotyczyć dostępu do poszczególnych modułów, pozycji menu i funkcji systemu. Zarządzanie uprawnieniem powinno być możliwe w sposób grupowy. Wymaganie to (grupowe nadawania/odbieranie uprawnień) może być realizowane z poziomu aplikacji lub z </w:t>
      </w:r>
      <w:r w:rsidRPr="00D5192C">
        <w:rPr>
          <w:rFonts w:ascii="Arial" w:hAnsi="Arial" w:cs="Arial"/>
        </w:rPr>
        <w:lastRenderedPageBreak/>
        <w:t xml:space="preserve">poziomu bazy danych, z wykorzystaniem skryptów lub innych narzędzi programistycznych </w:t>
      </w:r>
    </w:p>
    <w:p w14:paraId="431871DB"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System powinien umożliwiać definiowanie grup użytkowników/profili uprawnień dla sprawnego zarządzania dostępem użytkowników do funkcji systemu. </w:t>
      </w:r>
    </w:p>
    <w:p w14:paraId="1BD4C729"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System ma się komunikować z użytkownikami za pośrednictwem polskojęzycznego interfejsu graficznego opartego o przeglądarkę internetową oraz udostępniać wbudowaną, polskojęzyczną pomoc systemową.</w:t>
      </w:r>
    </w:p>
    <w:p w14:paraId="4CE93940"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Dostęp do wszystkich dostępnych użytkownikowi zasobów systemu ma być zapewniony poprzez jedną konsolę dostępu - po jednokrotnym wpisaniu hasła i nazwy (identyfikatora) użytkownika. Dopuszcza się logowanie do innych zintegrowanych systemów (np. system Elektronicznego obiegu dokumentów) w oddzielnych konsolach, przy użyciu oddzielnego loginu i hasła.</w:t>
      </w:r>
    </w:p>
    <w:p w14:paraId="2A461F6C"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System ma umożliwić rejestrować daty i godziny utworzenia i ostatniej modyfikacji każdego rekordu w bazie danych oraz nazwy użytkownika, który te czynności wykonał. </w:t>
      </w:r>
    </w:p>
    <w:p w14:paraId="5F303D89"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Wszystkie dane wrażliwe wprowadzone do systemu, jak też ich modyfikowanie i usuwanie, muszą być autoryzowane (poprzez sprawdzenie posiadanych uprawnień użytkownika) a system musi umożliwić identyfikację osoby, która je wprowadziła wraz z datą tej operacji. Zakres rekordów i obiektów biznesowych dla których system będzie odkładał informację o zmianach w bazie danych zostanie ustalony w ramach analizy przedwdrożeniowej. </w:t>
      </w:r>
    </w:p>
    <w:p w14:paraId="58B59FAA"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Parametryzacja systemu, w tym: definicja zawartości słowników(konfigurowanych podczas wdrożenia), szablonów dokumentów musi być możliwa do wykonania przez przeszkolonych administratorów systemu/zaawansowanych użytkowników w każdym momencie eksploatacji systemu. Dotyczy to zarówno zmiany istniejących, jak i tworzenia nowych elementów.</w:t>
      </w:r>
    </w:p>
    <w:p w14:paraId="4ABB1001"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System/Baza danych ma umożliwić tworzenie kopii awaryjnych i odtwarzania danych w sytuacji awarii jak również system/baza danych ma umożliwiać kopie online z bazy produkcyjnej na bazę testową na żądanie</w:t>
      </w:r>
    </w:p>
    <w:p w14:paraId="0561C8A3"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System ma posiadać mechanizmy szybkiego wyszukiwania danych według dostępnych kryteriów, w tym według fragmentów nazw i zakresów (dat, numerów). Wyszukiwanie ma być możliwe według wielu kryteriów jednocześnie.</w:t>
      </w:r>
    </w:p>
    <w:p w14:paraId="135AD9A1"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System ma posiadać mechanizm definiowalnych filtrów pozwalających ograniczać zakres danych wyświetlanych na ekranie. Wymaganie obejmuje również stałe przypisywanie przez administratora zdefiniowanych filtrów wskazanym użytkownikom.</w:t>
      </w:r>
    </w:p>
    <w:p w14:paraId="1F5BA2BF"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System powinien umożliwiać sortowanie danych wyświetlanych w panelu użytkowania (w widokach typu </w:t>
      </w:r>
      <w:proofErr w:type="spellStart"/>
      <w:r w:rsidRPr="00D5192C">
        <w:rPr>
          <w:rFonts w:ascii="Arial" w:hAnsi="Arial" w:cs="Arial"/>
        </w:rPr>
        <w:t>grid</w:t>
      </w:r>
      <w:proofErr w:type="spellEnd"/>
      <w:r w:rsidRPr="00D5192C">
        <w:rPr>
          <w:rFonts w:ascii="Arial" w:hAnsi="Arial" w:cs="Arial"/>
        </w:rPr>
        <w:t xml:space="preserve">) poprzez stronę www (tzn. sortowanie po dowolnych kolumnach) </w:t>
      </w:r>
    </w:p>
    <w:p w14:paraId="197F4824"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System ma zapewniać możliwość współpracy z oprogramowaniem MS Office. Raporty, zestawienia, dokumenty, sprawozdania i inne wynikowe dokumenty w ramach tzw. korespondencji seryjnej mają mieć możliwość zapisania w formacie MS Word. Dotyczy wydruków konfigurowanych w ramach tzw. Mechanizmu korespondencji seryjnej. </w:t>
      </w:r>
    </w:p>
    <w:p w14:paraId="42FF3CE2"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System ma zapewniać wydruk dokumentów i zestawień na drukarkach laserowych oraz atramentowych.</w:t>
      </w:r>
    </w:p>
    <w:p w14:paraId="54CF7F98"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lastRenderedPageBreak/>
        <w:t>Moduły systemu muszą charakteryzować się wysokim stopniem integracji, wykorzystując zasadę jednokrotnego wprowadzania danych.</w:t>
      </w:r>
    </w:p>
    <w:p w14:paraId="375ECDB9"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Wprowadzanie danych do systemu musi być oparte o dostępne listy wartości przypisane poszczególnym polom w celu minimalizacji ewentualnych błędów danych. Zakres danych i obiektów biznesowych objętych zapisem zostanie ustalony w ramach analizy przedwdrożeniowej</w:t>
      </w:r>
    </w:p>
    <w:p w14:paraId="4B071470"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System musi umożliwiać dwustronną wymianę danych z systemami </w:t>
      </w:r>
      <w:proofErr w:type="spellStart"/>
      <w:r w:rsidRPr="00D5192C">
        <w:rPr>
          <w:rFonts w:ascii="Arial" w:hAnsi="Arial" w:cs="Arial"/>
        </w:rPr>
        <w:t>home</w:t>
      </w:r>
      <w:proofErr w:type="spellEnd"/>
      <w:r w:rsidRPr="00D5192C">
        <w:rPr>
          <w:rFonts w:ascii="Arial" w:hAnsi="Arial" w:cs="Arial"/>
        </w:rPr>
        <w:t xml:space="preserve"> banking funkcjonującymi u Zamawiającego (import wyciągów bankowych, eksport przelewów własnych)</w:t>
      </w:r>
    </w:p>
    <w:p w14:paraId="69A7EB8B"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System powinien posiadać jedną wspólną dla wszystkich modułów bazę podmiotów-kontrahentów</w:t>
      </w:r>
    </w:p>
    <w:p w14:paraId="6A04320C"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System musi kontrolować, aby pola PESEL, NIP, REGON były zamiennie wymagalne. Wartości ww. pól muszą być sprawdzane pod względem formalnym (cyfra kontrolna)</w:t>
      </w:r>
    </w:p>
    <w:p w14:paraId="3E00EE8B"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Przy danych dotyczących kontrahenta system musi umożliwić rejestrację adresu e-mail oraz zgody na otrzymywanie korespondencji drogą poczty elektronicznej</w:t>
      </w:r>
    </w:p>
    <w:p w14:paraId="44CC31D2"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System musi pozwalać zdefiniować wspólną dla wszystkich modułów systemu strukturę organizacyjną uczelni (włącznie z modułem elektronicznego obiegu dokumentów)</w:t>
      </w:r>
    </w:p>
    <w:p w14:paraId="68A031A2"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W ramach struktury organizacyjnej (we wspólnym słowniku) powinna być możliwość zdefiniowania jednostek Uczelni oraz innych jednostek nie widniejących bezpośrednio w strukturze Uczelni(np. koła naukowe studentów)</w:t>
      </w:r>
    </w:p>
    <w:p w14:paraId="649D06B7"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System powinien posiadać możliwość aktualizacji (nowe wersje, </w:t>
      </w:r>
      <w:proofErr w:type="spellStart"/>
      <w:r w:rsidRPr="00D5192C">
        <w:rPr>
          <w:rFonts w:ascii="Arial" w:hAnsi="Arial" w:cs="Arial"/>
        </w:rPr>
        <w:t>patche</w:t>
      </w:r>
      <w:proofErr w:type="spellEnd"/>
      <w:r w:rsidRPr="00D5192C">
        <w:rPr>
          <w:rFonts w:ascii="Arial" w:hAnsi="Arial" w:cs="Arial"/>
        </w:rPr>
        <w:t>) w formie pozwalającej na ich samodzielną instalację przez administratora systemu. Aktualizacja systemu musi odbywać się w formie automatycznego procesu wraz z rejestracją logu systemowego na temat jej przebiegu i wyniku. System powinien umożliwiać instalacje aktualizacji najpierw na wersji testowej systemu i wersji testowej bazy danych.</w:t>
      </w:r>
    </w:p>
    <w:p w14:paraId="771785C6"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System powinien umożliwiać pracę w środowisku testowym zarówno administratorom jak i zwykłym użytkownikom celem sprawdzenia czy aktualizacja nie wpłynęła w sposób niepożądany na poprzednią logikę systemu</w:t>
      </w:r>
    </w:p>
    <w:p w14:paraId="5C740154" w14:textId="77777777" w:rsidR="00BF1D88" w:rsidRPr="00D5192C" w:rsidRDefault="00BF1D88" w:rsidP="00CA14A5">
      <w:pPr>
        <w:pStyle w:val="Akapitzlist"/>
        <w:numPr>
          <w:ilvl w:val="1"/>
          <w:numId w:val="1"/>
        </w:numPr>
        <w:spacing w:after="0"/>
        <w:jc w:val="both"/>
        <w:rPr>
          <w:rFonts w:ascii="Arial" w:hAnsi="Arial" w:cs="Arial"/>
        </w:rPr>
      </w:pPr>
      <w:r w:rsidRPr="00D5192C">
        <w:rPr>
          <w:rFonts w:ascii="Arial" w:hAnsi="Arial" w:cs="Arial"/>
        </w:rPr>
        <w:t>System powinien posiadać moduł administracji systemem pozwalający na zmianę parametrów systemu wykonywaną przez administratora systemu bez interwencji Wykonawcy</w:t>
      </w:r>
    </w:p>
    <w:p w14:paraId="6963CBDB"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 xml:space="preserve">Aktualizacje systemu powinny zawierać szczegółową informację o wprowadzonych zmianach i nowych funkcjach. </w:t>
      </w:r>
    </w:p>
    <w:p w14:paraId="34907051"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System powinien pozwalać na definicję sposobu (wzorca) numeracji wszystkich dokumentów ewidencjonowanych w systemie w oparciu o dowolnie zdefiniowany algorytm – możliwa do wykonania przez przeszkolonych administratorów zamawiającego. System powinien automatycznie nadawać kolejne numery porządkowe ewidencjonowanym dokumentom oraz wspierać zapobieganie powstawaniu luk w numeracji dokumentów</w:t>
      </w:r>
    </w:p>
    <w:p w14:paraId="2431B283"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Moduł administracyjny systemu musi mieć możliwość tworzenia kont użytkowników</w:t>
      </w:r>
    </w:p>
    <w:p w14:paraId="219A1253"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Moduł administracyjny systemu musi mieć możliwość blokowania kont użytkowników</w:t>
      </w:r>
    </w:p>
    <w:p w14:paraId="2EBDBF9D"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lastRenderedPageBreak/>
        <w:t>Moduł administracyjny systemu musi mieć możliwość tworzenia profili dostępowych dla użytkowników / grup  (możliwość zautoryzowanego przypisywania tych samych uprawnień do wielu użytkowników jednocześnie)</w:t>
      </w:r>
    </w:p>
    <w:p w14:paraId="406CAC1F"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System powinien umożliwić administratorowi definicję czynności wykonywanych przez system automatycznie w określonych interwałach czasowych (lub według zadanego harmonogramu). Czynności te mogą być definiowane zarówno na poziomie bazy danych lub na poziomie warstwie logiki biznesowej. Czynności te mogą wymagać wiedzy programistycznej i znajomości struktur danych. Definicja takich zadań może odbywać się w zewnętrznym narzędziu programistycznym.</w:t>
      </w:r>
    </w:p>
    <w:p w14:paraId="2414030C"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Moduł administracyjny systemu musi mieć możliwość tworzenia / zmiany haseł użytkowników – jak również ustalania polityk dotyczących haseł i umożliwienia użytkownikowi zmiany własnego hasła</w:t>
      </w:r>
    </w:p>
    <w:p w14:paraId="2EC59869"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Moduł administracyjny systemu musi mieć możliwość rozwiązywania problemów z aktywnymi sesjami użytkowników (np. wyświetlenia aktualnego stanu użytkowników systemu łącznie z możliwością zakończenia sesji dowolnego użytkownika przez administratora)</w:t>
      </w:r>
    </w:p>
    <w:p w14:paraId="6D74BEB2" w14:textId="77777777" w:rsidR="0068731F" w:rsidRPr="00D5192C" w:rsidRDefault="0068731F" w:rsidP="00CA14A5">
      <w:pPr>
        <w:pStyle w:val="Akapitzlist"/>
        <w:numPr>
          <w:ilvl w:val="1"/>
          <w:numId w:val="1"/>
        </w:numPr>
        <w:spacing w:after="0"/>
        <w:jc w:val="both"/>
        <w:rPr>
          <w:rFonts w:ascii="Arial" w:hAnsi="Arial" w:cs="Arial"/>
        </w:rPr>
      </w:pPr>
      <w:r w:rsidRPr="00D5192C">
        <w:rPr>
          <w:rFonts w:ascii="Arial" w:hAnsi="Arial" w:cs="Arial"/>
        </w:rPr>
        <w:t>Moduł administracyjny systemu ma umożliwiać minimum następujące raporty:</w:t>
      </w:r>
    </w:p>
    <w:p w14:paraId="32C4A89A" w14:textId="77777777" w:rsidR="0068731F" w:rsidRPr="00D5192C" w:rsidRDefault="0068731F" w:rsidP="00CA14A5">
      <w:pPr>
        <w:pStyle w:val="Akapitzlist"/>
        <w:numPr>
          <w:ilvl w:val="0"/>
          <w:numId w:val="2"/>
        </w:numPr>
        <w:spacing w:after="0"/>
        <w:jc w:val="both"/>
        <w:rPr>
          <w:rFonts w:ascii="Arial" w:hAnsi="Arial" w:cs="Arial"/>
        </w:rPr>
      </w:pPr>
      <w:r w:rsidRPr="00D5192C">
        <w:rPr>
          <w:rFonts w:ascii="Arial" w:hAnsi="Arial" w:cs="Arial"/>
        </w:rPr>
        <w:t>zestawienie aktualnych kont umożliwiających zalogowanie w systemie</w:t>
      </w:r>
    </w:p>
    <w:p w14:paraId="3D84F230" w14:textId="77777777" w:rsidR="0068731F" w:rsidRPr="00D5192C" w:rsidRDefault="0068731F" w:rsidP="00CA14A5">
      <w:pPr>
        <w:pStyle w:val="Akapitzlist"/>
        <w:numPr>
          <w:ilvl w:val="0"/>
          <w:numId w:val="2"/>
        </w:numPr>
        <w:spacing w:after="0"/>
        <w:jc w:val="both"/>
        <w:rPr>
          <w:rFonts w:ascii="Arial" w:hAnsi="Arial" w:cs="Arial"/>
        </w:rPr>
      </w:pPr>
      <w:r w:rsidRPr="00D5192C">
        <w:rPr>
          <w:rFonts w:ascii="Arial" w:hAnsi="Arial" w:cs="Arial"/>
        </w:rPr>
        <w:t>zestawienie wszystkich kont w systemie (aktualnych i archiwalnych)</w:t>
      </w:r>
    </w:p>
    <w:p w14:paraId="304BF7E6" w14:textId="77777777" w:rsidR="0068731F" w:rsidRPr="00D5192C" w:rsidRDefault="0068731F" w:rsidP="00CA14A5">
      <w:pPr>
        <w:pStyle w:val="Akapitzlist"/>
        <w:numPr>
          <w:ilvl w:val="0"/>
          <w:numId w:val="2"/>
        </w:numPr>
        <w:spacing w:after="0"/>
        <w:jc w:val="both"/>
        <w:rPr>
          <w:rFonts w:ascii="Arial" w:hAnsi="Arial" w:cs="Arial"/>
        </w:rPr>
      </w:pPr>
      <w:r w:rsidRPr="00D5192C">
        <w:rPr>
          <w:rFonts w:ascii="Arial" w:hAnsi="Arial" w:cs="Arial"/>
        </w:rPr>
        <w:t>zestawienie ról/profili uprawnień dostępnych w systemie</w:t>
      </w:r>
    </w:p>
    <w:p w14:paraId="6D7211F0" w14:textId="77777777" w:rsidR="0068731F" w:rsidRPr="00D5192C" w:rsidRDefault="0068731F" w:rsidP="00CA14A5">
      <w:pPr>
        <w:pStyle w:val="Akapitzlist"/>
        <w:numPr>
          <w:ilvl w:val="0"/>
          <w:numId w:val="2"/>
        </w:numPr>
        <w:spacing w:after="0"/>
        <w:jc w:val="both"/>
        <w:rPr>
          <w:rFonts w:ascii="Arial" w:hAnsi="Arial" w:cs="Arial"/>
        </w:rPr>
      </w:pPr>
      <w:r w:rsidRPr="00D5192C">
        <w:rPr>
          <w:rFonts w:ascii="Arial" w:hAnsi="Arial" w:cs="Arial"/>
        </w:rPr>
        <w:t>raport aktualnie przypisanych uprawnień do konkretnych użytkowników</w:t>
      </w:r>
    </w:p>
    <w:p w14:paraId="4C2706CB" w14:textId="77777777" w:rsidR="0068731F" w:rsidRPr="00D5192C" w:rsidRDefault="0068731F" w:rsidP="00CA14A5">
      <w:pPr>
        <w:pStyle w:val="Akapitzlist"/>
        <w:numPr>
          <w:ilvl w:val="0"/>
          <w:numId w:val="1"/>
        </w:numPr>
        <w:spacing w:after="0"/>
        <w:jc w:val="both"/>
        <w:rPr>
          <w:rStyle w:val="Nagwek3Znak"/>
          <w:rFonts w:ascii="Arial" w:eastAsia="Calibri" w:hAnsi="Arial" w:cs="Arial"/>
          <w:color w:val="auto"/>
        </w:rPr>
      </w:pPr>
      <w:bookmarkStart w:id="10" w:name="_Toc29816000"/>
      <w:bookmarkStart w:id="11" w:name="_Hlk29821793"/>
      <w:bookmarkEnd w:id="9"/>
      <w:r w:rsidRPr="00D5192C">
        <w:rPr>
          <w:rStyle w:val="Nagwek3Znak"/>
          <w:rFonts w:ascii="Arial" w:eastAsia="Calibri" w:hAnsi="Arial" w:cs="Arial"/>
          <w:color w:val="auto"/>
        </w:rPr>
        <w:t>WYMAGANIA FUNKCJONALE DOTYCZĄCE ELEKTRONICZNEGO OBIEGU DOKUMENTÓW</w:t>
      </w:r>
    </w:p>
    <w:p w14:paraId="103C7516" w14:textId="2B8A79C4" w:rsidR="0068731F" w:rsidRPr="00D5192C" w:rsidRDefault="0068731F" w:rsidP="00CA14A5">
      <w:pPr>
        <w:pStyle w:val="Akapitzlist"/>
        <w:numPr>
          <w:ilvl w:val="2"/>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bCs w:val="0"/>
          <w:color w:val="auto"/>
        </w:rPr>
        <w:t>Moduł</w:t>
      </w:r>
      <w:r w:rsidRPr="00D5192C">
        <w:rPr>
          <w:rStyle w:val="Nagwek3Znak"/>
          <w:rFonts w:ascii="Arial" w:eastAsia="Calibri" w:hAnsi="Arial" w:cs="Arial"/>
          <w:b w:val="0"/>
          <w:color w:val="auto"/>
        </w:rPr>
        <w:t xml:space="preserve"> elektronicznego obiegu dokumentów musi być integralna częścią całego Systemu zintegrowany z innymi częściami Systemu. Szczegółowy zakres integracji zostanie opracowany w ramach analizy przedwdrożeniowej </w:t>
      </w:r>
    </w:p>
    <w:p w14:paraId="7A64909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być zgodny z obowiązującymi przepisami dotyczącymi przetwarzania dokumentów elektronicznych jak również z przepisami o archiwum Państwowym dla jednostek administracji publicznej</w:t>
      </w:r>
    </w:p>
    <w:p w14:paraId="7F0B5175" w14:textId="7A6E16E3"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Dopuszcza się aby uprawnienia do tego modułu były nadawane w dedykowanym module administracyjnym jednak użytkownicy mający mieć dostęp do niego powinni być zaciągani z wspólnego rejestru użytkowników Systemu.</w:t>
      </w:r>
    </w:p>
    <w:p w14:paraId="7040F1A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działać w oparciu o aktualna instrukcję kancelaryjną Uczelni jak również o aktualny regulamin dotyczący archiwizacji dokumentów na Uczelni.</w:t>
      </w:r>
    </w:p>
    <w:p w14:paraId="0683B97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ma umożliwiać definiowanie grupy użytkowników/profili uprawnień dla sprawnego zarządzania dostępem użytkowników do funkcji modułu</w:t>
      </w:r>
    </w:p>
    <w:p w14:paraId="066FA2D7" w14:textId="78960E93"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Moduł ma komunikować się z użytkownikami za pośrednictwem polskojęzycznego interfejsu poprzez popularne na rynku przeglądarki internetowe w wersjach wspieranych przez producentów oprogramowania tj. min. Google Chrome, Microsoft Edge, </w:t>
      </w:r>
      <w:proofErr w:type="spellStart"/>
      <w:r w:rsidRPr="00D5192C">
        <w:rPr>
          <w:rStyle w:val="Nagwek3Znak"/>
          <w:rFonts w:ascii="Arial" w:eastAsia="Calibri" w:hAnsi="Arial" w:cs="Arial"/>
          <w:b w:val="0"/>
          <w:bCs w:val="0"/>
          <w:color w:val="auto"/>
        </w:rPr>
        <w:t>Mozlilla</w:t>
      </w:r>
      <w:proofErr w:type="spellEnd"/>
      <w:r w:rsidRPr="00D5192C">
        <w:rPr>
          <w:rStyle w:val="Nagwek3Znak"/>
          <w:rFonts w:ascii="Arial" w:eastAsia="Calibri" w:hAnsi="Arial" w:cs="Arial"/>
          <w:b w:val="0"/>
          <w:bCs w:val="0"/>
          <w:color w:val="auto"/>
        </w:rPr>
        <w:t xml:space="preserve"> </w:t>
      </w:r>
      <w:r w:rsidR="00F4051A">
        <w:rPr>
          <w:rStyle w:val="Nagwek3Znak"/>
          <w:rFonts w:ascii="Arial" w:eastAsia="Calibri" w:hAnsi="Arial" w:cs="Arial"/>
          <w:b w:val="0"/>
          <w:bCs w:val="0"/>
          <w:color w:val="auto"/>
        </w:rPr>
        <w:t>analizy</w:t>
      </w:r>
      <w:r w:rsidRPr="00D5192C">
        <w:rPr>
          <w:rStyle w:val="Nagwek3Znak"/>
          <w:rFonts w:ascii="Arial" w:eastAsia="Calibri" w:hAnsi="Arial" w:cs="Arial"/>
          <w:b w:val="0"/>
          <w:bCs w:val="0"/>
          <w:color w:val="auto"/>
        </w:rPr>
        <w:t xml:space="preserve"> oraz udostępnić wbudowaną, polskojęzyczną pomoc systemową.</w:t>
      </w:r>
    </w:p>
    <w:p w14:paraId="03C6CEF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Dostęp do wszystkich dostępnych użytkownikowi zasobów ma być zapewniony po jednokrotnym wpisaniu hasła i nazwy (identyfikatora).</w:t>
      </w:r>
    </w:p>
    <w:p w14:paraId="7CFE06A2"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Moduł ma rejestrować daty i godziny utworzenia i modyfikacji wszystkich istotnych obiektów (np. sprawa, dokument, element rejestru) oraz nazwy </w:t>
      </w:r>
      <w:r w:rsidRPr="00D5192C">
        <w:rPr>
          <w:rStyle w:val="Nagwek3Znak"/>
          <w:rFonts w:ascii="Arial" w:eastAsia="Calibri" w:hAnsi="Arial" w:cs="Arial"/>
          <w:b w:val="0"/>
          <w:bCs w:val="0"/>
          <w:color w:val="auto"/>
        </w:rPr>
        <w:lastRenderedPageBreak/>
        <w:t>użytkownika, który dokonał czynności z poziomu historii zmian dostępnej na poziomie danego formularza lub poprzez widok dziennika zdarzeń</w:t>
      </w:r>
    </w:p>
    <w:p w14:paraId="38516432"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Wszystkie dane wrażliwe wprowadzone do systemu, jak też ich modyfikowanie i usuwanie, ma być autoryzowane a system ma umożliwić identyfikację osoby, która je wprowadziła wraz z datą tej operacji. </w:t>
      </w:r>
      <w:r w:rsidRPr="00D5192C">
        <w:rPr>
          <w:rFonts w:ascii="Arial" w:hAnsi="Arial" w:cs="Arial"/>
        </w:rPr>
        <w:t>Danymi wrażliwymi są wyłącznie dane osobowe</w:t>
      </w:r>
    </w:p>
    <w:p w14:paraId="257DA902"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Moduł ma posiadać możliwość szczegółowej rejestracji operacji (dodawanie, zmiana, usuwanie rekordów) w zakresie szczególnie istotnych danych </w:t>
      </w:r>
    </w:p>
    <w:p w14:paraId="60C9793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Parametryzacja systemu, w tym: definicja zawartości słowników (konfigurowanych podczas wdrożenia), szablonów dokumentów ma być możliwa do wykonania przez przeszkolonych administratorów systemu/zaawansowanych użytkowników w każdym momencie eksploatacji systemu. Dotyczy to zarówno zmiany istniejących, jak i tworzenia nowych elementów</w:t>
      </w:r>
    </w:p>
    <w:p w14:paraId="2C3BCB0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ma posiadać mechanizmy szybkiego wyszukiwania danych według dostępnych kryteriów, w tym według fragmentów nazw i zakresów (dat, numerów) również dla wyszukiwania według wielu kryteriów jednocześnie</w:t>
      </w:r>
    </w:p>
    <w:p w14:paraId="0CE8D78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ma posiadać mechanizm definiowalnych filtrów pozwalających ograniczać zakres danych wyświetlanych na konkretnych zestawieniach. Wymaganie obejmuje również stałe przypisywanie przez administratora zdefiniowanych filtrów wskazanym użytkownikom</w:t>
      </w:r>
    </w:p>
    <w:p w14:paraId="5BA07BC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ma umożliwiać dowolne sortowanie danych wyświetlanych na formularzach (tzn. sortowanie po dowolnych polach formularza) oraz zapisywanie domyślnych ustawień sortowania.</w:t>
      </w:r>
    </w:p>
    <w:p w14:paraId="36B879A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ma zapewniać możliwość współpracy z oprogramowaniem MS Office. Raporty, zestawienia, dokumenty, sprawozdania i inne wynikowe dokumenty w ramach tzw. Korespondencji seryjnej mają mieć możliwość zapisania w formacie MS Word</w:t>
      </w:r>
    </w:p>
    <w:p w14:paraId="5E209E2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ma zapewniać wydruk dokumentów i zestawień na drukarkach laserowych oraz atramentowych</w:t>
      </w:r>
    </w:p>
    <w:p w14:paraId="2460939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Moduły ma charakteryzować się wysokim stopniem integracji, wykorzystując zasadę jednokrotnego wprowadzania danych</w:t>
      </w:r>
    </w:p>
    <w:p w14:paraId="2809E12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Wprowadzanie danych do modułu ma być oparte o listy wartości przypisane poszczególnym polom formularzy w celu minimalizacji ewentualnych błędów danych</w:t>
      </w:r>
    </w:p>
    <w:p w14:paraId="1E0EF626"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Baza podmiotów, kontrahentów, absolwentów powinna być wspólna dla całego systemu i zintegrowana z pozostałymi systemami dziedzinowym Zamawiającego zgodnie z wymaganiami dotyczącymi integracji.</w:t>
      </w:r>
    </w:p>
    <w:p w14:paraId="3F05E200"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ma kontrolować, aby pola PESEL, NIP, REGON były zamiennie wymagalne. Wartości ww. pól muszą być sprawdzane pod względem formalnym (cyfra kontrolna)</w:t>
      </w:r>
    </w:p>
    <w:p w14:paraId="5FBBFDC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ma wykorzystywać zdefiniowaną strukturę organizacyjną uczelni. Struktura organizacyjna powinna być zintegrowana z pozostałymi systemami dziedzinowym Zamawiającego zgodnie z wymaganiami dotyczącymi integracji</w:t>
      </w:r>
    </w:p>
    <w:p w14:paraId="4A049F9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Moduł ma posiadać możliwość aktualizacji (nowe wersje, </w:t>
      </w:r>
      <w:proofErr w:type="spellStart"/>
      <w:r w:rsidRPr="00D5192C">
        <w:rPr>
          <w:rStyle w:val="Nagwek3Znak"/>
          <w:rFonts w:ascii="Arial" w:eastAsia="Calibri" w:hAnsi="Arial" w:cs="Arial"/>
          <w:b w:val="0"/>
          <w:bCs w:val="0"/>
          <w:color w:val="auto"/>
        </w:rPr>
        <w:t>patche</w:t>
      </w:r>
      <w:proofErr w:type="spellEnd"/>
      <w:r w:rsidRPr="00D5192C">
        <w:rPr>
          <w:rStyle w:val="Nagwek3Znak"/>
          <w:rFonts w:ascii="Arial" w:eastAsia="Calibri" w:hAnsi="Arial" w:cs="Arial"/>
          <w:b w:val="0"/>
          <w:bCs w:val="0"/>
          <w:color w:val="auto"/>
        </w:rPr>
        <w:t>) w formie pozwalającej na ich samodzielną instalację przez administratora systemu</w:t>
      </w:r>
    </w:p>
    <w:p w14:paraId="2E6ABF2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Aktualizacja Modułu ma odbywać się w formie automatycznego procesu wraz z rejestracją logu systemowego na temat jej przebiegu i wyniku</w:t>
      </w:r>
    </w:p>
    <w:p w14:paraId="5033A1C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Aktualizacje modułu mają zawierać szczegółową informację o wprowadzonych zmianach i nowych funkcjach</w:t>
      </w:r>
    </w:p>
    <w:p w14:paraId="67D1C64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ma pozwalać na definicję sposobu (wzorca) numeracji wszystkich dokumentów ewidencjonowanych w Module w oparciu o dowolnie zdefiniowany algorytm. Moduł powinien automatycznie nadawać kolejne numery porządkowe ewidencjonowanym dokumentom</w:t>
      </w:r>
    </w:p>
    <w:p w14:paraId="75B1599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EOD ma umożliwiać definiowanie nowych formularzy i rejestrów bez wymaganej wiedzy programistycznej np. poprzez wykorzystanie graficznego edytora, z wykorzystaniem operacji typu przeciągnij i upuść</w:t>
      </w:r>
    </w:p>
    <w:p w14:paraId="2FC75CC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umożliwić administratorom zamawiającego samodzielne tworzenie ścieżek akceptacji / obiegów dokumentów dla konkretnych rodzajów dokumentów</w:t>
      </w:r>
    </w:p>
    <w:p w14:paraId="0E3F5DF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powinien umożliwić administratorowi i użytkownikom będącym częścią procesu szybką lokalizacje konkretnego dokumentu / sprawy po wpisaniu odpowiedniego nr dokumentu / sprawy</w:t>
      </w:r>
    </w:p>
    <w:p w14:paraId="3004A97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powinien umożliwiać łączenie różnych dokumentów w sprawy jak również tworzenie nowych spraw i umieszczanie w nich już istniejących z uwzględnieniem odpowiednich uprawnień do dostępu do dokumentów</w:t>
      </w:r>
    </w:p>
    <w:p w14:paraId="3DE71BAB"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r w:rsidRPr="00D5192C">
        <w:rPr>
          <w:rStyle w:val="Nagwek3Znak"/>
          <w:rFonts w:ascii="Arial" w:eastAsia="Calibri" w:hAnsi="Arial" w:cs="Arial"/>
          <w:color w:val="auto"/>
        </w:rPr>
        <w:t xml:space="preserve">WYMAGANA TECHNICZNE DOTYCZĄCE ELEKTRONICZNEGO OBIEGU DOKUMENTÓW </w:t>
      </w:r>
    </w:p>
    <w:p w14:paraId="661D413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Wielkość repozytorium, w którym przechowywane są dokumenty powinna być ograniczona jedynie zasobami sprzętowymi serwera</w:t>
      </w:r>
    </w:p>
    <w:p w14:paraId="0B5CC45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definiowanie lokalizacji repozytorium załączników plikowych w ramach jednego systemu obiegu dokumentów. W szczególności serwer plików, serwer aplikacji i serwer bazy danych mogą być rozmieszczone na fizycznie oddzielnych serwerach</w:t>
      </w:r>
    </w:p>
    <w:p w14:paraId="00E5D94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rozpraszanie repozytorium plików w ramach jednego systemu obiegu dokumentów na wiele serwerów rozmieszczonych w różnych lokalizacjach geograficznych (np. budynki uczelni). Pliki powinny być przechowywane w repozytorium dyskowym</w:t>
      </w:r>
    </w:p>
    <w:p w14:paraId="0CCD9386"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być niezależny od wyboru pakietów biurowych (edytor tekstów, arkusz kalkulacyjny itp.) służących do tworzenia i uaktualniania poszczególnych dokumentów przez pracowników zamawiającego</w:t>
      </w:r>
    </w:p>
    <w:p w14:paraId="45A1328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definiowanie i zapisywania sposobu wyświetlania gromadzonych danych w postaci tabelarycznej</w:t>
      </w:r>
    </w:p>
    <w:p w14:paraId="541C48E2"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wspierać standard XML do wymiany danych </w:t>
      </w:r>
    </w:p>
    <w:p w14:paraId="5C24F48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rejestrację i nadzorowanie obiegu korespondencji wewnętrznej Zamawiającego (pomiędzy pracownikami i komórkami organizacyjnymi)</w:t>
      </w:r>
    </w:p>
    <w:p w14:paraId="10C66EA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 sposób czytelny i graficzny System musi prezentować poszczególne etapy obiegu dokumentów w jednostce</w:t>
      </w:r>
    </w:p>
    <w:p w14:paraId="27900E0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skanowanie dokumentów z poziomu Systemu oraz zapisywanie ich formy elektronicznej w formacie wielostronicowym</w:t>
      </w:r>
    </w:p>
    <w:p w14:paraId="5C770B1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System musi umożliwiać optyczne rozpoznawanie tekstu na dokumentach przechowywanych w formie graficznej i konwersję tych dokumentów do plików tekstowych (obróbka OCR)</w:t>
      </w:r>
    </w:p>
    <w:p w14:paraId="5DF073E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rozpoznawanie tekstu (OCR) i zapis wyniku rozpoznawania do pliku tekstowego przyporządkowanego do dokumentu. Komponent OCR nie powinien ograniczać liczby użytkowników</w:t>
      </w:r>
    </w:p>
    <w:p w14:paraId="6C9C226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posiadać moduł skanowania, niezależny od producenta skanera. Moduł powinien współpracować z dowolnym skanerem obsługującym interfejs TWAIN. Moduł skanowania powinien pozwalać na ustawienie podstawowych parametrów skanowania, w tym co najmniej:</w:t>
      </w:r>
    </w:p>
    <w:p w14:paraId="3CE02142" w14:textId="77777777" w:rsidR="0068731F" w:rsidRPr="00D5192C" w:rsidRDefault="0068731F" w:rsidP="00CA14A5">
      <w:pPr>
        <w:pStyle w:val="Akapitzlist"/>
        <w:numPr>
          <w:ilvl w:val="0"/>
          <w:numId w:val="53"/>
        </w:numPr>
        <w:spacing w:after="0"/>
        <w:jc w:val="both"/>
        <w:rPr>
          <w:rFonts w:ascii="Arial" w:hAnsi="Arial" w:cs="Arial"/>
        </w:rPr>
      </w:pPr>
      <w:r w:rsidRPr="00D5192C">
        <w:rPr>
          <w:rFonts w:ascii="Arial" w:hAnsi="Arial" w:cs="Arial"/>
        </w:rPr>
        <w:t>wybór skanera</w:t>
      </w:r>
    </w:p>
    <w:p w14:paraId="7D68AD06" w14:textId="77777777" w:rsidR="0068731F" w:rsidRPr="00D5192C" w:rsidRDefault="0068731F" w:rsidP="00CA14A5">
      <w:pPr>
        <w:pStyle w:val="Akapitzlist"/>
        <w:numPr>
          <w:ilvl w:val="0"/>
          <w:numId w:val="53"/>
        </w:numPr>
        <w:spacing w:after="0"/>
        <w:jc w:val="both"/>
        <w:rPr>
          <w:rFonts w:ascii="Arial" w:hAnsi="Arial" w:cs="Arial"/>
        </w:rPr>
      </w:pPr>
      <w:r w:rsidRPr="00D5192C">
        <w:rPr>
          <w:rFonts w:ascii="Arial" w:hAnsi="Arial" w:cs="Arial"/>
        </w:rPr>
        <w:t>Nadanie nazwy obrazowi</w:t>
      </w:r>
    </w:p>
    <w:p w14:paraId="33C2CD65" w14:textId="77777777" w:rsidR="0068731F" w:rsidRPr="00D5192C" w:rsidRDefault="0068731F" w:rsidP="00CA14A5">
      <w:pPr>
        <w:pStyle w:val="Akapitzlist"/>
        <w:numPr>
          <w:ilvl w:val="0"/>
          <w:numId w:val="53"/>
        </w:numPr>
        <w:spacing w:after="0"/>
        <w:jc w:val="both"/>
        <w:rPr>
          <w:rFonts w:ascii="Arial" w:hAnsi="Arial" w:cs="Arial"/>
        </w:rPr>
      </w:pPr>
      <w:r w:rsidRPr="00D5192C">
        <w:rPr>
          <w:rFonts w:ascii="Arial" w:hAnsi="Arial" w:cs="Arial"/>
        </w:rPr>
        <w:t>Rozdzielczość (parametry zgodnie ze sterownikami skanera)</w:t>
      </w:r>
    </w:p>
    <w:p w14:paraId="534E6C3D" w14:textId="77777777" w:rsidR="0068731F" w:rsidRPr="00D5192C" w:rsidRDefault="0068731F" w:rsidP="00CA14A5">
      <w:pPr>
        <w:pStyle w:val="Akapitzlist"/>
        <w:numPr>
          <w:ilvl w:val="0"/>
          <w:numId w:val="53"/>
        </w:numPr>
        <w:spacing w:after="0"/>
        <w:jc w:val="both"/>
        <w:rPr>
          <w:rFonts w:ascii="Arial" w:hAnsi="Arial" w:cs="Arial"/>
        </w:rPr>
      </w:pPr>
      <w:r w:rsidRPr="00D5192C">
        <w:rPr>
          <w:rFonts w:ascii="Arial" w:hAnsi="Arial" w:cs="Arial"/>
        </w:rPr>
        <w:t>Format (co najmniej PDF, TIFF, PNG, JPG)</w:t>
      </w:r>
    </w:p>
    <w:p w14:paraId="029B441E" w14:textId="77777777" w:rsidR="0068731F" w:rsidRPr="00D5192C" w:rsidRDefault="0068731F" w:rsidP="00CA14A5">
      <w:pPr>
        <w:pStyle w:val="Akapitzlist"/>
        <w:numPr>
          <w:ilvl w:val="0"/>
          <w:numId w:val="53"/>
        </w:numPr>
        <w:spacing w:after="0"/>
        <w:jc w:val="both"/>
        <w:rPr>
          <w:rFonts w:ascii="Arial" w:hAnsi="Arial" w:cs="Arial"/>
        </w:rPr>
      </w:pPr>
      <w:r w:rsidRPr="00D5192C">
        <w:rPr>
          <w:rFonts w:ascii="Arial" w:hAnsi="Arial" w:cs="Arial"/>
        </w:rPr>
        <w:t>Paleta kolorów, Kolorowy, Czarno-Biały, Odcienie szarości,</w:t>
      </w:r>
    </w:p>
    <w:p w14:paraId="1990F237" w14:textId="77777777" w:rsidR="0068731F" w:rsidRPr="00D5192C" w:rsidRDefault="0068731F" w:rsidP="00CA14A5">
      <w:pPr>
        <w:pStyle w:val="Akapitzlist"/>
        <w:numPr>
          <w:ilvl w:val="0"/>
          <w:numId w:val="53"/>
        </w:numPr>
        <w:spacing w:after="0"/>
        <w:jc w:val="both"/>
        <w:rPr>
          <w:rFonts w:ascii="Arial" w:hAnsi="Arial" w:cs="Arial"/>
        </w:rPr>
      </w:pPr>
      <w:r w:rsidRPr="00D5192C">
        <w:rPr>
          <w:rFonts w:ascii="Arial" w:hAnsi="Arial" w:cs="Arial"/>
        </w:rPr>
        <w:t>Źródło papieru/skanu</w:t>
      </w:r>
    </w:p>
    <w:p w14:paraId="68A8EE1D" w14:textId="77777777" w:rsidR="0068731F" w:rsidRPr="00D5192C" w:rsidRDefault="0068731F" w:rsidP="00CA14A5">
      <w:pPr>
        <w:pStyle w:val="Akapitzlist"/>
        <w:numPr>
          <w:ilvl w:val="0"/>
          <w:numId w:val="53"/>
        </w:numPr>
        <w:spacing w:after="0"/>
        <w:jc w:val="both"/>
        <w:rPr>
          <w:rFonts w:ascii="Arial" w:hAnsi="Arial" w:cs="Arial"/>
        </w:rPr>
      </w:pPr>
      <w:r w:rsidRPr="00D5192C">
        <w:rPr>
          <w:rFonts w:ascii="Arial" w:hAnsi="Arial" w:cs="Arial"/>
        </w:rPr>
        <w:t>Wyświetlenie okna parametrów sterownika skanera</w:t>
      </w:r>
    </w:p>
    <w:p w14:paraId="33C3BFFA" w14:textId="77777777" w:rsidR="0068731F" w:rsidRPr="00D5192C" w:rsidRDefault="0068731F" w:rsidP="00CA14A5">
      <w:pPr>
        <w:pStyle w:val="Akapitzlist"/>
        <w:numPr>
          <w:ilvl w:val="0"/>
          <w:numId w:val="53"/>
        </w:numPr>
        <w:spacing w:after="0"/>
        <w:jc w:val="both"/>
        <w:rPr>
          <w:rFonts w:ascii="Arial" w:hAnsi="Arial" w:cs="Arial"/>
        </w:rPr>
      </w:pPr>
      <w:r w:rsidRPr="00D5192C">
        <w:rPr>
          <w:rFonts w:ascii="Arial" w:hAnsi="Arial" w:cs="Arial"/>
        </w:rPr>
        <w:t>Podgląd poszczególnych stron</w:t>
      </w:r>
    </w:p>
    <w:p w14:paraId="77A8B3CE" w14:textId="77777777" w:rsidR="0068731F" w:rsidRPr="00D5192C" w:rsidRDefault="0068731F" w:rsidP="00CA14A5">
      <w:pPr>
        <w:pStyle w:val="Akapitzlist"/>
        <w:numPr>
          <w:ilvl w:val="0"/>
          <w:numId w:val="53"/>
        </w:numPr>
        <w:spacing w:after="0"/>
        <w:jc w:val="both"/>
        <w:rPr>
          <w:rFonts w:ascii="Arial" w:hAnsi="Arial" w:cs="Arial"/>
        </w:rPr>
      </w:pPr>
      <w:r w:rsidRPr="00D5192C">
        <w:rPr>
          <w:rFonts w:ascii="Arial" w:hAnsi="Arial" w:cs="Arial"/>
        </w:rPr>
        <w:t>Usuwanie, skanowanie nowych, ponowne skanowanie stron, skanowanie dwustronne</w:t>
      </w:r>
    </w:p>
    <w:p w14:paraId="1E06EBCF" w14:textId="77777777" w:rsidR="0068731F" w:rsidRPr="00D5192C" w:rsidRDefault="0068731F" w:rsidP="00CA14A5">
      <w:pPr>
        <w:pStyle w:val="Akapitzlist"/>
        <w:numPr>
          <w:ilvl w:val="0"/>
          <w:numId w:val="53"/>
        </w:numPr>
        <w:spacing w:after="0"/>
        <w:jc w:val="both"/>
        <w:rPr>
          <w:rFonts w:ascii="Arial" w:hAnsi="Arial" w:cs="Arial"/>
        </w:rPr>
      </w:pPr>
      <w:r w:rsidRPr="00D5192C">
        <w:rPr>
          <w:rFonts w:ascii="Arial" w:hAnsi="Arial" w:cs="Arial"/>
        </w:rPr>
        <w:t>Zapisywanie na dysku lub dołączanie do pisma w systemie</w:t>
      </w:r>
    </w:p>
    <w:p w14:paraId="0A91355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automatyczne podpowiadanie nadawcy/odbiorcy korespondencji na podstawie wbudowanego w system słownika - książki adresowej</w:t>
      </w:r>
    </w:p>
    <w:p w14:paraId="7FB8664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wykrywać pokrywające się pozycje w bazie adresatów i proponować ich korektę na etapie rejestracji pisma</w:t>
      </w:r>
    </w:p>
    <w:p w14:paraId="6039A96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filtrowanie, sortowanie, przestawianie i ukrywanie kolumn w celu ułatwienia pracy analitycznej</w:t>
      </w:r>
    </w:p>
    <w:p w14:paraId="1F24EA5A"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r w:rsidRPr="00D5192C">
        <w:rPr>
          <w:rStyle w:val="Nagwek3Znak"/>
          <w:rFonts w:ascii="Arial" w:eastAsia="Calibri" w:hAnsi="Arial" w:cs="Arial"/>
          <w:color w:val="auto"/>
        </w:rPr>
        <w:t>EDYTOR PROCESÓW EOD</w:t>
      </w:r>
    </w:p>
    <w:p w14:paraId="663F43E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definiowanie dowolnej liczby procesów za pomocą wbudowanego lub zintegrowanego graficznego edytora procesów</w:t>
      </w:r>
    </w:p>
    <w:p w14:paraId="241DD502"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modelowanie procesowanych dokumentów metodą "przeciągnij i upuść" za pomocą graficznego edytora</w:t>
      </w:r>
    </w:p>
    <w:p w14:paraId="27817582"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uruchamianie instancji procesów, zarządzanie ich realizacją wg definicji procesów</w:t>
      </w:r>
    </w:p>
    <w:p w14:paraId="2C85D68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określenie zbioru pól, które będą dostępne do edycji w krokach obiegu</w:t>
      </w:r>
    </w:p>
    <w:p w14:paraId="25835B1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przypisanie do kroku obiegu akcji typu: zmiana kroku, zmiana osoby przypisanej bądź właściciela, zmiana pola formularza, wysłanie powiadomienia, wykonanie fragmentu kodu</w:t>
      </w:r>
    </w:p>
    <w:p w14:paraId="3B49A89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śledzenie poszczególnych etapów procesu i informowaniu użytkowników o zadaniu do wykonania</w:t>
      </w:r>
    </w:p>
    <w:p w14:paraId="13D4932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zapis i przeglądanie historii wykonywanych czynności wraz z rodzajem zmiany i osobą, która ją wykonała</w:t>
      </w:r>
    </w:p>
    <w:p w14:paraId="5D1DF5C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wyświetlanie zadań do wykonania wynikających z kroku procesu w jednolitym widoku zadań</w:t>
      </w:r>
    </w:p>
    <w:p w14:paraId="616B302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System musi posiadać widok wyświetlający wszystkie zadania związane z pismami, sprawami czy innymi zdarzeniami</w:t>
      </w:r>
    </w:p>
    <w:p w14:paraId="682440D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posiadać możliwość nadawania terminów realizacji zadań</w:t>
      </w:r>
    </w:p>
    <w:p w14:paraId="51D8095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Użytkownik musi mieć możliwość przejęcia zadania do wykonania z poziomu widoku zadań</w:t>
      </w:r>
    </w:p>
    <w:p w14:paraId="67EB1FE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generowanie powiadomień wyświetlanych w oknie aplikacji.</w:t>
      </w:r>
    </w:p>
    <w:p w14:paraId="4233BDD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użycie w krokach obiegu dedykowanych formularzy</w:t>
      </w:r>
    </w:p>
    <w:p w14:paraId="560650D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Edytor musi umożliwiać graficzną edycję formularzy i ich integracje w procesie (w tym definiowanie danych inicjalnych i używanie wprowadzonych danych w procesie)</w:t>
      </w:r>
    </w:p>
    <w:p w14:paraId="4B585EB6"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r w:rsidRPr="00D5192C">
        <w:rPr>
          <w:rStyle w:val="Nagwek3Znak"/>
          <w:rFonts w:ascii="Arial" w:eastAsia="Calibri" w:hAnsi="Arial" w:cs="Arial"/>
          <w:color w:val="auto"/>
        </w:rPr>
        <w:t>ZARZĄDZANIE UPRAWNIENIEAMI I ZASTĘPSTWAMI W EOD</w:t>
      </w:r>
    </w:p>
    <w:p w14:paraId="183649B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możliwość przyporządkowania pracownika do wielu stanowisk (możliwość pracy na wielu stanowiskach)</w:t>
      </w:r>
    </w:p>
    <w:p w14:paraId="75B6533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zarządzanie dostępem użytkowników do różnych rodzajów kategorii spraw, schematów numeracji oraz rejestrów</w:t>
      </w:r>
    </w:p>
    <w:p w14:paraId="6EA309C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nadawanie uprawnień do dokumentów co najmniej na poziomie: do wglądu (odczyt), do edycji (odczyt i zapis)</w:t>
      </w:r>
    </w:p>
    <w:p w14:paraId="7FBAAB9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Uprawnienia do dokumentów muszą być definiowane dla grup</w:t>
      </w:r>
      <w:r w:rsidR="00892330" w:rsidRPr="00D5192C">
        <w:rPr>
          <w:rStyle w:val="Nagwek3Znak"/>
          <w:rFonts w:ascii="Arial" w:eastAsia="Calibri" w:hAnsi="Arial" w:cs="Arial"/>
          <w:b w:val="0"/>
          <w:bCs w:val="0"/>
          <w:color w:val="auto"/>
        </w:rPr>
        <w:t xml:space="preserve"> </w:t>
      </w:r>
      <w:r w:rsidR="00892330" w:rsidRPr="00D5192C">
        <w:rPr>
          <w:rFonts w:ascii="Arial" w:hAnsi="Arial" w:cs="Arial"/>
        </w:rPr>
        <w:t xml:space="preserve">(poprzez role ), </w:t>
      </w:r>
      <w:r w:rsidRPr="00D5192C">
        <w:rPr>
          <w:rStyle w:val="Nagwek3Znak"/>
          <w:rFonts w:ascii="Arial" w:eastAsia="Calibri" w:hAnsi="Arial" w:cs="Arial"/>
          <w:b w:val="0"/>
          <w:bCs w:val="0"/>
          <w:color w:val="auto"/>
        </w:rPr>
        <w:t>oraz poszczególnych użytkowników</w:t>
      </w:r>
    </w:p>
    <w:p w14:paraId="3755EF1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zagwarantować, iż w przypadku edycji dokumentu przez uprawnionego użytkownika pozostali użytkownicy będą mogli pobierać dokument jedynie w trybie do wglądu (odczyt)</w:t>
      </w:r>
    </w:p>
    <w:p w14:paraId="76C2FFF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posiadać możliwość udzielania zastępstw przez pracowników oraz pracę w zastępstwie, przy czym w historii jest widoczne, że w czasie zastępstwa czynności na obiekcie wykonała osoba zastępująca wraz z jej wskazaniem</w:t>
      </w:r>
    </w:p>
    <w:p w14:paraId="31E30ED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posiadać możliwość ustawienia czasowego </w:t>
      </w:r>
      <w:proofErr w:type="spellStart"/>
      <w:r w:rsidRPr="00D5192C">
        <w:rPr>
          <w:rStyle w:val="Nagwek3Znak"/>
          <w:rFonts w:ascii="Arial" w:eastAsia="Calibri" w:hAnsi="Arial" w:cs="Arial"/>
          <w:b w:val="0"/>
          <w:bCs w:val="0"/>
          <w:color w:val="auto"/>
        </w:rPr>
        <w:t>przelogowywania</w:t>
      </w:r>
      <w:proofErr w:type="spellEnd"/>
      <w:r w:rsidRPr="00D5192C">
        <w:rPr>
          <w:rStyle w:val="Nagwek3Znak"/>
          <w:rFonts w:ascii="Arial" w:eastAsia="Calibri" w:hAnsi="Arial" w:cs="Arial"/>
          <w:b w:val="0"/>
          <w:bCs w:val="0"/>
          <w:color w:val="auto"/>
        </w:rPr>
        <w:t xml:space="preserve"> między kontami na podstawie zdefiniowanego zastępstwa bez konieczności ujawniania hasła dostępu użytkownika zastępowanego</w:t>
      </w:r>
    </w:p>
    <w:p w14:paraId="6EBDDD4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możliwość realizacji i obsługi zastępstw w procesach obiegu dokumentów</w:t>
      </w:r>
    </w:p>
    <w:p w14:paraId="04DE879F" w14:textId="77777777" w:rsidR="0068731F" w:rsidRPr="00D5192C" w:rsidRDefault="0068731F" w:rsidP="00CA14A5">
      <w:pPr>
        <w:pStyle w:val="Akapitzlist"/>
        <w:spacing w:after="0"/>
        <w:ind w:left="1224"/>
        <w:jc w:val="both"/>
        <w:rPr>
          <w:rStyle w:val="FontStyle110"/>
          <w:rFonts w:ascii="Arial" w:hAnsi="Arial" w:cs="Arial"/>
          <w:sz w:val="22"/>
          <w:szCs w:val="22"/>
        </w:rPr>
      </w:pPr>
    </w:p>
    <w:p w14:paraId="6805936F"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r w:rsidRPr="00D5192C">
        <w:rPr>
          <w:rStyle w:val="Nagwek3Znak"/>
          <w:rFonts w:ascii="Arial" w:eastAsia="Calibri" w:hAnsi="Arial" w:cs="Arial"/>
          <w:color w:val="auto"/>
        </w:rPr>
        <w:t>OBSŁUGA PODPISU ELEKTRONICZNEGO</w:t>
      </w:r>
    </w:p>
    <w:p w14:paraId="38F5FDC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podpisywanie dokumentów kwalifikowanym podpisem elektronicznym  (weryfikowanym certyfikatami wszystkich centrów kwalifikowanych działających w Polsce na dzień składania oferty) z poziomu aplikacji</w:t>
      </w:r>
    </w:p>
    <w:p w14:paraId="5015060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bCs w:val="0"/>
          <w:color w:val="auto"/>
        </w:rPr>
        <w:t>System musi zapewnić możliwość wykorzystania podpisu elektronicznego na każdym etapie pracy z dokumentami</w:t>
      </w:r>
    </w:p>
    <w:p w14:paraId="5194C20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bCs w:val="0"/>
          <w:color w:val="auto"/>
        </w:rPr>
        <w:t>System musi umożliwiać podpisywania kolejnych decyzji (np. akceptacji) bezpiecznym podpisem elektronicznym z użyciem certyfikatu kwalifikowanego</w:t>
      </w:r>
    </w:p>
    <w:p w14:paraId="52E4B36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bCs w:val="0"/>
          <w:color w:val="auto"/>
        </w:rPr>
        <w:t>System musi zapewniać obsługę podpisu elektronicznego zgodnego co najmniej System musi umożliwiać weryfikację podpisu elektronicznego i wyświetlać dla danego dokumentu informację o tym, czy podpis jest poprawny czy nie</w:t>
      </w:r>
      <w:r w:rsidRPr="00D5192C">
        <w:rPr>
          <w:rStyle w:val="Nagwek3Znak"/>
          <w:rFonts w:ascii="Arial" w:eastAsia="Calibri" w:hAnsi="Arial" w:cs="Arial"/>
          <w:color w:val="auto"/>
        </w:rPr>
        <w:t xml:space="preserve"> </w:t>
      </w:r>
      <w:r w:rsidRPr="00D5192C">
        <w:rPr>
          <w:rStyle w:val="Nagwek3Znak"/>
          <w:rFonts w:ascii="Arial" w:eastAsia="Calibri" w:hAnsi="Arial" w:cs="Arial"/>
          <w:b w:val="0"/>
          <w:bCs w:val="0"/>
          <w:color w:val="auto"/>
        </w:rPr>
        <w:t xml:space="preserve">ze standardem XML Advanced </w:t>
      </w:r>
      <w:proofErr w:type="spellStart"/>
      <w:r w:rsidRPr="00D5192C">
        <w:rPr>
          <w:rStyle w:val="Nagwek3Znak"/>
          <w:rFonts w:ascii="Arial" w:eastAsia="Calibri" w:hAnsi="Arial" w:cs="Arial"/>
          <w:b w:val="0"/>
          <w:bCs w:val="0"/>
          <w:color w:val="auto"/>
        </w:rPr>
        <w:t>Electronic</w:t>
      </w:r>
      <w:proofErr w:type="spellEnd"/>
      <w:r w:rsidRPr="00D5192C">
        <w:rPr>
          <w:rStyle w:val="Nagwek3Znak"/>
          <w:rFonts w:ascii="Arial" w:eastAsia="Calibri" w:hAnsi="Arial" w:cs="Arial"/>
          <w:b w:val="0"/>
          <w:bCs w:val="0"/>
          <w:color w:val="auto"/>
        </w:rPr>
        <w:t xml:space="preserve"> </w:t>
      </w:r>
      <w:proofErr w:type="spellStart"/>
      <w:r w:rsidRPr="00D5192C">
        <w:rPr>
          <w:rStyle w:val="Nagwek3Znak"/>
          <w:rFonts w:ascii="Arial" w:eastAsia="Calibri" w:hAnsi="Arial" w:cs="Arial"/>
          <w:b w:val="0"/>
          <w:bCs w:val="0"/>
          <w:color w:val="auto"/>
        </w:rPr>
        <w:t>Signature</w:t>
      </w:r>
      <w:proofErr w:type="spellEnd"/>
      <w:r w:rsidRPr="00D5192C">
        <w:rPr>
          <w:rStyle w:val="Nagwek3Znak"/>
          <w:rFonts w:ascii="Arial" w:eastAsia="Calibri" w:hAnsi="Arial" w:cs="Arial"/>
          <w:b w:val="0"/>
          <w:bCs w:val="0"/>
          <w:color w:val="auto"/>
        </w:rPr>
        <w:t xml:space="preserve"> (</w:t>
      </w:r>
      <w:proofErr w:type="spellStart"/>
      <w:r w:rsidRPr="00D5192C">
        <w:rPr>
          <w:rStyle w:val="Nagwek3Znak"/>
          <w:rFonts w:ascii="Arial" w:eastAsia="Calibri" w:hAnsi="Arial" w:cs="Arial"/>
          <w:b w:val="0"/>
          <w:bCs w:val="0"/>
          <w:color w:val="auto"/>
        </w:rPr>
        <w:t>XAdEs</w:t>
      </w:r>
      <w:proofErr w:type="spellEnd"/>
      <w:r w:rsidRPr="00D5192C">
        <w:rPr>
          <w:rStyle w:val="Nagwek3Znak"/>
          <w:rFonts w:ascii="Arial" w:eastAsia="Calibri" w:hAnsi="Arial" w:cs="Arial"/>
          <w:b w:val="0"/>
          <w:bCs w:val="0"/>
          <w:color w:val="auto"/>
        </w:rPr>
        <w:t>).</w:t>
      </w:r>
    </w:p>
    <w:p w14:paraId="2AC351F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bCs w:val="0"/>
          <w:color w:val="auto"/>
        </w:rPr>
        <w:lastRenderedPageBreak/>
        <w:t>System musi umożliwiać weryfikację podpisu elektronicznego i wyświetlać dla danego dokumentu informację o tym, czy podpis jest poprawny czy nie</w:t>
      </w:r>
    </w:p>
    <w:p w14:paraId="222CE2A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bCs w:val="0"/>
          <w:color w:val="auto"/>
        </w:rPr>
        <w:t>System musi umożliwiać pobranie podpisu i certyfikatu, którym został podpisany dokument</w:t>
      </w:r>
    </w:p>
    <w:p w14:paraId="2F00CE2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color w:val="auto"/>
        </w:rPr>
      </w:pPr>
      <w:r w:rsidRPr="00D5192C">
        <w:rPr>
          <w:rStyle w:val="Nagwek3Znak"/>
          <w:rFonts w:ascii="Arial" w:eastAsia="Calibri" w:hAnsi="Arial" w:cs="Arial"/>
          <w:b w:val="0"/>
          <w:bCs w:val="0"/>
          <w:color w:val="auto"/>
        </w:rPr>
        <w:t>W ramach zamówienia Wykonawca dostarczy wszelkie niezbędne komponenty potrzebne do obsługi podpisu elektronicznego w systemie. Maksymalna liczna zestawów nie przekroczy 10 sztuk.</w:t>
      </w:r>
    </w:p>
    <w:p w14:paraId="4CF2918D" w14:textId="77777777" w:rsidR="0068731F" w:rsidRPr="00D5192C" w:rsidRDefault="0068731F" w:rsidP="00CA14A5">
      <w:pPr>
        <w:pStyle w:val="Akapitzlist"/>
        <w:spacing w:after="0"/>
        <w:ind w:left="1224"/>
        <w:jc w:val="both"/>
        <w:rPr>
          <w:rStyle w:val="FontStyle110"/>
          <w:rFonts w:ascii="Arial" w:eastAsia="Times New Roman" w:hAnsi="Arial" w:cs="Arial"/>
          <w:bCs/>
          <w:sz w:val="22"/>
          <w:szCs w:val="22"/>
        </w:rPr>
      </w:pPr>
    </w:p>
    <w:p w14:paraId="10C6BC12" w14:textId="77777777" w:rsidR="0068731F" w:rsidRPr="00D5192C" w:rsidRDefault="0068731F" w:rsidP="00CA14A5">
      <w:pPr>
        <w:pStyle w:val="Akapitzlist"/>
        <w:numPr>
          <w:ilvl w:val="0"/>
          <w:numId w:val="1"/>
        </w:numPr>
        <w:spacing w:after="0"/>
        <w:jc w:val="both"/>
        <w:rPr>
          <w:rStyle w:val="Nagwek3Znak"/>
          <w:rFonts w:ascii="Arial" w:eastAsia="Calibri" w:hAnsi="Arial" w:cs="Arial"/>
          <w:color w:val="auto"/>
        </w:rPr>
      </w:pPr>
      <w:bookmarkStart w:id="12" w:name="_Toc29816005"/>
      <w:bookmarkEnd w:id="10"/>
      <w:bookmarkEnd w:id="11"/>
      <w:r w:rsidRPr="00D5192C">
        <w:rPr>
          <w:rStyle w:val="Nagwek3Znak"/>
          <w:rFonts w:ascii="Arial" w:eastAsia="Calibri" w:hAnsi="Arial" w:cs="Arial"/>
          <w:color w:val="auto"/>
        </w:rPr>
        <w:t>WYMAGANA FUNKCJONALNOŚĆ SYSTEMU ERP</w:t>
      </w:r>
    </w:p>
    <w:p w14:paraId="3329BCF5"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bookmarkStart w:id="13" w:name="_Toc29816006"/>
      <w:bookmarkEnd w:id="12"/>
      <w:r w:rsidRPr="00D5192C">
        <w:rPr>
          <w:rStyle w:val="Nagwek3Znak"/>
          <w:rFonts w:ascii="Arial" w:eastAsia="Calibri" w:hAnsi="Arial" w:cs="Arial"/>
          <w:color w:val="auto"/>
        </w:rPr>
        <w:t>KSIĘGOWOŚĆ</w:t>
      </w:r>
      <w:bookmarkEnd w:id="13"/>
    </w:p>
    <w:p w14:paraId="6342C23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bookmarkStart w:id="14" w:name="_Hlk29817686"/>
      <w:r w:rsidRPr="00D5192C">
        <w:rPr>
          <w:rStyle w:val="Nagwek3Znak"/>
          <w:rFonts w:ascii="Arial" w:eastAsia="Calibri" w:hAnsi="Arial" w:cs="Arial"/>
          <w:b w:val="0"/>
          <w:bCs w:val="0"/>
          <w:color w:val="auto"/>
        </w:rPr>
        <w:t>System powinien posiadać możliwość tworzenia nowych kont na podstawie wzorców (szablonów) budowy kont zawierających charakterystykę poszczególnych poziomów analityki konta i słowników kont analitycznych</w:t>
      </w:r>
    </w:p>
    <w:p w14:paraId="1322AA0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obsługę kont bilansowych (podwójnego, dwustronnego zapisu) i pozabilansowych (pojedynczego, jednostronnego zapisu).</w:t>
      </w:r>
    </w:p>
    <w:p w14:paraId="33E2934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zdefiniowania kont księgowych w strukturze hierarchicznej o długości pełnego numeru konta do 200 znaków, za pomocą segmentów znakowych albo numerycznych, przy czym System musi dopuścić długość do 30 znaków w jednym segmencie oraz możliwość zbudowania konta zawierającego do 8 segmentów.</w:t>
      </w:r>
    </w:p>
    <w:p w14:paraId="163913D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dekretacji dokumentu na kontach bilansowych oraz pozabilansowych jednocześnie.</w:t>
      </w:r>
    </w:p>
    <w:p w14:paraId="26BADB0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tworzenie kont poprzez kopiowanie analityki z innego, wskazanego konta księgowego.</w:t>
      </w:r>
    </w:p>
    <w:p w14:paraId="6972412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 trakcie automatycznej dekretacji dowodu księgowego system musi umożliwiać automatyczne tworzenie kont księgowych. Dotyczy to przypadków, gdy w planie kont brak kont (np. kosztowych, rozrachunkowych), na które system powinien automatycznie zadekretować dowód księgowy (tworzenie kont księgowych „w locie”).</w:t>
      </w:r>
    </w:p>
    <w:p w14:paraId="5F3BA28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zmianę struktury wybranych plan kont w nowym roku obrotowym.</w:t>
      </w:r>
    </w:p>
    <w:p w14:paraId="0DD6276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przy zmianie planu kont w nowym roku obrotowym powiązanie kont poprzedniego roku obrotowego z odpowiednimi nowymi kontami w celu umożliwienia automatycznego wygenerowania bilansu otwarcia nowego roku na podstawie bilansu zamknięcia roku poprzedniego.</w:t>
      </w:r>
    </w:p>
    <w:p w14:paraId="6BB33E0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otrzymywanie salda kont na poziomie syntetycznym zarówno po stronie Winien jak i Ma.</w:t>
      </w:r>
    </w:p>
    <w:p w14:paraId="565FDD5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generowanie przeksięgowań związanych z zamykaniem kont bilansowych i pozabilansowych na koniec roku obrotowego.</w:t>
      </w:r>
    </w:p>
    <w:p w14:paraId="36BC7A5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definiowania schematów/szablonów księgowań poszczególnych rodzajów dokumentów, wg których będzie następowało automatyczne generowanie dekretów. Użytkownik / administrator zamawiającego powinien samodzielnie móc definiować schematy/szablony księgowań po odpowiednim przeszkoleniu.</w:t>
      </w:r>
    </w:p>
    <w:p w14:paraId="77ADA2C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System musi zapewniać możliwość generacji storna czarnego albo czerwonego (w zależności od potrzeby) poprzez wskazanie dokumentu, który powinien zostać skorygowany (wystornowany)</w:t>
      </w:r>
    </w:p>
    <w:p w14:paraId="5B4BC52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posiadać mechanizmy pozwalające na definicję algorytmów sprawdzających zgodność obrotów/sald wskazanych kont księgowych w dekrecie dowodu księgowego.</w:t>
      </w:r>
    </w:p>
    <w:p w14:paraId="04D8316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kontrolować zgodność zapisów księgi pomocniczej rozrachunków z księgą główną.</w:t>
      </w:r>
    </w:p>
    <w:p w14:paraId="74ED19E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sprawdzać bilansowanie się dekretu dokumentu w ramach zapisów na kontach bilansowych zgodnie z zasadą dwustronnego (podwójnego) zapisu.</w:t>
      </w:r>
    </w:p>
    <w:p w14:paraId="4706D38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uwzględniać etap merytorycznej weryfikacji wprowadzonych dowodów księgowych przez osobę z odpowiednimi uprawnieniami (np. kwestora, głównego księgowego). Trwałe księgowanie dokumentu powinno się odbywać dopiero po jego weryfikacji i próbnym zaksięgowaniu (wstawieniu do bufora księgowego).</w:t>
      </w:r>
    </w:p>
    <w:p w14:paraId="6BEDFFE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na raportach z kont księgowych musi umożliwiać przeglądanie/uwzględnianie dokumentów jeszcze trwale nie zaksięgowanych a znajdujących się w buforze księgowym.</w:t>
      </w:r>
    </w:p>
    <w:p w14:paraId="247FA95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prowadzenia dzienników i rejestrów w układzie chronologicznym.</w:t>
      </w:r>
    </w:p>
    <w:p w14:paraId="5090803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pozwalać na zarządzanie okresami księgowymi (w tym indywidualnie dla użytkownika), pozwalając na ich tworzenie, otwieranie, blokowanie i zamykanie.</w:t>
      </w:r>
    </w:p>
    <w:p w14:paraId="5292AED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jednoczesną pracę w dwóch otwartych latach obrotowych, tj. zapewniać pracę na przełomie lat – ewidencję dowodów księgowych w nowym roku obrotowym przy otwartym poprzednim roku.</w:t>
      </w:r>
    </w:p>
    <w:p w14:paraId="604B570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pozwalać na otwieranie i pracę w tzw. okresie specjalnym.</w:t>
      </w:r>
    </w:p>
    <w:p w14:paraId="4556CCA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automatyczne tworzenie bilansu otwarcia jako przeniesienia bilansu zamknięcia poprzedniego roku obrotowego. Operacja ta powinna być powtarzalna do czasu zatwierdzenia/autoryzacji bilansu otwarcia.</w:t>
      </w:r>
    </w:p>
    <w:p w14:paraId="2DF73C4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tworzenie wydruków i zestawień z kont księgowych na podstawie dokumentów zaksięgowanych i nie zaksięgowanych, ale zweryfikowanych (zaksięgowanych próbnie/wprowadzonych do bufora księgowego).</w:t>
      </w:r>
    </w:p>
    <w:p w14:paraId="00D130F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wyszukiwania dokumentów poprzez określenie ich wybranych parametrów – co najmniej możliwość wyboru po identyfikatorze, NIP, PESEL, REGON, nazwie kontrahenta, numerze własnym, numerze obcym, rodzaju dokumentu, umowie, stanie w którym się znajduje, datach: wystawienia, operacji, zaksięgowania.</w:t>
      </w:r>
    </w:p>
    <w:p w14:paraId="744F2E4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ręczne definiowanie kursów walut (kursy kupna, sprzedaży, średni) oraz umożliwiać pobór kursów walut NBP przez NBP Web API albo poprzez ręczny import pliku w formacie XML, dostępnego na stronie internetowej NBP.</w:t>
      </w:r>
    </w:p>
    <w:p w14:paraId="1CAFDB8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powinien być wyposażony w słownik walut oraz w razie potrzeby powinien umożliwiać uzupełnianie tego słownika.</w:t>
      </w:r>
    </w:p>
    <w:p w14:paraId="2186693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System musi zapewniać definiowanie i wykorzystanie wielu tabel kursów walut, z możliwością wyboru waluty bazowej innej niż polski złoty.</w:t>
      </w:r>
    </w:p>
    <w:p w14:paraId="3C80522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 zakresie obsługi księgowej system musi zapewniać prowadzenie ksiąg rachunkowych zgodnie z ustawą o rachunkowości.</w:t>
      </w:r>
    </w:p>
    <w:p w14:paraId="21DB975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rejestracji i dekretacji dowodów księgowych (w tym na podstawie dokumentów źródłowych) oraz możliwość ich podglądu i wydruku.</w:t>
      </w:r>
    </w:p>
    <w:p w14:paraId="0049351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przeprowadzenia przez uprawnionego użytkownika operacji zbiorczych na grupach dowodów księgowych. Operacja może dotyczyć: próbnego zaksięgowania (księgowania do bufora), wycofania z bufora, ponownej dekretacji, ostatecznego księgowania wszystkich dowodów okresu sprawozdawczego.</w:t>
      </w:r>
    </w:p>
    <w:p w14:paraId="1386FA2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posiadać funkcję definicji rejestrów księgowych grupujących rejestrowane dowody z możliwością przydzielania dla nich uprawnień wskazanym użytkownikom. Dodatkową funkcją jest całkowite blokowanie rejestrów.</w:t>
      </w:r>
    </w:p>
    <w:p w14:paraId="3C370CC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pozwalać na definiowanie harmonogramów księgowań kosztów i przychodów rozliczanych w czasie (dla wskazanych kont księgowych oraz dla wskazanych dokumentów). Rozksięgowanie tych kosztów/przychodów musi następować w systemie automatycznie dokumentami typu PK na podstawie zdefiniowanego harmonogramu.</w:t>
      </w:r>
    </w:p>
    <w:p w14:paraId="26F2CE86"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Na potrzeby sprawozdawczości system musi zapewniać możliwość tworzenia  zestawień wymaganych prawem (np. bilans, rachunek zysków i strat) </w:t>
      </w:r>
    </w:p>
    <w:p w14:paraId="4BE9C39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podglądu historii wszystkich operacji księgowych na danym koncie z możliwością jednoznacznej identyfikacji dokumentu, z którego powstał wybrany zapis księgowy.</w:t>
      </w:r>
    </w:p>
    <w:p w14:paraId="6202758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Podczas dekretacji System musi mieć podpowiedź planu kont wraz z nazwami kont.</w:t>
      </w:r>
    </w:p>
    <w:p w14:paraId="1364139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tworzenia nowej analityki konta w poszczególnych latach obrotowych.</w:t>
      </w:r>
    </w:p>
    <w:p w14:paraId="015137C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obsługę podatku VAT od sprzedaży i zakupów z możliwością odliczania VAT naliczonego w następnych miesiącach.</w:t>
      </w:r>
    </w:p>
    <w:p w14:paraId="23D529D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tworzenie rejestrów VAT oraz ich wydruk.</w:t>
      </w:r>
    </w:p>
    <w:p w14:paraId="43B36D42"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definiowanie w systemie wskaźnika proporcji odliczenia VAT, związanego ze sprzedażą mieszaną (wynikającą z czynności opodatkowanych i zwolnionych z VAT).</w:t>
      </w:r>
    </w:p>
    <w:p w14:paraId="557352E2"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mieć możliwość rozliczania VAT naliczonego przy użyciu wskaźnika proporcji obowiązującego w danym roku oraz zarejestrowania korekty rocznej VAT wynikającej z wyliczenia rzeczywistego wskaźnika proporcji.  </w:t>
      </w:r>
    </w:p>
    <w:p w14:paraId="443F786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wydruk deklaracji VAT w wersji obowiązującej w danym okresie rozliczenia VAT.</w:t>
      </w:r>
    </w:p>
    <w:p w14:paraId="51FBBCA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definicji nowych stawek podatku VAT.</w:t>
      </w:r>
    </w:p>
    <w:p w14:paraId="4180F7F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obsługę hierarchicznej struktury organizacyjnej (wielopoziomowej).</w:t>
      </w:r>
    </w:p>
    <w:p w14:paraId="0BB6438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przepływ dokumentów w procesie księgowania z innych modułów Systemu do modułu księgowego.</w:t>
      </w:r>
    </w:p>
    <w:p w14:paraId="6A4A8396"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System musi udostępniać możliwość budowania planu kont w oparciu o dane zawarte w słownikach i kartotekach systemowych (np. kody kontrahentów, symbole magazynów, symbole kont bankowych itp.) Pozycje wskazanych słowników powinny być możliwe do wykorzystania podczas wyznaczania kont księgowych przy dekretacji dowodów księgowych.</w:t>
      </w:r>
    </w:p>
    <w:p w14:paraId="47A70C00"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powinien mieć możliwość zastosowania separatorów segmentów analitycznych w planie kont. Separatorem musi być albo myślnik (-), albo ukośnik (/) albo kropka (.).</w:t>
      </w:r>
    </w:p>
    <w:p w14:paraId="6E84352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edycji treści dokumentu księgowego lub treści pojedynczych zapisów dekretu bez konieczności usuwania i ponownego wprowadzania całego dokumentu.</w:t>
      </w:r>
    </w:p>
    <w:p w14:paraId="60F86BF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wprowadzenia opisu dokumentu księgowego (nagłówek) i opisu każdej pozycji dowodu o długości minimum 50 znaków.</w:t>
      </w:r>
    </w:p>
    <w:p w14:paraId="3551D4B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możliwość zaksięgowania VAT należnego (z faktur wewnętrznych) od zakupów zagranicznych bez odliczania VAT naliczonego (brak możliwości odliczenia VAT przez uczelnię).</w:t>
      </w:r>
    </w:p>
    <w:p w14:paraId="1F5B4ED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sprawdzania kontrahentów -czynnych podatników VAT w portalu podatkowym (np. podatki.gov.pl) zarówno w momencie rejestracji dokumentu jak i w procesie dokonywania przelewu.</w:t>
      </w:r>
    </w:p>
    <w:p w14:paraId="0CEC9BC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powinien umożliwiać wygenerowanie na ekran oraz wydruki: zestawień  dokumentów z dekretami, zestawień zapisów księgowych na poszczególnych kontach księgowych, zestawienia obrotów i sald (obrotówka).</w:t>
      </w:r>
    </w:p>
    <w:p w14:paraId="6C21A71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powinien umożliwić analizę i uzgadnianie kont księgowych poprzez zestawienie obrotów i sald oraz zestawienie księgowania na kontach. Każde z tych zestawień powinno dać się wydrukować jak również System powinien mieć możliwość ich exportu do formatu MS Excel.</w:t>
      </w:r>
    </w:p>
    <w:p w14:paraId="6214103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bookmarkStart w:id="15" w:name="_Hlk29825234"/>
      <w:r w:rsidRPr="00D5192C">
        <w:rPr>
          <w:rStyle w:val="Nagwek3Znak"/>
          <w:rFonts w:ascii="Arial" w:eastAsia="Calibri" w:hAnsi="Arial" w:cs="Arial"/>
          <w:b w:val="0"/>
          <w:bCs w:val="0"/>
          <w:color w:val="auto"/>
        </w:rPr>
        <w:t>Moduł musi umożliwić kontrolę ręczną domyślnego przypisania rejestru VAT zakupu oraz sposobu odliczenia VAT przy księgowaniu zakupów.</w:t>
      </w:r>
    </w:p>
    <w:bookmarkEnd w:id="15"/>
    <w:p w14:paraId="36BF1FB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dodanie zapisu na konto pozabilansowe (jednostronne) do istniejącego już na dokumencie dekretu.</w:t>
      </w:r>
    </w:p>
    <w:p w14:paraId="5D30947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wspierać tworzenie nowych kont wynikowych w trakcie dekretacji poprzez dostęp do słownika miejsc powstawania kosztów.</w:t>
      </w:r>
    </w:p>
    <w:p w14:paraId="2BBD2D3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wspierać automatyczną dekretację na konta zespołu "4" i 490 przy naniesieniu konta zespołu "5" oraz "640" – po odpowiednim skonfigurowaniu automatów dekretujących. Samodzielna konfiguracja takich automatów powinna być możliwa przez przeszkolonych i uprawnionych pracowników zamawiającego</w:t>
      </w:r>
    </w:p>
    <w:p w14:paraId="137B89F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bookmarkStart w:id="16" w:name="_Hlk29825505"/>
      <w:r w:rsidRPr="00D5192C">
        <w:rPr>
          <w:rStyle w:val="Nagwek3Znak"/>
          <w:rFonts w:ascii="Arial" w:eastAsia="Calibri" w:hAnsi="Arial" w:cs="Arial"/>
          <w:b w:val="0"/>
          <w:bCs w:val="0"/>
          <w:color w:val="auto"/>
        </w:rPr>
        <w:t xml:space="preserve">Moduł musi wspierać tworzenie harmonogramu przeksięgowań zarówno dla czynnych jak i biernych rozliczeń międzyokresowych. </w:t>
      </w:r>
    </w:p>
    <w:bookmarkEnd w:id="16"/>
    <w:p w14:paraId="0568A86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sprawdzanie bilansowania się zapisów dowodu księgowego.</w:t>
      </w:r>
    </w:p>
    <w:p w14:paraId="1B11C2A0"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sprawdzanie dokumentów, czy są wprowadzone</w:t>
      </w:r>
      <w:r w:rsidRPr="00D5192C" w:rsidDel="00285271">
        <w:rPr>
          <w:rStyle w:val="Nagwek3Znak"/>
          <w:rFonts w:ascii="Arial" w:eastAsia="Calibri" w:hAnsi="Arial" w:cs="Arial"/>
          <w:b w:val="0"/>
          <w:bCs w:val="0"/>
          <w:color w:val="auto"/>
        </w:rPr>
        <w:t xml:space="preserve"> </w:t>
      </w:r>
      <w:r w:rsidRPr="00D5192C">
        <w:rPr>
          <w:rStyle w:val="Nagwek3Znak"/>
          <w:rFonts w:ascii="Arial" w:eastAsia="Calibri" w:hAnsi="Arial" w:cs="Arial"/>
          <w:b w:val="0"/>
          <w:bCs w:val="0"/>
          <w:color w:val="auto"/>
        </w:rPr>
        <w:t>(zakończono edycję), wstępnie zaksięgowane (w buforze księgowym), rozliczone finansowo (opłacone), anulowane, z poziomu m. in. aplikacji do obsługi Księgi Głównej.</w:t>
      </w:r>
    </w:p>
    <w:p w14:paraId="13643EF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Moduł musi umożliwiać wprowadzanie, dekretację i wstępne księgowanie do tzw. bufora dokumentów PK (polecenie księgowania). Musi również wspierać </w:t>
      </w:r>
      <w:r w:rsidRPr="00D5192C">
        <w:rPr>
          <w:rStyle w:val="Nagwek3Znak"/>
          <w:rFonts w:ascii="Arial" w:eastAsia="Calibri" w:hAnsi="Arial" w:cs="Arial"/>
          <w:b w:val="0"/>
          <w:bCs w:val="0"/>
          <w:color w:val="auto"/>
        </w:rPr>
        <w:lastRenderedPageBreak/>
        <w:t>tworzenie dokumentu PK na podstawie harmonogramu przeksięgowań przy księgowaniu rozliczeń międzyokresowych.</w:t>
      </w:r>
    </w:p>
    <w:p w14:paraId="07D0E84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generować zestawienie i wydruk harmonogramów, z pokazaniem poszczególnych rat i dat zapisów księgowych przyszłych i dokonanych.</w:t>
      </w:r>
    </w:p>
    <w:p w14:paraId="746B64A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wspierać uzgadnianie rejestrów VAT sprzedaży i zakupów. Musi być możliwość wydruku dokumentów rejestrów sprzedaży i zakupów VAT oraz rejestru z odłożonym terminem rozliczenia VAT. </w:t>
      </w:r>
    </w:p>
    <w:p w14:paraId="570210D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wspierać tworzenie dokumentów sprzedaży do wpłat osób indywidualnych za różnego rodzaju usługi. </w:t>
      </w:r>
    </w:p>
    <w:p w14:paraId="054E148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wspierać sprawdzanie i weryfikację faktur sprzedaży utworzonych w module Sprzedaż, z wyłączeniem faktur generowanych w systemie USOS.</w:t>
      </w:r>
    </w:p>
    <w:p w14:paraId="1F77416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generować deklaracje vat-7, vat-27, VAT UE oraz JPK_V7 automatycznie na podstawie danych w Systemie. </w:t>
      </w:r>
    </w:p>
    <w:p w14:paraId="3D14367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wysyłkę elektroniczną e-deklaracji, sprawozdań zgodnie z aktualnymi przepisami.</w:t>
      </w:r>
    </w:p>
    <w:p w14:paraId="4B7AB30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tworzenie rejestru sprzedaży i zakupów  VAT do odliczenia w następnych miesiącach.</w:t>
      </w:r>
    </w:p>
    <w:p w14:paraId="3D33AD3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wspomagać sprawdzanie zawartości rejestrów sprzedaży i zakupów VAT pod kątem właściwego odliczenia, właściwych dat, na podstawie zestawienia rejestru VAT wg sposobu odliczenia.</w:t>
      </w:r>
    </w:p>
    <w:p w14:paraId="02884F3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wyliczenie w programie struktury VAT na następny rok, na podstawie danych z przychodów z lat ubiegłych zgodnie z przepisami.</w:t>
      </w:r>
    </w:p>
    <w:p w14:paraId="425330E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umożliwiać wyliczenie korekty rocznej VAT w deklaracji VAT-7 za styczeń każdego roku, z uwzględnieniem korekty 5- i 10-letniej dla środków trwałych, </w:t>
      </w:r>
      <w:proofErr w:type="spellStart"/>
      <w:r w:rsidRPr="00D5192C">
        <w:rPr>
          <w:rStyle w:val="Nagwek3Znak"/>
          <w:rFonts w:ascii="Arial" w:eastAsia="Calibri" w:hAnsi="Arial" w:cs="Arial"/>
          <w:b w:val="0"/>
          <w:bCs w:val="0"/>
          <w:color w:val="auto"/>
        </w:rPr>
        <w:t>WNiP</w:t>
      </w:r>
      <w:proofErr w:type="spellEnd"/>
      <w:r w:rsidRPr="00D5192C">
        <w:rPr>
          <w:rStyle w:val="Nagwek3Znak"/>
          <w:rFonts w:ascii="Arial" w:eastAsia="Calibri" w:hAnsi="Arial" w:cs="Arial"/>
          <w:b w:val="0"/>
          <w:bCs w:val="0"/>
          <w:color w:val="auto"/>
        </w:rPr>
        <w:t xml:space="preserve"> oraz inwestycji.</w:t>
      </w:r>
    </w:p>
    <w:p w14:paraId="0C88759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umożliwiać generację zestawienia korekty 5- i 10-letniej dla środków trwałych, </w:t>
      </w:r>
      <w:proofErr w:type="spellStart"/>
      <w:r w:rsidRPr="00D5192C">
        <w:rPr>
          <w:rStyle w:val="Nagwek3Znak"/>
          <w:rFonts w:ascii="Arial" w:eastAsia="Calibri" w:hAnsi="Arial" w:cs="Arial"/>
          <w:b w:val="0"/>
          <w:bCs w:val="0"/>
          <w:color w:val="auto"/>
        </w:rPr>
        <w:t>WNiP</w:t>
      </w:r>
      <w:proofErr w:type="spellEnd"/>
      <w:r w:rsidRPr="00D5192C">
        <w:rPr>
          <w:rStyle w:val="Nagwek3Znak"/>
          <w:rFonts w:ascii="Arial" w:eastAsia="Calibri" w:hAnsi="Arial" w:cs="Arial"/>
          <w:b w:val="0"/>
          <w:bCs w:val="0"/>
          <w:color w:val="auto"/>
        </w:rPr>
        <w:t xml:space="preserve"> oraz inwestycji.</w:t>
      </w:r>
    </w:p>
    <w:p w14:paraId="6A145156"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powinien umożliwiać analizę statusu kontrahentów poprzez bazę podatników ujętych w rejestrach państwowych w tzw. białej liście podatników VAT.</w:t>
      </w:r>
    </w:p>
    <w:p w14:paraId="2881398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zastosowanie mechanizmu podzielonej płatności w ewidencji księgowej.</w:t>
      </w:r>
    </w:p>
    <w:p w14:paraId="00885EA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powinien posiadać możliwość tworzenia zestawień umożliwiających porównanie obrotów i sald na kontach korespondujących w celu uzgodnienia kręgu kosztów.</w:t>
      </w:r>
    </w:p>
    <w:p w14:paraId="0AA44DD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dawać możliwość wydruków zestawień rocznych vat sprzedaży i zakupów - wg stawki vat, z uwzględnieniem wartości netto, brutto, vat faktury oraz odliczenia brutto, netto, vat z całego roku, z podziałem na sprzedaż krajową, zakup krajowy i inne rodzaje transakcji np. import, WNT, WNU, WDT.</w:t>
      </w:r>
    </w:p>
    <w:p w14:paraId="5C4AFFC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tworzenie korekt deklaracji vat z wcześniejszych okresów związanych z błędnymi odliczeniami vat od zakupów lub z błędami w sprzedaży.</w:t>
      </w:r>
    </w:p>
    <w:p w14:paraId="4443765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księgowanie dokumentów magazynowych.</w:t>
      </w:r>
      <w:r w:rsidRPr="00D5192C" w:rsidDel="006333BF">
        <w:rPr>
          <w:rStyle w:val="Nagwek3Znak"/>
          <w:rFonts w:ascii="Arial" w:eastAsia="Calibri" w:hAnsi="Arial" w:cs="Arial"/>
          <w:b w:val="0"/>
          <w:bCs w:val="0"/>
          <w:color w:val="auto"/>
        </w:rPr>
        <w:t xml:space="preserve"> </w:t>
      </w:r>
    </w:p>
    <w:p w14:paraId="6B20695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wydruk z modułu dedykowanego Sprzedaży raportu  sprzedaży w celu uzgodnienia z Rejestrem Sprzedaży VAT.</w:t>
      </w:r>
    </w:p>
    <w:p w14:paraId="5576C24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System musi umożliwiać wydruki z Księgi Głównej wymagane przez ustawę o rachunkowości w przepisach dotyczących prowadzenia ksiąg rachunkowych.</w:t>
      </w:r>
    </w:p>
    <w:p w14:paraId="48078E6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powinien umożliwić wprowadzanie dokumentów dyspozycji przelewów.</w:t>
      </w:r>
    </w:p>
    <w:p w14:paraId="64F0091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ewidencję wyciągów bankowych oraz ich dekretowanie i księgowanie (wstępne i ostateczne).</w:t>
      </w:r>
    </w:p>
    <w:p w14:paraId="6799D69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przygotowywanie przelewów do realizacji przez bank, eksport przelewów do systemu bankowości elektronicznej.</w:t>
      </w:r>
    </w:p>
    <w:p w14:paraId="13C9C51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umożliwić generowanie przelewów obsługujących </w:t>
      </w:r>
      <w:proofErr w:type="spellStart"/>
      <w:r w:rsidRPr="00D5192C">
        <w:rPr>
          <w:rStyle w:val="Nagwek3Znak"/>
          <w:rFonts w:ascii="Arial" w:eastAsia="Calibri" w:hAnsi="Arial" w:cs="Arial"/>
          <w:b w:val="0"/>
          <w:bCs w:val="0"/>
          <w:color w:val="auto"/>
        </w:rPr>
        <w:t>split</w:t>
      </w:r>
      <w:proofErr w:type="spellEnd"/>
      <w:r w:rsidRPr="00D5192C">
        <w:rPr>
          <w:rStyle w:val="Nagwek3Znak"/>
          <w:rFonts w:ascii="Arial" w:eastAsia="Calibri" w:hAnsi="Arial" w:cs="Arial"/>
          <w:b w:val="0"/>
          <w:bCs w:val="0"/>
          <w:color w:val="auto"/>
        </w:rPr>
        <w:t xml:space="preserve"> </w:t>
      </w:r>
      <w:proofErr w:type="spellStart"/>
      <w:r w:rsidRPr="00D5192C">
        <w:rPr>
          <w:rStyle w:val="Nagwek3Znak"/>
          <w:rFonts w:ascii="Arial" w:eastAsia="Calibri" w:hAnsi="Arial" w:cs="Arial"/>
          <w:b w:val="0"/>
          <w:bCs w:val="0"/>
          <w:color w:val="auto"/>
        </w:rPr>
        <w:t>payment</w:t>
      </w:r>
      <w:proofErr w:type="spellEnd"/>
      <w:r w:rsidRPr="00D5192C">
        <w:rPr>
          <w:rStyle w:val="Nagwek3Znak"/>
          <w:rFonts w:ascii="Arial" w:eastAsia="Calibri" w:hAnsi="Arial" w:cs="Arial"/>
          <w:b w:val="0"/>
          <w:bCs w:val="0"/>
          <w:color w:val="auto"/>
        </w:rPr>
        <w:t>.</w:t>
      </w:r>
    </w:p>
    <w:p w14:paraId="3E9A7DE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umożliwić import wyciągów bankowych z bankowości internetowej za pośrednictwem pliku </w:t>
      </w:r>
      <w:proofErr w:type="spellStart"/>
      <w:r w:rsidRPr="00D5192C">
        <w:rPr>
          <w:rStyle w:val="Nagwek3Znak"/>
          <w:rFonts w:ascii="Arial" w:eastAsia="Calibri" w:hAnsi="Arial" w:cs="Arial"/>
          <w:b w:val="0"/>
          <w:bCs w:val="0"/>
          <w:color w:val="auto"/>
        </w:rPr>
        <w:t>home</w:t>
      </w:r>
      <w:proofErr w:type="spellEnd"/>
      <w:r w:rsidRPr="00D5192C">
        <w:rPr>
          <w:rStyle w:val="Nagwek3Znak"/>
          <w:rFonts w:ascii="Arial" w:eastAsia="Calibri" w:hAnsi="Arial" w:cs="Arial"/>
          <w:b w:val="0"/>
          <w:bCs w:val="0"/>
          <w:color w:val="auto"/>
        </w:rPr>
        <w:t xml:space="preserve"> bankingowego .</w:t>
      </w:r>
    </w:p>
    <w:p w14:paraId="47DC3D5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wspierać sporządzanie wezwań do zapłaty.</w:t>
      </w:r>
    </w:p>
    <w:p w14:paraId="6729FE3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sporządzanie not obciążeniowych.</w:t>
      </w:r>
    </w:p>
    <w:p w14:paraId="510A1BA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ewidencję wyciągów bankowych z rachunków bankowych oraz ich dekretację oraz księgowanie.</w:t>
      </w:r>
    </w:p>
    <w:p w14:paraId="0BD3E52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ręczne kojarzenie zapłat z rozrachunkami.</w:t>
      </w:r>
    </w:p>
    <w:p w14:paraId="5B0B034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Moduł musi umożliwiać przygotowanie przelewów do realizacji przez bank na podstawie dokumentów wystawionych przez jednostki organizacyjne Uczelni. </w:t>
      </w:r>
    </w:p>
    <w:p w14:paraId="508A7DA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monitorowanie rozrachunków z kontrahentami.</w:t>
      </w:r>
    </w:p>
    <w:p w14:paraId="6C038A5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generować następujące zestawienia i wydruki:</w:t>
      </w:r>
    </w:p>
    <w:p w14:paraId="5EDE4208" w14:textId="77777777" w:rsidR="0068731F" w:rsidRPr="00D5192C" w:rsidRDefault="0068731F" w:rsidP="00CA14A5">
      <w:pPr>
        <w:pStyle w:val="Akapitzlist"/>
        <w:numPr>
          <w:ilvl w:val="0"/>
          <w:numId w:val="60"/>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operacje bankowe i kasowe,</w:t>
      </w:r>
    </w:p>
    <w:p w14:paraId="0F980972" w14:textId="77777777" w:rsidR="0068731F" w:rsidRPr="00D5192C" w:rsidRDefault="0068731F" w:rsidP="00CA14A5">
      <w:pPr>
        <w:pStyle w:val="Akapitzlist"/>
        <w:numPr>
          <w:ilvl w:val="0"/>
          <w:numId w:val="60"/>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raport dokumenty zobowiązań (zestawienie z wprowadzonych dokumentów),</w:t>
      </w:r>
    </w:p>
    <w:p w14:paraId="56AF1A67" w14:textId="77777777" w:rsidR="0068731F" w:rsidRPr="00D5192C" w:rsidRDefault="0068731F" w:rsidP="00CA14A5">
      <w:pPr>
        <w:pStyle w:val="Akapitzlist"/>
        <w:numPr>
          <w:ilvl w:val="0"/>
          <w:numId w:val="60"/>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zestawienie z poleceniami (dyspozycjami) przelewów,</w:t>
      </w:r>
    </w:p>
    <w:p w14:paraId="1694BFE8" w14:textId="77777777" w:rsidR="0068731F" w:rsidRPr="00D5192C" w:rsidRDefault="0068731F" w:rsidP="00CA14A5">
      <w:pPr>
        <w:pStyle w:val="Akapitzlist"/>
        <w:numPr>
          <w:ilvl w:val="0"/>
          <w:numId w:val="60"/>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zestawienie zbiorcze wygenerowanych dokumentów w danym okresie,</w:t>
      </w:r>
    </w:p>
    <w:p w14:paraId="6392DCA1" w14:textId="77777777" w:rsidR="0068731F" w:rsidRPr="00D5192C" w:rsidRDefault="0068731F" w:rsidP="00CA14A5">
      <w:pPr>
        <w:pStyle w:val="Akapitzlist"/>
        <w:numPr>
          <w:ilvl w:val="0"/>
          <w:numId w:val="60"/>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raport prezentujący dane dla Rb-N Rb-Z.</w:t>
      </w:r>
    </w:p>
    <w:p w14:paraId="1426F2EB" w14:textId="77777777" w:rsidR="0068731F" w:rsidRPr="00D5192C" w:rsidRDefault="0068731F" w:rsidP="00CA14A5">
      <w:pPr>
        <w:pStyle w:val="Akapitzlist"/>
        <w:numPr>
          <w:ilvl w:val="0"/>
          <w:numId w:val="60"/>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wydruk wyciągów bankowych,</w:t>
      </w:r>
    </w:p>
    <w:p w14:paraId="3541E076" w14:textId="77777777" w:rsidR="0068731F" w:rsidRPr="00D5192C" w:rsidRDefault="0068731F" w:rsidP="00CA14A5">
      <w:pPr>
        <w:pStyle w:val="Akapitzlist"/>
        <w:numPr>
          <w:ilvl w:val="0"/>
          <w:numId w:val="60"/>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wydruk salda zaległości/nadpłaty, not odsetkowych, wezwań do zapłaty,</w:t>
      </w:r>
    </w:p>
    <w:p w14:paraId="3B4CE675" w14:textId="77777777" w:rsidR="0068731F" w:rsidRPr="00D5192C" w:rsidRDefault="0068731F" w:rsidP="00CA14A5">
      <w:pPr>
        <w:pStyle w:val="Akapitzlist"/>
        <w:numPr>
          <w:ilvl w:val="0"/>
          <w:numId w:val="60"/>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wydruk oryginału potwierdzenia salda i kopii do odesłania z miejscem na akceptację treści zawartych w nocie.</w:t>
      </w:r>
    </w:p>
    <w:p w14:paraId="1031FD4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obsługiwać wprowadzanie i dekretowanie dokumentów umożlwiających obsługę księgową delegacji krajowych jak i zagranicznych.</w:t>
      </w:r>
    </w:p>
    <w:p w14:paraId="68CF7B4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raportowanie i sporządzanie analiz o stanie środków będących w dyspozycji na konkretnym źródle finansowania np. wydziału.</w:t>
      </w:r>
    </w:p>
    <w:p w14:paraId="7AB8C90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rejestrację korekt dokumentów zobowiązań.</w:t>
      </w:r>
    </w:p>
    <w:p w14:paraId="1E05E066"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sporządzanie sprawozdań Rb-N i Rb-Z (kwartalnie, półrocznie) oraz sprawozdań Rb-UN i Rb-UZ  (rocznie).</w:t>
      </w:r>
    </w:p>
    <w:p w14:paraId="627E797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wystawianie not obciążeniowych dotyczących kar umownych.</w:t>
      </w:r>
    </w:p>
    <w:p w14:paraId="29062D2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sporządzanie not korygujących dokumentu zakupu.</w:t>
      </w:r>
    </w:p>
    <w:p w14:paraId="6CFF457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analizę rozrachunków z kontrahentami , w tym przeglądanie, rozliczanie, generowanie salda zaległości/nadpłaty, generowanie not odsetkowych, wezwań do zapłaty i potwierdzeń salda.</w:t>
      </w:r>
    </w:p>
    <w:p w14:paraId="1818388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wprowadzenie nowego konta bankowego dla klientów z poziomu wprowadzania faktury.</w:t>
      </w:r>
    </w:p>
    <w:p w14:paraId="743D4E4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mieć możliwość weryfikowania przez system księgowy czy rachunek bankowy klienta na który dokonujemy płatności został zgłoszony do US.</w:t>
      </w:r>
    </w:p>
    <w:p w14:paraId="6EF22089"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 xml:space="preserve">System musi obsługiwać mechanizm </w:t>
      </w:r>
      <w:proofErr w:type="spellStart"/>
      <w:r w:rsidRPr="00D5192C">
        <w:rPr>
          <w:rStyle w:val="Nagwek3Znak"/>
          <w:rFonts w:ascii="Arial" w:eastAsia="Calibri" w:hAnsi="Arial" w:cs="Arial"/>
          <w:b w:val="0"/>
          <w:bCs w:val="0"/>
          <w:color w:val="auto"/>
        </w:rPr>
        <w:t>split</w:t>
      </w:r>
      <w:proofErr w:type="spellEnd"/>
      <w:r w:rsidRPr="00D5192C">
        <w:rPr>
          <w:rStyle w:val="Nagwek3Znak"/>
          <w:rFonts w:ascii="Arial" w:eastAsia="Calibri" w:hAnsi="Arial" w:cs="Arial"/>
          <w:b w:val="0"/>
          <w:bCs w:val="0"/>
          <w:color w:val="auto"/>
        </w:rPr>
        <w:t xml:space="preserve"> </w:t>
      </w:r>
      <w:proofErr w:type="spellStart"/>
      <w:r w:rsidRPr="00D5192C">
        <w:rPr>
          <w:rStyle w:val="Nagwek3Znak"/>
          <w:rFonts w:ascii="Arial" w:eastAsia="Calibri" w:hAnsi="Arial" w:cs="Arial"/>
          <w:b w:val="0"/>
          <w:bCs w:val="0"/>
          <w:color w:val="auto"/>
        </w:rPr>
        <w:t>payment</w:t>
      </w:r>
      <w:proofErr w:type="spellEnd"/>
      <w:r w:rsidRPr="00D5192C">
        <w:rPr>
          <w:rStyle w:val="Nagwek3Znak"/>
          <w:rFonts w:ascii="Arial" w:eastAsia="Calibri" w:hAnsi="Arial" w:cs="Arial"/>
          <w:b w:val="0"/>
          <w:bCs w:val="0"/>
          <w:color w:val="auto"/>
        </w:rPr>
        <w:t xml:space="preserve"> zarówno od strony wystawiania dokumentów jak również od strony otrzymanych faktur</w:t>
      </w:r>
    </w:p>
    <w:p w14:paraId="59D72114" w14:textId="77777777" w:rsidR="0068731F" w:rsidRPr="00D5192C" w:rsidRDefault="0068731F" w:rsidP="00CA14A5">
      <w:pPr>
        <w:pStyle w:val="Akapitzlist"/>
        <w:spacing w:after="0"/>
        <w:ind w:left="1728"/>
        <w:jc w:val="both"/>
        <w:rPr>
          <w:rFonts w:ascii="Arial" w:hAnsi="Arial" w:cs="Arial"/>
        </w:rPr>
      </w:pPr>
      <w:r w:rsidRPr="00D5192C">
        <w:rPr>
          <w:rFonts w:ascii="Arial" w:hAnsi="Arial" w:cs="Arial"/>
        </w:rPr>
        <w:t xml:space="preserve"> </w:t>
      </w:r>
    </w:p>
    <w:p w14:paraId="2D1CD91A"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bookmarkStart w:id="17" w:name="_Toc29816007"/>
      <w:r w:rsidRPr="00D5192C">
        <w:rPr>
          <w:rStyle w:val="Nagwek3Znak"/>
          <w:rFonts w:ascii="Arial" w:eastAsia="Calibri" w:hAnsi="Arial" w:cs="Arial"/>
          <w:color w:val="auto"/>
        </w:rPr>
        <w:t>FINANSE</w:t>
      </w:r>
      <w:bookmarkEnd w:id="17"/>
    </w:p>
    <w:p w14:paraId="46C1964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możliwość definicji rodzajów dokumentów należności i zobowiązań.</w:t>
      </w:r>
    </w:p>
    <w:p w14:paraId="0BB022B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rejestrację dokumentów należności i zobowiązań krajowych.</w:t>
      </w:r>
    </w:p>
    <w:p w14:paraId="7F300A3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rejestrację poleceń księgowania.</w:t>
      </w:r>
    </w:p>
    <w:p w14:paraId="71059E7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generację raportów:</w:t>
      </w:r>
    </w:p>
    <w:p w14:paraId="7F9E7454" w14:textId="77777777" w:rsidR="0068731F" w:rsidRPr="00D5192C" w:rsidRDefault="0068731F" w:rsidP="00CA14A5">
      <w:pPr>
        <w:numPr>
          <w:ilvl w:val="0"/>
          <w:numId w:val="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prezentujących stan rozliczeń rozrachunków</w:t>
      </w:r>
    </w:p>
    <w:p w14:paraId="7CE1C701" w14:textId="77777777" w:rsidR="0068731F" w:rsidRPr="00D5192C" w:rsidRDefault="0068731F" w:rsidP="00CA14A5">
      <w:pPr>
        <w:numPr>
          <w:ilvl w:val="0"/>
          <w:numId w:val="3"/>
        </w:numPr>
        <w:tabs>
          <w:tab w:val="left" w:pos="902"/>
        </w:tabs>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dla rejestrów sprzedaży/zakupu VAT</w:t>
      </w:r>
    </w:p>
    <w:p w14:paraId="7C9C6161" w14:textId="77777777" w:rsidR="0068731F" w:rsidRPr="00D5192C" w:rsidRDefault="0068731F" w:rsidP="00CA14A5">
      <w:pPr>
        <w:numPr>
          <w:ilvl w:val="0"/>
          <w:numId w:val="3"/>
        </w:numPr>
        <w:tabs>
          <w:tab w:val="left" w:pos="902"/>
        </w:tabs>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struktura wiekowa rozrachunków </w:t>
      </w:r>
    </w:p>
    <w:p w14:paraId="1650B55C" w14:textId="77777777" w:rsidR="0068731F" w:rsidRPr="00D5192C" w:rsidRDefault="0068731F" w:rsidP="00CA14A5">
      <w:pPr>
        <w:numPr>
          <w:ilvl w:val="0"/>
          <w:numId w:val="3"/>
        </w:numPr>
        <w:tabs>
          <w:tab w:val="left" w:pos="902"/>
        </w:tabs>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polecenie przelewu</w:t>
      </w:r>
    </w:p>
    <w:p w14:paraId="314A4C49" w14:textId="77777777" w:rsidR="0068731F" w:rsidRPr="00D5192C" w:rsidRDefault="0068731F" w:rsidP="00CA14A5">
      <w:pPr>
        <w:numPr>
          <w:ilvl w:val="0"/>
          <w:numId w:val="3"/>
        </w:numPr>
        <w:tabs>
          <w:tab w:val="left" w:pos="902"/>
        </w:tabs>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nota odsetkowa</w:t>
      </w:r>
    </w:p>
    <w:p w14:paraId="0A5D5966" w14:textId="77777777" w:rsidR="0068731F" w:rsidRPr="00D5192C" w:rsidRDefault="0068731F" w:rsidP="00CA14A5">
      <w:pPr>
        <w:numPr>
          <w:ilvl w:val="0"/>
          <w:numId w:val="3"/>
        </w:numPr>
        <w:tabs>
          <w:tab w:val="left" w:pos="902"/>
        </w:tabs>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wezwanie do zapłaty</w:t>
      </w:r>
    </w:p>
    <w:p w14:paraId="3A3B5F78" w14:textId="77777777" w:rsidR="0068731F" w:rsidRPr="00D5192C" w:rsidRDefault="0068731F" w:rsidP="00CA14A5">
      <w:pPr>
        <w:numPr>
          <w:ilvl w:val="0"/>
          <w:numId w:val="3"/>
        </w:numPr>
        <w:tabs>
          <w:tab w:val="left" w:pos="902"/>
        </w:tabs>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potwierdzenie salda</w:t>
      </w:r>
    </w:p>
    <w:p w14:paraId="12CA4807" w14:textId="77777777" w:rsidR="0068731F" w:rsidRPr="00D5192C" w:rsidRDefault="0068731F" w:rsidP="00CA14A5">
      <w:pPr>
        <w:numPr>
          <w:ilvl w:val="0"/>
          <w:numId w:val="3"/>
        </w:numPr>
        <w:tabs>
          <w:tab w:val="left" w:pos="902"/>
        </w:tabs>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raport kasowy, wyciąg bankowy</w:t>
      </w:r>
    </w:p>
    <w:p w14:paraId="7539E851" w14:textId="77777777" w:rsidR="0068731F" w:rsidRPr="00D5192C" w:rsidRDefault="0068731F" w:rsidP="00CA14A5">
      <w:pPr>
        <w:numPr>
          <w:ilvl w:val="0"/>
          <w:numId w:val="3"/>
        </w:numPr>
        <w:tabs>
          <w:tab w:val="left" w:pos="902"/>
        </w:tabs>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dokument KP / KW (Kasa przyjmie / Kasa wyda)</w:t>
      </w:r>
    </w:p>
    <w:p w14:paraId="499258F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rejestrację dokumentów zobowiązań importowych i SAD oraz zakupów WNT i faktur wewnętrznych.</w:t>
      </w:r>
    </w:p>
    <w:p w14:paraId="0E6C118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nie może pozwolić wprowadzić drugi raz tego samego dokumentu zakupowego dla tego samego klienta.</w:t>
      </w:r>
    </w:p>
    <w:p w14:paraId="62E8AC40"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rejestrację korekt dokumentów należności i zobowiązań.</w:t>
      </w:r>
    </w:p>
    <w:p w14:paraId="1324EF0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kojarzenie dokumentów zakupowych z dokumentami PZ wystawianymi w obszarze gospodarka magazynowa, reprezentującymi rzeczową realizację zakupu.</w:t>
      </w:r>
    </w:p>
    <w:p w14:paraId="0AF319A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możliwość dołączania elektronicznych załączników (np. w postaci skanu dokumentu) do dokumentów księgowych</w:t>
      </w:r>
    </w:p>
    <w:p w14:paraId="2B2C701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obsługę operacji dla wymienionych wcześniej dokumentów:</w:t>
      </w:r>
    </w:p>
    <w:p w14:paraId="62D4FA52" w14:textId="77777777" w:rsidR="0068731F" w:rsidRPr="00D5192C" w:rsidRDefault="0068731F" w:rsidP="00CA14A5">
      <w:pPr>
        <w:numPr>
          <w:ilvl w:val="0"/>
          <w:numId w:val="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zatwierdzenie oraz wycofanie zatwierdzenia,</w:t>
      </w:r>
    </w:p>
    <w:p w14:paraId="1F93FF12" w14:textId="77777777" w:rsidR="0068731F" w:rsidRPr="00D5192C" w:rsidRDefault="0068731F" w:rsidP="00CA14A5">
      <w:pPr>
        <w:numPr>
          <w:ilvl w:val="0"/>
          <w:numId w:val="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Weryfikację (próbne zaksięgowanie /zaksięgowanie do bufora) oraz wycofanie weryfikacji,</w:t>
      </w:r>
    </w:p>
    <w:p w14:paraId="0BAD22DE" w14:textId="77777777" w:rsidR="0068731F" w:rsidRPr="00D5192C" w:rsidRDefault="0068731F" w:rsidP="00CA14A5">
      <w:pPr>
        <w:numPr>
          <w:ilvl w:val="0"/>
          <w:numId w:val="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Anulowanie i wycofanie anulowania,</w:t>
      </w:r>
    </w:p>
    <w:p w14:paraId="0C1F6383" w14:textId="77777777" w:rsidR="0068731F" w:rsidRPr="00D5192C" w:rsidRDefault="0068731F" w:rsidP="00CA14A5">
      <w:pPr>
        <w:numPr>
          <w:ilvl w:val="0"/>
          <w:numId w:val="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Księgowanie trwałe do dziennika.</w:t>
      </w:r>
    </w:p>
    <w:p w14:paraId="2B39494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rejestrację, edycję i pogląd dokumentów w zdefiniowanych rejestrach.</w:t>
      </w:r>
    </w:p>
    <w:p w14:paraId="4FBD9EA2"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Rejestracja dokumentów w rejestrach musi być możliwa w walucie krajowej PLN i w walutach obcych.</w:t>
      </w:r>
    </w:p>
    <w:p w14:paraId="387B854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obsługę rejestrów VAT.</w:t>
      </w:r>
    </w:p>
    <w:p w14:paraId="75B4686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rejestracji i rozliczania podatku od towarów i usług (VAT) odliczanego całkowicie, procentowo oraz nie podlegającego odliczeniu.</w:t>
      </w:r>
    </w:p>
    <w:p w14:paraId="25171EE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System ma zapewnić możliwość automatycznego przyporządkowania dokumentu do właściwego rejestru VAT (na podstawie zdefiniowanego dla dokumentu domyślnego typu obsługi VAT).</w:t>
      </w:r>
    </w:p>
    <w:p w14:paraId="030A315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ręczne przyporządkowanie dokumentu do właściwego rejestru VAT.</w:t>
      </w:r>
    </w:p>
    <w:p w14:paraId="39143FE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umożliwić użytkownikowi ręcznie wprowadzić kwotę VAT dla poszczególnych pozycji ewidencjonowanego dokumentu, w celu eliminacji problemu zaokrągleń kwot VAT na dokumentach zakupowych.</w:t>
      </w:r>
    </w:p>
    <w:p w14:paraId="58E57F6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automatyczną dekretację kwot VAT dokumentu na kontach z jednoczesnym uwzględnieniem sposobu jego odliczenia. W szczególności w przypadku VAT odliczanego procentowo (częściowo) system musi zapewnić zaksięgowanie kwoty takiego podatku w odpowiednich proporcjach na kontach podatku związanego z prowadzoną działalnością gospodarczą oraz działalnością pozostałą.</w:t>
      </w:r>
    </w:p>
    <w:p w14:paraId="77567400"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prowadzenie pełnych rozrachunków z kontrahentami i pracownikami własnymi, w tym przeglądanie, rozliczanie, generowanie i wydruk salda zaległości/nadpłaty, generowanie i wydruk not odsetkowych, wezwań do zapłaty oraz potwierdzeń sald.</w:t>
      </w:r>
    </w:p>
    <w:p w14:paraId="4AAD2A6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posiadać wspólny słownik banków oraz jednostek banków wykorzystywany przez wszystkie moduły systemu.</w:t>
      </w:r>
    </w:p>
    <w:p w14:paraId="704145F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tworzenie poleceń przelewów własnych na podstawie zaewidencjonowanych dokumentów zobowiązań.</w:t>
      </w:r>
    </w:p>
    <w:p w14:paraId="1326725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umożliwić wymianę danych z systemami </w:t>
      </w:r>
      <w:proofErr w:type="spellStart"/>
      <w:r w:rsidRPr="00D5192C">
        <w:rPr>
          <w:rStyle w:val="Nagwek3Znak"/>
          <w:rFonts w:ascii="Arial" w:eastAsia="Calibri" w:hAnsi="Arial" w:cs="Arial"/>
          <w:b w:val="0"/>
          <w:bCs w:val="0"/>
          <w:color w:val="auto"/>
        </w:rPr>
        <w:t>home</w:t>
      </w:r>
      <w:proofErr w:type="spellEnd"/>
      <w:r w:rsidRPr="00D5192C">
        <w:rPr>
          <w:rStyle w:val="Nagwek3Znak"/>
          <w:rFonts w:ascii="Arial" w:eastAsia="Calibri" w:hAnsi="Arial" w:cs="Arial"/>
          <w:b w:val="0"/>
          <w:bCs w:val="0"/>
          <w:color w:val="auto"/>
        </w:rPr>
        <w:t xml:space="preserve">-banking w co najmniej 2 standardach np. </w:t>
      </w:r>
      <w:proofErr w:type="spellStart"/>
      <w:r w:rsidRPr="00D5192C">
        <w:rPr>
          <w:rStyle w:val="Nagwek3Znak"/>
          <w:rFonts w:ascii="Arial" w:eastAsia="Calibri" w:hAnsi="Arial" w:cs="Arial"/>
          <w:b w:val="0"/>
          <w:bCs w:val="0"/>
          <w:color w:val="auto"/>
        </w:rPr>
        <w:t>Multicash</w:t>
      </w:r>
      <w:proofErr w:type="spellEnd"/>
      <w:r w:rsidRPr="00D5192C">
        <w:rPr>
          <w:rStyle w:val="Nagwek3Znak"/>
          <w:rFonts w:ascii="Arial" w:eastAsia="Calibri" w:hAnsi="Arial" w:cs="Arial"/>
          <w:b w:val="0"/>
          <w:bCs w:val="0"/>
          <w:color w:val="auto"/>
        </w:rPr>
        <w:t xml:space="preserve">, </w:t>
      </w:r>
      <w:proofErr w:type="spellStart"/>
      <w:r w:rsidRPr="00D5192C">
        <w:rPr>
          <w:rStyle w:val="Nagwek3Znak"/>
          <w:rFonts w:ascii="Arial" w:eastAsia="Calibri" w:hAnsi="Arial" w:cs="Arial"/>
          <w:b w:val="0"/>
          <w:bCs w:val="0"/>
          <w:color w:val="auto"/>
        </w:rPr>
        <w:t>Videotel</w:t>
      </w:r>
      <w:proofErr w:type="spellEnd"/>
      <w:r w:rsidRPr="00D5192C">
        <w:rPr>
          <w:rStyle w:val="Nagwek3Znak"/>
          <w:rFonts w:ascii="Arial" w:eastAsia="Calibri" w:hAnsi="Arial" w:cs="Arial"/>
          <w:b w:val="0"/>
          <w:bCs w:val="0"/>
          <w:color w:val="auto"/>
        </w:rPr>
        <w:t>:</w:t>
      </w:r>
    </w:p>
    <w:p w14:paraId="44FE6560" w14:textId="77777777" w:rsidR="0068731F" w:rsidRPr="00D5192C" w:rsidRDefault="0068731F" w:rsidP="00CA14A5">
      <w:pPr>
        <w:numPr>
          <w:ilvl w:val="0"/>
          <w:numId w:val="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eksport przelewów własnych,</w:t>
      </w:r>
    </w:p>
    <w:p w14:paraId="6E83FCEC" w14:textId="77777777" w:rsidR="0068731F" w:rsidRPr="00D5192C" w:rsidRDefault="0068731F" w:rsidP="00CA14A5">
      <w:pPr>
        <w:numPr>
          <w:ilvl w:val="0"/>
          <w:numId w:val="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import wyciągów bankowych.</w:t>
      </w:r>
    </w:p>
    <w:p w14:paraId="588ADCE6"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obsługę płatności masowych w zakresie importu wyciągów bankowych, obejmującą zautomatyzowaną procedurę przyjmowania wpłat dokonywanych przez kontrahentów za pośrednictwem indywidualnych numerów rachunków bankowych (tzw. kont wirtualnych).</w:t>
      </w:r>
    </w:p>
    <w:p w14:paraId="6249446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wyświetlania bieżącego stanu środków na wybranym rachunku bankowym na podstawie danych z zarejestrowanych wyciągów bankowych .</w:t>
      </w:r>
    </w:p>
    <w:p w14:paraId="2FD3513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możliwość definiowania szablonów dekretacji (schematów księgowania) dla dokumentów rozrachunkowych. Uprawniony i przeszkolony użytkownik powinien mieć możliwość modyfikacji schematów księgowania.</w:t>
      </w:r>
    </w:p>
    <w:p w14:paraId="58DF33E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możliwość ręcznego kojarzenia zapłat z rozrachunkami, przy czym jedna zapłata może rozliczać wiele rozrachunków, a jeden rozrachunek może być realizowany przez wiele zapłat.</w:t>
      </w:r>
    </w:p>
    <w:p w14:paraId="05D6C9A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ma zapewnić możliwość ręcznego rozbijania rozrachunków oraz przedłużania terminów ich płatności.</w:t>
      </w:r>
    </w:p>
    <w:p w14:paraId="1C0225D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możliwość przenoszenia i uzgadniania bilansu otwarcia kont rozrachunkowych ze zbiorem nierozliczonych rozrachunków na datę BO.</w:t>
      </w:r>
    </w:p>
    <w:p w14:paraId="197288B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System musi zapewnić możliwość przeglądania stanu rozrachunków - należności, zobowiązań, w walucie rozrachunku oraz w PLN, spełniających zadane kryteria:</w:t>
      </w:r>
    </w:p>
    <w:p w14:paraId="59F3A5A0" w14:textId="77777777" w:rsidR="0068731F" w:rsidRPr="00D5192C" w:rsidRDefault="0068731F" w:rsidP="00CA14A5">
      <w:pPr>
        <w:numPr>
          <w:ilvl w:val="0"/>
          <w:numId w:val="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wg daty wystawienia, operacji, księgowania, wymagalności,</w:t>
      </w:r>
    </w:p>
    <w:p w14:paraId="7325E076" w14:textId="77777777" w:rsidR="0068731F" w:rsidRPr="00D5192C" w:rsidRDefault="0068731F" w:rsidP="00CA14A5">
      <w:pPr>
        <w:numPr>
          <w:ilvl w:val="0"/>
          <w:numId w:val="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tylko rozliczonych, tylko nierozliczonych, wszystkich,</w:t>
      </w:r>
    </w:p>
    <w:p w14:paraId="0F20F9F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możliwość definiowania przedziałów czasowych dla przeglądania struktury wiekowej rozrachunków.</w:t>
      </w:r>
    </w:p>
    <w:p w14:paraId="7F215BC1"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prowadzania rozliczeń kompensacyjnych w ramach zobowiązań i należności pochodzących od tego samego kontrahenta.</w:t>
      </w:r>
    </w:p>
    <w:p w14:paraId="3DC9E6B6"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obsługę cesji.</w:t>
      </w:r>
    </w:p>
    <w:p w14:paraId="05A4A7A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zaewidencjonowania rozrachunków na pracowników z dokumentów gotówkowych wystawianych przez kontrahentów.</w:t>
      </w:r>
    </w:p>
    <w:p w14:paraId="18C0EC8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generowanie i wydruk potwierdzenia sald dla poszczególnych kontrahentów, wraz z kopią do podpisania i odesłania przez kontrahenta.</w:t>
      </w:r>
    </w:p>
    <w:p w14:paraId="3C3F446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zapewniać generowanie i drukowanie wezwań do zapłaty: wezwanie do zapłaty, ponowne wezwanie do zapłaty, </w:t>
      </w:r>
      <w:proofErr w:type="spellStart"/>
      <w:r w:rsidRPr="00D5192C">
        <w:rPr>
          <w:rStyle w:val="Nagwek3Znak"/>
          <w:rFonts w:ascii="Arial" w:eastAsia="Calibri" w:hAnsi="Arial" w:cs="Arial"/>
          <w:b w:val="0"/>
          <w:bCs w:val="0"/>
          <w:color w:val="auto"/>
        </w:rPr>
        <w:t>przedprocesowe</w:t>
      </w:r>
      <w:proofErr w:type="spellEnd"/>
      <w:r w:rsidRPr="00D5192C">
        <w:rPr>
          <w:rStyle w:val="Nagwek3Znak"/>
          <w:rFonts w:ascii="Arial" w:eastAsia="Calibri" w:hAnsi="Arial" w:cs="Arial"/>
          <w:b w:val="0"/>
          <w:bCs w:val="0"/>
          <w:color w:val="auto"/>
        </w:rPr>
        <w:t xml:space="preserve"> / ostateczne wezwane do zapłaty, oraz definiowanie ich treści. </w:t>
      </w:r>
    </w:p>
    <w:p w14:paraId="6230B85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generowania, przeglądania, dekretacji, księgowania i wydruku not odsetkowych oraz definiowania ich treści.</w:t>
      </w:r>
    </w:p>
    <w:p w14:paraId="021D3BB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Naliczanie odsetek ma być możliwe wg wielu stóp odsetkowych (definiowalnych) dla rozrachunków rozliczonych po terminie wymagalności oraz rozrachunków nierozliczonych na dzień generacji not.</w:t>
      </w:r>
    </w:p>
    <w:p w14:paraId="3688F8A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udostępniać możliwość ustalenia minimalnej kwoty odsetek, dla których generowana będzie nota odsetkowa.</w:t>
      </w:r>
    </w:p>
    <w:p w14:paraId="3FB90833"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generację noty odsetkowej bez potrzeby jej natychmiastowej dekretacji na kontach księgi głównej.</w:t>
      </w:r>
    </w:p>
    <w:p w14:paraId="387C66F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obsługę dowolnej ilości kas.</w:t>
      </w:r>
    </w:p>
    <w:p w14:paraId="1786F4C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możliwość prowadzenia kas w PLN i w walutach obcych.</w:t>
      </w:r>
    </w:p>
    <w:p w14:paraId="2F69A1C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możliwość rejestracji dokumentów wpłat/wypłat oraz raportów kasowych.</w:t>
      </w:r>
    </w:p>
    <w:p w14:paraId="02712D10"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powiązania dokumentu wpłaty/wypłaty z informacjami dotyczącymi tytułu dokonywanej wpłaty/wypłaty oraz odpowiadającym mu dekretem na kontach księgowych.</w:t>
      </w:r>
    </w:p>
    <w:p w14:paraId="4ADA6E6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otwieranie i zamykanie raportu kasowego oraz podział raportów kasowych na różne rodzaje działalności dochodowej i wydatkowej.</w:t>
      </w:r>
    </w:p>
    <w:p w14:paraId="38C9D94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przeglądania jednocześnie należności i zobowiązań gdy odbiorca jest naszym dostawcą.</w:t>
      </w:r>
    </w:p>
    <w:p w14:paraId="32A17FA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generowania not odsetkowych dla kompensat oraz faktur korygujących.</w:t>
      </w:r>
    </w:p>
    <w:p w14:paraId="78AB74C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modyfikacji kont bankowych beneficjenta i płatnika z poziomu ewidencji przelewów.</w:t>
      </w:r>
    </w:p>
    <w:p w14:paraId="64ACA05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podania kodu SWIFT przy przelewach międzynarodowych.</w:t>
      </w:r>
    </w:p>
    <w:p w14:paraId="4D90B2C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System musi mieć możliwość podglądu dokumentu źródłowego z poziomu podglądu pozycji rozrachunkowej.</w:t>
      </w:r>
    </w:p>
    <w:p w14:paraId="43274F7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kontroli zgodności numeru konta bankowego krajowego pod względem poprawności numeru IBAN i NRB w przelewach.</w:t>
      </w:r>
    </w:p>
    <w:p w14:paraId="5620538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definiowanie dowolnej liczby kont bankowych dla dostawców prowadzonych w różnych bankach i różnych walutach.</w:t>
      </w:r>
    </w:p>
    <w:p w14:paraId="3131774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wprowadzenia nowego kontrahenta do kartoteki podczas rejestracji faktury bez utraty już wprowadzonych danych.</w:t>
      </w:r>
    </w:p>
    <w:p w14:paraId="51BA9838"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wskazania dla dokumentu zakupu podziału kwoty kosztu na stanowiska kosztów w celu wykorzystania tej informacji przy dekretacji dokumentów.</w:t>
      </w:r>
    </w:p>
    <w:p w14:paraId="7E6E6E9D"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definiowania różnych rodzajów dokumentów.</w:t>
      </w:r>
    </w:p>
    <w:p w14:paraId="6D9667C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rejestracji i rozliczania faktur zaliczkowych.</w:t>
      </w:r>
    </w:p>
    <w:p w14:paraId="3E1943E5"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powiązania dokumentu wpłaty z informacjami dotyczącymi tytułu dokonywanej wpłaty oraz odpowiadającym mu dekretem na kontach księgowych (dotyczy także wyciągów bankowych).</w:t>
      </w:r>
    </w:p>
    <w:p w14:paraId="6A4E7DFB"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zapewnić rejestrację delegacji krajowych i zagranicznych.</w:t>
      </w:r>
    </w:p>
    <w:p w14:paraId="6044058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Polecenie wyjazdu musi zawierać następujące pola: nr polecenia, osoba, stanowisko, data wyjazdu i powrotu, miejscowość docelowa, cel wyjazdu, środek lokomocji ze szczegółami (np. nr rejestracyjny), wartość zaliczki, źródło finansowania.</w:t>
      </w:r>
    </w:p>
    <w:p w14:paraId="2C963710"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ewidencji i rozliczania delegacji wg obowiązujących stawek za diety krajowe i zagraniczne.</w:t>
      </w:r>
    </w:p>
    <w:p w14:paraId="19CB1AC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możliwość ewidencji zaliczek i kosztów związanych z wyjazdami w walucie obcej. System musi zapewnić ewidencje kursów walut. Na podstawie kursów system musi przeliczać koszty i diety na walutę polską.</w:t>
      </w:r>
    </w:p>
    <w:p w14:paraId="1FD0414E"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zapewniać wyróżnianie i informowanie o transakcjach z wczytanego wyciągu bankowego, które nie zostały automatycznie zadekretowane lub rozliczone, z możliwością ręcznej dekretacji i rozliczenia.</w:t>
      </w:r>
    </w:p>
    <w:p w14:paraId="1366197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 xml:space="preserve">System musi wspierać generowanie przelewów na rachunki złotowe i walutowe na podstawie rozrachunków (zobowiązań) zawartych w Systemie z możliwością generacji na zadaną ilość dni przed upływem daty wymagalności. Wygenerowane zlecenia przelewów system musi  wyeksportować do plików w odpowiednich formatach w celu przekazania ich do systemu bankowego. </w:t>
      </w:r>
    </w:p>
    <w:p w14:paraId="4EEBB2AF"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ręcznego wprowadzenia polecenia przelewu w walucie innej niż widniejąca na dokumencie zobowiązania.</w:t>
      </w:r>
    </w:p>
    <w:p w14:paraId="4332D637"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oznaczania rozrachunków nie branych pod uwagę przy automatycznym generowaniu przelewów.</w:t>
      </w:r>
    </w:p>
    <w:p w14:paraId="1050D260"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mieć możliwość przypisania w kartotece konkretnemu kontrahentowi warunków płatności zobowiązań (np. 30 dni od daty wystawienia dokumentu)</w:t>
      </w:r>
    </w:p>
    <w:p w14:paraId="07A370E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obsługę specjalnie wydzielonej kasy zapomogowo pożyczkowej (ograniczenie dostępu do kasy do konkretnych użytkowników).</w:t>
      </w:r>
    </w:p>
    <w:p w14:paraId="242F71C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wspomagać sporządzanie sprawozdania DNU-R.</w:t>
      </w:r>
    </w:p>
    <w:p w14:paraId="4B2D0F60"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wprowadzanie i księgowanie faktur zagranicznych zapłaconych z zaliczki.</w:t>
      </w:r>
    </w:p>
    <w:p w14:paraId="1AB3AA2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lastRenderedPageBreak/>
        <w:t>Moduł musi mieć możliwość wystawianie następujących dokumentów i raportów:</w:t>
      </w:r>
    </w:p>
    <w:p w14:paraId="79941AB8" w14:textId="77777777" w:rsidR="0068731F" w:rsidRPr="00D5192C" w:rsidRDefault="0068731F" w:rsidP="00CA14A5">
      <w:pPr>
        <w:pStyle w:val="Akapitzlist"/>
        <w:numPr>
          <w:ilvl w:val="0"/>
          <w:numId w:val="7"/>
        </w:numPr>
        <w:spacing w:after="0"/>
        <w:ind w:left="1776"/>
        <w:jc w:val="both"/>
        <w:rPr>
          <w:rStyle w:val="FontStyle110"/>
          <w:rFonts w:ascii="Arial" w:hAnsi="Arial" w:cs="Arial"/>
          <w:sz w:val="22"/>
          <w:szCs w:val="22"/>
        </w:rPr>
      </w:pPr>
      <w:r w:rsidRPr="00D5192C">
        <w:rPr>
          <w:rStyle w:val="FontStyle110"/>
          <w:rFonts w:ascii="Arial" w:hAnsi="Arial" w:cs="Arial"/>
          <w:sz w:val="22"/>
          <w:szCs w:val="22"/>
        </w:rPr>
        <w:t>KP i KW,</w:t>
      </w:r>
    </w:p>
    <w:p w14:paraId="41D202A6" w14:textId="77777777" w:rsidR="0068731F" w:rsidRPr="00D5192C" w:rsidRDefault="0068731F" w:rsidP="00CA14A5">
      <w:pPr>
        <w:pStyle w:val="Akapitzlist"/>
        <w:numPr>
          <w:ilvl w:val="0"/>
          <w:numId w:val="7"/>
        </w:numPr>
        <w:spacing w:after="0"/>
        <w:ind w:left="1776"/>
        <w:jc w:val="both"/>
        <w:rPr>
          <w:rStyle w:val="FontStyle110"/>
          <w:rFonts w:ascii="Arial" w:hAnsi="Arial" w:cs="Arial"/>
          <w:sz w:val="22"/>
          <w:szCs w:val="22"/>
        </w:rPr>
      </w:pPr>
      <w:r w:rsidRPr="00D5192C">
        <w:rPr>
          <w:rStyle w:val="FontStyle110"/>
          <w:rFonts w:ascii="Arial" w:hAnsi="Arial" w:cs="Arial"/>
          <w:sz w:val="22"/>
          <w:szCs w:val="22"/>
        </w:rPr>
        <w:t>rejestr wyjazdów krajowych i zagranicznych,</w:t>
      </w:r>
    </w:p>
    <w:p w14:paraId="30BC733F" w14:textId="77777777" w:rsidR="0068731F" w:rsidRPr="00D5192C" w:rsidRDefault="0068731F" w:rsidP="00CA14A5">
      <w:pPr>
        <w:pStyle w:val="Akapitzlist"/>
        <w:numPr>
          <w:ilvl w:val="0"/>
          <w:numId w:val="7"/>
        </w:numPr>
        <w:spacing w:after="0"/>
        <w:ind w:left="1776"/>
        <w:jc w:val="both"/>
        <w:rPr>
          <w:rStyle w:val="FontStyle110"/>
          <w:rFonts w:ascii="Arial" w:hAnsi="Arial" w:cs="Arial"/>
          <w:sz w:val="22"/>
          <w:szCs w:val="22"/>
        </w:rPr>
      </w:pPr>
      <w:r w:rsidRPr="00D5192C">
        <w:rPr>
          <w:rStyle w:val="FontStyle110"/>
          <w:rFonts w:ascii="Arial" w:hAnsi="Arial" w:cs="Arial"/>
          <w:sz w:val="22"/>
          <w:szCs w:val="22"/>
        </w:rPr>
        <w:t>dokument rozliczeń wyjazdów krajowych i zagranicznych,</w:t>
      </w:r>
    </w:p>
    <w:p w14:paraId="489E02AA"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tworzenie not rozliczeniowych.</w:t>
      </w:r>
    </w:p>
    <w:p w14:paraId="70D9183C"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Moduł musi umożliwiać obsługę faktur na odwrotne obciążenie.</w:t>
      </w:r>
    </w:p>
    <w:p w14:paraId="5383A5E4" w14:textId="77777777" w:rsidR="0068731F" w:rsidRPr="00D5192C" w:rsidRDefault="0068731F" w:rsidP="00CA14A5">
      <w:pPr>
        <w:pStyle w:val="Akapitzlist"/>
        <w:numPr>
          <w:ilvl w:val="2"/>
          <w:numId w:val="1"/>
        </w:numPr>
        <w:spacing w:after="0"/>
        <w:jc w:val="both"/>
        <w:rPr>
          <w:rStyle w:val="Nagwek3Znak"/>
          <w:rFonts w:ascii="Arial" w:eastAsia="Calibri" w:hAnsi="Arial" w:cs="Arial"/>
          <w:b w:val="0"/>
          <w:bCs w:val="0"/>
          <w:color w:val="auto"/>
        </w:rPr>
      </w:pPr>
      <w:r w:rsidRPr="00D5192C">
        <w:rPr>
          <w:rStyle w:val="Nagwek3Znak"/>
          <w:rFonts w:ascii="Arial" w:eastAsia="Calibri" w:hAnsi="Arial" w:cs="Arial"/>
          <w:b w:val="0"/>
          <w:bCs w:val="0"/>
          <w:color w:val="auto"/>
        </w:rPr>
        <w:t>System musi umożliwiać kontrolę kręgu kosztów.</w:t>
      </w:r>
    </w:p>
    <w:p w14:paraId="7C7FEB79" w14:textId="77777777" w:rsidR="0068731F" w:rsidRPr="00D5192C" w:rsidRDefault="0068731F" w:rsidP="00CA14A5">
      <w:pPr>
        <w:pStyle w:val="Akapitzlist"/>
        <w:numPr>
          <w:ilvl w:val="1"/>
          <w:numId w:val="1"/>
        </w:numPr>
        <w:spacing w:after="0"/>
        <w:jc w:val="both"/>
        <w:rPr>
          <w:rStyle w:val="FontStyle110"/>
          <w:rFonts w:ascii="Arial" w:hAnsi="Arial" w:cs="Arial"/>
          <w:b/>
          <w:bCs/>
          <w:sz w:val="22"/>
          <w:szCs w:val="22"/>
        </w:rPr>
      </w:pPr>
      <w:bookmarkStart w:id="18" w:name="_Toc29816008"/>
      <w:bookmarkEnd w:id="14"/>
      <w:r w:rsidRPr="00D5192C">
        <w:rPr>
          <w:rStyle w:val="FontStyle110"/>
          <w:rFonts w:ascii="Arial" w:hAnsi="Arial" w:cs="Arial"/>
          <w:b/>
          <w:sz w:val="22"/>
          <w:szCs w:val="22"/>
        </w:rPr>
        <w:t>KONTROLING I BUDŻETOWANIE</w:t>
      </w:r>
      <w:bookmarkEnd w:id="18"/>
    </w:p>
    <w:tbl>
      <w:tblPr>
        <w:tblW w:w="9639" w:type="dxa"/>
        <w:tblCellMar>
          <w:left w:w="70" w:type="dxa"/>
          <w:right w:w="70" w:type="dxa"/>
        </w:tblCellMar>
        <w:tblLook w:val="04A0" w:firstRow="1" w:lastRow="0" w:firstColumn="1" w:lastColumn="0" w:noHBand="0" w:noVBand="1"/>
      </w:tblPr>
      <w:tblGrid>
        <w:gridCol w:w="9639"/>
      </w:tblGrid>
      <w:tr w:rsidR="0068731F" w:rsidRPr="00D5192C" w14:paraId="1AD86E28" w14:textId="77777777" w:rsidTr="00971EB4">
        <w:trPr>
          <w:trHeight w:val="600"/>
        </w:trPr>
        <w:tc>
          <w:tcPr>
            <w:tcW w:w="9639" w:type="dxa"/>
            <w:tcBorders>
              <w:top w:val="nil"/>
              <w:left w:val="nil"/>
              <w:bottom w:val="nil"/>
              <w:right w:val="nil"/>
            </w:tcBorders>
            <w:shd w:val="clear" w:color="auto" w:fill="auto"/>
            <w:vAlign w:val="bottom"/>
            <w:hideMark/>
          </w:tcPr>
          <w:p w14:paraId="5279846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zapewnić współpracę części kontrolingowej z obszarem finansowo-księgowym (Księgowość, Finanse, Ewidencja Majątku Trwałego), który to obszar ma służyć jako źródło danych na temat wykonania budżetu</w:t>
            </w:r>
          </w:p>
        </w:tc>
      </w:tr>
      <w:tr w:rsidR="0068731F" w:rsidRPr="00D5192C" w14:paraId="2A9E15E7" w14:textId="77777777" w:rsidTr="00971EB4">
        <w:trPr>
          <w:trHeight w:val="900"/>
        </w:trPr>
        <w:tc>
          <w:tcPr>
            <w:tcW w:w="9639" w:type="dxa"/>
            <w:tcBorders>
              <w:top w:val="nil"/>
              <w:left w:val="nil"/>
              <w:bottom w:val="nil"/>
              <w:right w:val="nil"/>
            </w:tcBorders>
            <w:shd w:val="clear" w:color="auto" w:fill="auto"/>
            <w:vAlign w:val="bottom"/>
            <w:hideMark/>
          </w:tcPr>
          <w:p w14:paraId="7C06C41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zapewnić możliwość zarządzania uprawnieniami dla użytkowników do poszczególnych funkcjonalności, tj. np. do wprowadzania budżetu, uruchamiania wskazanego raportu a także do przechowywanych danych na poziomie jednostek organizacyjnych zdefiniowanych na potrzeby budżetowania.</w:t>
            </w:r>
          </w:p>
        </w:tc>
      </w:tr>
      <w:tr w:rsidR="0068731F" w:rsidRPr="00D5192C" w14:paraId="647E2B98" w14:textId="77777777" w:rsidTr="00971EB4">
        <w:trPr>
          <w:trHeight w:val="300"/>
        </w:trPr>
        <w:tc>
          <w:tcPr>
            <w:tcW w:w="9639" w:type="dxa"/>
            <w:tcBorders>
              <w:top w:val="nil"/>
              <w:left w:val="nil"/>
              <w:bottom w:val="nil"/>
              <w:right w:val="nil"/>
            </w:tcBorders>
            <w:shd w:val="clear" w:color="auto" w:fill="auto"/>
            <w:vAlign w:val="center"/>
            <w:hideMark/>
          </w:tcPr>
          <w:p w14:paraId="0DBB0D8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umożliwić obsługę wielu wymiarów danych co najmniej Okres, Jednostka organizacyjna / Centrum, Zadanie / Rodzaj działalności (układ kalkulacyjny), Pozycja budżetowa (układ rodzajowy budżetu), Rodzaj (układ rodzajowy wykonania) </w:t>
            </w:r>
          </w:p>
          <w:p w14:paraId="5C026F8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budżetowanie metodą z dołu do góry</w:t>
            </w:r>
          </w:p>
        </w:tc>
      </w:tr>
      <w:tr w:rsidR="0068731F" w:rsidRPr="00D5192C" w14:paraId="640B61BB" w14:textId="77777777" w:rsidTr="00971EB4">
        <w:trPr>
          <w:trHeight w:val="300"/>
        </w:trPr>
        <w:tc>
          <w:tcPr>
            <w:tcW w:w="9639" w:type="dxa"/>
            <w:tcBorders>
              <w:top w:val="nil"/>
              <w:left w:val="nil"/>
              <w:bottom w:val="nil"/>
              <w:right w:val="nil"/>
            </w:tcBorders>
            <w:shd w:val="clear" w:color="auto" w:fill="auto"/>
            <w:vAlign w:val="center"/>
            <w:hideMark/>
          </w:tcPr>
          <w:p w14:paraId="575B48F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definiowanie wielu budżetów na ten sam okres planistyczny</w:t>
            </w:r>
          </w:p>
        </w:tc>
      </w:tr>
      <w:tr w:rsidR="0068731F" w:rsidRPr="00D5192C" w14:paraId="5DD77C05" w14:textId="77777777" w:rsidTr="00971EB4">
        <w:trPr>
          <w:trHeight w:val="300"/>
        </w:trPr>
        <w:tc>
          <w:tcPr>
            <w:tcW w:w="9639" w:type="dxa"/>
            <w:tcBorders>
              <w:top w:val="nil"/>
              <w:left w:val="nil"/>
              <w:bottom w:val="nil"/>
              <w:right w:val="nil"/>
            </w:tcBorders>
            <w:shd w:val="clear" w:color="auto" w:fill="auto"/>
            <w:vAlign w:val="center"/>
            <w:hideMark/>
          </w:tcPr>
          <w:p w14:paraId="23B124A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definiowanie budżetów wieloletnich</w:t>
            </w:r>
          </w:p>
        </w:tc>
      </w:tr>
      <w:tr w:rsidR="0068731F" w:rsidRPr="00D5192C" w14:paraId="409C60C2" w14:textId="77777777" w:rsidTr="00971EB4">
        <w:trPr>
          <w:trHeight w:val="300"/>
        </w:trPr>
        <w:tc>
          <w:tcPr>
            <w:tcW w:w="9639" w:type="dxa"/>
            <w:tcBorders>
              <w:top w:val="nil"/>
              <w:left w:val="nil"/>
              <w:bottom w:val="nil"/>
              <w:right w:val="nil"/>
            </w:tcBorders>
            <w:shd w:val="clear" w:color="auto" w:fill="auto"/>
            <w:vAlign w:val="center"/>
            <w:hideMark/>
          </w:tcPr>
          <w:p w14:paraId="2EBDC0D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tworzenie budżetów na podstawie danych z wykonania</w:t>
            </w:r>
          </w:p>
        </w:tc>
      </w:tr>
      <w:tr w:rsidR="0068731F" w:rsidRPr="00D5192C" w14:paraId="7FFA717B" w14:textId="77777777" w:rsidTr="00971EB4">
        <w:trPr>
          <w:trHeight w:val="300"/>
        </w:trPr>
        <w:tc>
          <w:tcPr>
            <w:tcW w:w="9639" w:type="dxa"/>
            <w:tcBorders>
              <w:top w:val="nil"/>
              <w:left w:val="nil"/>
              <w:bottom w:val="nil"/>
              <w:right w:val="nil"/>
            </w:tcBorders>
            <w:shd w:val="clear" w:color="auto" w:fill="auto"/>
            <w:vAlign w:val="center"/>
            <w:hideMark/>
          </w:tcPr>
          <w:p w14:paraId="4A38CC1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kopiowania budżetów</w:t>
            </w:r>
          </w:p>
        </w:tc>
      </w:tr>
      <w:tr w:rsidR="0068731F" w:rsidRPr="00D5192C" w14:paraId="51C690B9" w14:textId="77777777" w:rsidTr="00971EB4">
        <w:trPr>
          <w:trHeight w:val="300"/>
        </w:trPr>
        <w:tc>
          <w:tcPr>
            <w:tcW w:w="9639" w:type="dxa"/>
            <w:tcBorders>
              <w:top w:val="nil"/>
              <w:left w:val="nil"/>
              <w:bottom w:val="nil"/>
              <w:right w:val="nil"/>
            </w:tcBorders>
            <w:shd w:val="clear" w:color="auto" w:fill="auto"/>
            <w:vAlign w:val="center"/>
            <w:hideMark/>
          </w:tcPr>
          <w:p w14:paraId="45E087C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tworzenie korekt / zmian budżetów</w:t>
            </w:r>
          </w:p>
        </w:tc>
      </w:tr>
      <w:tr w:rsidR="0068731F" w:rsidRPr="00D5192C" w14:paraId="3D64A30E" w14:textId="77777777" w:rsidTr="00971EB4">
        <w:trPr>
          <w:trHeight w:val="300"/>
        </w:trPr>
        <w:tc>
          <w:tcPr>
            <w:tcW w:w="9639" w:type="dxa"/>
            <w:tcBorders>
              <w:top w:val="nil"/>
              <w:left w:val="nil"/>
              <w:bottom w:val="nil"/>
              <w:right w:val="nil"/>
            </w:tcBorders>
            <w:shd w:val="clear" w:color="auto" w:fill="auto"/>
            <w:vAlign w:val="center"/>
            <w:hideMark/>
          </w:tcPr>
          <w:p w14:paraId="49AAED7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 System ma umożliwić pobór planowanej amortyzacji z Ewidencji majątku trwałego</w:t>
            </w:r>
          </w:p>
        </w:tc>
      </w:tr>
      <w:tr w:rsidR="0068731F" w:rsidRPr="00D5192C" w14:paraId="45389705" w14:textId="77777777" w:rsidTr="00971EB4">
        <w:trPr>
          <w:trHeight w:val="300"/>
        </w:trPr>
        <w:tc>
          <w:tcPr>
            <w:tcW w:w="9639" w:type="dxa"/>
            <w:tcBorders>
              <w:top w:val="nil"/>
              <w:left w:val="nil"/>
              <w:bottom w:val="nil"/>
              <w:right w:val="nil"/>
            </w:tcBorders>
            <w:shd w:val="clear" w:color="auto" w:fill="auto"/>
            <w:vAlign w:val="center"/>
            <w:hideMark/>
          </w:tcPr>
          <w:p w14:paraId="58D02C1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budżetowanie w PLN i w walutach obcych</w:t>
            </w:r>
          </w:p>
        </w:tc>
      </w:tr>
      <w:tr w:rsidR="0068731F" w:rsidRPr="00D5192C" w14:paraId="3CFB4B1C" w14:textId="77777777" w:rsidTr="00971EB4">
        <w:trPr>
          <w:trHeight w:val="600"/>
        </w:trPr>
        <w:tc>
          <w:tcPr>
            <w:tcW w:w="9639" w:type="dxa"/>
            <w:tcBorders>
              <w:top w:val="nil"/>
              <w:left w:val="nil"/>
              <w:bottom w:val="nil"/>
              <w:right w:val="nil"/>
            </w:tcBorders>
            <w:shd w:val="clear" w:color="auto" w:fill="auto"/>
            <w:vAlign w:val="center"/>
            <w:hideMark/>
          </w:tcPr>
          <w:p w14:paraId="27066FC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budżetowanie wartościowe oraz planowanie ilościowe. Wymienione sposoby budżetowania nie mogą się wzajemnie wykluczać (ten sam koszt rodzajowy może być jednocześnie planowany wartościowo i ilościowo)</w:t>
            </w:r>
          </w:p>
        </w:tc>
      </w:tr>
      <w:tr w:rsidR="0068731F" w:rsidRPr="00D5192C" w14:paraId="548865B3" w14:textId="77777777" w:rsidTr="00971EB4">
        <w:trPr>
          <w:trHeight w:val="300"/>
        </w:trPr>
        <w:tc>
          <w:tcPr>
            <w:tcW w:w="9639" w:type="dxa"/>
            <w:tcBorders>
              <w:top w:val="nil"/>
              <w:left w:val="nil"/>
              <w:bottom w:val="nil"/>
              <w:right w:val="nil"/>
            </w:tcBorders>
            <w:shd w:val="clear" w:color="auto" w:fill="auto"/>
            <w:vAlign w:val="center"/>
            <w:hideMark/>
          </w:tcPr>
          <w:p w14:paraId="0F7D49E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wielostopniowe zatwierdzanie budżetów</w:t>
            </w:r>
          </w:p>
        </w:tc>
      </w:tr>
      <w:tr w:rsidR="0068731F" w:rsidRPr="00D5192C" w14:paraId="4C3A579E" w14:textId="77777777" w:rsidTr="00971EB4">
        <w:trPr>
          <w:trHeight w:val="300"/>
        </w:trPr>
        <w:tc>
          <w:tcPr>
            <w:tcW w:w="9639" w:type="dxa"/>
            <w:tcBorders>
              <w:top w:val="nil"/>
              <w:left w:val="nil"/>
              <w:bottom w:val="nil"/>
              <w:right w:val="nil"/>
            </w:tcBorders>
            <w:shd w:val="clear" w:color="auto" w:fill="auto"/>
            <w:vAlign w:val="center"/>
            <w:hideMark/>
          </w:tcPr>
          <w:p w14:paraId="0FB274D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obsługiwać narzuty kosztów pośrednich wg zdefiniowanych kluczy podziałowych</w:t>
            </w:r>
          </w:p>
        </w:tc>
      </w:tr>
      <w:tr w:rsidR="0068731F" w:rsidRPr="00D5192C" w14:paraId="387CAF30" w14:textId="77777777" w:rsidTr="00971EB4">
        <w:trPr>
          <w:trHeight w:val="600"/>
        </w:trPr>
        <w:tc>
          <w:tcPr>
            <w:tcW w:w="9639" w:type="dxa"/>
            <w:tcBorders>
              <w:top w:val="nil"/>
              <w:left w:val="nil"/>
              <w:bottom w:val="nil"/>
              <w:right w:val="nil"/>
            </w:tcBorders>
            <w:shd w:val="clear" w:color="auto" w:fill="auto"/>
            <w:vAlign w:val="center"/>
            <w:hideMark/>
          </w:tcPr>
          <w:p w14:paraId="7540229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umożliwiać analizę kosztów w układzie rodzajowym, układzie kalkulacyjnym oraz wg stanowisk kosztów/jednostek organizacyjnych (centrów).</w:t>
            </w:r>
          </w:p>
        </w:tc>
      </w:tr>
      <w:tr w:rsidR="0068731F" w:rsidRPr="00D5192C" w14:paraId="5FF4FFAD" w14:textId="77777777" w:rsidTr="00971EB4">
        <w:trPr>
          <w:trHeight w:val="600"/>
        </w:trPr>
        <w:tc>
          <w:tcPr>
            <w:tcW w:w="9639" w:type="dxa"/>
            <w:tcBorders>
              <w:top w:val="nil"/>
              <w:left w:val="nil"/>
              <w:bottom w:val="nil"/>
              <w:right w:val="nil"/>
            </w:tcBorders>
            <w:shd w:val="clear" w:color="auto" w:fill="auto"/>
            <w:vAlign w:val="center"/>
            <w:hideMark/>
          </w:tcPr>
          <w:p w14:paraId="2259894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umożliwiać generację i wydruk raportów dla całej uczelni, wybranych jednostek organizacyjnych (centrów) oraz grup jednostek organizacyjnych - np. wydziałów</w:t>
            </w:r>
          </w:p>
        </w:tc>
      </w:tr>
      <w:tr w:rsidR="0068731F" w:rsidRPr="00D5192C" w14:paraId="32A21237" w14:textId="77777777" w:rsidTr="00971EB4">
        <w:trPr>
          <w:trHeight w:val="600"/>
        </w:trPr>
        <w:tc>
          <w:tcPr>
            <w:tcW w:w="9639" w:type="dxa"/>
            <w:tcBorders>
              <w:top w:val="nil"/>
              <w:left w:val="nil"/>
              <w:bottom w:val="nil"/>
              <w:right w:val="nil"/>
            </w:tcBorders>
            <w:shd w:val="clear" w:color="auto" w:fill="auto"/>
            <w:vAlign w:val="center"/>
            <w:hideMark/>
          </w:tcPr>
          <w:p w14:paraId="55016C3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umożliwiać analizę danych w układzie tabelarycznym z możliwością sortowania, filtrowania danych, ukrywania / pokazywania kolumn</w:t>
            </w:r>
          </w:p>
        </w:tc>
      </w:tr>
      <w:tr w:rsidR="0068731F" w:rsidRPr="00D5192C" w14:paraId="65F872EE" w14:textId="77777777" w:rsidTr="00971EB4">
        <w:trPr>
          <w:trHeight w:val="1500"/>
        </w:trPr>
        <w:tc>
          <w:tcPr>
            <w:tcW w:w="9639" w:type="dxa"/>
            <w:tcBorders>
              <w:top w:val="nil"/>
              <w:left w:val="nil"/>
              <w:bottom w:val="nil"/>
              <w:right w:val="nil"/>
            </w:tcBorders>
            <w:shd w:val="clear" w:color="auto" w:fill="auto"/>
            <w:vAlign w:val="center"/>
            <w:hideMark/>
          </w:tcPr>
          <w:p w14:paraId="0EA1885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System ma umożliwić użytkownikom stworzenie standardowych sprawozdań finansowych - rachunek zysków i strat w układzie kalkulacyjnym i rodzajowym, bilans, rachunek przepływów pieniężnych - oraz innych zestawień opartych na danych budżetowanych i danych rzeczywistych. System ma umożliwić definiowanie poszczególnych pozycji sprawozdania/zestawienia, a prezentacja danych na arkuszu raportu ma obejmować porównanie planu oraz danych z 2 okresów w celu ustalenia dynamiki poszczególnych wartości.</w:t>
            </w:r>
          </w:p>
        </w:tc>
      </w:tr>
      <w:tr w:rsidR="0068731F" w:rsidRPr="00D5192C" w14:paraId="3C7CEFC3" w14:textId="77777777" w:rsidTr="00971EB4">
        <w:trPr>
          <w:trHeight w:val="600"/>
        </w:trPr>
        <w:tc>
          <w:tcPr>
            <w:tcW w:w="9639" w:type="dxa"/>
            <w:tcBorders>
              <w:top w:val="nil"/>
              <w:left w:val="nil"/>
              <w:bottom w:val="nil"/>
              <w:right w:val="nil"/>
            </w:tcBorders>
            <w:shd w:val="clear" w:color="auto" w:fill="auto"/>
            <w:vAlign w:val="center"/>
            <w:hideMark/>
          </w:tcPr>
          <w:p w14:paraId="075E01E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generacje i wydruk raportów i zestawień zarówno z budżetu / planu jak i w porównaniu z wykonaniem w różnych układach wymiarów</w:t>
            </w:r>
          </w:p>
        </w:tc>
      </w:tr>
      <w:tr w:rsidR="0068731F" w:rsidRPr="00D5192C" w14:paraId="485097C7" w14:textId="77777777" w:rsidTr="00971EB4">
        <w:trPr>
          <w:trHeight w:val="900"/>
        </w:trPr>
        <w:tc>
          <w:tcPr>
            <w:tcW w:w="9639" w:type="dxa"/>
            <w:tcBorders>
              <w:top w:val="nil"/>
              <w:left w:val="nil"/>
              <w:bottom w:val="nil"/>
              <w:right w:val="nil"/>
            </w:tcBorders>
            <w:shd w:val="clear" w:color="auto" w:fill="auto"/>
            <w:vAlign w:val="center"/>
            <w:hideMark/>
          </w:tcPr>
          <w:p w14:paraId="2006DFB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umożliwić analizę wskaźnikową płynności, rentowności oraz struktury majątku na podstawie zdefiniowanych sprawozdań finansowych i innych zestawień, poprzez odwoływanie się do odpowiednich pozycji tych sprawozdań i zestawień. Szczegółowy sposób wyliczenia wskaźników zostanie ustalony na etapie analizy przedwdrożeniowej </w:t>
            </w:r>
          </w:p>
          <w:p w14:paraId="5FA1413D" w14:textId="77777777" w:rsidR="0068731F" w:rsidRPr="00D5192C" w:rsidRDefault="0068731F" w:rsidP="00CA14A5">
            <w:pPr>
              <w:pStyle w:val="Akapitzlist"/>
              <w:spacing w:after="0"/>
              <w:ind w:left="1224"/>
              <w:jc w:val="both"/>
              <w:rPr>
                <w:rStyle w:val="FontStyle110"/>
                <w:rFonts w:ascii="Arial" w:hAnsi="Arial" w:cs="Arial"/>
                <w:sz w:val="22"/>
                <w:szCs w:val="22"/>
              </w:rPr>
            </w:pPr>
          </w:p>
        </w:tc>
      </w:tr>
    </w:tbl>
    <w:p w14:paraId="56DB863B" w14:textId="77777777" w:rsidR="0068731F" w:rsidRPr="00D5192C" w:rsidRDefault="0068731F" w:rsidP="00CA14A5">
      <w:pPr>
        <w:spacing w:after="0" w:line="276" w:lineRule="auto"/>
        <w:jc w:val="both"/>
        <w:rPr>
          <w:rStyle w:val="FontStyle110"/>
          <w:rFonts w:ascii="Arial" w:hAnsi="Arial" w:cs="Arial"/>
          <w:sz w:val="22"/>
          <w:szCs w:val="22"/>
        </w:rPr>
      </w:pPr>
    </w:p>
    <w:p w14:paraId="3EB97693"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bookmarkStart w:id="19" w:name="_Toc29816010"/>
      <w:r w:rsidRPr="00D5192C">
        <w:rPr>
          <w:rStyle w:val="Nagwek3Znak"/>
          <w:rFonts w:ascii="Arial" w:eastAsia="Calibri" w:hAnsi="Arial" w:cs="Arial"/>
          <w:color w:val="auto"/>
        </w:rPr>
        <w:t>EWIDENCJA KADROWA</w:t>
      </w:r>
      <w:bookmarkEnd w:id="19"/>
    </w:p>
    <w:p w14:paraId="6C06C9E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odzwierciedlenie pełnej struktury organizacyjnej uczelni  wraz z możliwością przypisania pracowników do jednostek organizacyjnych.</w:t>
      </w:r>
    </w:p>
    <w:p w14:paraId="5B7BACD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rejestrowania danych osobowych pracowników, w tym co najmniej: imię, nazwisko, data i miejsce urodzenia, numer dowodu osobistego, PESEL, NIP, imię ojca, matki, nazwisko rodowe, Obywatelstwo, Kraj pochodzenia, Czy zamieszkanie na terytorium Polski (konieczne do IFT-1R), Urząd Skarbowy odpowiedni dla pracownika, dowolnie wiele jego adresów, dane potrzebne do ZUS-u, numer rachunku bankowego pracownika.</w:t>
      </w:r>
    </w:p>
    <w:p w14:paraId="32A2370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przechowywanie historii zmian danych identyfikacyjnych (umożliwiając uzyskanie z systemu formularza ZUS ZIUA).</w:t>
      </w:r>
    </w:p>
    <w:p w14:paraId="1425E49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prowadzenie pełnej kartoteki osobowej z uwzględnieniem charakteru pracy następujących grup: nauczyciele akademiccy, pracownicy nie będący nauczycielami akademickimi, osoby fizyczne nie będące pracownikami (zatrudnieni na podstawie umów cywilnoprawnych oraz samozatrudnienie), osoby którym wypłacamy świadczenia (np. członek rodziny pracownika), studenci.</w:t>
      </w:r>
    </w:p>
    <w:p w14:paraId="0CBFD8B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rejestrowania danych o przebiegu zatrudnienia pracownika, w tym co najmniej: nazwa firmy/zakładu pracy, okres zatrudnienia, na jakim stanowisku oraz w jakim trybie zakończył się stosunek pracy, okresy nieskładkowe pracownika (zmniejszające wyliczenie odpowiednich wysokości staży).</w:t>
      </w:r>
    </w:p>
    <w:p w14:paraId="36E9A61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mieć możliwość automatycznego zaliczania okresów poprzedniej pracy do poszczególnych, zdefiniowanych rodzajów staży.</w:t>
      </w:r>
    </w:p>
    <w:p w14:paraId="3C96AB3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zapewniać możliwość rejestrowania danych o poszczególnych członkach rodziny pracownika, w tym co najmniej: imię i nazwisko, data urodzenia, płeć, stopień pokrewieństwa, adres, podleganie ubezpieczeniu zdrowotnemu z możliwością wykorzystania danych do eksportu deklaracji </w:t>
      </w:r>
      <w:r w:rsidRPr="00D5192C">
        <w:rPr>
          <w:rStyle w:val="FontStyle110"/>
          <w:rFonts w:ascii="Arial" w:hAnsi="Arial" w:cs="Arial"/>
          <w:sz w:val="22"/>
          <w:szCs w:val="22"/>
        </w:rPr>
        <w:lastRenderedPageBreak/>
        <w:t>zgłoszeniowych ZUS ZCNA do Programu Płatnik. Data urodzenia członka rodziny musi mieć wpływ na możliwość udzielenia absencji opieka nad dzieckiem zdrowym/chorym (do 14 lat).</w:t>
      </w:r>
    </w:p>
    <w:p w14:paraId="7B33EA92"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rejestrowania danych o kwalifikacjach  pracownika, stopniu awansu zawodowego, karierze naukowej, specjalizacjach, nominacjach, wykształceniu, uprawnieniach, odznaczeniach i nagrodach. Na potrzeby oceny okresowej system musi dokonywać przesunięcia wyliczonego terminu następnej oceny okresowej w związku z udzieleniem urlopu macierzyńskiego, wychowawczego, dla poratowania zdrowia.</w:t>
      </w:r>
    </w:p>
    <w:p w14:paraId="11BAD1B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obsługę zatrudnienia pracownika (możliwość zarejestrowania i wydrukowania zatrudnienia na podstawie zdefiniowanego szablonu) według następujących form zatrudnienia:</w:t>
      </w:r>
    </w:p>
    <w:p w14:paraId="470BF188" w14:textId="77777777" w:rsidR="0068731F" w:rsidRPr="00D5192C" w:rsidRDefault="0068731F" w:rsidP="00CA14A5">
      <w:pPr>
        <w:numPr>
          <w:ilvl w:val="0"/>
          <w:numId w:val="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Umowa o pracę (w tym tworzenie aneksu do umowy o pracę, obsługa kilku umów o pracę dla tego samego pracownika w tym samym czasie),</w:t>
      </w:r>
    </w:p>
    <w:p w14:paraId="303DD403" w14:textId="77777777" w:rsidR="0068731F" w:rsidRPr="00D5192C" w:rsidRDefault="0068731F" w:rsidP="00CA14A5">
      <w:pPr>
        <w:numPr>
          <w:ilvl w:val="0"/>
          <w:numId w:val="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Mianowanie (w tym tworzenie aneksu do aktu mianowania, obsługa  jednoczesnego zatrudnienia na podstawie umowy o pracę),</w:t>
      </w:r>
    </w:p>
    <w:p w14:paraId="4EFB3641" w14:textId="77777777" w:rsidR="0068731F" w:rsidRPr="00D5192C" w:rsidRDefault="0068731F" w:rsidP="00CA14A5">
      <w:pPr>
        <w:numPr>
          <w:ilvl w:val="0"/>
          <w:numId w:val="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Umowa zlecenie, o dzieło i dzieło autorskie (w tym tworzenie aneksów do tego typu umów, obsługa wielu umów w tym samym czasie, możliwość rozliczania w jednym miesiącu umów z różnymi kosztami uzyskania przychodu),</w:t>
      </w:r>
    </w:p>
    <w:p w14:paraId="165D3A2D" w14:textId="77777777" w:rsidR="0068731F" w:rsidRPr="00D5192C" w:rsidRDefault="0068731F" w:rsidP="00CA14A5">
      <w:pPr>
        <w:numPr>
          <w:ilvl w:val="0"/>
          <w:numId w:val="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Umowa o współpracę (dotyczy osób prowadzących własną działalność gospodarczą).</w:t>
      </w:r>
    </w:p>
    <w:p w14:paraId="118D8CA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rejestrowania danych o karach i wyrokach wraz z informacją o wysokości kwoty wyroku i instytucji, na rzecz której ma nastąpić potrącenie (urząd skarbowy, komornik, urząd miasta, itp.)</w:t>
      </w:r>
    </w:p>
    <w:p w14:paraId="7E5A380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rejestrowania danych o pełnomocnictwach udzielonych pracownikowi, w tym co najmniej: rodzaj pełnomocnictwa, treść, numer, datę przyznania, datę odwołania.</w:t>
      </w:r>
    </w:p>
    <w:p w14:paraId="6625A3A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rejestrowania danych o badaniach lekarskich, w tym: rejestrowanie wykonanych obowiązkowych badań lekarskich, wraz ze wskazaniem terminów ważności badania oraz przeciwskazań.</w:t>
      </w:r>
    </w:p>
    <w:p w14:paraId="4D039EB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rejestrowania danych dotyczących stosunku pracy, w tym co najmniej: czas trwania, rodzaj, informacja o sposobie przyjęcia do pracy, informacja o sposobie zakończenia stosunku pracy, typ angażu, kategoria zaszeregowania, stawki wynagrodzenia oraz premii lub dodatków, jednostka organizacyjna, stanowisko kosztów, stanowisko pracy, funkcja, jaką pracownik pełni, wymiar etatu, system pracy pracownika oraz dane o ubezpieczeniach społecznych. System powinien automatycznie wykrywać  kolejne zatrudnienie na czas określony danej osoby na Uczelni.</w:t>
      </w:r>
    </w:p>
    <w:p w14:paraId="1EECF86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zapewniać możliwość rejestrowania danych dotyczących umów cywilnoprawnych (zlecenia, o dzieło, o dzieło autorskie), w tym co najmniej: typ umowy, temat, datę rozpoczęcia i zakończenia, wynagrodzenie, stanowisko kosztów w jakie zostaną wpisane koszty umowy, kod tytułu ubezpieczenia zleceniobiorcy, dane o ubezpieczeniach społecznych oraz etapy umowy (rachunki do umowy), jeżeli wypłata wynagrodzenia jest rozłożona na kilka miesięcy.</w:t>
      </w:r>
    </w:p>
    <w:p w14:paraId="0401343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System ma zapewniać możliwość definiowania obowiązujących systemów czasu pracy.</w:t>
      </w:r>
    </w:p>
    <w:p w14:paraId="3D3C3A48"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posiadać funkcje bilansu czasu pracy, który pozwoli na szczegółową rejestrację, analizę i modyfikację godzin przepracowanych i absencji.</w:t>
      </w:r>
    </w:p>
    <w:p w14:paraId="4A94A702"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zapewniać możliwość rejestrowania absencji (nieobecności) pracownika, w tym co najmniej: data rozpoczęcia i zakończenia oraz rodzaj absencji, kod ZUS, miesiąc rozliczania tej absencji oraz przez kogo finansowana (ZUS).</w:t>
      </w:r>
    </w:p>
    <w:p w14:paraId="43D7E32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posiadać funkcję rejestracji urlopów planowanych.</w:t>
      </w:r>
    </w:p>
    <w:p w14:paraId="4C32FAF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posiadać możliwość rejestracji absencji w sposób grupowy (na raz dla wielu pracowników).</w:t>
      </w:r>
    </w:p>
    <w:p w14:paraId="5AD2590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generacji deklaracji zgłoszeniowych do Programu Płatnik.</w:t>
      </w:r>
    </w:p>
    <w:p w14:paraId="52AE3B1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generację raportów:</w:t>
      </w:r>
    </w:p>
    <w:p w14:paraId="011D70CB"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badań lekarskich</w:t>
      </w:r>
    </w:p>
    <w:p w14:paraId="617CDF41"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Świadectwo pracy</w:t>
      </w:r>
    </w:p>
    <w:p w14:paraId="0E8DB3B5"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Zaświadczenie o pracy</w:t>
      </w:r>
    </w:p>
    <w:p w14:paraId="6D33E5B1" w14:textId="77777777" w:rsidR="0068731F" w:rsidRPr="00D5192C" w:rsidRDefault="0068731F" w:rsidP="00CA14A5">
      <w:pPr>
        <w:pStyle w:val="Akapitzlist"/>
        <w:numPr>
          <w:ilvl w:val="0"/>
          <w:numId w:val="8"/>
        </w:numPr>
        <w:spacing w:after="0"/>
        <w:ind w:left="1776"/>
        <w:jc w:val="both"/>
        <w:rPr>
          <w:rFonts w:ascii="Arial" w:hAnsi="Arial" w:cs="Arial"/>
        </w:rPr>
      </w:pPr>
      <w:r w:rsidRPr="00D5192C">
        <w:rPr>
          <w:rFonts w:ascii="Arial" w:hAnsi="Arial" w:cs="Arial"/>
        </w:rPr>
        <w:t>Skierowanie na badania lekarskie (wstępne, okresowe, kontrolne)</w:t>
      </w:r>
    </w:p>
    <w:p w14:paraId="7AFFA751"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Harmonogramy czasu pracy</w:t>
      </w:r>
    </w:p>
    <w:p w14:paraId="3CC2BD8C" w14:textId="77777777" w:rsidR="0068731F" w:rsidRPr="00D5192C" w:rsidRDefault="0068731F" w:rsidP="00CA14A5">
      <w:pPr>
        <w:pStyle w:val="Akapitzlist"/>
        <w:numPr>
          <w:ilvl w:val="0"/>
          <w:numId w:val="8"/>
        </w:numPr>
        <w:spacing w:after="0"/>
        <w:ind w:left="1776"/>
        <w:jc w:val="both"/>
        <w:rPr>
          <w:rFonts w:ascii="Arial" w:hAnsi="Arial" w:cs="Arial"/>
        </w:rPr>
      </w:pPr>
      <w:r w:rsidRPr="00D5192C">
        <w:rPr>
          <w:rFonts w:ascii="Arial" w:hAnsi="Arial" w:cs="Arial"/>
        </w:rPr>
        <w:t>Karty czasu pracy (miesięczne, kwartalne i roczne)</w:t>
      </w:r>
    </w:p>
    <w:p w14:paraId="15EE65B9"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Absencje w podanym okresie</w:t>
      </w:r>
    </w:p>
    <w:p w14:paraId="75C13715"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Szkolenia w podanym okresie</w:t>
      </w:r>
    </w:p>
    <w:p w14:paraId="106B0868"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Limity absencji należnych i pozostałych do wykorzystania</w:t>
      </w:r>
    </w:p>
    <w:p w14:paraId="752E4748" w14:textId="77777777" w:rsidR="0068731F" w:rsidRPr="00D5192C" w:rsidRDefault="0068731F" w:rsidP="00CA14A5">
      <w:pPr>
        <w:pStyle w:val="Akapitzlist"/>
        <w:numPr>
          <w:ilvl w:val="0"/>
          <w:numId w:val="8"/>
        </w:numPr>
        <w:spacing w:after="0"/>
        <w:ind w:left="1776"/>
        <w:jc w:val="both"/>
        <w:rPr>
          <w:rFonts w:ascii="Arial" w:hAnsi="Arial" w:cs="Arial"/>
        </w:rPr>
      </w:pPr>
      <w:r w:rsidRPr="00D5192C">
        <w:rPr>
          <w:rStyle w:val="FontStyle110"/>
          <w:rFonts w:ascii="Arial" w:hAnsi="Arial" w:cs="Arial"/>
          <w:sz w:val="22"/>
          <w:szCs w:val="22"/>
        </w:rPr>
        <w:t xml:space="preserve">Staże wybranego rodzaju </w:t>
      </w:r>
      <w:r w:rsidRPr="00D5192C">
        <w:rPr>
          <w:rFonts w:ascii="Arial" w:hAnsi="Arial" w:cs="Arial"/>
        </w:rPr>
        <w:t>na wybrany dzień oraz prognozy staży w danym okresie</w:t>
      </w:r>
    </w:p>
    <w:p w14:paraId="0B719CA1"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Urlopy planowane w podanym okresie</w:t>
      </w:r>
    </w:p>
    <w:p w14:paraId="20928F8D"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Fonts w:ascii="Arial" w:hAnsi="Arial" w:cs="Arial"/>
        </w:rPr>
        <w:t xml:space="preserve">Lista pracowników zatrudnionych na wybrany dzień </w:t>
      </w:r>
      <w:r w:rsidRPr="00D5192C">
        <w:rPr>
          <w:rStyle w:val="FontStyle110"/>
          <w:rFonts w:ascii="Arial" w:hAnsi="Arial" w:cs="Arial"/>
          <w:sz w:val="22"/>
          <w:szCs w:val="22"/>
        </w:rPr>
        <w:t>w podziale na jednostki organizacyjne, stanowiska kosztów, płeć, wykształcenie, grupy umów</w:t>
      </w:r>
    </w:p>
    <w:p w14:paraId="3199DD81" w14:textId="77777777" w:rsidR="0068731F" w:rsidRPr="00D5192C" w:rsidRDefault="0068731F" w:rsidP="00CA14A5">
      <w:pPr>
        <w:pStyle w:val="Akapitzlist"/>
        <w:numPr>
          <w:ilvl w:val="0"/>
          <w:numId w:val="8"/>
        </w:numPr>
        <w:spacing w:after="0"/>
        <w:ind w:left="1776"/>
        <w:jc w:val="both"/>
        <w:rPr>
          <w:rStyle w:val="FontStyle110"/>
          <w:rFonts w:ascii="Arial" w:hAnsi="Arial" w:cs="Arial"/>
          <w:sz w:val="22"/>
          <w:szCs w:val="22"/>
        </w:rPr>
      </w:pPr>
      <w:r w:rsidRPr="00D5192C">
        <w:rPr>
          <w:rStyle w:val="FontStyle110"/>
          <w:rFonts w:ascii="Arial" w:hAnsi="Arial" w:cs="Arial"/>
          <w:sz w:val="22"/>
          <w:szCs w:val="22"/>
        </w:rPr>
        <w:t>Lista umów o dzieło / zlecenia</w:t>
      </w:r>
    </w:p>
    <w:p w14:paraId="76D36A10"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Przebieg zatrudnienia</w:t>
      </w:r>
    </w:p>
    <w:p w14:paraId="2798DD9A"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Konta bankowe pracowników</w:t>
      </w:r>
    </w:p>
    <w:p w14:paraId="2E7A251A"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Statystyka zatrudnienia</w:t>
      </w:r>
    </w:p>
    <w:p w14:paraId="1EEE2D37"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Statystyka wykształcenia</w:t>
      </w:r>
    </w:p>
    <w:p w14:paraId="3249577F"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Stan zatrudnienia według osób, etatów, w przeliczeniu na pełne etaty w podziale na jednostki organizacyjne, stanowiska kosztów, płeć, wykształcenie, grupy umów</w:t>
      </w:r>
    </w:p>
    <w:p w14:paraId="42AE65AC"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Przeciętne zatrudnienie w miesiącu, okresie, roku według metodologii GUS</w:t>
      </w:r>
    </w:p>
    <w:p w14:paraId="377F5CB7"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Dane dostępne w systemie potrzebne do uzupełnienia Formularza GUS Z-03</w:t>
      </w:r>
    </w:p>
    <w:p w14:paraId="2C149B2B"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Dane dostępne w systemie potrzebne do uzupełnienia Formularza GUS Z-05</w:t>
      </w:r>
    </w:p>
    <w:p w14:paraId="2D918D6D"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Dane dostępne w systemie potrzebne do uzupełnienia Formularza GUS Z-06</w:t>
      </w:r>
    </w:p>
    <w:p w14:paraId="43EB490B"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Dane dostępne w systemie potrzebne do uzupełnienia Formularza GUS Z-12</w:t>
      </w:r>
    </w:p>
    <w:p w14:paraId="345DF88C"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lastRenderedPageBreak/>
        <w:t xml:space="preserve">Dane dostępne w systemie potrzebne do uzupełnienia Formularza Rb-70 </w:t>
      </w:r>
    </w:p>
    <w:p w14:paraId="1414ECA0" w14:textId="77777777" w:rsidR="0068731F" w:rsidRPr="00D5192C" w:rsidRDefault="0068731F" w:rsidP="00CA14A5">
      <w:pPr>
        <w:numPr>
          <w:ilvl w:val="0"/>
          <w:numId w:val="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Miesięczny stan zatrudnienia</w:t>
      </w:r>
    </w:p>
    <w:p w14:paraId="01C680D5" w14:textId="77777777" w:rsidR="0068731F" w:rsidRPr="00D5192C" w:rsidRDefault="0068731F" w:rsidP="00CA14A5">
      <w:pPr>
        <w:pStyle w:val="Akapitzlist"/>
        <w:numPr>
          <w:ilvl w:val="0"/>
          <w:numId w:val="8"/>
        </w:numPr>
        <w:spacing w:after="0"/>
        <w:ind w:left="1776"/>
        <w:jc w:val="both"/>
        <w:rPr>
          <w:rStyle w:val="FontStyle110"/>
          <w:rFonts w:ascii="Arial" w:hAnsi="Arial" w:cs="Arial"/>
          <w:sz w:val="22"/>
          <w:szCs w:val="22"/>
        </w:rPr>
      </w:pPr>
      <w:r w:rsidRPr="00D5192C">
        <w:rPr>
          <w:rStyle w:val="FontStyle110"/>
          <w:rFonts w:ascii="Arial" w:hAnsi="Arial" w:cs="Arial"/>
          <w:sz w:val="22"/>
          <w:szCs w:val="22"/>
        </w:rPr>
        <w:t>Stan zatrudnienia wg stopnia niepełnosprawności w osobach i etatach.</w:t>
      </w:r>
    </w:p>
    <w:p w14:paraId="3749228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umożliwić funkcjonalność generowania definiowalnych pism bezpośrednio do plików obsługiwanych w MS Word. Funkcjonalność  ta zapewnić </w:t>
      </w:r>
      <w:proofErr w:type="spellStart"/>
      <w:r w:rsidRPr="00D5192C">
        <w:rPr>
          <w:rStyle w:val="FontStyle110"/>
          <w:rFonts w:ascii="Arial" w:hAnsi="Arial" w:cs="Arial"/>
          <w:sz w:val="22"/>
          <w:szCs w:val="22"/>
        </w:rPr>
        <w:t>powininna</w:t>
      </w:r>
      <w:proofErr w:type="spellEnd"/>
      <w:r w:rsidRPr="00D5192C">
        <w:rPr>
          <w:rStyle w:val="FontStyle110"/>
          <w:rFonts w:ascii="Arial" w:hAnsi="Arial" w:cs="Arial"/>
          <w:sz w:val="22"/>
          <w:szCs w:val="22"/>
        </w:rPr>
        <w:t xml:space="preserve"> uzyskanie m.in. funkcjonujących w uczelni pism:</w:t>
      </w:r>
    </w:p>
    <w:p w14:paraId="0BBE62E6" w14:textId="77777777" w:rsidR="0068731F" w:rsidRPr="00D5192C" w:rsidRDefault="0068731F" w:rsidP="00CA14A5">
      <w:pPr>
        <w:numPr>
          <w:ilvl w:val="0"/>
          <w:numId w:val="1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Akt mianowania</w:t>
      </w:r>
    </w:p>
    <w:p w14:paraId="21E4D178" w14:textId="77777777" w:rsidR="0068731F" w:rsidRPr="00D5192C" w:rsidRDefault="0068731F" w:rsidP="00CA14A5">
      <w:pPr>
        <w:numPr>
          <w:ilvl w:val="0"/>
          <w:numId w:val="1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Umowa o pracę</w:t>
      </w:r>
    </w:p>
    <w:p w14:paraId="6244C01C" w14:textId="77777777" w:rsidR="0068731F" w:rsidRPr="00D5192C" w:rsidRDefault="0068731F" w:rsidP="00CA14A5">
      <w:pPr>
        <w:numPr>
          <w:ilvl w:val="0"/>
          <w:numId w:val="1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Aneksy do aktu mianowania i umowy o pracę</w:t>
      </w:r>
    </w:p>
    <w:p w14:paraId="028AD202" w14:textId="77777777" w:rsidR="0068731F" w:rsidRPr="00D5192C" w:rsidRDefault="0068731F" w:rsidP="00CA14A5">
      <w:pPr>
        <w:numPr>
          <w:ilvl w:val="0"/>
          <w:numId w:val="1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Informacja o dodatkowych warunkach zatrudnienia</w:t>
      </w:r>
    </w:p>
    <w:p w14:paraId="22A7566B" w14:textId="77777777" w:rsidR="0068731F" w:rsidRPr="00D5192C" w:rsidRDefault="0068731F" w:rsidP="00CA14A5">
      <w:pPr>
        <w:numPr>
          <w:ilvl w:val="0"/>
          <w:numId w:val="1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Kwestionariusz osobowy dla pracownika</w:t>
      </w:r>
    </w:p>
    <w:p w14:paraId="08AB097D" w14:textId="77777777" w:rsidR="0068731F" w:rsidRPr="00D5192C" w:rsidRDefault="0068731F" w:rsidP="00CA14A5">
      <w:pPr>
        <w:numPr>
          <w:ilvl w:val="0"/>
          <w:numId w:val="1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Dokumenty związane z rozwiązaniem stosunku pracy na podstawie przepisów przewidzianych przez kodeks pracy i przepisów ustawy prawo o szkolnictwie wyższym</w:t>
      </w:r>
    </w:p>
    <w:p w14:paraId="2497B6E3" w14:textId="77777777" w:rsidR="0068731F" w:rsidRPr="00D5192C" w:rsidRDefault="0068731F" w:rsidP="00CA14A5">
      <w:pPr>
        <w:numPr>
          <w:ilvl w:val="0"/>
          <w:numId w:val="1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Wypowiedzenie warunków pracy i płacy</w:t>
      </w:r>
    </w:p>
    <w:p w14:paraId="6B4FD7F6" w14:textId="77777777" w:rsidR="0068731F" w:rsidRPr="00D5192C" w:rsidRDefault="0068731F" w:rsidP="00CA14A5">
      <w:pPr>
        <w:numPr>
          <w:ilvl w:val="0"/>
          <w:numId w:val="10"/>
        </w:numPr>
        <w:tabs>
          <w:tab w:val="left" w:pos="902"/>
        </w:tabs>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Ocena okresowa pracowników</w:t>
      </w:r>
    </w:p>
    <w:p w14:paraId="711CECBA" w14:textId="77777777" w:rsidR="0068731F" w:rsidRPr="00D5192C" w:rsidRDefault="0068731F" w:rsidP="00CA14A5">
      <w:pPr>
        <w:numPr>
          <w:ilvl w:val="0"/>
          <w:numId w:val="10"/>
        </w:numPr>
        <w:tabs>
          <w:tab w:val="left" w:pos="902"/>
        </w:tabs>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generowanie i drukowanie arkuszy oceny zgodnie z obowiązującymi przepisami, regulaminami i wzorami</w:t>
      </w:r>
    </w:p>
    <w:p w14:paraId="7DB29F37" w14:textId="77777777" w:rsidR="0068731F" w:rsidRPr="00D5192C" w:rsidRDefault="0068731F" w:rsidP="00CA14A5">
      <w:pPr>
        <w:numPr>
          <w:ilvl w:val="0"/>
          <w:numId w:val="10"/>
        </w:numPr>
        <w:tabs>
          <w:tab w:val="left" w:pos="902"/>
        </w:tabs>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rejestr ocen w przekroju pracowników, Instytutów, Wydziałów, lat, rodzaju oceny</w:t>
      </w:r>
    </w:p>
    <w:p w14:paraId="489306B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konfigurację szablonów generowanych pism kadrowych.</w:t>
      </w:r>
    </w:p>
    <w:p w14:paraId="4B75F04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rozliczania zwolnień lekarskich dostarczonych po wypłacie wynagrodzenia, a dotyczących okresu za które zostało już wypłacone wynagrodzenie.</w:t>
      </w:r>
    </w:p>
    <w:p w14:paraId="068EA98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obsługę PKZP (pracowniczej kasy zapomogowo – pożyczkowej) oraz pożyczek mieszkaniowych.</w:t>
      </w:r>
    </w:p>
    <w:p w14:paraId="2A0B926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umożliwiać wykonywanie operacji grupowych na danych kadrowych (tj. grupowe wprowadzenie aneksów zmieniających stawkę zaszeregowania dla wskazanej jednostki organizacyjnej, wskazanej grupy pracowniczej).</w:t>
      </w:r>
    </w:p>
    <w:p w14:paraId="18FCC09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być zintegrowany z systemem POL-on w zakresie danych kadrowych pracowników naukowych (dane osób, dane dotyczące kariery naukowej, dane dotyczące zatrudnienia). Szczegółowy zakres danych podlegających integracji zostanie omówiony podczas analizy przedwdrożeniowej oraz dostosowany do możliwości technicznych systemu POL-on</w:t>
      </w:r>
    </w:p>
    <w:p w14:paraId="3374BFF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pracownikom składanie elektronicznego podania o urlop poprzez Portal Pracowniczy. Alternatywnie dopuszcza się obsługę procesu w ramach elektronicznego obiegu dokumentów. </w:t>
      </w:r>
    </w:p>
    <w:p w14:paraId="20F5242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ewidencjonowanie czasu pracy (L-4, urlopy, nieobecności, opieka na dziecko w dniach i godzinach, delegacje).</w:t>
      </w:r>
    </w:p>
    <w:p w14:paraId="777983B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rozliczanie czasu pracy – godziny nadliczbowe (wprowadzanie po przepracowaniu normy oraz obliczanie na listach płac).</w:t>
      </w:r>
    </w:p>
    <w:p w14:paraId="0BBF44F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ewidencjonowanie szkoleń z zakresu BHP.</w:t>
      </w:r>
    </w:p>
    <w:p w14:paraId="43C4D1C1"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bookmarkStart w:id="20" w:name="_Toc29816011"/>
      <w:r w:rsidRPr="00D5192C">
        <w:rPr>
          <w:rStyle w:val="Nagwek3Znak"/>
          <w:rFonts w:ascii="Arial" w:eastAsia="Calibri" w:hAnsi="Arial" w:cs="Arial"/>
          <w:color w:val="auto"/>
        </w:rPr>
        <w:t>PŁACE</w:t>
      </w:r>
      <w:bookmarkEnd w:id="20"/>
    </w:p>
    <w:p w14:paraId="70AFAAC8"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sporządzanie list płac w zakresie:</w:t>
      </w:r>
    </w:p>
    <w:p w14:paraId="1E37BA69" w14:textId="77777777" w:rsidR="0068731F" w:rsidRPr="00D5192C" w:rsidRDefault="0068731F" w:rsidP="00CA14A5">
      <w:pPr>
        <w:numPr>
          <w:ilvl w:val="0"/>
          <w:numId w:val="1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głównej listy płac,</w:t>
      </w:r>
    </w:p>
    <w:p w14:paraId="5AF71C71" w14:textId="77777777" w:rsidR="0068731F" w:rsidRPr="00D5192C" w:rsidRDefault="0068731F" w:rsidP="00CA14A5">
      <w:pPr>
        <w:numPr>
          <w:ilvl w:val="0"/>
          <w:numId w:val="1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lastRenderedPageBreak/>
        <w:t>dodatkowej listy płac,</w:t>
      </w:r>
    </w:p>
    <w:p w14:paraId="550B1422" w14:textId="77777777" w:rsidR="0068731F" w:rsidRPr="00D5192C" w:rsidRDefault="0068731F" w:rsidP="00CA14A5">
      <w:pPr>
        <w:numPr>
          <w:ilvl w:val="0"/>
          <w:numId w:val="1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listy płac dla umów o dzieło / umów o dzieło autorskie/ umowy zlecenie.</w:t>
      </w:r>
    </w:p>
    <w:p w14:paraId="25104A9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zapewniać możliwość definiowania składników płacowych. Uprawniony użytkownik ma mieć możliwość modyfikowania sposobu działania algorytmu naliczającego składniki płacowe.</w:t>
      </w:r>
    </w:p>
    <w:p w14:paraId="7D09A44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generację raportów deklaracji podatkowych:</w:t>
      </w:r>
    </w:p>
    <w:p w14:paraId="75F0C89B" w14:textId="77777777" w:rsidR="0068731F" w:rsidRPr="00D5192C" w:rsidRDefault="0068731F" w:rsidP="00CA14A5">
      <w:pPr>
        <w:numPr>
          <w:ilvl w:val="0"/>
          <w:numId w:val="1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IFT-1/IFT-1R</w:t>
      </w:r>
    </w:p>
    <w:p w14:paraId="314CC9C9" w14:textId="77777777" w:rsidR="0068731F" w:rsidRPr="00D5192C" w:rsidRDefault="0068731F" w:rsidP="00CA14A5">
      <w:pPr>
        <w:numPr>
          <w:ilvl w:val="0"/>
          <w:numId w:val="1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PIT-2</w:t>
      </w:r>
    </w:p>
    <w:p w14:paraId="69E5F803" w14:textId="77777777" w:rsidR="0068731F" w:rsidRPr="00D5192C" w:rsidRDefault="0068731F" w:rsidP="00CA14A5">
      <w:pPr>
        <w:numPr>
          <w:ilvl w:val="0"/>
          <w:numId w:val="1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PIT-4</w:t>
      </w:r>
    </w:p>
    <w:p w14:paraId="36687CAF" w14:textId="77777777" w:rsidR="0068731F" w:rsidRPr="00D5192C" w:rsidRDefault="0068731F" w:rsidP="00CA14A5">
      <w:pPr>
        <w:numPr>
          <w:ilvl w:val="0"/>
          <w:numId w:val="1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PIT-4R</w:t>
      </w:r>
    </w:p>
    <w:p w14:paraId="61840722" w14:textId="77777777" w:rsidR="0068731F" w:rsidRPr="00D5192C" w:rsidRDefault="0068731F" w:rsidP="00CA14A5">
      <w:pPr>
        <w:numPr>
          <w:ilvl w:val="0"/>
          <w:numId w:val="1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PIT-8C</w:t>
      </w:r>
    </w:p>
    <w:p w14:paraId="2112A115" w14:textId="77777777" w:rsidR="0068731F" w:rsidRPr="00D5192C" w:rsidRDefault="0068731F" w:rsidP="00CA14A5">
      <w:pPr>
        <w:numPr>
          <w:ilvl w:val="0"/>
          <w:numId w:val="1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PIT-11</w:t>
      </w:r>
    </w:p>
    <w:p w14:paraId="62BA7486" w14:textId="77777777" w:rsidR="0068731F" w:rsidRPr="00D5192C" w:rsidRDefault="0068731F" w:rsidP="00CA14A5">
      <w:pPr>
        <w:numPr>
          <w:ilvl w:val="0"/>
          <w:numId w:val="1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PIT-12</w:t>
      </w:r>
    </w:p>
    <w:p w14:paraId="261526F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elektroniczne przesyłanie informacji podatkowych do Urzędów Skarbowych oraz pobranie UPO. </w:t>
      </w:r>
    </w:p>
    <w:p w14:paraId="148506A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generację raportów płacowych dotyczących pracownika:</w:t>
      </w:r>
    </w:p>
    <w:p w14:paraId="4E5E3473" w14:textId="77777777" w:rsidR="0068731F" w:rsidRPr="00D5192C" w:rsidRDefault="0068731F" w:rsidP="00CA14A5">
      <w:pPr>
        <w:numPr>
          <w:ilvl w:val="0"/>
          <w:numId w:val="1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Dodatki czasowe i jednorazowe</w:t>
      </w:r>
    </w:p>
    <w:p w14:paraId="0F0F078E" w14:textId="77777777" w:rsidR="0068731F" w:rsidRPr="00D5192C" w:rsidRDefault="0068731F" w:rsidP="00CA14A5">
      <w:pPr>
        <w:numPr>
          <w:ilvl w:val="0"/>
          <w:numId w:val="1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Dane podatkowe</w:t>
      </w:r>
    </w:p>
    <w:p w14:paraId="4EA19C04" w14:textId="77777777" w:rsidR="0068731F" w:rsidRPr="00D5192C" w:rsidRDefault="0068731F" w:rsidP="00CA14A5">
      <w:pPr>
        <w:numPr>
          <w:ilvl w:val="0"/>
          <w:numId w:val="1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Pożyczki pracownika</w:t>
      </w:r>
    </w:p>
    <w:p w14:paraId="28EB1F98" w14:textId="77777777" w:rsidR="0068731F" w:rsidRPr="00D5192C" w:rsidRDefault="0068731F" w:rsidP="00CA14A5">
      <w:pPr>
        <w:numPr>
          <w:ilvl w:val="0"/>
          <w:numId w:val="1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Karta podatkowa</w:t>
      </w:r>
    </w:p>
    <w:p w14:paraId="5F27D166" w14:textId="77777777" w:rsidR="0068731F" w:rsidRPr="00D5192C" w:rsidRDefault="0068731F" w:rsidP="00CA14A5">
      <w:pPr>
        <w:numPr>
          <w:ilvl w:val="0"/>
          <w:numId w:val="1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Karta wynagrodzeń</w:t>
      </w:r>
    </w:p>
    <w:p w14:paraId="15992553" w14:textId="77777777" w:rsidR="0068731F" w:rsidRPr="00D5192C" w:rsidRDefault="0068731F" w:rsidP="00CA14A5">
      <w:pPr>
        <w:numPr>
          <w:ilvl w:val="0"/>
          <w:numId w:val="1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Karta zasiłkowa</w:t>
      </w:r>
    </w:p>
    <w:p w14:paraId="2F39B0E1" w14:textId="77777777" w:rsidR="0068731F" w:rsidRPr="00D5192C" w:rsidRDefault="0068731F" w:rsidP="00CA14A5">
      <w:pPr>
        <w:numPr>
          <w:ilvl w:val="0"/>
          <w:numId w:val="1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Dane dostępne w systemie potrzebne do uzupełnienia ZUS ERP7</w:t>
      </w:r>
    </w:p>
    <w:p w14:paraId="53436567" w14:textId="77777777" w:rsidR="0068731F" w:rsidRPr="00D5192C" w:rsidRDefault="0068731F" w:rsidP="00CA14A5">
      <w:pPr>
        <w:numPr>
          <w:ilvl w:val="0"/>
          <w:numId w:val="1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Dane dostępne w systemie potrzebne do uzupełnienia ZUS Z-3</w:t>
      </w:r>
    </w:p>
    <w:p w14:paraId="5B960D10" w14:textId="77777777" w:rsidR="0068731F" w:rsidRPr="00D5192C" w:rsidRDefault="0068731F" w:rsidP="00CA14A5">
      <w:pPr>
        <w:numPr>
          <w:ilvl w:val="0"/>
          <w:numId w:val="1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Zaświadczenie o wynagrodzeniu</w:t>
      </w:r>
    </w:p>
    <w:p w14:paraId="26800731" w14:textId="77777777" w:rsidR="0068731F" w:rsidRPr="00D5192C" w:rsidRDefault="0068731F" w:rsidP="00CA14A5">
      <w:pPr>
        <w:pStyle w:val="Akapitzlist"/>
        <w:numPr>
          <w:ilvl w:val="0"/>
          <w:numId w:val="12"/>
        </w:numPr>
        <w:spacing w:after="0"/>
        <w:ind w:left="1776"/>
        <w:jc w:val="both"/>
        <w:rPr>
          <w:rStyle w:val="FontStyle110"/>
          <w:rFonts w:ascii="Arial" w:hAnsi="Arial" w:cs="Arial"/>
          <w:sz w:val="22"/>
          <w:szCs w:val="22"/>
        </w:rPr>
      </w:pPr>
      <w:r w:rsidRPr="00D5192C">
        <w:rPr>
          <w:rFonts w:ascii="Arial" w:hAnsi="Arial" w:cs="Arial"/>
        </w:rPr>
        <w:t>Karty wynagrodzeń pracowników z umów zleceń</w:t>
      </w:r>
    </w:p>
    <w:p w14:paraId="18A0974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generację raportów związanych z listami:</w:t>
      </w:r>
    </w:p>
    <w:p w14:paraId="63D751C8" w14:textId="77777777" w:rsidR="0068731F" w:rsidRPr="00D5192C" w:rsidRDefault="0068731F" w:rsidP="00CA14A5">
      <w:pPr>
        <w:numPr>
          <w:ilvl w:val="0"/>
          <w:numId w:val="1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Paski listy płac</w:t>
      </w:r>
    </w:p>
    <w:p w14:paraId="56695633" w14:textId="77777777" w:rsidR="0068731F" w:rsidRPr="00D5192C" w:rsidRDefault="0068731F" w:rsidP="00CA14A5">
      <w:pPr>
        <w:numPr>
          <w:ilvl w:val="0"/>
          <w:numId w:val="1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Listy płac</w:t>
      </w:r>
    </w:p>
    <w:p w14:paraId="221CB5A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generację zestawień:</w:t>
      </w:r>
    </w:p>
    <w:p w14:paraId="42707F76" w14:textId="77777777" w:rsidR="0068731F" w:rsidRPr="00D5192C" w:rsidRDefault="0068731F" w:rsidP="00CA14A5">
      <w:pPr>
        <w:numPr>
          <w:ilvl w:val="0"/>
          <w:numId w:val="1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Sumaryczne zestawienie składników</w:t>
      </w:r>
    </w:p>
    <w:p w14:paraId="70D69E84" w14:textId="77777777" w:rsidR="0068731F" w:rsidRPr="00D5192C" w:rsidRDefault="0068731F" w:rsidP="00CA14A5">
      <w:pPr>
        <w:numPr>
          <w:ilvl w:val="0"/>
          <w:numId w:val="1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składników według określonego kryterium, tj. stanowisk kosztów, jednostek organizacyjnych, rodzajów list, numerów list.</w:t>
      </w:r>
    </w:p>
    <w:p w14:paraId="748C272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odliczenia różnych rodzajów kosztów uzyskania przychodu:</w:t>
      </w:r>
    </w:p>
    <w:p w14:paraId="3FC83261" w14:textId="77777777" w:rsidR="0068731F" w:rsidRPr="00D5192C" w:rsidRDefault="0068731F" w:rsidP="00CA14A5">
      <w:pPr>
        <w:numPr>
          <w:ilvl w:val="0"/>
          <w:numId w:val="1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koszty kwotowe (ustawowe) zgodnie z przepisami podatkowymi,</w:t>
      </w:r>
    </w:p>
    <w:p w14:paraId="7E419A43" w14:textId="77777777" w:rsidR="0068731F" w:rsidRPr="00D5192C" w:rsidRDefault="0068731F" w:rsidP="00CA14A5">
      <w:pPr>
        <w:numPr>
          <w:ilvl w:val="0"/>
          <w:numId w:val="1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koszty autorskie (honoraria) – dotyczą  wybranych osób i liczone są  w stosunku do określonej części wybranych składników, np. 80% wynagrodzenia zasadniczego traktowane jest jako wynagrodzenie autorskie (procent ten jest różny dla różnych składników i osób). Dodatkowo musi istnieć możliwość przepisania kosztów praw autorskich pomiędzy umowami.</w:t>
      </w:r>
    </w:p>
    <w:p w14:paraId="35C7F32D" w14:textId="77777777" w:rsidR="0068731F" w:rsidRPr="00D5192C" w:rsidRDefault="0068731F" w:rsidP="00CA14A5">
      <w:pPr>
        <w:numPr>
          <w:ilvl w:val="2"/>
          <w:numId w:val="1"/>
        </w:numPr>
        <w:spacing w:after="0" w:line="276" w:lineRule="auto"/>
        <w:jc w:val="both"/>
        <w:rPr>
          <w:rStyle w:val="FontStyle110"/>
          <w:rFonts w:ascii="Arial" w:hAnsi="Arial" w:cs="Arial"/>
          <w:sz w:val="22"/>
          <w:szCs w:val="22"/>
        </w:rPr>
      </w:pPr>
      <w:r w:rsidRPr="00D5192C">
        <w:rPr>
          <w:rStyle w:val="FontStyle110"/>
          <w:rFonts w:ascii="Arial" w:hAnsi="Arial" w:cs="Arial"/>
          <w:sz w:val="22"/>
          <w:szCs w:val="22"/>
        </w:rPr>
        <w:t>System musi umożliwiać obsługę Zakładowego Funduszu Świadczeń Socjalnych, a także wypłatę świadczeń po zmarłym pracowniku.</w:t>
      </w:r>
    </w:p>
    <w:p w14:paraId="52C8E27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System musi zapewniać możliwość przyznawania pracownikom jednorazowych oraz czasowych dodatków do wynagrodzenia i potrąceń.</w:t>
      </w:r>
    </w:p>
    <w:p w14:paraId="7FA5806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księgowanie listy płac bezpośrednio w księdze głównej. Musi istnieć możliwość dzielenia kwoty z listy płac według podzielnika procentowego albo kwotowego na poszczególne stanowiska powstawania kosztów. Jeśli wypłata danego pracownika dotyczy więcej niż jednego rodzaju kosztów, wówczas składniki pochodne (np. składki na ZUS) także muszą być podzielone według tych dwóch rodzajów kosztów.</w:t>
      </w:r>
    </w:p>
    <w:p w14:paraId="0B3C6CC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przypisania odpowiednich koszów w ujęciu godzin przepracowanych w poszczególnych miesiącach oraz umożliwić określenie kosztów dla każdego składnika płacowego (niezależnie od przypisanego podstawowego stanowiska kosztów).</w:t>
      </w:r>
    </w:p>
    <w:p w14:paraId="2824E08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zapewniać możliwość wyrównania wynagrodzenia wstecz (np. gdy wyrównanie następuje w czerwcu za okres od początku roku) indywidualnie albo grupowo.</w:t>
      </w:r>
    </w:p>
    <w:p w14:paraId="29C6B8F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posiadać funkcjonalność dokonywania korekt wypłaconych list płac. Korekty powinny umożliwiać automatyczne wyliczenie zmian dokonanych po wyliczeniu listy płac, które mają wpływ na wysokość naliczonego wynagrodzenia (np. zmiana rodzaju absencji chorobowej, zmiana wynagrodzenia zasadniczego, zmiana dowolnego składnika płacowego, itp. ).</w:t>
      </w:r>
    </w:p>
    <w:p w14:paraId="47B3BE3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obliczanie potrąceń procentowych liczonych od wynagrodzenia netto (np. alimenty).</w:t>
      </w:r>
    </w:p>
    <w:p w14:paraId="55952AE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podział absencji na absencje chorobowe, urlopy lub inne absencje.</w:t>
      </w:r>
    </w:p>
    <w:p w14:paraId="569CDC5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obliczenia podstaw absencji chorobowych zgodnie z obowiązującymi przepisami prawa. System musi umożliwiać rozliczanie zasiłków chorobowych, wynagrodzeń chorobowych oraz innych absencji pokrewnych zgodnie z przepisami prawa obowiązującymi w dniu oddania systemu do eksploatacji.</w:t>
      </w:r>
    </w:p>
    <w:p w14:paraId="5ABD639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kontrolować z jakich podstaw należy rozliczać dany rodzaj zasiłku, kontrolować czy dany pracownik nabył uprawnienia do zasiłku, podpowiadać odpowiednie wskaźniki początkowe, badać okres zasiłkowy, uwzględniać zmiany wymiaru etatu i wysokości podstawy w poszczególnych miesiącach.</w:t>
      </w:r>
    </w:p>
    <w:p w14:paraId="2EA3B43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kontrolować limitowane zwolnienia lekarskie w danym roku oraz automatycznie dzielić absencję na odpowiednie części (wynagrodzenie chorobowe, zasiłki) z uwzględnieniem zwolnień rozliczonych u poprzedniego pracodawcy.</w:t>
      </w:r>
    </w:p>
    <w:p w14:paraId="59445EB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prawidłowo rozliczać oraz waloryzować podstawy absencji, a także pilnować czasu trwania okresu zasiłkowego (182 dni). System musi posiadać mechanizm przesyłania dedykowanych powiadomień o zbliżającym się końcu okresu zasiłkowego.</w:t>
      </w:r>
    </w:p>
    <w:p w14:paraId="2EF2850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rozliczać urlopy macierzyńskie, wychowawcze, bezpłatne i inne.</w:t>
      </w:r>
    </w:p>
    <w:p w14:paraId="28E6ECC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W systemie musi istnieć możliwość korekty wynagrodzeń za czas urlopu wypoczynkowego, w przypadku gdy pracownik nie skorzystał z urlopu tylko był na zwolnieniu lekarskim.</w:t>
      </w:r>
    </w:p>
    <w:p w14:paraId="3E16A32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System musi wyliczać podstawy do wynagrodzenia za urlop z godzin ponadwymiarowych oraz wynagrodzenia za urlop wypoczynkowy.</w:t>
      </w:r>
    </w:p>
    <w:p w14:paraId="057ECC1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ewidencję danych podatkowych miesięcznych oraz rocznych. System musi posiadać kontrolę obowiązujących progów podatkowych wraz z możliwością wskazania przez pracownika innego niż wyliczony próg podatkowy.</w:t>
      </w:r>
    </w:p>
    <w:p w14:paraId="6C695B6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posiadać kontrolę obowiązujących przekroczenia podstawy emerytalno-rentowej. Dodatkowo system powinien pozwalać na wprowadzanie ręczne zadeklarowanych przychodów mających wpływ na przekroczenie kwoty rocznego ograniczenia podstawy wymiaru składek na ubezpieczenia emerytalne i rentowe.</w:t>
      </w:r>
    </w:p>
    <w:p w14:paraId="20E4B40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współpracę z Programem Płatnik w zakresie przesyłania deklaracji rozliczeniowych (DRA, RCA, RZA, RSA, RPA, IWA).</w:t>
      </w:r>
    </w:p>
    <w:p w14:paraId="00DBEF3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zdefiniowanie schematu rozliczenia wynagrodzeń poprzez przypisanie pracownikowi odpowiednich składników definiowanych indywidualnie przez użytkownika systemu. Operacja jednorazowa zaraz po przyjęciu pracownika.</w:t>
      </w:r>
    </w:p>
    <w:p w14:paraId="107546C2"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automatyczne wyliczanie procentu wysługi oraz zmiany tego procentu na podstawie zdefiniowanych danych konfiguracyjnych. Dane o procencie wysługi muszą być pobierane automatycznie do wyliczeń list płac.</w:t>
      </w:r>
    </w:p>
    <w:p w14:paraId="7E284D4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W przypadku zmiany danych wykorzystanych do obliczenia listy płac system musi informować o konieczności wykonania ponownego przeliczenia listy płac lub korekty.</w:t>
      </w:r>
    </w:p>
    <w:p w14:paraId="6B29891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jednorazowe wprowadzenie potrąceń (np. ubezpieczenia grupowe, potrącenia stałe, potrącane co miesiąc w stałej kwocie lub stałym procencie) ze wskazaniem okresu obowiązywania potrącenia oraz rodzaju listy, na której dane potrącenie ma być ujmowane. W zakresie potrąceń wyroków system musi dokonywać potrąceń wyroków z wskazanych rodzajów list płac.</w:t>
      </w:r>
    </w:p>
    <w:p w14:paraId="337D86A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potrącanie rat pożyczek (z ZFŚS, z PKZP) – po wprowadzeniu przez użytkownika pożyczki oraz wygenerowaniu harmonogramu spłat system potrąca wygenerowane raty oraz kontroluje, aby pożyczka była potrącana do wysokości zadłużenia. </w:t>
      </w:r>
    </w:p>
    <w:p w14:paraId="71A4B22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potrącanie wkładów (składek) z PKZP – po wprowadzeniu przez użytkownika kwoty lub procentu wkładu system potrąca składki do momentu wstrzymania potrącenia przez użytkownika,</w:t>
      </w:r>
    </w:p>
    <w:p w14:paraId="56526B9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potrącanie wpisowego z PKZP – po wprowadzeniu przez użytkownika wpisowego system na najbliższej liście płac potrąca jednorazowo wprowadzoną kwotę lub procent (według wskazanego na etapie konfiguracji systemu algorytmu).</w:t>
      </w:r>
    </w:p>
    <w:p w14:paraId="32F5498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powiązanie indywidualnych wpłat pracowników spłacających pożyczkę z PKZP dokonywanych w Kasie Uczelni z wygenerowanym harmonogramem pożyczki, co w efekcie powoduje zmniejszenie salda pożyczki.</w:t>
      </w:r>
    </w:p>
    <w:p w14:paraId="0713A90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System musi umożliwiać wygenerowanie raportu zbiorczego o niepotrąconych w pełni ratach pożyczki PKZP ze względu na ograniczenie wynikające z minimalnego wynagrodzenia.</w:t>
      </w:r>
    </w:p>
    <w:p w14:paraId="184910B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jednorazową ewidencję alimentów oraz zajęć komorniczych. System musi kontrolować maksymalną kwotę potrącenia określoną dla danego komornika z uwzględnieniem możliwych progów potrąceń. System musi pilnować progu minimalnego wynagrodzenia jakie pracownik dostaje do wypłaty (ochrona minimalnego wynagrodzenia).</w:t>
      </w:r>
    </w:p>
    <w:p w14:paraId="46142BA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wprowadzanie ilości godzin nocnych na potrzeby wyliczeń dodatków za godziny nocne oraz wyliczać dodatek za godziny nocne według zdefiniowanego algorytmu (na podstawie stawki zaszeregowania </w:t>
      </w:r>
      <w:r w:rsidRPr="00D5192C">
        <w:rPr>
          <w:rFonts w:ascii="Arial" w:hAnsi="Arial" w:cs="Arial"/>
        </w:rPr>
        <w:t>i nominalnego</w:t>
      </w:r>
      <w:r w:rsidRPr="00D5192C">
        <w:rPr>
          <w:rStyle w:val="FontStyle110"/>
          <w:rFonts w:ascii="Arial" w:hAnsi="Arial" w:cs="Arial"/>
          <w:sz w:val="22"/>
          <w:szCs w:val="22"/>
        </w:rPr>
        <w:t xml:space="preserve"> czasu pracy). System musi wyliczać dodatki nocne od stawki nie niższej od najniższego wynagrodzenia.</w:t>
      </w:r>
    </w:p>
    <w:p w14:paraId="0EDA9AD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wprowadzanie ilości godzin drugiej zmiany na potrzeby wyliczeń dodatków za drugą zmianę oraz wyliczać dodatek za drugą zmianę według zdefiniowanego algorytmu (na podstawie stawki zaszeregowania </w:t>
      </w:r>
      <w:r w:rsidRPr="00D5192C">
        <w:rPr>
          <w:rFonts w:ascii="Arial" w:hAnsi="Arial" w:cs="Arial"/>
        </w:rPr>
        <w:t>i nominalnego</w:t>
      </w:r>
      <w:r w:rsidRPr="00D5192C">
        <w:rPr>
          <w:rStyle w:val="FontStyle110"/>
          <w:rFonts w:ascii="Arial" w:hAnsi="Arial" w:cs="Arial"/>
          <w:sz w:val="22"/>
          <w:szCs w:val="22"/>
        </w:rPr>
        <w:t xml:space="preserve"> czasu pracy). </w:t>
      </w:r>
    </w:p>
    <w:p w14:paraId="73727A9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ręczne wprowadzenie kwoty dodatku za promotorstwo.</w:t>
      </w:r>
    </w:p>
    <w:p w14:paraId="09D639A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ręczne wprowadzenie kwoty dodatku za obronę prac.</w:t>
      </w:r>
    </w:p>
    <w:p w14:paraId="7A6E1E5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ręczne wprowadzenie kwoty za recenzje.</w:t>
      </w:r>
    </w:p>
    <w:p w14:paraId="6D8FFB8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wprowadzanie stawek za godziny ponadwymiarowe dla stanowiska oraz wyliczyć wynagrodzenie za godziny ponadwymiarowe zgodnie z ustalonym algorytmem. System musi umożliwiać ręczne wprowadzenie kwoty wynagrodzenia za godziny ponadwymiarowe oraz zaimportowania danych o wynagrodzeniach za godziny ponadwymiarowe z pliku np. CSV. </w:t>
      </w:r>
    </w:p>
    <w:p w14:paraId="47B13BC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wyliczenie nagród jubileuszowych według zdefiniowanego algorytmu z możliwością ręcznego wprowadzenia kwoty.</w:t>
      </w:r>
    </w:p>
    <w:p w14:paraId="754F94D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wyliczenie odpraw emerytalnych oraz pośmiertnych według zdefiniowanego algorytmu na podstawie wprowadzonej przez użytkownika ilości miesięcy algorytmu z możliwością ręcznego wprowadzenia kwoty.</w:t>
      </w:r>
    </w:p>
    <w:p w14:paraId="090CE70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ręczne wprowadzenie kwoty nagrody ministra.</w:t>
      </w:r>
    </w:p>
    <w:p w14:paraId="4F06B328"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wprowadzanie ilości godzin nadliczbowych na potrzeby wyliczeń wynagrodzeń i dodatków za godziny nadliczbowe zgodnie z przepisami prawa. System musi umożliwiać wsteczne wprowadzanie ilości godzin wraz ze wskazaniem miesiąca, którego godziny nadliczbowe dotyczą oraz daty wypłaty.</w:t>
      </w:r>
    </w:p>
    <w:p w14:paraId="4F13DC4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ręczne wprowadzanie kwoty dodatku „opieka nad praktykantami”. System musi umożliwiać zaimportowania danych o dodatku „opieka nad praktykantami” z pliku np. CSV. </w:t>
      </w:r>
    </w:p>
    <w:p w14:paraId="47F7367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ręczne wprowadzanie kwoty dodatku „Komisja rekrutacyjna”. </w:t>
      </w:r>
    </w:p>
    <w:p w14:paraId="71F21BF2"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wyliczać ilość godzin ekwiwalentu za urlop przy rozwiązaniu umowy. Użytkownik może zmodyfikować ręcznie ilość wyliczonych godzin ekwiwalentu. Po akceptacji ilości godzin ekwiwalentu system musi na wskazanej </w:t>
      </w:r>
      <w:r w:rsidRPr="00D5192C">
        <w:rPr>
          <w:rStyle w:val="FontStyle110"/>
          <w:rFonts w:ascii="Arial" w:hAnsi="Arial" w:cs="Arial"/>
          <w:sz w:val="22"/>
          <w:szCs w:val="22"/>
        </w:rPr>
        <w:lastRenderedPageBreak/>
        <w:t>liście płac wyliczyć kwotę ekwiwalentu za urlop według zdefiniowanego algorytmu.</w:t>
      </w:r>
    </w:p>
    <w:p w14:paraId="7026F82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wypłatę jednorazowego kwotowego składnika „Ekwiwalent za pranie”. </w:t>
      </w:r>
    </w:p>
    <w:p w14:paraId="220A663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wielokrotne obliczanie listy do momentu jej zatwierdzenia.</w:t>
      </w:r>
    </w:p>
    <w:p w14:paraId="03FFACB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wyliczenie nadpłaconych składek emerytalno-rentowych.</w:t>
      </w:r>
    </w:p>
    <w:p w14:paraId="02928BF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mieć możliwość generacji dokumentów rozliczeniowych do Programu Płatnik zawierających nadpłatę składek emerytalno-rentowych.</w:t>
      </w:r>
    </w:p>
    <w:p w14:paraId="4B0FD972"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bookmarkStart w:id="21" w:name="_Hlk29843897"/>
      <w:r w:rsidRPr="00D5192C">
        <w:rPr>
          <w:rStyle w:val="FontStyle110"/>
          <w:rFonts w:ascii="Arial" w:hAnsi="Arial" w:cs="Arial"/>
          <w:sz w:val="22"/>
          <w:szCs w:val="22"/>
        </w:rPr>
        <w:t xml:space="preserve">System musi mieć możliwość wyliczenia </w:t>
      </w:r>
      <w:proofErr w:type="spellStart"/>
      <w:r w:rsidRPr="00D5192C">
        <w:rPr>
          <w:rStyle w:val="FontStyle110"/>
          <w:rFonts w:ascii="Arial" w:hAnsi="Arial" w:cs="Arial"/>
          <w:sz w:val="22"/>
          <w:szCs w:val="22"/>
        </w:rPr>
        <w:t>wyrównań</w:t>
      </w:r>
      <w:proofErr w:type="spellEnd"/>
      <w:r w:rsidRPr="00D5192C">
        <w:rPr>
          <w:rStyle w:val="FontStyle110"/>
          <w:rFonts w:ascii="Arial" w:hAnsi="Arial" w:cs="Arial"/>
          <w:sz w:val="22"/>
          <w:szCs w:val="22"/>
        </w:rPr>
        <w:t xml:space="preserve"> wynagrodzeń. </w:t>
      </w:r>
    </w:p>
    <w:p w14:paraId="3A15C10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dla urlopów wychowawczych automatycznie podpowiadać odpowiedni kod tytułu ubezpieczenia i generować odpowiednie dokumenty rozliczeniowe do Programu Płatnik. </w:t>
      </w:r>
    </w:p>
    <w:bookmarkEnd w:id="21"/>
    <w:p w14:paraId="6F9B3FD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wyliczenie podstaw chorobowych dla umów zleceń.</w:t>
      </w:r>
    </w:p>
    <w:p w14:paraId="31ED4FE9" w14:textId="77777777" w:rsidR="0068731F" w:rsidRPr="00D5192C" w:rsidRDefault="0068731F" w:rsidP="00CA14A5">
      <w:pPr>
        <w:pStyle w:val="Akapitzlist"/>
        <w:numPr>
          <w:ilvl w:val="2"/>
          <w:numId w:val="1"/>
        </w:numPr>
        <w:spacing w:after="0"/>
        <w:jc w:val="both"/>
        <w:rPr>
          <w:rFonts w:ascii="Arial" w:hAnsi="Arial" w:cs="Arial"/>
        </w:rPr>
      </w:pPr>
      <w:r w:rsidRPr="00D5192C">
        <w:rPr>
          <w:rStyle w:val="FontStyle110"/>
          <w:rFonts w:ascii="Arial" w:hAnsi="Arial" w:cs="Arial"/>
          <w:sz w:val="22"/>
          <w:szCs w:val="22"/>
        </w:rPr>
        <w:t>System musi obsługiwać pracownicze plany kapitałowe.</w:t>
      </w:r>
    </w:p>
    <w:p w14:paraId="781F5CA8"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bookmarkStart w:id="22" w:name="_Toc29816012"/>
      <w:r w:rsidRPr="00D5192C">
        <w:rPr>
          <w:rStyle w:val="Nagwek3Znak"/>
          <w:rFonts w:ascii="Arial" w:eastAsia="Calibri" w:hAnsi="Arial" w:cs="Arial"/>
          <w:color w:val="auto"/>
        </w:rPr>
        <w:t>FUNDUSZ SOCJALNY</w:t>
      </w:r>
      <w:bookmarkEnd w:id="22"/>
    </w:p>
    <w:p w14:paraId="6632900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W systemie musi być możliwe zdefiniowanie zapomogi według rodzajów:</w:t>
      </w:r>
    </w:p>
    <w:p w14:paraId="3CCBD460" w14:textId="77777777" w:rsidR="0068731F" w:rsidRPr="00D5192C" w:rsidRDefault="0068731F" w:rsidP="00CA14A5">
      <w:pPr>
        <w:pStyle w:val="Akapitzlist"/>
        <w:numPr>
          <w:ilvl w:val="3"/>
          <w:numId w:val="61"/>
        </w:numPr>
        <w:spacing w:after="0"/>
        <w:jc w:val="both"/>
        <w:rPr>
          <w:rStyle w:val="FontStyle110"/>
          <w:rFonts w:ascii="Arial" w:hAnsi="Arial" w:cs="Arial"/>
          <w:sz w:val="22"/>
          <w:szCs w:val="22"/>
        </w:rPr>
      </w:pPr>
      <w:r w:rsidRPr="00D5192C">
        <w:rPr>
          <w:rStyle w:val="FontStyle110"/>
          <w:rFonts w:ascii="Arial" w:hAnsi="Arial" w:cs="Arial"/>
          <w:sz w:val="22"/>
          <w:szCs w:val="22"/>
        </w:rPr>
        <w:t>losowe bez podatku</w:t>
      </w:r>
    </w:p>
    <w:p w14:paraId="729F486E" w14:textId="77777777" w:rsidR="0068731F" w:rsidRPr="00D5192C" w:rsidRDefault="0068731F" w:rsidP="00CA14A5">
      <w:pPr>
        <w:pStyle w:val="Akapitzlist"/>
        <w:numPr>
          <w:ilvl w:val="3"/>
          <w:numId w:val="61"/>
        </w:numPr>
        <w:spacing w:after="0"/>
        <w:jc w:val="both"/>
        <w:rPr>
          <w:rStyle w:val="FontStyle110"/>
          <w:rFonts w:ascii="Arial" w:hAnsi="Arial" w:cs="Arial"/>
          <w:sz w:val="22"/>
          <w:szCs w:val="22"/>
        </w:rPr>
      </w:pPr>
      <w:r w:rsidRPr="00D5192C">
        <w:rPr>
          <w:rStyle w:val="FontStyle110"/>
          <w:rFonts w:ascii="Arial" w:hAnsi="Arial" w:cs="Arial"/>
          <w:sz w:val="22"/>
          <w:szCs w:val="22"/>
        </w:rPr>
        <w:t>finansowe z podatkiem</w:t>
      </w:r>
    </w:p>
    <w:p w14:paraId="63AA90D4" w14:textId="77777777" w:rsidR="0068731F" w:rsidRPr="00D5192C" w:rsidRDefault="0068731F" w:rsidP="00CA14A5">
      <w:pPr>
        <w:pStyle w:val="Akapitzlist"/>
        <w:numPr>
          <w:ilvl w:val="2"/>
          <w:numId w:val="61"/>
        </w:numPr>
        <w:spacing w:after="0"/>
        <w:jc w:val="both"/>
        <w:rPr>
          <w:rStyle w:val="FontStyle110"/>
          <w:rFonts w:ascii="Arial" w:hAnsi="Arial" w:cs="Arial"/>
          <w:sz w:val="22"/>
          <w:szCs w:val="22"/>
        </w:rPr>
      </w:pPr>
      <w:r w:rsidRPr="00D5192C">
        <w:rPr>
          <w:rStyle w:val="FontStyle110"/>
          <w:rFonts w:ascii="Arial" w:hAnsi="Arial" w:cs="Arial"/>
          <w:sz w:val="22"/>
          <w:szCs w:val="22"/>
        </w:rPr>
        <w:t>dla pracowników oraz emerytów i rencistów zgodnie z obowiązującymi przepisami</w:t>
      </w:r>
    </w:p>
    <w:p w14:paraId="2183125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dokonywanie potrąceń komornicze od wypłacanych świadczeń z ZFŚS.</w:t>
      </w:r>
    </w:p>
    <w:p w14:paraId="3C649BE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automatyczne przypisanie wprowadzonych świadczeń socjalnych (zapomóg opodatkowanych, dofinansowania do wypoczynku, świadczeń z okazji świąt) do wskazanych listach płac w celu rozliczenia podatku oraz ewentualnej wypłaty przez listę płac.</w:t>
      </w:r>
    </w:p>
    <w:p w14:paraId="7ABED5F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definiowanie przez użytkownika rodzajów świadczeń socjalnych (np. wycieczki, imprezy kulturalne, bilety do kina itp.) wraz ze wskazaniem czy są to świadczenia dla pracowników czy byłych pracowników oraz informacji, czy są to świadczenia opodatkowane, ze wskazaniem rocznego limitu kwoty wolnej od opodatkowania. </w:t>
      </w:r>
    </w:p>
    <w:p w14:paraId="06247DF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uwzględniać kwotę wolną od podatku przy wypłacie świadczeń socjalnych.</w:t>
      </w:r>
    </w:p>
    <w:p w14:paraId="4102318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nie naliczania podatku w przypadku dzieci pracowników do lat 18 korzystających z zorganizowanej formy wypoczynku (faktura).</w:t>
      </w:r>
    </w:p>
    <w:p w14:paraId="0C338B2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generowanie raportów dotyczących: pożyczek, miesięcznych raportów dotyczących sald pożyczek, udzielonych świadczeniach w wybranym okresie z podziałem na rodzaje świadczeń oraz informacje, czy świadczenie jest opodatkowane. </w:t>
      </w:r>
    </w:p>
    <w:p w14:paraId="306DE8A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przypisanie pracownika do odpowiedniego progu dochodowego.</w:t>
      </w:r>
    </w:p>
    <w:p w14:paraId="0382285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wskazanie różnych stawek ekwiwalentu za pranie w różnych grupach pracowniczych. </w:t>
      </w:r>
    </w:p>
    <w:p w14:paraId="3351EF1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System musi umożliwiać ewidencję świadczeń dla emerytów oraz członków rodzin po zmarłych pracownikach.</w:t>
      </w:r>
    </w:p>
    <w:p w14:paraId="694D1CC4" w14:textId="77777777" w:rsidR="0068731F" w:rsidRPr="00D5192C" w:rsidRDefault="0068731F" w:rsidP="00CA14A5">
      <w:pPr>
        <w:pStyle w:val="Akapitzlist"/>
        <w:numPr>
          <w:ilvl w:val="2"/>
          <w:numId w:val="1"/>
        </w:numPr>
        <w:spacing w:after="0"/>
        <w:jc w:val="both"/>
        <w:rPr>
          <w:rFonts w:ascii="Arial" w:hAnsi="Arial" w:cs="Arial"/>
        </w:rPr>
      </w:pPr>
      <w:r w:rsidRPr="00D5192C">
        <w:rPr>
          <w:rStyle w:val="FontStyle110"/>
          <w:rFonts w:ascii="Arial" w:hAnsi="Arial" w:cs="Arial"/>
          <w:sz w:val="22"/>
          <w:szCs w:val="22"/>
        </w:rPr>
        <w:t>System musi umożliwiać wysyłanie powiadomień do zdefiniowanych użytkowników o kończącym się okresie użytkowania odzieży i obuwia ochronnego.</w:t>
      </w:r>
    </w:p>
    <w:p w14:paraId="4E5570E1"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bookmarkStart w:id="23" w:name="_Toc29816014"/>
      <w:r w:rsidRPr="00D5192C">
        <w:rPr>
          <w:rStyle w:val="Nagwek3Znak"/>
          <w:rFonts w:ascii="Arial" w:eastAsia="Calibri" w:hAnsi="Arial" w:cs="Arial"/>
          <w:color w:val="auto"/>
        </w:rPr>
        <w:t xml:space="preserve">EWIDENCJA MAJĄTKU </w:t>
      </w:r>
      <w:bookmarkEnd w:id="23"/>
    </w:p>
    <w:p w14:paraId="3ED8543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zapewnić możliwość ewidencji środków trwałych, wartości niematerialnych i prawnych, </w:t>
      </w:r>
      <w:proofErr w:type="spellStart"/>
      <w:r w:rsidRPr="00D5192C">
        <w:rPr>
          <w:rStyle w:val="FontStyle110"/>
          <w:rFonts w:ascii="Arial" w:hAnsi="Arial" w:cs="Arial"/>
          <w:sz w:val="22"/>
          <w:szCs w:val="22"/>
        </w:rPr>
        <w:t>niskocennych</w:t>
      </w:r>
      <w:proofErr w:type="spellEnd"/>
      <w:r w:rsidRPr="00D5192C">
        <w:rPr>
          <w:rStyle w:val="FontStyle110"/>
          <w:rFonts w:ascii="Arial" w:hAnsi="Arial" w:cs="Arial"/>
          <w:sz w:val="22"/>
          <w:szCs w:val="22"/>
        </w:rPr>
        <w:t xml:space="preserve"> składników majątku i wyposażenia. </w:t>
      </w:r>
    </w:p>
    <w:p w14:paraId="0C245C3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zapewnić możliwość ewidencji bilansowej i pozabilansowej elementów majątku trwałego, </w:t>
      </w:r>
      <w:proofErr w:type="spellStart"/>
      <w:r w:rsidRPr="00D5192C">
        <w:rPr>
          <w:rStyle w:val="FontStyle110"/>
          <w:rFonts w:ascii="Arial" w:hAnsi="Arial" w:cs="Arial"/>
          <w:sz w:val="22"/>
          <w:szCs w:val="22"/>
        </w:rPr>
        <w:t>niskocennych</w:t>
      </w:r>
      <w:proofErr w:type="spellEnd"/>
      <w:r w:rsidRPr="00D5192C">
        <w:rPr>
          <w:rStyle w:val="FontStyle110"/>
          <w:rFonts w:ascii="Arial" w:hAnsi="Arial" w:cs="Arial"/>
          <w:sz w:val="22"/>
          <w:szCs w:val="22"/>
        </w:rPr>
        <w:t xml:space="preserve"> składników majątku i wyposażenia.</w:t>
      </w:r>
    </w:p>
    <w:p w14:paraId="69F34CD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zapewnić możliwość ilościowo-wartościowej ewidencji </w:t>
      </w:r>
      <w:proofErr w:type="spellStart"/>
      <w:r w:rsidRPr="00D5192C">
        <w:rPr>
          <w:rStyle w:val="FontStyle110"/>
          <w:rFonts w:ascii="Arial" w:hAnsi="Arial" w:cs="Arial"/>
          <w:sz w:val="22"/>
          <w:szCs w:val="22"/>
        </w:rPr>
        <w:t>niskocennych</w:t>
      </w:r>
      <w:proofErr w:type="spellEnd"/>
      <w:r w:rsidRPr="00D5192C">
        <w:rPr>
          <w:rStyle w:val="FontStyle110"/>
          <w:rFonts w:ascii="Arial" w:hAnsi="Arial" w:cs="Arial"/>
          <w:sz w:val="22"/>
          <w:szCs w:val="22"/>
        </w:rPr>
        <w:t xml:space="preserve"> składników majątku i  wyposażenia</w:t>
      </w:r>
    </w:p>
    <w:p w14:paraId="35D825F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zapewnić możliwość przeglądania danych  w kontekście elementów majątku oraz możliwość przeglądania wprowadzonych dokumentów obrotowych</w:t>
      </w:r>
    </w:p>
    <w:p w14:paraId="4035DF68"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zapewnić możliwość dołączania elektronicznych załączników (np. w postaci zdjęcia, skanu podpisanego protokołu odbioru czy dokumentacji technicznej) do elementów majątku trwałego</w:t>
      </w:r>
    </w:p>
    <w:p w14:paraId="6DC86EB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zapewnić możliwość pracy z dokumentami obrotowymi w kontekście daty zaistnienia operacji gospodarczej oraz daty wystawienia dokumentu obrotowego</w:t>
      </w:r>
    </w:p>
    <w:p w14:paraId="3D4C962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rejestrację i wydruk dokumentów, w podziale na następujące kategorie :</w:t>
      </w:r>
    </w:p>
    <w:p w14:paraId="3E296C8D" w14:textId="77777777" w:rsidR="0068731F" w:rsidRPr="00D5192C" w:rsidRDefault="0068731F" w:rsidP="00CA14A5">
      <w:pPr>
        <w:numPr>
          <w:ilvl w:val="0"/>
          <w:numId w:val="17"/>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Przyjęcia : przyjęcie, zakup, nieodpłatnego przyjęcia, przyjęcie z przesunięcia</w:t>
      </w:r>
    </w:p>
    <w:p w14:paraId="563625E7" w14:textId="77777777" w:rsidR="0068731F" w:rsidRPr="00D5192C" w:rsidRDefault="0068731F" w:rsidP="00CA14A5">
      <w:pPr>
        <w:numPr>
          <w:ilvl w:val="0"/>
          <w:numId w:val="17"/>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Likwidacja : likwidacja całkowita, nieodpłatnego przekazania</w:t>
      </w:r>
    </w:p>
    <w:p w14:paraId="7658F019" w14:textId="77777777" w:rsidR="0068731F" w:rsidRPr="00D5192C" w:rsidRDefault="0068731F" w:rsidP="00CA14A5">
      <w:pPr>
        <w:numPr>
          <w:ilvl w:val="0"/>
          <w:numId w:val="17"/>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Zmniejszenia: likwidacja częściowa, zmniejszenie/korekta wartości lub umorzenia</w:t>
      </w:r>
    </w:p>
    <w:p w14:paraId="4CFFDF79" w14:textId="77777777" w:rsidR="0068731F" w:rsidRPr="00D5192C" w:rsidRDefault="0068731F" w:rsidP="00CA14A5">
      <w:pPr>
        <w:numPr>
          <w:ilvl w:val="0"/>
          <w:numId w:val="17"/>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Zwiększenia wartości: zwiększenie/korekta wartości i umorzenia, doposażenie</w:t>
      </w:r>
    </w:p>
    <w:p w14:paraId="0F2D107C" w14:textId="77777777" w:rsidR="0068731F" w:rsidRPr="00D5192C" w:rsidRDefault="0068731F" w:rsidP="00CA14A5">
      <w:pPr>
        <w:numPr>
          <w:ilvl w:val="0"/>
          <w:numId w:val="17"/>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Zmiany danych środka: miejsca użytkowania, danych opisowych, użytkownika, osoby materialnie odpowiedzialnej, zmiana stawki amortyzacji, przesunięcie</w:t>
      </w:r>
    </w:p>
    <w:p w14:paraId="4EDE0B42"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bookmarkStart w:id="24" w:name="_Hlk52194725"/>
      <w:r w:rsidRPr="00D5192C">
        <w:rPr>
          <w:rStyle w:val="FontStyle110"/>
          <w:rFonts w:ascii="Arial" w:hAnsi="Arial" w:cs="Arial"/>
          <w:sz w:val="22"/>
          <w:szCs w:val="22"/>
        </w:rPr>
        <w:t>System musi umożliwić definiowanie dodatkowych rodzajów dokumentów obrotowych, dotyczących przyjęcia, likwidacji, zmniejszenia i zwiększenia wartości, zmiany danych środka.</w:t>
      </w:r>
    </w:p>
    <w:p w14:paraId="3762D53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bookmarkStart w:id="25" w:name="_Hlk52194834"/>
      <w:bookmarkEnd w:id="24"/>
      <w:r w:rsidRPr="00D5192C">
        <w:rPr>
          <w:rStyle w:val="FontStyle110"/>
          <w:rFonts w:ascii="Arial" w:hAnsi="Arial" w:cs="Arial"/>
          <w:sz w:val="22"/>
          <w:szCs w:val="22"/>
        </w:rPr>
        <w:t xml:space="preserve">System musi zapewnić możliwość wykonywania operacji anulowania i zatwierdzania na dokumentach obrotowych pojedynczo lub zbiorczo. </w:t>
      </w:r>
    </w:p>
    <w:p w14:paraId="659B856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zaksięgowanie dowodów obrotowych pojedynczo lub zbiorczo.</w:t>
      </w:r>
      <w:bookmarkEnd w:id="25"/>
    </w:p>
    <w:p w14:paraId="1A5AF25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zapewnić możliwość ewidencjonowania źródeł finansowania środka trwałego oraz uwzględniać te dane przy dekretacji dokumentów obrotowych. System musi zapewnić możliwość finansowania środka trwałego z różnych / kilku źródeł kwotowo i procentowo</w:t>
      </w:r>
    </w:p>
    <w:p w14:paraId="2E0F55C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przypisanie elementu majątku do wielu stanowisk kosztów</w:t>
      </w:r>
    </w:p>
    <w:p w14:paraId="1D5ACE9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System musi zapewnić możliwość ewidencji składników elementu majątku trwałego (dla elementów złożonych), wraz z możliwością odłączanie oraz dołączanie do niego nowych składników</w:t>
      </w:r>
    </w:p>
    <w:p w14:paraId="3FB571F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umożliwić grupowanie </w:t>
      </w:r>
      <w:proofErr w:type="spellStart"/>
      <w:r w:rsidRPr="00D5192C">
        <w:rPr>
          <w:rStyle w:val="FontStyle110"/>
          <w:rFonts w:ascii="Arial" w:hAnsi="Arial" w:cs="Arial"/>
          <w:sz w:val="22"/>
          <w:szCs w:val="22"/>
        </w:rPr>
        <w:t>niskocennych</w:t>
      </w:r>
      <w:proofErr w:type="spellEnd"/>
      <w:r w:rsidRPr="00D5192C">
        <w:rPr>
          <w:rStyle w:val="FontStyle110"/>
          <w:rFonts w:ascii="Arial" w:hAnsi="Arial" w:cs="Arial"/>
          <w:sz w:val="22"/>
          <w:szCs w:val="22"/>
        </w:rPr>
        <w:t xml:space="preserve"> składników majątku lub wyposażenia</w:t>
      </w:r>
    </w:p>
    <w:p w14:paraId="2EE2FB0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umożliwić automatyczne nadawanie numeru inwentarzowego dla elementów majątku trwałego na podstawie definiowanego wzorca. Wzorzec może składać się z segmentów zawierających dane środka trwałego takie jak: </w:t>
      </w:r>
    </w:p>
    <w:p w14:paraId="54C45E7B" w14:textId="77777777" w:rsidR="0068731F" w:rsidRPr="00D5192C" w:rsidRDefault="0068731F" w:rsidP="00CA14A5">
      <w:pPr>
        <w:pStyle w:val="Akapitzlist"/>
        <w:spacing w:after="0"/>
        <w:ind w:left="1728"/>
        <w:jc w:val="both"/>
        <w:rPr>
          <w:rStyle w:val="FontStyle110"/>
          <w:rFonts w:ascii="Arial" w:hAnsi="Arial" w:cs="Arial"/>
          <w:sz w:val="22"/>
          <w:szCs w:val="22"/>
        </w:rPr>
      </w:pPr>
      <w:r w:rsidRPr="00D5192C">
        <w:rPr>
          <w:rStyle w:val="FontStyle110"/>
          <w:rFonts w:ascii="Arial" w:hAnsi="Arial" w:cs="Arial"/>
          <w:sz w:val="22"/>
          <w:szCs w:val="22"/>
        </w:rPr>
        <w:t xml:space="preserve">Grupa </w:t>
      </w:r>
      <w:proofErr w:type="spellStart"/>
      <w:r w:rsidRPr="00D5192C">
        <w:rPr>
          <w:rStyle w:val="FontStyle110"/>
          <w:rFonts w:ascii="Arial" w:hAnsi="Arial" w:cs="Arial"/>
          <w:sz w:val="22"/>
          <w:szCs w:val="22"/>
        </w:rPr>
        <w:t>KśT</w:t>
      </w:r>
      <w:proofErr w:type="spellEnd"/>
      <w:r w:rsidRPr="00D5192C">
        <w:rPr>
          <w:rStyle w:val="FontStyle110"/>
          <w:rFonts w:ascii="Arial" w:hAnsi="Arial" w:cs="Arial"/>
          <w:sz w:val="22"/>
          <w:szCs w:val="22"/>
        </w:rPr>
        <w:t xml:space="preserve">, Rodzaj środka (np. własny, inny, obcy), kategoria majątku (np. środek trwały, środek </w:t>
      </w:r>
      <w:proofErr w:type="spellStart"/>
      <w:r w:rsidRPr="00D5192C">
        <w:rPr>
          <w:rStyle w:val="FontStyle110"/>
          <w:rFonts w:ascii="Arial" w:hAnsi="Arial" w:cs="Arial"/>
          <w:sz w:val="22"/>
          <w:szCs w:val="22"/>
        </w:rPr>
        <w:t>niskocenny</w:t>
      </w:r>
      <w:proofErr w:type="spellEnd"/>
      <w:r w:rsidRPr="00D5192C">
        <w:rPr>
          <w:rStyle w:val="FontStyle110"/>
          <w:rFonts w:ascii="Arial" w:hAnsi="Arial" w:cs="Arial"/>
          <w:sz w:val="22"/>
          <w:szCs w:val="22"/>
        </w:rPr>
        <w:t xml:space="preserve">, wartość niematerialna i prawna, wyposażenie). Wymagana długość numeru inwentarzowego – do 50 znaków  </w:t>
      </w:r>
    </w:p>
    <w:p w14:paraId="0C697DF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Dla zaewidencjonowanych elementów majątku, system musi umożliwić rejestrację danych podstawowych takich jak: dostawca, nazwa, numer fabryczny, grupa KŚT, typ, rodzaj, pochodzenie, data nabycia, data przekazania, wartość nabycia, koszty nabycia, pracownik odpowiedzialny, miejsce używania, dostawca, kod stanowiska kosztów, ilość (dla ewidencji ilościowej)</w:t>
      </w:r>
    </w:p>
    <w:p w14:paraId="461201B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powinien umożliwiać rejestrację innych specyficznych danych dla poszczególnych </w:t>
      </w:r>
      <w:proofErr w:type="spellStart"/>
      <w:r w:rsidRPr="00D5192C">
        <w:rPr>
          <w:rStyle w:val="FontStyle110"/>
          <w:rFonts w:ascii="Arial" w:hAnsi="Arial" w:cs="Arial"/>
          <w:sz w:val="22"/>
          <w:szCs w:val="22"/>
        </w:rPr>
        <w:t>niskocennych</w:t>
      </w:r>
      <w:proofErr w:type="spellEnd"/>
      <w:r w:rsidRPr="00D5192C">
        <w:rPr>
          <w:rStyle w:val="FontStyle110"/>
          <w:rFonts w:ascii="Arial" w:hAnsi="Arial" w:cs="Arial"/>
          <w:sz w:val="22"/>
          <w:szCs w:val="22"/>
        </w:rPr>
        <w:t xml:space="preserve"> składnikach majątku lub wyposażenia w dodatkowych, definiowalnych polach formularza.</w:t>
      </w:r>
      <w:r w:rsidRPr="00D5192C">
        <w:rPr>
          <w:rFonts w:ascii="Arial" w:hAnsi="Arial" w:cs="Arial"/>
        </w:rPr>
        <w:t xml:space="preserve"> </w:t>
      </w:r>
      <w:r w:rsidRPr="00D5192C">
        <w:rPr>
          <w:rStyle w:val="FontStyle110"/>
          <w:rFonts w:ascii="Arial" w:hAnsi="Arial" w:cs="Arial"/>
          <w:sz w:val="22"/>
          <w:szCs w:val="22"/>
        </w:rPr>
        <w:t xml:space="preserve">Szczegóły dotyczące dodatkowych danych rejestrowanych dla środków </w:t>
      </w:r>
      <w:proofErr w:type="spellStart"/>
      <w:r w:rsidRPr="00D5192C">
        <w:rPr>
          <w:rStyle w:val="FontStyle110"/>
          <w:rFonts w:ascii="Arial" w:hAnsi="Arial" w:cs="Arial"/>
          <w:sz w:val="22"/>
          <w:szCs w:val="22"/>
        </w:rPr>
        <w:t>niskocennych</w:t>
      </w:r>
      <w:proofErr w:type="spellEnd"/>
      <w:r w:rsidRPr="00D5192C">
        <w:rPr>
          <w:rStyle w:val="FontStyle110"/>
          <w:rFonts w:ascii="Arial" w:hAnsi="Arial" w:cs="Arial"/>
          <w:sz w:val="22"/>
          <w:szCs w:val="22"/>
        </w:rPr>
        <w:t xml:space="preserve"> i wyposażenia zostaną ustalone w ramach analizy przedwdrożeniowej.  </w:t>
      </w:r>
    </w:p>
    <w:p w14:paraId="3BD8779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umożliwiać rejestrację specyficznych danych dla elementów majątku będących środkami transportu, np. :typ pojazdu, rok produkcji, pojemność silnika, moc, marka, model, kolor nadwozia, numery nadwozia, podwozia, silnika, rejestracyjny, karty pojazdu, liczba osi, nacisk na oś, przebieg, masa własna, katalizator, ładowność, liczba miejsc.</w:t>
      </w:r>
    </w:p>
    <w:p w14:paraId="7A6F9DF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umożliwiać rejestrację specyficznych danych dla elementów majątku będących nieruchomościami, np. : kubatura, powierzchnia mieszkalna, powierzchnia użytkowa, powierzchnia piwnicy</w:t>
      </w:r>
    </w:p>
    <w:p w14:paraId="270CC21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umożliwić przypisywanie dokumentów zakupowych/sprzedażowych do środków trwałych, </w:t>
      </w:r>
      <w:proofErr w:type="spellStart"/>
      <w:r w:rsidRPr="00D5192C">
        <w:rPr>
          <w:rStyle w:val="FontStyle110"/>
          <w:rFonts w:ascii="Arial" w:hAnsi="Arial" w:cs="Arial"/>
          <w:sz w:val="22"/>
          <w:szCs w:val="22"/>
        </w:rPr>
        <w:t>niskocennych</w:t>
      </w:r>
      <w:proofErr w:type="spellEnd"/>
      <w:r w:rsidRPr="00D5192C">
        <w:rPr>
          <w:rStyle w:val="FontStyle110"/>
          <w:rFonts w:ascii="Arial" w:hAnsi="Arial" w:cs="Arial"/>
          <w:sz w:val="22"/>
          <w:szCs w:val="22"/>
        </w:rPr>
        <w:t xml:space="preserve"> składników majątku i wyposażenia, oraz dokumentów obrotowych (np. przypisanie faktury zakupowej do dokumentu OT)</w:t>
      </w:r>
    </w:p>
    <w:p w14:paraId="2F7F85D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dodawanie nowego elementu majątku na bazie innego już istniejącego poprzez funkcję kopiowania</w:t>
      </w:r>
    </w:p>
    <w:p w14:paraId="4A3F330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dekretację zaewidencjonowanych dokumentów obrotowych do księgi głównej,  na podstawie ustalonych w konfiguracji schematów dekretacji dla każdego rodzaju dokumentu (np. dekretacja zakupu środka trwałego z inwestycji z dotacją, likwidacja z pozabilansowych wyksięgowaniem  środka, itp.).</w:t>
      </w:r>
    </w:p>
    <w:p w14:paraId="75952872"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zapewniać wyszukiwanie środków trwałych, </w:t>
      </w:r>
      <w:proofErr w:type="spellStart"/>
      <w:r w:rsidRPr="00D5192C">
        <w:rPr>
          <w:rStyle w:val="FontStyle110"/>
          <w:rFonts w:ascii="Arial" w:hAnsi="Arial" w:cs="Arial"/>
          <w:sz w:val="22"/>
          <w:szCs w:val="22"/>
        </w:rPr>
        <w:t>niskocennych</w:t>
      </w:r>
      <w:proofErr w:type="spellEnd"/>
      <w:r w:rsidRPr="00D5192C">
        <w:rPr>
          <w:rStyle w:val="FontStyle110"/>
          <w:rFonts w:ascii="Arial" w:hAnsi="Arial" w:cs="Arial"/>
          <w:sz w:val="22"/>
          <w:szCs w:val="22"/>
        </w:rPr>
        <w:t xml:space="preserve"> elementów majątku i wyposażenia po wybranych atrybutach</w:t>
      </w:r>
    </w:p>
    <w:p w14:paraId="763D914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powinien trwale przechowywać dane o środkach trwałych, </w:t>
      </w:r>
      <w:proofErr w:type="spellStart"/>
      <w:r w:rsidRPr="00D5192C">
        <w:rPr>
          <w:rStyle w:val="FontStyle110"/>
          <w:rFonts w:ascii="Arial" w:hAnsi="Arial" w:cs="Arial"/>
          <w:sz w:val="22"/>
          <w:szCs w:val="22"/>
        </w:rPr>
        <w:t>niskocennych</w:t>
      </w:r>
      <w:proofErr w:type="spellEnd"/>
      <w:r w:rsidRPr="00D5192C">
        <w:rPr>
          <w:rStyle w:val="FontStyle110"/>
          <w:rFonts w:ascii="Arial" w:hAnsi="Arial" w:cs="Arial"/>
          <w:sz w:val="22"/>
          <w:szCs w:val="22"/>
        </w:rPr>
        <w:t xml:space="preserve"> składnikach majątku i wyposażeniu, w tym także tych zlikwidowanych i całkowicie umorzonych, oraz zapewnić do nich dostęp za pomocą raportów</w:t>
      </w:r>
    </w:p>
    <w:p w14:paraId="32FA3D8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System musi zapewnić dostęp do pełnej historii operacji wykonanych na elementach majątku. W szczególności system powinien umożliwiać raportowanie danych wg stanu obowiązującego na konkretną datę przeszłą, np. wartość (brutto, umorzenia, netto)  wg. wskazanej grupy KŚT lub przypisanych do wskazanego miejsca użytkowania</w:t>
      </w:r>
    </w:p>
    <w:p w14:paraId="451873C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mieć możliwość korekty VAT-odliczenia częściowego od środka trwałego powyżej 15 000 PLN w latach, w ramach korekty 5 i 10-letniej oraz generację takiej informacji w Księdze Głównej celem ujęcia w rejestrach.</w:t>
      </w:r>
    </w:p>
    <w:p w14:paraId="561EC1E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przypisanie, podczas wprowadzania środków zakupionych z dotacji, do wybranej grupy, celem ujęcia na zestawieniach danej dotacji i wykazu przypisanych środków (przypisanie konkretnych środków do konkretnych dotacji). Funkcjonalność może być realizowana w ramach raportu. </w:t>
      </w:r>
    </w:p>
    <w:p w14:paraId="7500C919" w14:textId="77777777" w:rsidR="0068731F" w:rsidRPr="00D5192C" w:rsidRDefault="0068731F" w:rsidP="00CA14A5">
      <w:pPr>
        <w:pStyle w:val="Akapitzlist"/>
        <w:numPr>
          <w:ilvl w:val="1"/>
          <w:numId w:val="1"/>
        </w:numPr>
        <w:spacing w:after="0"/>
        <w:jc w:val="both"/>
        <w:rPr>
          <w:rStyle w:val="FontStyle110"/>
          <w:rFonts w:ascii="Arial" w:hAnsi="Arial" w:cs="Arial"/>
          <w:b/>
          <w:bCs/>
          <w:sz w:val="22"/>
          <w:szCs w:val="22"/>
        </w:rPr>
      </w:pPr>
      <w:r w:rsidRPr="00D5192C">
        <w:rPr>
          <w:rStyle w:val="FontStyle110"/>
          <w:rFonts w:ascii="Arial" w:hAnsi="Arial" w:cs="Arial"/>
          <w:b/>
          <w:sz w:val="22"/>
          <w:szCs w:val="22"/>
        </w:rPr>
        <w:t>Obsługa amortyzacji</w:t>
      </w:r>
    </w:p>
    <w:p w14:paraId="3A2FC7A8"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zapewnić możliwość naliczania amortyzacji ścieżką podatkową oraz bilansową, oraz przy użyciu następujących metod: liniowa, liniowa ze współczynnikiem podwyższenia, na n miesięcy, degresywna.</w:t>
      </w:r>
    </w:p>
    <w:p w14:paraId="560B505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zapewnić możliwość definiowania okresowości (miesięcznie, kwartalnie, rocznie) naliczania amortyzacji i umorzenia elementu majątku trwałego dla poszczególnych ścieżek amortyzacji</w:t>
      </w:r>
    </w:p>
    <w:p w14:paraId="0B172C4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zapewnić możliwość naliczania amortyzacji od różnych wartości brutto elementu majątku trwałego w poszczególnych ścieżkach </w:t>
      </w:r>
    </w:p>
    <w:p w14:paraId="130A322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uwzględniać dane dotyczące źródeł finansowania przy dekretacji rat amortyzacji. W szczególności chodzi o rozliczenie w czasie przychodów z tytułu nieodpłatnego przyjęcia środka trwałego oraz środków trwałych zakupionych z dotacji </w:t>
      </w:r>
    </w:p>
    <w:p w14:paraId="0932C8E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zapewnić możliwość ponownego przeliczania planu amortyzacji, wraz z korektą amortyzacji dla przeszłych okresów</w:t>
      </w:r>
    </w:p>
    <w:p w14:paraId="7C520B60" w14:textId="77777777" w:rsidR="0068731F" w:rsidRPr="00D5192C" w:rsidRDefault="0068731F" w:rsidP="00CA14A5">
      <w:pPr>
        <w:pStyle w:val="Akapitzlist"/>
        <w:numPr>
          <w:ilvl w:val="1"/>
          <w:numId w:val="1"/>
        </w:numPr>
        <w:spacing w:after="0"/>
        <w:jc w:val="both"/>
        <w:rPr>
          <w:rStyle w:val="FontStyle110"/>
          <w:rFonts w:ascii="Arial" w:hAnsi="Arial" w:cs="Arial"/>
          <w:b/>
          <w:bCs/>
          <w:sz w:val="22"/>
          <w:szCs w:val="22"/>
        </w:rPr>
      </w:pPr>
      <w:r w:rsidRPr="00D5192C">
        <w:rPr>
          <w:rStyle w:val="FontStyle110"/>
          <w:rFonts w:ascii="Arial" w:hAnsi="Arial" w:cs="Arial"/>
          <w:b/>
          <w:sz w:val="22"/>
          <w:szCs w:val="22"/>
        </w:rPr>
        <w:t>Obsługa inwentaryzacji</w:t>
      </w:r>
    </w:p>
    <w:p w14:paraId="728B4A5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zapewniać możliwość inwentaryzacji metodą spisu z natury, podgląd pozycji arkusza i ich rozliczenie zakończone wydrukiem.</w:t>
      </w:r>
    </w:p>
    <w:p w14:paraId="64AF341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zapewnić możliwość generacji i wydruku arkuszy inwentaryzacyjnych</w:t>
      </w:r>
    </w:p>
    <w:p w14:paraId="306DF30E" w14:textId="346968D5"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współpracę z drukarkami nalepek kodów kreskowych. Wymagane jest współpraca co najmniej z drukarką </w:t>
      </w:r>
      <w:proofErr w:type="spellStart"/>
      <w:r w:rsidR="0022232B" w:rsidRPr="00E43356">
        <w:rPr>
          <w:rStyle w:val="Nagwek3Znak"/>
          <w:rFonts w:ascii="Calibri" w:eastAsia="Calibri" w:hAnsi="Calibri" w:cs="Calibri"/>
          <w:bCs w:val="0"/>
          <w:color w:val="auto"/>
        </w:rPr>
        <w:t>DataMax</w:t>
      </w:r>
      <w:proofErr w:type="spellEnd"/>
      <w:r w:rsidR="0022232B" w:rsidRPr="00E43356">
        <w:rPr>
          <w:rStyle w:val="Nagwek3Znak"/>
          <w:rFonts w:ascii="Calibri" w:eastAsia="Calibri" w:hAnsi="Calibri" w:cs="Calibri"/>
          <w:bCs w:val="0"/>
          <w:color w:val="auto"/>
        </w:rPr>
        <w:t xml:space="preserve"> </w:t>
      </w:r>
      <w:proofErr w:type="spellStart"/>
      <w:r w:rsidR="0022232B" w:rsidRPr="00E43356">
        <w:rPr>
          <w:rStyle w:val="Nagwek3Znak"/>
          <w:rFonts w:ascii="Calibri" w:eastAsia="Calibri" w:hAnsi="Calibri" w:cs="Calibri"/>
          <w:bCs w:val="0"/>
          <w:color w:val="auto"/>
        </w:rPr>
        <w:t>o'neil</w:t>
      </w:r>
      <w:proofErr w:type="spellEnd"/>
      <w:r w:rsidR="0022232B" w:rsidRPr="00E43356">
        <w:rPr>
          <w:rStyle w:val="Nagwek3Znak"/>
          <w:rFonts w:ascii="Calibri" w:eastAsia="Calibri" w:hAnsi="Calibri" w:cs="Calibri"/>
          <w:bCs w:val="0"/>
          <w:color w:val="auto"/>
        </w:rPr>
        <w:t xml:space="preserve"> </w:t>
      </w:r>
      <w:proofErr w:type="spellStart"/>
      <w:r w:rsidR="0022232B" w:rsidRPr="00E43356">
        <w:rPr>
          <w:rStyle w:val="Nagwek3Znak"/>
          <w:rFonts w:ascii="Calibri" w:eastAsia="Calibri" w:hAnsi="Calibri" w:cs="Calibri"/>
          <w:bCs w:val="0"/>
          <w:color w:val="auto"/>
        </w:rPr>
        <w:t>eclass</w:t>
      </w:r>
      <w:proofErr w:type="spellEnd"/>
      <w:r w:rsidR="0022232B" w:rsidRPr="00E43356">
        <w:rPr>
          <w:rStyle w:val="Nagwek3Znak"/>
          <w:rFonts w:ascii="Calibri" w:eastAsia="Calibri" w:hAnsi="Calibri" w:cs="Calibri"/>
          <w:bCs w:val="0"/>
          <w:color w:val="auto"/>
        </w:rPr>
        <w:t xml:space="preserve"> </w:t>
      </w:r>
      <w:proofErr w:type="spellStart"/>
      <w:r w:rsidR="0022232B" w:rsidRPr="00E43356">
        <w:rPr>
          <w:rStyle w:val="Nagwek3Znak"/>
          <w:rFonts w:ascii="Calibri" w:eastAsia="Calibri" w:hAnsi="Calibri" w:cs="Calibri"/>
          <w:bCs w:val="0"/>
          <w:color w:val="auto"/>
        </w:rPr>
        <w:t>mark</w:t>
      </w:r>
      <w:proofErr w:type="spellEnd"/>
      <w:r w:rsidR="0022232B" w:rsidRPr="00E43356">
        <w:rPr>
          <w:rStyle w:val="Nagwek3Znak"/>
          <w:rFonts w:ascii="Calibri" w:eastAsia="Calibri" w:hAnsi="Calibri" w:cs="Calibri"/>
          <w:bCs w:val="0"/>
          <w:color w:val="auto"/>
        </w:rPr>
        <w:t xml:space="preserve"> III e4305p</w:t>
      </w:r>
      <w:r w:rsidRPr="00D5192C">
        <w:rPr>
          <w:rStyle w:val="FontStyle110"/>
          <w:rFonts w:ascii="Arial" w:hAnsi="Arial" w:cs="Arial"/>
          <w:sz w:val="22"/>
          <w:szCs w:val="22"/>
        </w:rPr>
        <w:t xml:space="preserve"> .  </w:t>
      </w:r>
    </w:p>
    <w:p w14:paraId="0512295F" w14:textId="42D6810D"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umożliwia obsługę </w:t>
      </w:r>
      <w:proofErr w:type="spellStart"/>
      <w:r w:rsidRPr="00D5192C">
        <w:rPr>
          <w:rStyle w:val="FontStyle110"/>
          <w:rFonts w:ascii="Arial" w:hAnsi="Arial" w:cs="Arial"/>
          <w:sz w:val="22"/>
          <w:szCs w:val="22"/>
        </w:rPr>
        <w:t>inwentayzacji</w:t>
      </w:r>
      <w:proofErr w:type="spellEnd"/>
      <w:r w:rsidRPr="00D5192C">
        <w:rPr>
          <w:rStyle w:val="FontStyle110"/>
          <w:rFonts w:ascii="Arial" w:hAnsi="Arial" w:cs="Arial"/>
          <w:sz w:val="22"/>
          <w:szCs w:val="22"/>
        </w:rPr>
        <w:t xml:space="preserve"> środków trwałych z wykorzystaniem kolektorów danych z czytnikiem kodów kreskowych.  </w:t>
      </w:r>
    </w:p>
    <w:p w14:paraId="24C9C75A" w14:textId="59CA17A1" w:rsidR="0068731F" w:rsidRPr="00D5192C" w:rsidRDefault="0068731F" w:rsidP="00CA14A5">
      <w:pPr>
        <w:pStyle w:val="Akapitzlist"/>
        <w:spacing w:after="0"/>
        <w:ind w:left="1728"/>
        <w:jc w:val="both"/>
        <w:rPr>
          <w:rStyle w:val="FontStyle110"/>
          <w:rFonts w:ascii="Arial" w:hAnsi="Arial" w:cs="Arial"/>
          <w:sz w:val="22"/>
          <w:szCs w:val="22"/>
        </w:rPr>
      </w:pPr>
      <w:r w:rsidRPr="00D5192C">
        <w:rPr>
          <w:rStyle w:val="FontStyle110"/>
          <w:rFonts w:ascii="Arial" w:hAnsi="Arial" w:cs="Arial"/>
          <w:sz w:val="22"/>
          <w:szCs w:val="22"/>
        </w:rPr>
        <w:t xml:space="preserve">Wymagane jest współpraca co najmniej z kolektorem </w:t>
      </w:r>
      <w:r w:rsidR="0022232B" w:rsidRPr="00E43356">
        <w:rPr>
          <w:rStyle w:val="Nagwek3Znak"/>
          <w:rFonts w:ascii="Calibri" w:eastAsia="Calibri" w:hAnsi="Calibri" w:cs="Calibri"/>
          <w:bCs w:val="0"/>
          <w:color w:val="auto"/>
        </w:rPr>
        <w:t xml:space="preserve">Motorola </w:t>
      </w:r>
      <w:proofErr w:type="spellStart"/>
      <w:r w:rsidR="0022232B" w:rsidRPr="00E43356">
        <w:rPr>
          <w:rStyle w:val="Nagwek3Znak"/>
          <w:rFonts w:ascii="Calibri" w:eastAsia="Calibri" w:hAnsi="Calibri" w:cs="Calibri"/>
          <w:bCs w:val="0"/>
          <w:color w:val="auto"/>
        </w:rPr>
        <w:t>ny</w:t>
      </w:r>
      <w:proofErr w:type="spellEnd"/>
      <w:r w:rsidR="0022232B" w:rsidRPr="00E43356">
        <w:rPr>
          <w:rStyle w:val="Nagwek3Znak"/>
          <w:rFonts w:ascii="Calibri" w:eastAsia="Calibri" w:hAnsi="Calibri" w:cs="Calibri"/>
          <w:bCs w:val="0"/>
          <w:color w:val="auto"/>
        </w:rPr>
        <w:t xml:space="preserve"> 11742 mc40n0</w:t>
      </w:r>
      <w:r w:rsidRPr="00D5192C">
        <w:rPr>
          <w:rStyle w:val="FontStyle110"/>
          <w:rFonts w:ascii="Arial" w:hAnsi="Arial" w:cs="Arial"/>
          <w:sz w:val="22"/>
          <w:szCs w:val="22"/>
        </w:rPr>
        <w:t xml:space="preserve">.   </w:t>
      </w:r>
    </w:p>
    <w:p w14:paraId="6BF1971E" w14:textId="77777777" w:rsidR="0068731F" w:rsidRPr="00D5192C" w:rsidRDefault="0068731F" w:rsidP="00CA14A5">
      <w:pPr>
        <w:pStyle w:val="Akapitzlist"/>
        <w:numPr>
          <w:ilvl w:val="1"/>
          <w:numId w:val="1"/>
        </w:numPr>
        <w:spacing w:after="0"/>
        <w:jc w:val="both"/>
        <w:rPr>
          <w:rStyle w:val="FontStyle110"/>
          <w:rFonts w:ascii="Arial" w:hAnsi="Arial" w:cs="Arial"/>
          <w:b/>
          <w:bCs/>
          <w:sz w:val="22"/>
          <w:szCs w:val="22"/>
        </w:rPr>
      </w:pPr>
      <w:r w:rsidRPr="00D5192C">
        <w:rPr>
          <w:rStyle w:val="FontStyle110"/>
          <w:rFonts w:ascii="Arial" w:hAnsi="Arial" w:cs="Arial"/>
          <w:b/>
          <w:sz w:val="22"/>
          <w:szCs w:val="22"/>
        </w:rPr>
        <w:t xml:space="preserve">Obsługa wydruków w ramach ewidencji majątku trwałego, </w:t>
      </w:r>
      <w:proofErr w:type="spellStart"/>
      <w:r w:rsidRPr="00D5192C">
        <w:rPr>
          <w:rStyle w:val="FontStyle110"/>
          <w:rFonts w:ascii="Arial" w:hAnsi="Arial" w:cs="Arial"/>
          <w:b/>
          <w:sz w:val="22"/>
          <w:szCs w:val="22"/>
        </w:rPr>
        <w:t>niskocennych</w:t>
      </w:r>
      <w:proofErr w:type="spellEnd"/>
      <w:r w:rsidRPr="00D5192C">
        <w:rPr>
          <w:rStyle w:val="FontStyle110"/>
          <w:rFonts w:ascii="Arial" w:hAnsi="Arial" w:cs="Arial"/>
          <w:b/>
          <w:sz w:val="22"/>
          <w:szCs w:val="22"/>
        </w:rPr>
        <w:t xml:space="preserve"> elementów majątku i wyposażenia </w:t>
      </w:r>
    </w:p>
    <w:p w14:paraId="2E3F486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zapewniać możliwość generacji predefiniowanych, systemowych  wydruków i raportów: </w:t>
      </w:r>
    </w:p>
    <w:p w14:paraId="4CCA07B6"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Wartość brutto , netto i umorzenia majątku na dzień szczegółowo i w grupach </w:t>
      </w:r>
    </w:p>
    <w:p w14:paraId="7D96BEF5"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Karta inwentarzowa majątku</w:t>
      </w:r>
    </w:p>
    <w:p w14:paraId="1B28C826"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kartoteka środków trwałych za dany okres wg. użytkownika </w:t>
      </w:r>
    </w:p>
    <w:p w14:paraId="0693191F"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kartoteka wyposażenia wg. użytkownika i grupy</w:t>
      </w:r>
    </w:p>
    <w:p w14:paraId="54378065"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Pracownicy odpowiedzialnych za środki trwałe lub wyposażenie</w:t>
      </w:r>
    </w:p>
    <w:p w14:paraId="70457D21"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Zestawienie zlikwidowanych elementów majątku</w:t>
      </w:r>
    </w:p>
    <w:p w14:paraId="34DE3E0B"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Zestawienie całkowicie umorzonych środków trwałych,</w:t>
      </w:r>
    </w:p>
    <w:p w14:paraId="4CFF0AEE"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Książka inwentarzowa środków trwałych</w:t>
      </w:r>
    </w:p>
    <w:p w14:paraId="6F532B9E"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amortyzacja i plan w zadanym okresie, </w:t>
      </w:r>
    </w:p>
    <w:p w14:paraId="64BD4076"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bookmarkStart w:id="26" w:name="_Hlk52204879"/>
      <w:r w:rsidRPr="00D5192C">
        <w:rPr>
          <w:rStyle w:val="FontStyle110"/>
          <w:rFonts w:ascii="Arial" w:hAnsi="Arial" w:cs="Arial"/>
          <w:sz w:val="22"/>
          <w:szCs w:val="22"/>
        </w:rPr>
        <w:t>wydruk danych z kartoteki majątku potrzebne do uzupełnienia sprawozdania F-03</w:t>
      </w:r>
      <w:bookmarkEnd w:id="26"/>
      <w:r w:rsidRPr="00D5192C">
        <w:rPr>
          <w:rStyle w:val="FontStyle110"/>
          <w:rFonts w:ascii="Arial" w:hAnsi="Arial" w:cs="Arial"/>
          <w:sz w:val="22"/>
          <w:szCs w:val="22"/>
        </w:rPr>
        <w:t>,</w:t>
      </w:r>
    </w:p>
    <w:p w14:paraId="4B5ED6A4"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wydruk dowodów obrotowych i dekretów księgowych</w:t>
      </w:r>
    </w:p>
    <w:p w14:paraId="105D4160"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pozycje arkuszy inwentaryzacyjnych</w:t>
      </w:r>
    </w:p>
    <w:p w14:paraId="64A1B3A6"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rozliczenie inwentaryzacji</w:t>
      </w:r>
    </w:p>
    <w:p w14:paraId="2A75D4DA" w14:textId="77777777" w:rsidR="0068731F" w:rsidRPr="00D5192C" w:rsidRDefault="0068731F" w:rsidP="00CA14A5">
      <w:pPr>
        <w:pStyle w:val="Akapitzlist"/>
        <w:numPr>
          <w:ilvl w:val="0"/>
          <w:numId w:val="62"/>
        </w:numPr>
        <w:tabs>
          <w:tab w:val="left" w:pos="902"/>
        </w:tabs>
        <w:spacing w:after="0"/>
        <w:jc w:val="both"/>
        <w:rPr>
          <w:rStyle w:val="FontStyle110"/>
          <w:rFonts w:ascii="Arial" w:eastAsia="Times New Roman" w:hAnsi="Arial" w:cs="Arial"/>
          <w:sz w:val="22"/>
          <w:szCs w:val="22"/>
        </w:rPr>
      </w:pPr>
      <w:r w:rsidRPr="00D5192C">
        <w:rPr>
          <w:rStyle w:val="FontStyle110"/>
          <w:rFonts w:ascii="Arial" w:eastAsia="Times New Roman" w:hAnsi="Arial" w:cs="Arial"/>
          <w:sz w:val="22"/>
          <w:szCs w:val="22"/>
        </w:rPr>
        <w:t>zestawienie różnic inwentaryzacyjnych na dany dzień</w:t>
      </w:r>
    </w:p>
    <w:p w14:paraId="0573781B" w14:textId="77777777" w:rsidR="0068731F" w:rsidRPr="00D5192C" w:rsidRDefault="0068731F" w:rsidP="00CA14A5">
      <w:pPr>
        <w:pStyle w:val="Akapitzlist"/>
        <w:numPr>
          <w:ilvl w:val="0"/>
          <w:numId w:val="62"/>
        </w:numPr>
        <w:spacing w:after="0"/>
        <w:jc w:val="both"/>
        <w:rPr>
          <w:rStyle w:val="FontStyle110"/>
          <w:rFonts w:ascii="Arial" w:hAnsi="Arial" w:cs="Arial"/>
          <w:sz w:val="22"/>
          <w:szCs w:val="22"/>
        </w:rPr>
      </w:pPr>
      <w:r w:rsidRPr="00D5192C">
        <w:rPr>
          <w:rStyle w:val="FontStyle110"/>
          <w:rFonts w:ascii="Arial" w:hAnsi="Arial" w:cs="Arial"/>
          <w:sz w:val="22"/>
          <w:szCs w:val="22"/>
        </w:rPr>
        <w:t>szczegółowe zestawienie zmian na środkach</w:t>
      </w:r>
    </w:p>
    <w:p w14:paraId="39D34D2B" w14:textId="77777777" w:rsidR="0068731F" w:rsidRPr="00D5192C" w:rsidRDefault="0068731F" w:rsidP="00CA14A5">
      <w:pPr>
        <w:pStyle w:val="Akapitzlist"/>
        <w:numPr>
          <w:ilvl w:val="0"/>
          <w:numId w:val="62"/>
        </w:numPr>
        <w:tabs>
          <w:tab w:val="left" w:pos="902"/>
        </w:tabs>
        <w:spacing w:after="0"/>
        <w:jc w:val="both"/>
        <w:rPr>
          <w:rStyle w:val="FontStyle110"/>
          <w:rFonts w:ascii="Arial" w:eastAsia="Times New Roman" w:hAnsi="Arial" w:cs="Arial"/>
          <w:sz w:val="22"/>
          <w:szCs w:val="22"/>
        </w:rPr>
      </w:pPr>
      <w:r w:rsidRPr="00D5192C">
        <w:rPr>
          <w:rStyle w:val="FontStyle110"/>
          <w:rFonts w:ascii="Arial" w:eastAsia="Times New Roman" w:hAnsi="Arial" w:cs="Arial"/>
          <w:sz w:val="22"/>
          <w:szCs w:val="22"/>
        </w:rPr>
        <w:t>zestawienie obrotów za okres (przychody, rozchody)</w:t>
      </w:r>
    </w:p>
    <w:p w14:paraId="7A444EA6" w14:textId="77777777" w:rsidR="0068731F" w:rsidRPr="00D5192C" w:rsidRDefault="0068731F" w:rsidP="00CA14A5">
      <w:pPr>
        <w:pStyle w:val="Akapitzlist"/>
        <w:numPr>
          <w:ilvl w:val="0"/>
          <w:numId w:val="62"/>
        </w:numPr>
        <w:tabs>
          <w:tab w:val="left" w:pos="902"/>
        </w:tabs>
        <w:spacing w:after="0"/>
        <w:jc w:val="both"/>
        <w:rPr>
          <w:rStyle w:val="FontStyle110"/>
          <w:rFonts w:ascii="Arial" w:hAnsi="Arial" w:cs="Arial"/>
          <w:sz w:val="22"/>
          <w:szCs w:val="22"/>
        </w:rPr>
      </w:pPr>
      <w:r w:rsidRPr="00D5192C">
        <w:rPr>
          <w:rStyle w:val="FontStyle110"/>
          <w:rFonts w:ascii="Arial" w:eastAsia="Times New Roman" w:hAnsi="Arial" w:cs="Arial"/>
          <w:sz w:val="22"/>
          <w:szCs w:val="22"/>
        </w:rPr>
        <w:t>zestawienie dokumentów rozchodowych z wyborem użytkownika za dany okres</w:t>
      </w:r>
    </w:p>
    <w:p w14:paraId="298A22F4" w14:textId="77777777" w:rsidR="0068731F" w:rsidRPr="00D5192C" w:rsidRDefault="0068731F" w:rsidP="00CA14A5">
      <w:pPr>
        <w:pStyle w:val="Akapitzlist"/>
        <w:numPr>
          <w:ilvl w:val="0"/>
          <w:numId w:val="62"/>
        </w:numPr>
        <w:tabs>
          <w:tab w:val="left" w:pos="902"/>
        </w:tabs>
        <w:spacing w:after="0"/>
        <w:jc w:val="both"/>
        <w:rPr>
          <w:rStyle w:val="FontStyle110"/>
          <w:rFonts w:ascii="Arial" w:eastAsia="Times New Roman" w:hAnsi="Arial" w:cs="Arial"/>
          <w:sz w:val="22"/>
          <w:szCs w:val="22"/>
        </w:rPr>
      </w:pPr>
      <w:r w:rsidRPr="00D5192C">
        <w:rPr>
          <w:rStyle w:val="FontStyle110"/>
          <w:rFonts w:ascii="Arial" w:eastAsia="Times New Roman" w:hAnsi="Arial" w:cs="Arial"/>
          <w:sz w:val="22"/>
          <w:szCs w:val="22"/>
        </w:rPr>
        <w:t>zestawienie dokumentów przychodowych wg. użytkowników i wybranego okresu</w:t>
      </w:r>
    </w:p>
    <w:p w14:paraId="336BACCE" w14:textId="77777777" w:rsidR="0068731F" w:rsidRPr="00D5192C" w:rsidRDefault="0068731F" w:rsidP="00CA14A5">
      <w:pPr>
        <w:pStyle w:val="Akapitzlist"/>
        <w:numPr>
          <w:ilvl w:val="0"/>
          <w:numId w:val="62"/>
        </w:numPr>
        <w:tabs>
          <w:tab w:val="left" w:pos="902"/>
        </w:tabs>
        <w:spacing w:after="0"/>
        <w:jc w:val="both"/>
        <w:rPr>
          <w:rStyle w:val="FontStyle110"/>
          <w:rFonts w:ascii="Arial" w:eastAsia="Times New Roman" w:hAnsi="Arial" w:cs="Arial"/>
          <w:sz w:val="22"/>
          <w:szCs w:val="22"/>
        </w:rPr>
      </w:pPr>
      <w:r w:rsidRPr="00D5192C">
        <w:rPr>
          <w:rStyle w:val="FontStyle110"/>
          <w:rFonts w:ascii="Arial" w:eastAsia="Times New Roman" w:hAnsi="Arial" w:cs="Arial"/>
          <w:sz w:val="22"/>
          <w:szCs w:val="22"/>
        </w:rPr>
        <w:t>zestawienie dokumentów likwidacji za dany okres lub na dzień</w:t>
      </w:r>
    </w:p>
    <w:p w14:paraId="44D11D39" w14:textId="77777777" w:rsidR="0068731F" w:rsidRPr="00D5192C" w:rsidRDefault="0068731F" w:rsidP="00CA14A5">
      <w:pPr>
        <w:pStyle w:val="Akapitzlist"/>
        <w:numPr>
          <w:ilvl w:val="0"/>
          <w:numId w:val="62"/>
        </w:numPr>
        <w:tabs>
          <w:tab w:val="left" w:pos="902"/>
        </w:tabs>
        <w:spacing w:after="0"/>
        <w:jc w:val="both"/>
        <w:rPr>
          <w:rStyle w:val="FontStyle110"/>
          <w:rFonts w:ascii="Arial" w:eastAsia="Times New Roman" w:hAnsi="Arial" w:cs="Arial"/>
          <w:sz w:val="22"/>
          <w:szCs w:val="22"/>
        </w:rPr>
      </w:pPr>
      <w:r w:rsidRPr="00D5192C">
        <w:rPr>
          <w:rStyle w:val="FontStyle110"/>
          <w:rFonts w:ascii="Arial" w:hAnsi="Arial" w:cs="Arial"/>
          <w:sz w:val="22"/>
          <w:szCs w:val="22"/>
        </w:rPr>
        <w:t>zestawienie dokumentów zmian miejsca użytkowania za dany okres</w:t>
      </w:r>
    </w:p>
    <w:p w14:paraId="255AEB00" w14:textId="77777777" w:rsidR="0068731F" w:rsidRPr="00D5192C" w:rsidRDefault="0068731F" w:rsidP="00CA14A5">
      <w:pPr>
        <w:pStyle w:val="Akapitzlist"/>
        <w:numPr>
          <w:ilvl w:val="0"/>
          <w:numId w:val="62"/>
        </w:numPr>
        <w:tabs>
          <w:tab w:val="left" w:pos="902"/>
        </w:tabs>
        <w:spacing w:after="0"/>
        <w:jc w:val="both"/>
        <w:rPr>
          <w:rStyle w:val="FontStyle110"/>
          <w:rFonts w:ascii="Arial" w:eastAsia="Times New Roman" w:hAnsi="Arial" w:cs="Arial"/>
          <w:sz w:val="22"/>
          <w:szCs w:val="22"/>
        </w:rPr>
      </w:pPr>
      <w:r w:rsidRPr="00D5192C">
        <w:rPr>
          <w:rStyle w:val="FontStyle110"/>
          <w:rFonts w:ascii="Arial" w:eastAsia="Times New Roman" w:hAnsi="Arial" w:cs="Arial"/>
          <w:sz w:val="22"/>
          <w:szCs w:val="22"/>
        </w:rPr>
        <w:t>historia zmian miejsca użytkowania (wraz z danymi aktualnym i poprzednim)</w:t>
      </w:r>
    </w:p>
    <w:p w14:paraId="2BF629EE" w14:textId="77777777" w:rsidR="0068731F" w:rsidRPr="00D5192C" w:rsidRDefault="0068731F" w:rsidP="00CA14A5">
      <w:pPr>
        <w:pStyle w:val="Akapitzlist"/>
        <w:numPr>
          <w:ilvl w:val="0"/>
          <w:numId w:val="62"/>
        </w:numPr>
        <w:tabs>
          <w:tab w:val="left" w:pos="902"/>
        </w:tabs>
        <w:spacing w:after="0"/>
        <w:jc w:val="both"/>
        <w:rPr>
          <w:rStyle w:val="FontStyle110"/>
          <w:rFonts w:ascii="Arial" w:hAnsi="Arial" w:cs="Arial"/>
          <w:sz w:val="22"/>
          <w:szCs w:val="22"/>
        </w:rPr>
      </w:pPr>
      <w:r w:rsidRPr="00D5192C">
        <w:rPr>
          <w:rStyle w:val="FontStyle110"/>
          <w:rFonts w:ascii="Arial" w:hAnsi="Arial" w:cs="Arial"/>
          <w:sz w:val="22"/>
          <w:szCs w:val="22"/>
        </w:rPr>
        <w:t>zestawienie dokumentów zmian miejsca użytkowania za dany okres</w:t>
      </w:r>
    </w:p>
    <w:p w14:paraId="1DB35B84" w14:textId="77777777" w:rsidR="0068731F" w:rsidRPr="00D5192C" w:rsidRDefault="0068731F" w:rsidP="00CA14A5">
      <w:pPr>
        <w:pStyle w:val="Akapitzlist"/>
        <w:spacing w:after="0"/>
        <w:ind w:left="1728"/>
        <w:jc w:val="both"/>
        <w:rPr>
          <w:rStyle w:val="FontStyle110"/>
          <w:rFonts w:ascii="Arial" w:hAnsi="Arial" w:cs="Arial"/>
          <w:sz w:val="22"/>
          <w:szCs w:val="22"/>
        </w:rPr>
      </w:pPr>
    </w:p>
    <w:p w14:paraId="04CA9872" w14:textId="77777777" w:rsidR="0068731F" w:rsidRPr="00D5192C" w:rsidRDefault="0068731F" w:rsidP="00CA14A5">
      <w:pPr>
        <w:pStyle w:val="Akapitzlist"/>
        <w:numPr>
          <w:ilvl w:val="2"/>
          <w:numId w:val="1"/>
        </w:numPr>
        <w:spacing w:after="0"/>
        <w:jc w:val="both"/>
        <w:rPr>
          <w:rFonts w:ascii="Arial" w:hAnsi="Arial" w:cs="Arial"/>
        </w:rPr>
      </w:pPr>
      <w:r w:rsidRPr="00D5192C">
        <w:rPr>
          <w:rStyle w:val="FontStyle110"/>
          <w:rFonts w:ascii="Arial" w:hAnsi="Arial" w:cs="Arial"/>
          <w:sz w:val="22"/>
          <w:szCs w:val="22"/>
        </w:rPr>
        <w:t xml:space="preserve">system musi umożliwiać generowanie wybranych zestawień i dokumentów do pliku PDF lub </w:t>
      </w:r>
      <w:proofErr w:type="spellStart"/>
      <w:r w:rsidRPr="00D5192C">
        <w:rPr>
          <w:rStyle w:val="FontStyle110"/>
          <w:rFonts w:ascii="Arial" w:hAnsi="Arial" w:cs="Arial"/>
          <w:sz w:val="22"/>
          <w:szCs w:val="22"/>
        </w:rPr>
        <w:t>MsOffice</w:t>
      </w:r>
      <w:proofErr w:type="spellEnd"/>
      <w:r w:rsidRPr="00D5192C">
        <w:rPr>
          <w:rStyle w:val="FontStyle110"/>
          <w:rFonts w:ascii="Arial" w:hAnsi="Arial" w:cs="Arial"/>
          <w:sz w:val="22"/>
          <w:szCs w:val="22"/>
        </w:rPr>
        <w:t xml:space="preserve"> (zależnie od budowy i formy raportu). Wykaz raportów oraz rozszerzeń do jakich mają być eksportowane wybrane raporty zostanie ustalony w ramach analizy przedwdrożeniowej. </w:t>
      </w:r>
    </w:p>
    <w:p w14:paraId="6B46F772"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bookmarkStart w:id="27" w:name="_Toc29816017"/>
      <w:r w:rsidRPr="00D5192C">
        <w:rPr>
          <w:rStyle w:val="Nagwek3Znak"/>
          <w:rFonts w:ascii="Arial" w:eastAsia="Calibri" w:hAnsi="Arial" w:cs="Arial"/>
          <w:color w:val="auto"/>
        </w:rPr>
        <w:t>GOSPODARKA MAGAZYNOWA</w:t>
      </w:r>
      <w:bookmarkEnd w:id="27"/>
    </w:p>
    <w:p w14:paraId="1C8FCCC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zapewnić możliwość definiowania dowolnej liczby magazynów</w:t>
      </w:r>
    </w:p>
    <w:p w14:paraId="53B075A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Magazyny definiowane w systemie powinny być odzwierciedlone jako jednostki organizacyjne w  strukturze organizacyjnej</w:t>
      </w:r>
    </w:p>
    <w:p w14:paraId="339EE68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generację raportów i zestawień:</w:t>
      </w:r>
    </w:p>
    <w:p w14:paraId="71FDC458" w14:textId="77777777" w:rsidR="0068731F" w:rsidRPr="00D5192C" w:rsidRDefault="0068731F" w:rsidP="00CA14A5">
      <w:pPr>
        <w:numPr>
          <w:ilvl w:val="0"/>
          <w:numId w:val="1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bieżących stanów magazynowych z możliwością wykonania zestawienia na dowolnie wybrany dzień</w:t>
      </w:r>
    </w:p>
    <w:p w14:paraId="2F6249DF" w14:textId="77777777" w:rsidR="0068731F" w:rsidRPr="00D5192C" w:rsidRDefault="0068731F" w:rsidP="00CA14A5">
      <w:pPr>
        <w:numPr>
          <w:ilvl w:val="0"/>
          <w:numId w:val="1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obrotów – syntetycznie i analitycznie (z wyszczególnieniem dokumentów obrotu)</w:t>
      </w:r>
    </w:p>
    <w:p w14:paraId="68B8CB0C" w14:textId="77777777" w:rsidR="0068731F" w:rsidRPr="00D5192C" w:rsidRDefault="0068731F" w:rsidP="00CA14A5">
      <w:pPr>
        <w:numPr>
          <w:ilvl w:val="0"/>
          <w:numId w:val="1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stanów zarezerwowanych</w:t>
      </w:r>
    </w:p>
    <w:p w14:paraId="14527FCD" w14:textId="77777777" w:rsidR="0068731F" w:rsidRPr="00D5192C" w:rsidRDefault="0068731F" w:rsidP="00CA14A5">
      <w:pPr>
        <w:numPr>
          <w:ilvl w:val="0"/>
          <w:numId w:val="1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towarów nie wykazujących ruchu</w:t>
      </w:r>
    </w:p>
    <w:p w14:paraId="3BFD994A" w14:textId="77777777" w:rsidR="0068731F" w:rsidRPr="00D5192C" w:rsidRDefault="0068731F" w:rsidP="00CA14A5">
      <w:pPr>
        <w:numPr>
          <w:ilvl w:val="0"/>
          <w:numId w:val="1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towarów których stan jest poniżej określonych limitów minimalnych towarów</w:t>
      </w:r>
    </w:p>
    <w:p w14:paraId="0AEE801B" w14:textId="77777777" w:rsidR="0068731F" w:rsidRPr="00D5192C" w:rsidRDefault="0068731F" w:rsidP="00CA14A5">
      <w:pPr>
        <w:numPr>
          <w:ilvl w:val="0"/>
          <w:numId w:val="1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towarów których stan jest powyżej określonych limitów maksymalnych towarów</w:t>
      </w:r>
    </w:p>
    <w:p w14:paraId="7AB54593" w14:textId="77777777" w:rsidR="0068731F" w:rsidRPr="00D5192C" w:rsidRDefault="0068731F" w:rsidP="00CA14A5">
      <w:pPr>
        <w:numPr>
          <w:ilvl w:val="0"/>
          <w:numId w:val="1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lastRenderedPageBreak/>
        <w:t>zestawienie dokumentów syntetycznie (kwoty ogółem) i analitycznie (wraz z pozycjami)</w:t>
      </w:r>
    </w:p>
    <w:p w14:paraId="173B1A55" w14:textId="77777777" w:rsidR="0068731F" w:rsidRPr="00D5192C" w:rsidRDefault="0068731F" w:rsidP="00CA14A5">
      <w:pPr>
        <w:numPr>
          <w:ilvl w:val="0"/>
          <w:numId w:val="1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cen ewidencyjnych</w:t>
      </w:r>
    </w:p>
    <w:p w14:paraId="516DE128" w14:textId="77777777" w:rsidR="0068731F" w:rsidRPr="00D5192C" w:rsidRDefault="0068731F" w:rsidP="00CA14A5">
      <w:pPr>
        <w:numPr>
          <w:ilvl w:val="0"/>
          <w:numId w:val="1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obrotów wg stanowisk kosztów/miejsc powstania kosztów</w:t>
      </w:r>
    </w:p>
    <w:p w14:paraId="7F6390CC" w14:textId="77777777" w:rsidR="0068731F" w:rsidRPr="00D5192C" w:rsidRDefault="0068731F" w:rsidP="00CA14A5">
      <w:pPr>
        <w:numPr>
          <w:ilvl w:val="0"/>
          <w:numId w:val="1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struktury wiekowej stanów mag. – analityczne i syntetyczne</w:t>
      </w:r>
    </w:p>
    <w:p w14:paraId="29B6D71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obsługiwać następujące metody wyceny zapasów magazynowych :</w:t>
      </w:r>
    </w:p>
    <w:p w14:paraId="6665BC35" w14:textId="77777777" w:rsidR="0068731F" w:rsidRPr="00D5192C" w:rsidRDefault="0068731F" w:rsidP="00CA14A5">
      <w:pPr>
        <w:numPr>
          <w:ilvl w:val="0"/>
          <w:numId w:val="2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metoda FIFO</w:t>
      </w:r>
    </w:p>
    <w:p w14:paraId="67F221F5" w14:textId="77777777" w:rsidR="0068731F" w:rsidRPr="00D5192C" w:rsidRDefault="0068731F" w:rsidP="00CA14A5">
      <w:pPr>
        <w:numPr>
          <w:ilvl w:val="0"/>
          <w:numId w:val="2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metoda ewidencyjna</w:t>
      </w:r>
    </w:p>
    <w:p w14:paraId="4F0D92A3" w14:textId="77777777" w:rsidR="0068731F" w:rsidRPr="00D5192C" w:rsidRDefault="0068731F" w:rsidP="00CA14A5">
      <w:pPr>
        <w:numPr>
          <w:ilvl w:val="0"/>
          <w:numId w:val="2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metoda średnioważona</w:t>
      </w:r>
    </w:p>
    <w:p w14:paraId="56BF60D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umożliwić stosowanie różnych metod wyceny dla różnych magazynów (np. magazyn 1 metoda FIFO, magazyn 2 metoda średnioważona).</w:t>
      </w:r>
    </w:p>
    <w:p w14:paraId="06F3DC7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ewidencję pozycji asortymentowych z uwzględnieniem następujących informacji</w:t>
      </w:r>
    </w:p>
    <w:p w14:paraId="545DCDCC" w14:textId="77777777" w:rsidR="0068731F" w:rsidRPr="00D5192C" w:rsidRDefault="0068731F" w:rsidP="00CA14A5">
      <w:pPr>
        <w:numPr>
          <w:ilvl w:val="0"/>
          <w:numId w:val="2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Indeks (kod) </w:t>
      </w:r>
    </w:p>
    <w:p w14:paraId="2DACDBA9" w14:textId="77777777" w:rsidR="0068731F" w:rsidRPr="00D5192C" w:rsidRDefault="0068731F" w:rsidP="00CA14A5">
      <w:pPr>
        <w:numPr>
          <w:ilvl w:val="0"/>
          <w:numId w:val="2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Skrót nazwy towaru</w:t>
      </w:r>
    </w:p>
    <w:p w14:paraId="5B739FFC" w14:textId="77777777" w:rsidR="0068731F" w:rsidRPr="00D5192C" w:rsidRDefault="0068731F" w:rsidP="00CA14A5">
      <w:pPr>
        <w:numPr>
          <w:ilvl w:val="0"/>
          <w:numId w:val="2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Nazwa pełna towaru</w:t>
      </w:r>
    </w:p>
    <w:p w14:paraId="7DCD6C39" w14:textId="77777777" w:rsidR="0068731F" w:rsidRPr="00D5192C" w:rsidRDefault="0068731F" w:rsidP="00CA14A5">
      <w:pPr>
        <w:numPr>
          <w:ilvl w:val="0"/>
          <w:numId w:val="2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Rodzaj wyróżniający minimum usługi i towary</w:t>
      </w:r>
    </w:p>
    <w:p w14:paraId="4CBDB334" w14:textId="77777777" w:rsidR="0068731F" w:rsidRPr="00D5192C" w:rsidRDefault="0068731F" w:rsidP="00CA14A5">
      <w:pPr>
        <w:numPr>
          <w:ilvl w:val="0"/>
          <w:numId w:val="2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Jednostka miary</w:t>
      </w:r>
    </w:p>
    <w:p w14:paraId="2490AC55" w14:textId="77777777" w:rsidR="0068731F" w:rsidRPr="00D5192C" w:rsidRDefault="0068731F" w:rsidP="00CA14A5">
      <w:pPr>
        <w:numPr>
          <w:ilvl w:val="0"/>
          <w:numId w:val="2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definicje przeliczników jednostki głównej do jednostek alternatywnych</w:t>
      </w:r>
    </w:p>
    <w:p w14:paraId="5D2FF592" w14:textId="77777777" w:rsidR="0068731F" w:rsidRPr="00D5192C" w:rsidRDefault="0068731F" w:rsidP="00CA14A5">
      <w:pPr>
        <w:numPr>
          <w:ilvl w:val="0"/>
          <w:numId w:val="2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Numerów / symboli partii towarowych</w:t>
      </w:r>
    </w:p>
    <w:p w14:paraId="13ECC0D4" w14:textId="77777777" w:rsidR="0068731F" w:rsidRPr="00D5192C" w:rsidRDefault="0068731F" w:rsidP="00CA14A5">
      <w:pPr>
        <w:numPr>
          <w:ilvl w:val="0"/>
          <w:numId w:val="2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Alternatywne kody i nazwy indeksów definiowane dla poszczególnych dostawców / odbiorców</w:t>
      </w:r>
    </w:p>
    <w:p w14:paraId="7CAE2FDF" w14:textId="77777777" w:rsidR="0068731F" w:rsidRPr="00D5192C" w:rsidRDefault="0068731F" w:rsidP="00CA14A5">
      <w:pPr>
        <w:numPr>
          <w:ilvl w:val="0"/>
          <w:numId w:val="2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Domyślną stawkę/ki podatku VAT </w:t>
      </w:r>
    </w:p>
    <w:p w14:paraId="416F7A5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W rejestrze pozycji asortymentowych do danej pozycji system powinien umożliwiać podłączanie załączników w postaci plików dokumentów, zdjęć rysunków.</w:t>
      </w:r>
    </w:p>
    <w:p w14:paraId="6CB45C7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umożliwić wiązanie towaru z definiowanymi w systemie cechami i wskazywanie wartości cechy dla danej partii towaru.</w:t>
      </w:r>
    </w:p>
    <w:p w14:paraId="5E4B9E9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Powinna być możliwość archiwizowania Nieużywane pozycje słownika asortymentu </w:t>
      </w:r>
    </w:p>
    <w:p w14:paraId="1610CA2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umożliwiać klasyfikowanie pozycji asortymentowych za pomocą definiowalnych, wielopoziomowych klasyfikacji (grupowań). Np. PKWiU, CPV oraz innych zdefiniowanych przez uprawnionego użytkownika do zakładania klasyfikacji.</w:t>
      </w:r>
    </w:p>
    <w:p w14:paraId="1D28CB5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nie powinien mieć ograniczeń w ilości klasyfikacji / grup towarowych, w których jest sklasyfikowana pozycja asortymentowa</w:t>
      </w:r>
    </w:p>
    <w:p w14:paraId="410E45F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umożliwiać definicje różnych rodzajów dokumentów w ramach danej kategorii operacji magazynowej.</w:t>
      </w:r>
    </w:p>
    <w:p w14:paraId="5B9DE6E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obsługiwać wybór rodzajów dokumentów w danym magazynie z określeniem czy dany dokument podlega operacji dyspozycji, rezerwacji, wycenie i udostępnianiu do modułu księgowego</w:t>
      </w:r>
    </w:p>
    <w:p w14:paraId="53AFCFC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definiowanie uprawnień do rodzajów dokumentów i ich poszczególnych operacji związanych z wystawieniem dokumentu jak np. m.in. zatwierdzenie, anulowanie do danego użytkownika i magazynu</w:t>
      </w:r>
    </w:p>
    <w:p w14:paraId="1AC4124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System musi umożliwić zarządzanie okresami sprawozdawczymi dla operacji magazynowych, np. ich otwieranie, zamykanie, blokowanie w powiązaniu z okresami księgowymi. Oznacza to, że okres dla operacji magazynowych może być wcześniej zablokowany/zamknięty niż okres księgowy. Zamykanie/blokowanie okresu księgowego zamyka/blokuje okres dla operacji magazynowych.</w:t>
      </w:r>
    </w:p>
    <w:p w14:paraId="6EFD7AE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ewidencję stanów magazynowych  towarów / materiałów z dokładnością do partii</w:t>
      </w:r>
    </w:p>
    <w:p w14:paraId="0D61566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automatyczną generację partii dla przyjmowanych towarów / materiałów</w:t>
      </w:r>
    </w:p>
    <w:p w14:paraId="6A3C566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ma umożliwić kojarzenie towarów z konkretnymi magazynami na których dostępny jest obrót danego towaru. </w:t>
      </w:r>
    </w:p>
    <w:p w14:paraId="27CB94F8"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umożliwić dostęp do następujących informacji:</w:t>
      </w:r>
    </w:p>
    <w:p w14:paraId="481EC8FB" w14:textId="77777777" w:rsidR="0068731F" w:rsidRPr="00D5192C" w:rsidRDefault="0068731F" w:rsidP="00CA14A5">
      <w:pPr>
        <w:numPr>
          <w:ilvl w:val="0"/>
          <w:numId w:val="2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ilość na magazynie danej partii towaru / materiału wraz z ilością zarezerwowaną do wydania oraz ilością dostępną do wydania w wybranym magazynie</w:t>
      </w:r>
    </w:p>
    <w:p w14:paraId="60112BAF" w14:textId="77777777" w:rsidR="0068731F" w:rsidRPr="00D5192C" w:rsidRDefault="0068731F" w:rsidP="00CA14A5">
      <w:pPr>
        <w:numPr>
          <w:ilvl w:val="0"/>
          <w:numId w:val="2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łączną ilość danej partii towaru / materiału wraz z ilością zarezerwowaną do wydania oraz ilością dostępną do wydania we wszystkich magazynach</w:t>
      </w:r>
    </w:p>
    <w:p w14:paraId="0DC5C50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definicję stanów minimalnych / maksymalnych w odniesieniu do towaru w magazynie. Po przekroczeniu stanu minimalnego albo maksymalnego system powinien wygenerować powiadomienie</w:t>
      </w:r>
    </w:p>
    <w:p w14:paraId="77233E1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umożliwiać rejestrację dokumentów:</w:t>
      </w:r>
    </w:p>
    <w:p w14:paraId="1E1278FD" w14:textId="77777777" w:rsidR="0068731F" w:rsidRPr="00D5192C" w:rsidRDefault="0068731F" w:rsidP="00CA14A5">
      <w:pPr>
        <w:numPr>
          <w:ilvl w:val="0"/>
          <w:numId w:val="2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Przychodu wewnętrznego + korekta. System powinien umożliwić wprowadzenie dokumentu w ramach zwrotu do wydania wewnętrznego.</w:t>
      </w:r>
    </w:p>
    <w:p w14:paraId="45B83A08" w14:textId="77777777" w:rsidR="0068731F" w:rsidRPr="00D5192C" w:rsidRDefault="0068731F" w:rsidP="00CA14A5">
      <w:pPr>
        <w:numPr>
          <w:ilvl w:val="0"/>
          <w:numId w:val="2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Przychodu  zewnętrznego + korekta. System powinien umożliwić wprowadzenie dokumentu w ramach zwrotu do wydania zewnętrznego. </w:t>
      </w:r>
    </w:p>
    <w:p w14:paraId="4797209E" w14:textId="77777777" w:rsidR="0068731F" w:rsidRPr="00D5192C" w:rsidRDefault="0068731F" w:rsidP="00CA14A5">
      <w:pPr>
        <w:numPr>
          <w:ilvl w:val="0"/>
          <w:numId w:val="2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Rozchodu (wydania) zewnętrznego + korekta</w:t>
      </w:r>
    </w:p>
    <w:p w14:paraId="0BCB33D4" w14:textId="77777777" w:rsidR="0068731F" w:rsidRPr="00D5192C" w:rsidRDefault="0068731F" w:rsidP="00CA14A5">
      <w:pPr>
        <w:numPr>
          <w:ilvl w:val="0"/>
          <w:numId w:val="2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Rozchodu (wydania) wewnętrznego + korekta</w:t>
      </w:r>
    </w:p>
    <w:p w14:paraId="0D900B1C" w14:textId="77777777" w:rsidR="0068731F" w:rsidRPr="00D5192C" w:rsidRDefault="0068731F" w:rsidP="00CA14A5">
      <w:pPr>
        <w:numPr>
          <w:ilvl w:val="0"/>
          <w:numId w:val="2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Przeklasyfikowanie (w formie jednego dokumentu)</w:t>
      </w:r>
    </w:p>
    <w:p w14:paraId="6A06E266" w14:textId="77777777" w:rsidR="0068731F" w:rsidRPr="00D5192C" w:rsidRDefault="0068731F" w:rsidP="00CA14A5">
      <w:pPr>
        <w:numPr>
          <w:ilvl w:val="0"/>
          <w:numId w:val="2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Przesunięcie magazynowego . </w:t>
      </w:r>
    </w:p>
    <w:p w14:paraId="252849DC" w14:textId="77777777" w:rsidR="0068731F" w:rsidRPr="00D5192C" w:rsidRDefault="0068731F" w:rsidP="00CA14A5">
      <w:pPr>
        <w:numPr>
          <w:ilvl w:val="0"/>
          <w:numId w:val="2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Bilansu otwarcia magazynu (stanu początkowego)</w:t>
      </w:r>
    </w:p>
    <w:p w14:paraId="15A6387E" w14:textId="77777777" w:rsidR="0068731F" w:rsidRPr="00D5192C" w:rsidRDefault="0068731F" w:rsidP="00CA14A5">
      <w:pPr>
        <w:numPr>
          <w:ilvl w:val="0"/>
          <w:numId w:val="2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Przeceny</w:t>
      </w:r>
    </w:p>
    <w:p w14:paraId="24D1FCC3" w14:textId="77777777" w:rsidR="0068731F" w:rsidRPr="00D5192C" w:rsidRDefault="0068731F" w:rsidP="00CA14A5">
      <w:pPr>
        <w:numPr>
          <w:ilvl w:val="0"/>
          <w:numId w:val="2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Nadwyżki magazynowej</w:t>
      </w:r>
    </w:p>
    <w:p w14:paraId="26DA8727" w14:textId="77777777" w:rsidR="0068731F" w:rsidRPr="00D5192C" w:rsidRDefault="0068731F" w:rsidP="00CA14A5">
      <w:pPr>
        <w:numPr>
          <w:ilvl w:val="0"/>
          <w:numId w:val="2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Niedoboru magazynowego</w:t>
      </w:r>
    </w:p>
    <w:p w14:paraId="287FB37E" w14:textId="77777777" w:rsidR="0068731F" w:rsidRPr="00D5192C" w:rsidRDefault="0068731F" w:rsidP="00CA14A5">
      <w:pPr>
        <w:numPr>
          <w:ilvl w:val="0"/>
          <w:numId w:val="2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Wartościowej korekty stanu magazynowego</w:t>
      </w:r>
    </w:p>
    <w:p w14:paraId="4615B7D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umożliwić:</w:t>
      </w:r>
    </w:p>
    <w:p w14:paraId="4A39E554" w14:textId="77777777" w:rsidR="0068731F" w:rsidRPr="00D5192C" w:rsidRDefault="0068731F" w:rsidP="00CA14A5">
      <w:pPr>
        <w:numPr>
          <w:ilvl w:val="0"/>
          <w:numId w:val="2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edycję dokumentu</w:t>
      </w:r>
    </w:p>
    <w:p w14:paraId="2A1FB2E4" w14:textId="77777777" w:rsidR="0068731F" w:rsidRPr="00D5192C" w:rsidRDefault="0068731F" w:rsidP="00CA14A5">
      <w:pPr>
        <w:numPr>
          <w:ilvl w:val="0"/>
          <w:numId w:val="2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operację rezerwacji stanu magazynowego pod wydanie</w:t>
      </w:r>
    </w:p>
    <w:p w14:paraId="1D1E9378" w14:textId="77777777" w:rsidR="0068731F" w:rsidRPr="00D5192C" w:rsidRDefault="0068731F" w:rsidP="00CA14A5">
      <w:pPr>
        <w:numPr>
          <w:ilvl w:val="0"/>
          <w:numId w:val="2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zatwierdzenie dokumentu dokumentujące obrót ilościowy</w:t>
      </w:r>
    </w:p>
    <w:p w14:paraId="390C36BD" w14:textId="77777777" w:rsidR="0068731F" w:rsidRPr="00D5192C" w:rsidRDefault="0068731F" w:rsidP="00CA14A5">
      <w:pPr>
        <w:numPr>
          <w:ilvl w:val="0"/>
          <w:numId w:val="2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operację wyceny przyjmowanego lub wydawanego towaru/materiału</w:t>
      </w:r>
    </w:p>
    <w:p w14:paraId="249CC9D4" w14:textId="77777777" w:rsidR="0068731F" w:rsidRPr="00D5192C" w:rsidRDefault="0068731F" w:rsidP="00CA14A5">
      <w:pPr>
        <w:numPr>
          <w:ilvl w:val="0"/>
          <w:numId w:val="2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przekazanie do modułu księgowego w celu dekretacji księgowej</w:t>
      </w:r>
    </w:p>
    <w:p w14:paraId="2DF78356" w14:textId="77777777" w:rsidR="0068731F" w:rsidRPr="00D5192C" w:rsidRDefault="0068731F" w:rsidP="00CA14A5">
      <w:pPr>
        <w:numPr>
          <w:ilvl w:val="0"/>
          <w:numId w:val="2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anulowanie operacji </w:t>
      </w:r>
    </w:p>
    <w:p w14:paraId="0B76525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Dla dokumentu powinien być dostępny do wglądu bieżący status lub informacja związana z wykonywanymi operacjami na dokumencie: edycji, zatwierdzania, przekazania księgowości, anulowania</w:t>
      </w:r>
    </w:p>
    <w:p w14:paraId="55425E4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System musi umożliwić grupowe operacje na dokumentach: zatwierdzanie, anulowanie, przekazywanie do księgowości, wycenę</w:t>
      </w:r>
    </w:p>
    <w:p w14:paraId="6E278EE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rejestrację następujących informacji na dokumentach / pozycjach dokumentów:</w:t>
      </w:r>
    </w:p>
    <w:p w14:paraId="7EA11358"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Numer dokumentu – nadany na podstawie wzorca numeracji</w:t>
      </w:r>
    </w:p>
    <w:p w14:paraId="04700D6F"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Data wystawienia</w:t>
      </w:r>
    </w:p>
    <w:p w14:paraId="59C0158B"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Nr Umowy – powiązane z rejestrem umów</w:t>
      </w:r>
    </w:p>
    <w:p w14:paraId="39075482"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Stanowisko kosztów/miejsce powstania kosztów</w:t>
      </w:r>
    </w:p>
    <w:p w14:paraId="6941BEFD"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Jednostka organizacyjna (ze struktury organizacyjnej uczelni)</w:t>
      </w:r>
    </w:p>
    <w:p w14:paraId="1A48DFDB"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Indeks (na podstawie słownika pozycji asortymentowych przypisanych do magazynu)</w:t>
      </w:r>
    </w:p>
    <w:p w14:paraId="78C09644"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Nazwa towaru /materiału (na podstawie słownika pozycji asortymentowych przypisanych do magazynu</w:t>
      </w:r>
      <w:r w:rsidRPr="00D5192C" w:rsidDel="00992726">
        <w:rPr>
          <w:rStyle w:val="FontStyle110"/>
          <w:rFonts w:ascii="Arial" w:hAnsi="Arial" w:cs="Arial"/>
          <w:sz w:val="22"/>
          <w:szCs w:val="22"/>
        </w:rPr>
        <w:t xml:space="preserve"> </w:t>
      </w:r>
      <w:r w:rsidRPr="00D5192C">
        <w:rPr>
          <w:rStyle w:val="FontStyle110"/>
          <w:rFonts w:ascii="Arial" w:hAnsi="Arial" w:cs="Arial"/>
          <w:sz w:val="22"/>
          <w:szCs w:val="22"/>
        </w:rPr>
        <w:t>)</w:t>
      </w:r>
    </w:p>
    <w:p w14:paraId="0F51BA5F"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Partia</w:t>
      </w:r>
    </w:p>
    <w:p w14:paraId="4D67982A"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Ilość zadysponowana i zrealizowana (mogą być różne – ilość podana do dyspozycji może być inna niż ilość zatwierdzona do wydania/przyjęcia)</w:t>
      </w:r>
    </w:p>
    <w:p w14:paraId="1A45724E"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Jednostka miary składowania (na podstawie jednostki przypisanej do indeksu w słowniku pozycji asortymentowych)</w:t>
      </w:r>
    </w:p>
    <w:p w14:paraId="753ED527"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jednostka miary wydania / przyjęcia na podstawie definicji przeliczników – może być inna niż jednostka składowania </w:t>
      </w:r>
    </w:p>
    <w:p w14:paraId="06842990"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przeliczona przez system ilość w jednostce wydania / przyjęcia</w:t>
      </w:r>
    </w:p>
    <w:p w14:paraId="173B3E79"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Uwagi</w:t>
      </w:r>
    </w:p>
    <w:p w14:paraId="56D87488" w14:textId="77777777" w:rsidR="0068731F" w:rsidRPr="00D5192C" w:rsidRDefault="0068731F" w:rsidP="00CA14A5">
      <w:pPr>
        <w:numPr>
          <w:ilvl w:val="0"/>
          <w:numId w:val="2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Cena (przychodowe)</w:t>
      </w:r>
    </w:p>
    <w:p w14:paraId="48FB77A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umożliwić na pozycji dokumentu przeliczenie ilości w jednostce alternatywnej na ilość w jednostce głównej. </w:t>
      </w:r>
    </w:p>
    <w:p w14:paraId="722ADB6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wybór towarów do dokumentu wg:</w:t>
      </w:r>
    </w:p>
    <w:p w14:paraId="712FB0B1" w14:textId="77777777" w:rsidR="0068731F" w:rsidRPr="00D5192C" w:rsidRDefault="0068731F" w:rsidP="00CA14A5">
      <w:pPr>
        <w:numPr>
          <w:ilvl w:val="0"/>
          <w:numId w:val="2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Dostępnych stanów magazynowych</w:t>
      </w:r>
    </w:p>
    <w:p w14:paraId="4D9A7202" w14:textId="77777777" w:rsidR="0068731F" w:rsidRPr="00D5192C" w:rsidRDefault="0068731F" w:rsidP="00CA14A5">
      <w:pPr>
        <w:numPr>
          <w:ilvl w:val="0"/>
          <w:numId w:val="2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Wg pozycji umów</w:t>
      </w:r>
    </w:p>
    <w:p w14:paraId="39148C5F" w14:textId="77777777" w:rsidR="0068731F" w:rsidRPr="00D5192C" w:rsidRDefault="0068731F" w:rsidP="00CA14A5">
      <w:pPr>
        <w:numPr>
          <w:ilvl w:val="0"/>
          <w:numId w:val="2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Wg zdefiniowanych cenników sprzedaży</w:t>
      </w:r>
    </w:p>
    <w:p w14:paraId="6459E39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korygowanie ilościowe i wartościowe dokumentów</w:t>
      </w:r>
    </w:p>
    <w:p w14:paraId="677CF1D8"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drukowanie dokumentów operacji magazynowych</w:t>
      </w:r>
    </w:p>
    <w:p w14:paraId="3F56CB1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ma umożliwić wydruk dokumentów do pliku pdf </w:t>
      </w:r>
    </w:p>
    <w:p w14:paraId="7FB98F6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kopiowanie dokumentów wraz z pozycjami</w:t>
      </w:r>
    </w:p>
    <w:p w14:paraId="0CBFA47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opcję przeglądania dokumentów bez możliwości ich zmiany</w:t>
      </w:r>
    </w:p>
    <w:p w14:paraId="2F15EDE8"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umożliwić wgląd w informację o powiązanych dokumentach np. zamówieniach do dostawcy czy zamówieniach od odbiory</w:t>
      </w:r>
    </w:p>
    <w:p w14:paraId="7754B458"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podgląd historii operacji zmiany stany wykonywanych na dokumencie</w:t>
      </w:r>
    </w:p>
    <w:p w14:paraId="079796B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ma umożliwić dodawanie towaru do słownika podczas wystawiania dokumentów magazynowych. </w:t>
      </w:r>
    </w:p>
    <w:p w14:paraId="5D7DE95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generowanie dokumentu przyjęcia PZ na podstawie zamówienia do dostawcy</w:t>
      </w:r>
    </w:p>
    <w:p w14:paraId="426D4F9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System musi umożliwić operację rezerwacji stanu magazynowego pod wydanie wewnętrzne lub zewnętrzne.</w:t>
      </w:r>
    </w:p>
    <w:p w14:paraId="7692913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generację dokumentu WZ na podstawie zamówień od odbiorców</w:t>
      </w:r>
    </w:p>
    <w:p w14:paraId="6FDAE55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generowanie dokumentów sprzedaży na podstawie dokumentów wydania WZ</w:t>
      </w:r>
    </w:p>
    <w:p w14:paraId="3B9E2C1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obsługę inwentaryzacji okresowej i ciągłej</w:t>
      </w:r>
    </w:p>
    <w:p w14:paraId="3E0DC88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tworzenie arkuszy spisowych z możliwością generowania ich pozycji na podstawie kartoteki magazynu i stanu magazynowego</w:t>
      </w:r>
    </w:p>
    <w:p w14:paraId="31D2543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automatyczną obsługę różnic poinwentaryzacyjnych za pomocą operacji magazynowych nadwyżek i niedoborów</w:t>
      </w:r>
    </w:p>
    <w:p w14:paraId="6CF5507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pominięcie wybranych pozycji nadwyżek / niedoborów przy rozliczaniu różnic inwentaryzacyjnych. Dotyczy to pozycji wyjaśnionych i ostatecznie zinterpretowanych jako zgodne.</w:t>
      </w:r>
    </w:p>
    <w:p w14:paraId="1A1BDB11" w14:textId="77777777" w:rsidR="0068731F" w:rsidRPr="00D5192C" w:rsidRDefault="0068731F" w:rsidP="00CA14A5">
      <w:pPr>
        <w:pStyle w:val="Akapitzlist"/>
        <w:numPr>
          <w:ilvl w:val="1"/>
          <w:numId w:val="1"/>
        </w:numPr>
        <w:spacing w:after="0"/>
        <w:jc w:val="both"/>
        <w:rPr>
          <w:rStyle w:val="FontStyle110"/>
          <w:rFonts w:ascii="Arial" w:hAnsi="Arial" w:cs="Arial"/>
          <w:sz w:val="22"/>
          <w:szCs w:val="22"/>
        </w:rPr>
      </w:pPr>
      <w:bookmarkStart w:id="28" w:name="_Toc29816019"/>
      <w:r w:rsidRPr="00D5192C">
        <w:rPr>
          <w:rStyle w:val="Nagwek3Znak"/>
          <w:rFonts w:ascii="Arial" w:eastAsia="Calibri" w:hAnsi="Arial" w:cs="Arial"/>
          <w:color w:val="auto"/>
        </w:rPr>
        <w:t>SPRZEDAŻ</w:t>
      </w:r>
      <w:bookmarkEnd w:id="28"/>
      <w:r w:rsidRPr="00D5192C">
        <w:rPr>
          <w:rStyle w:val="FontStyle110"/>
          <w:rFonts w:ascii="Arial" w:hAnsi="Arial" w:cs="Arial"/>
          <w:sz w:val="22"/>
          <w:szCs w:val="22"/>
        </w:rPr>
        <w:t xml:space="preserve"> </w:t>
      </w:r>
    </w:p>
    <w:p w14:paraId="39AFD0C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tworzenie i wydruk dokumentów sprzedaży:</w:t>
      </w:r>
    </w:p>
    <w:p w14:paraId="28E82AB8" w14:textId="77777777" w:rsidR="0068731F" w:rsidRPr="00D5192C" w:rsidRDefault="0068731F" w:rsidP="00CA14A5">
      <w:pPr>
        <w:numPr>
          <w:ilvl w:val="0"/>
          <w:numId w:val="27"/>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Faktur VAT</w:t>
      </w:r>
    </w:p>
    <w:p w14:paraId="6DBBADEE" w14:textId="77777777" w:rsidR="0068731F" w:rsidRPr="00D5192C" w:rsidRDefault="0068731F" w:rsidP="00CA14A5">
      <w:pPr>
        <w:numPr>
          <w:ilvl w:val="0"/>
          <w:numId w:val="27"/>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Korekt faktur VAT</w:t>
      </w:r>
    </w:p>
    <w:p w14:paraId="540C828A" w14:textId="77777777" w:rsidR="0068731F" w:rsidRPr="00D5192C" w:rsidRDefault="0068731F" w:rsidP="00CA14A5">
      <w:pPr>
        <w:numPr>
          <w:ilvl w:val="0"/>
          <w:numId w:val="27"/>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Dokumenty sprzedaży fiskalnej</w:t>
      </w:r>
    </w:p>
    <w:p w14:paraId="7EF8C45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tworzenie i wydruk dokumentów dodatkowych:</w:t>
      </w:r>
    </w:p>
    <w:p w14:paraId="28923AFE" w14:textId="77777777" w:rsidR="0068731F" w:rsidRPr="00D5192C" w:rsidRDefault="0068731F" w:rsidP="00CA14A5">
      <w:pPr>
        <w:numPr>
          <w:ilvl w:val="0"/>
          <w:numId w:val="2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Faktura Pro Forma</w:t>
      </w:r>
    </w:p>
    <w:p w14:paraId="0CEDEB08" w14:textId="77777777" w:rsidR="0068731F" w:rsidRPr="00D5192C" w:rsidRDefault="0068731F" w:rsidP="00CA14A5">
      <w:pPr>
        <w:numPr>
          <w:ilvl w:val="0"/>
          <w:numId w:val="2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Nota rozliczeniowa</w:t>
      </w:r>
    </w:p>
    <w:p w14:paraId="1E5E53B2"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obsługę dwóch typów daty sprzedaży, dziennej i miesięcznej</w:t>
      </w:r>
    </w:p>
    <w:p w14:paraId="23BD999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generację i wydruk raportów:</w:t>
      </w:r>
    </w:p>
    <w:p w14:paraId="3BB961F0" w14:textId="77777777" w:rsidR="0068731F" w:rsidRPr="00D5192C" w:rsidRDefault="0068731F" w:rsidP="00CA14A5">
      <w:pPr>
        <w:numPr>
          <w:ilvl w:val="0"/>
          <w:numId w:val="2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sprzedaży wg struktury wybranego grupowania towarów/usług w zadanym okresie,</w:t>
      </w:r>
    </w:p>
    <w:p w14:paraId="51EEFD3E" w14:textId="77777777" w:rsidR="0068731F" w:rsidRPr="00D5192C" w:rsidRDefault="0068731F" w:rsidP="00CA14A5">
      <w:pPr>
        <w:numPr>
          <w:ilvl w:val="0"/>
          <w:numId w:val="2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sprzedaży ogółem danego towaru / usługi w zadanym okresie,</w:t>
      </w:r>
    </w:p>
    <w:p w14:paraId="5876112F" w14:textId="77777777" w:rsidR="0068731F" w:rsidRPr="00D5192C" w:rsidRDefault="0068731F" w:rsidP="00CA14A5">
      <w:pPr>
        <w:numPr>
          <w:ilvl w:val="0"/>
          <w:numId w:val="2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miesięczne sprzedaży ogółem poszczególnych towarów / usług w zadanym okresie,</w:t>
      </w:r>
    </w:p>
    <w:p w14:paraId="447E13DD" w14:textId="77777777" w:rsidR="0068731F" w:rsidRPr="00D5192C" w:rsidRDefault="0068731F" w:rsidP="00CA14A5">
      <w:pPr>
        <w:numPr>
          <w:ilvl w:val="0"/>
          <w:numId w:val="2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sprzedaży danego towaru / usługi z wyszczególnieniem dokumentów w zadanym okresie,</w:t>
      </w:r>
    </w:p>
    <w:p w14:paraId="33CCCC51" w14:textId="77777777" w:rsidR="0068731F" w:rsidRPr="00D5192C" w:rsidRDefault="0068731F" w:rsidP="00CA14A5">
      <w:pPr>
        <w:numPr>
          <w:ilvl w:val="0"/>
          <w:numId w:val="2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sprzedaży danego towaru / usługi w podziale miesięcznym w zadanym okresie,</w:t>
      </w:r>
    </w:p>
    <w:p w14:paraId="52C720C2" w14:textId="77777777" w:rsidR="0068731F" w:rsidRPr="00D5192C" w:rsidRDefault="0068731F" w:rsidP="00CA14A5">
      <w:pPr>
        <w:numPr>
          <w:ilvl w:val="0"/>
          <w:numId w:val="2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dzienne tj. dokumentów sprzedaży na dany dzień w zadanym okresie,</w:t>
      </w:r>
    </w:p>
    <w:p w14:paraId="3C408A71" w14:textId="77777777" w:rsidR="0068731F" w:rsidRPr="00D5192C" w:rsidRDefault="0068731F" w:rsidP="00CA14A5">
      <w:pPr>
        <w:numPr>
          <w:ilvl w:val="0"/>
          <w:numId w:val="2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powiązanych dokumentów wydań magazynowych z dokumentami sprzedaży ,</w:t>
      </w:r>
    </w:p>
    <w:p w14:paraId="130BF455" w14:textId="77777777" w:rsidR="0068731F" w:rsidRPr="00D5192C" w:rsidRDefault="0068731F" w:rsidP="00CA14A5">
      <w:pPr>
        <w:numPr>
          <w:ilvl w:val="0"/>
          <w:numId w:val="2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wydruk cenników sprzedażowych.</w:t>
      </w:r>
    </w:p>
    <w:p w14:paraId="4CA92E3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ustalenie terminu płatności od daty wystawienia, albo daty sprzedaży, albo ustalanie płatności od daty otrzymania dokumentu.</w:t>
      </w:r>
    </w:p>
    <w:p w14:paraId="115E6C1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Dla dokumentów sprzedaży powinny być dostępne operacje:</w:t>
      </w:r>
    </w:p>
    <w:p w14:paraId="6E666B99" w14:textId="77777777" w:rsidR="0068731F" w:rsidRPr="00D5192C" w:rsidRDefault="0068731F" w:rsidP="00CA14A5">
      <w:pPr>
        <w:numPr>
          <w:ilvl w:val="0"/>
          <w:numId w:val="3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anulowania</w:t>
      </w:r>
    </w:p>
    <w:p w14:paraId="6A3ACF54" w14:textId="77777777" w:rsidR="0068731F" w:rsidRPr="00D5192C" w:rsidRDefault="0068731F" w:rsidP="00CA14A5">
      <w:pPr>
        <w:numPr>
          <w:ilvl w:val="0"/>
          <w:numId w:val="3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zatwierdzenia</w:t>
      </w:r>
    </w:p>
    <w:p w14:paraId="6D30C85E" w14:textId="77777777" w:rsidR="0068731F" w:rsidRPr="00D5192C" w:rsidRDefault="0068731F" w:rsidP="00CA14A5">
      <w:pPr>
        <w:numPr>
          <w:ilvl w:val="0"/>
          <w:numId w:val="3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wydruku dokumentu</w:t>
      </w:r>
    </w:p>
    <w:p w14:paraId="0383ABD9" w14:textId="77777777" w:rsidR="0068731F" w:rsidRPr="00D5192C" w:rsidRDefault="0068731F" w:rsidP="00CA14A5">
      <w:pPr>
        <w:numPr>
          <w:ilvl w:val="0"/>
          <w:numId w:val="3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lastRenderedPageBreak/>
        <w:t>przekazanie do zaksięgowania</w:t>
      </w:r>
    </w:p>
    <w:p w14:paraId="6D64544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kopiowanie dokumentów wraz z pozycjami</w:t>
      </w:r>
    </w:p>
    <w:p w14:paraId="3D03488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powiązanie dokumentu sprzedaży / pozycji dokumentu sprzedaży  z Umową.</w:t>
      </w:r>
    </w:p>
    <w:p w14:paraId="4202E16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również utworzenie dokumentu sprzedaży na podstawie:</w:t>
      </w:r>
    </w:p>
    <w:p w14:paraId="038EDFC7" w14:textId="77777777" w:rsidR="0068731F" w:rsidRPr="00D5192C" w:rsidRDefault="0068731F" w:rsidP="00CA14A5">
      <w:pPr>
        <w:numPr>
          <w:ilvl w:val="0"/>
          <w:numId w:val="3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zamówienia od odbiorcy</w:t>
      </w:r>
    </w:p>
    <w:p w14:paraId="1B2B8C38" w14:textId="77777777" w:rsidR="0068731F" w:rsidRPr="00D5192C" w:rsidRDefault="0068731F" w:rsidP="00CA14A5">
      <w:pPr>
        <w:numPr>
          <w:ilvl w:val="0"/>
          <w:numId w:val="3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dokumentu wydania z magazynu WZ</w:t>
      </w:r>
    </w:p>
    <w:p w14:paraId="70AEF94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wybór pozycji faktury wg:</w:t>
      </w:r>
    </w:p>
    <w:p w14:paraId="039E6786" w14:textId="77777777" w:rsidR="0068731F" w:rsidRPr="00D5192C" w:rsidRDefault="0068731F" w:rsidP="00CA14A5">
      <w:pPr>
        <w:numPr>
          <w:ilvl w:val="0"/>
          <w:numId w:val="3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Wg pozycji zdefiniowanych cenników</w:t>
      </w:r>
    </w:p>
    <w:p w14:paraId="6EF638D9" w14:textId="77777777" w:rsidR="0068731F" w:rsidRPr="00D5192C" w:rsidRDefault="0068731F" w:rsidP="00CA14A5">
      <w:pPr>
        <w:numPr>
          <w:ilvl w:val="0"/>
          <w:numId w:val="3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Wg pozycji zawartych umów</w:t>
      </w:r>
    </w:p>
    <w:p w14:paraId="76EFCD5F" w14:textId="77777777" w:rsidR="0068731F" w:rsidRPr="00D5192C" w:rsidRDefault="0068731F" w:rsidP="00CA14A5">
      <w:pPr>
        <w:numPr>
          <w:ilvl w:val="0"/>
          <w:numId w:val="3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Dostępnych stanów magazynowych</w:t>
      </w:r>
    </w:p>
    <w:p w14:paraId="68A6AF1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wygenerowanie dokumentu wydania WZ na podstawie tworzonej faktury</w:t>
      </w:r>
    </w:p>
    <w:p w14:paraId="5D990A9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definiowanie dodatkowych pól informacyjnych dla poszczególnych dokumentów sprzedaży</w:t>
      </w:r>
    </w:p>
    <w:p w14:paraId="5338CE0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dodawanie nowych towarów / usług do słownika podczas tworzenia faktury</w:t>
      </w:r>
    </w:p>
    <w:p w14:paraId="4545983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ma umożliwić przeliczanie ilości dla alternatywnych jednostek miary na pozycjach dokumentu sprzedaży. </w:t>
      </w:r>
    </w:p>
    <w:p w14:paraId="19ED91D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podanie ceny na pozycji dokumentu sprzedaży:</w:t>
      </w:r>
    </w:p>
    <w:p w14:paraId="4A006B06" w14:textId="77777777" w:rsidR="0068731F" w:rsidRPr="00D5192C" w:rsidRDefault="0068731F" w:rsidP="00CA14A5">
      <w:pPr>
        <w:numPr>
          <w:ilvl w:val="0"/>
          <w:numId w:val="3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Ręcznie przez użytkownika</w:t>
      </w:r>
    </w:p>
    <w:p w14:paraId="0D16AC6F" w14:textId="77777777" w:rsidR="0068731F" w:rsidRPr="00D5192C" w:rsidRDefault="0068731F" w:rsidP="00CA14A5">
      <w:pPr>
        <w:numPr>
          <w:ilvl w:val="0"/>
          <w:numId w:val="3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na podstawie z cennika</w:t>
      </w:r>
    </w:p>
    <w:p w14:paraId="39E1DD57" w14:textId="77777777" w:rsidR="0068731F" w:rsidRPr="00D5192C" w:rsidRDefault="0068731F" w:rsidP="00CA14A5">
      <w:pPr>
        <w:numPr>
          <w:ilvl w:val="0"/>
          <w:numId w:val="3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 uwzględnieniem podanej lub wygenerowanej kalkulacji ceny jako naliczonego upustu/dopłaty</w:t>
      </w:r>
    </w:p>
    <w:p w14:paraId="28F5233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wystawienie korekt do dokumentów wystawionych poza systemem (do dokumentów wystawionych w innym systemie – dokumentów historycznych, dla których istnieje konieczność wystawienia korekty)</w:t>
      </w:r>
    </w:p>
    <w:p w14:paraId="5F5552F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obsługę walut obcych z możliwością przeliczenia wartości dokumentu wg podanego kursu</w:t>
      </w:r>
    </w:p>
    <w:p w14:paraId="675DBBD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definiowanie cenników towarów i usług</w:t>
      </w:r>
    </w:p>
    <w:p w14:paraId="11FBA0E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W definiowanych cennikach system ma umożliwić podanie okresów obowiązywania cen</w:t>
      </w:r>
    </w:p>
    <w:p w14:paraId="7D57FB6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kopiowanie wszystkich albo wybranych pozycji z istniejących cenników co nowych cenników /okresów cenników</w:t>
      </w:r>
    </w:p>
    <w:p w14:paraId="3353AD0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funkcję przeliczania cen o podany współczynnik podczas operacji kopiowania pozycji cennika</w:t>
      </w:r>
    </w:p>
    <w:p w14:paraId="2C22AC7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nadawanie uprawnień do przeglądania i modyfikacji cenników poszczególnym użytkownikom</w:t>
      </w:r>
    </w:p>
    <w:p w14:paraId="493ECB1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definiowanie upustów / dopłat procentowych, albo kwotowych w odniesieniu do zdefiniowanych cenników, towarów / usług</w:t>
      </w:r>
    </w:p>
    <w:p w14:paraId="0901E8E2"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podanie okresów obowiązywania upustów / dopłat</w:t>
      </w:r>
    </w:p>
    <w:p w14:paraId="294FCA12"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umożliwić definiowanie upustów / nadpłat uzależnionych od ilości i wartości na pozycji dokumentu sprzedaży</w:t>
      </w:r>
    </w:p>
    <w:p w14:paraId="7507CF3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System ma umożliwić określenie upustu dla pozycji, albo całego dokumentu</w:t>
      </w:r>
    </w:p>
    <w:p w14:paraId="47A506B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określenie upustów dla całego dokumentu:</w:t>
      </w:r>
    </w:p>
    <w:p w14:paraId="20FF41AC" w14:textId="77777777" w:rsidR="0068731F" w:rsidRPr="00D5192C" w:rsidRDefault="0068731F" w:rsidP="00CA14A5">
      <w:pPr>
        <w:numPr>
          <w:ilvl w:val="0"/>
          <w:numId w:val="3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uzależnionych od wartości faktury</w:t>
      </w:r>
    </w:p>
    <w:p w14:paraId="7B8716E2" w14:textId="77777777" w:rsidR="0068731F" w:rsidRPr="00D5192C" w:rsidRDefault="0068731F" w:rsidP="00CA14A5">
      <w:pPr>
        <w:numPr>
          <w:ilvl w:val="0"/>
          <w:numId w:val="3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uzależnionych od terminu płatności</w:t>
      </w:r>
    </w:p>
    <w:p w14:paraId="0885CD2C" w14:textId="77777777" w:rsidR="0068731F" w:rsidRPr="00D5192C" w:rsidRDefault="0068731F" w:rsidP="00CA14A5">
      <w:pPr>
        <w:numPr>
          <w:ilvl w:val="0"/>
          <w:numId w:val="34"/>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określanych w sposób manualny (ręczny) w momencie wystawiania dokumentu</w:t>
      </w:r>
    </w:p>
    <w:p w14:paraId="101CC83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ma umożliwić wydruk faktur na drukarkach oraz do pliku pdf</w:t>
      </w:r>
    </w:p>
    <w:p w14:paraId="3B396E1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umożliwiać wystawienie faktury zawierającej wiele pozycji z różnymi stawkami VAT (np. 1. książki VAT 5%, 2. koszty transportu 23%)</w:t>
      </w:r>
    </w:p>
    <w:p w14:paraId="25409A0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dać możliwość wglądu w rozliczenie faktury z informacją o kwocie i dacie zapłaty oraz informacją czy dokument został zapłacony czy też zapłacony częściowo.</w:t>
      </w:r>
    </w:p>
    <w:p w14:paraId="3A62EC0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powinien wspierać automatyczne numerowanie dokumentów sprzedażowych z użyciem wzorca. </w:t>
      </w:r>
    </w:p>
    <w:p w14:paraId="00063D7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mieć możliwość kontrolowania chronologii numeracji dokumentów sprzedażowych przy założeniu, że do chronologii uwzględnia się jedynie wskazane segmenty numeracji</w:t>
      </w:r>
    </w:p>
    <w:p w14:paraId="0A718F9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mieć możliwość przypisania do dokumentów sprzedażowych szablonów dekretacji</w:t>
      </w:r>
    </w:p>
    <w:p w14:paraId="419D9F7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mieć możliwość wiązania rejestrów VAT z dokumentami sprzedażowymi</w:t>
      </w:r>
    </w:p>
    <w:p w14:paraId="56FC88E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mieć możliwość wystawiania dokumentów sprzedażowych, dla których wartość netto sprzedaży zostanie wyrażona w walucie obcej a wartość podatku VAT w walucie polskiej</w:t>
      </w:r>
    </w:p>
    <w:p w14:paraId="311CA4F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mieć możliwość powiązania faktur VAT z fakturami VAT pro-forma oraz faktur VAT zaliczkowych z fakturami VAT rozliczającymi</w:t>
      </w:r>
    </w:p>
    <w:p w14:paraId="32F06CA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powinien umożliwiać automatyczną dekretację dokumentów sprzedaży.</w:t>
      </w:r>
    </w:p>
    <w:p w14:paraId="4C85C206" w14:textId="77777777" w:rsidR="0068731F" w:rsidRPr="00D5192C" w:rsidRDefault="0068731F" w:rsidP="00CA14A5">
      <w:pPr>
        <w:spacing w:after="0" w:line="276" w:lineRule="auto"/>
        <w:jc w:val="both"/>
        <w:rPr>
          <w:rFonts w:ascii="Arial" w:hAnsi="Arial" w:cs="Arial"/>
        </w:rPr>
      </w:pPr>
    </w:p>
    <w:p w14:paraId="42713B38" w14:textId="77777777" w:rsidR="0068731F" w:rsidRPr="00D5192C" w:rsidRDefault="0068731F" w:rsidP="00CA14A5">
      <w:pPr>
        <w:pStyle w:val="Akapitzlist"/>
        <w:numPr>
          <w:ilvl w:val="1"/>
          <w:numId w:val="1"/>
        </w:numPr>
        <w:spacing w:after="0"/>
        <w:jc w:val="both"/>
        <w:rPr>
          <w:rStyle w:val="FontStyle110"/>
          <w:rFonts w:ascii="Arial" w:hAnsi="Arial" w:cs="Arial"/>
          <w:sz w:val="22"/>
          <w:szCs w:val="22"/>
        </w:rPr>
      </w:pPr>
      <w:bookmarkStart w:id="29" w:name="_Toc29816020"/>
      <w:r w:rsidRPr="00D5192C">
        <w:rPr>
          <w:rStyle w:val="Nagwek3Znak"/>
          <w:rFonts w:ascii="Arial" w:eastAsia="Calibri" w:hAnsi="Arial" w:cs="Arial"/>
          <w:color w:val="auto"/>
        </w:rPr>
        <w:t>ZAKUPY</w:t>
      </w:r>
      <w:bookmarkEnd w:id="29"/>
    </w:p>
    <w:p w14:paraId="0CF9A16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posiadać słownik indeksów towarowych i usługowych wspólny dla wszystkich obszarów funkcjonalnych systemu</w:t>
      </w:r>
    </w:p>
    <w:p w14:paraId="5FB26A0C"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grupowanie indeksów towarowych i usługowych za pomocą wielu definiowalnych, wielopoziomowych klasyfikacji</w:t>
      </w:r>
    </w:p>
    <w:p w14:paraId="5A9B48F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grupowanie indeksów towarowych i usługowych za pomocą klasyfikacji CPV i CPC. </w:t>
      </w:r>
    </w:p>
    <w:p w14:paraId="124A25B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tworzenie i obsługę  cenników zakupowych:</w:t>
      </w:r>
    </w:p>
    <w:p w14:paraId="41948623" w14:textId="77777777" w:rsidR="0068731F" w:rsidRPr="00D5192C" w:rsidRDefault="0068731F" w:rsidP="00CA14A5">
      <w:pPr>
        <w:numPr>
          <w:ilvl w:val="0"/>
          <w:numId w:val="3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prowadzenie wielu cenników zakupowych</w:t>
      </w:r>
    </w:p>
    <w:p w14:paraId="79EAC534" w14:textId="77777777" w:rsidR="0068731F" w:rsidRPr="00D5192C" w:rsidRDefault="0068731F" w:rsidP="00CA14A5">
      <w:pPr>
        <w:numPr>
          <w:ilvl w:val="0"/>
          <w:numId w:val="3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wykorzystywanie cenników w procesie planowania zakupów</w:t>
      </w:r>
    </w:p>
    <w:p w14:paraId="3E9C4996" w14:textId="77777777" w:rsidR="0068731F" w:rsidRPr="00D5192C" w:rsidRDefault="0068731F" w:rsidP="00CA14A5">
      <w:pPr>
        <w:numPr>
          <w:ilvl w:val="0"/>
          <w:numId w:val="3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tworzenie cenników w kontekście jednostek realizujących plany zakupów</w:t>
      </w:r>
    </w:p>
    <w:p w14:paraId="0CBFD656" w14:textId="77777777" w:rsidR="0068731F" w:rsidRPr="00D5192C" w:rsidRDefault="0068731F" w:rsidP="00CA14A5">
      <w:pPr>
        <w:numPr>
          <w:ilvl w:val="0"/>
          <w:numId w:val="3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 ramach cenników tworzenie okresów obowiązywania cen</w:t>
      </w:r>
    </w:p>
    <w:p w14:paraId="368E68BA" w14:textId="77777777" w:rsidR="0068731F" w:rsidRPr="00D5192C" w:rsidRDefault="0068731F" w:rsidP="00CA14A5">
      <w:pPr>
        <w:numPr>
          <w:ilvl w:val="0"/>
          <w:numId w:val="35"/>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możliwość tworzenia cenników (okresów cenników) na postawie cenników istniejących z możliwością wybrania pozycji do skopiowania do nowego cennika (okresu cennika) z możliwością zmian cen w oparciu o współczynnik</w:t>
      </w:r>
    </w:p>
    <w:p w14:paraId="105465F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System musi posiadać wbudowany system uprawnień pozwalający na udostępnianie poszczególnych cenników poszczególnym jednostkom organizacyjnym (wnioskodawcom)</w:t>
      </w:r>
    </w:p>
    <w:p w14:paraId="10D95A27"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umożliwia dla danej pozycji w strukturze organizacyjnej oznaczenie, że dana jednostka organizacyjna jest jednostką realizującą zakupy</w:t>
      </w:r>
    </w:p>
    <w:p w14:paraId="7D64495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pozwalać na rejestrację </w:t>
      </w:r>
      <w:proofErr w:type="spellStart"/>
      <w:r w:rsidRPr="00D5192C">
        <w:rPr>
          <w:rStyle w:val="FontStyle110"/>
          <w:rFonts w:ascii="Arial" w:hAnsi="Arial" w:cs="Arial"/>
          <w:sz w:val="22"/>
          <w:szCs w:val="22"/>
        </w:rPr>
        <w:t>zapotrzebowań</w:t>
      </w:r>
      <w:proofErr w:type="spellEnd"/>
      <w:r w:rsidRPr="00D5192C">
        <w:rPr>
          <w:rStyle w:val="FontStyle110"/>
          <w:rFonts w:ascii="Arial" w:hAnsi="Arial" w:cs="Arial"/>
          <w:sz w:val="22"/>
          <w:szCs w:val="22"/>
        </w:rPr>
        <w:t xml:space="preserve"> (wniosków) jednostek organizacyjnych, które wnioskują o zakup do jednostki realizującej zakupu</w:t>
      </w:r>
    </w:p>
    <w:p w14:paraId="0B5E207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definiowanie wielu rodzajów dokumentów w ramach </w:t>
      </w:r>
      <w:proofErr w:type="spellStart"/>
      <w:r w:rsidRPr="00D5192C">
        <w:rPr>
          <w:rStyle w:val="FontStyle110"/>
          <w:rFonts w:ascii="Arial" w:hAnsi="Arial" w:cs="Arial"/>
          <w:sz w:val="22"/>
          <w:szCs w:val="22"/>
        </w:rPr>
        <w:t>zapotrzebowań</w:t>
      </w:r>
      <w:proofErr w:type="spellEnd"/>
      <w:r w:rsidRPr="00D5192C">
        <w:rPr>
          <w:rStyle w:val="FontStyle110"/>
          <w:rFonts w:ascii="Arial" w:hAnsi="Arial" w:cs="Arial"/>
          <w:sz w:val="22"/>
          <w:szCs w:val="22"/>
        </w:rPr>
        <w:t xml:space="preserve"> wewnętrznych (wniosków) pozwalając tym samym na odzwierciedlenie różnych procesów (np. wnioski planowania, zakupy planowane, nieplanowane, zakupy związane z działalnością badawczą)</w:t>
      </w:r>
    </w:p>
    <w:p w14:paraId="350F4B85"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wielostopniowy proces </w:t>
      </w:r>
      <w:r w:rsidRPr="00D5192C">
        <w:rPr>
          <w:rFonts w:ascii="Arial" w:hAnsi="Arial" w:cs="Arial"/>
        </w:rPr>
        <w:t xml:space="preserve">akceptowania. </w:t>
      </w:r>
    </w:p>
    <w:p w14:paraId="26D0F73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pozwalać na przypisanie użytkownikowi uprawnień do wystawiania dokumentów </w:t>
      </w:r>
      <w:proofErr w:type="spellStart"/>
      <w:r w:rsidRPr="00D5192C">
        <w:rPr>
          <w:rStyle w:val="FontStyle110"/>
          <w:rFonts w:ascii="Arial" w:hAnsi="Arial" w:cs="Arial"/>
          <w:sz w:val="22"/>
          <w:szCs w:val="22"/>
        </w:rPr>
        <w:t>zapotrzebowań</w:t>
      </w:r>
      <w:proofErr w:type="spellEnd"/>
      <w:r w:rsidRPr="00D5192C">
        <w:rPr>
          <w:rStyle w:val="FontStyle110"/>
          <w:rFonts w:ascii="Arial" w:hAnsi="Arial" w:cs="Arial"/>
          <w:sz w:val="22"/>
          <w:szCs w:val="22"/>
        </w:rPr>
        <w:t>/wniosków w jednostce (jednostkach) organizacyjnych</w:t>
      </w:r>
    </w:p>
    <w:p w14:paraId="39A816C0"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rejestrację </w:t>
      </w:r>
      <w:proofErr w:type="spellStart"/>
      <w:r w:rsidRPr="00D5192C">
        <w:rPr>
          <w:rStyle w:val="FontStyle110"/>
          <w:rFonts w:ascii="Arial" w:hAnsi="Arial" w:cs="Arial"/>
          <w:sz w:val="22"/>
          <w:szCs w:val="22"/>
        </w:rPr>
        <w:t>zapotrzebowań</w:t>
      </w:r>
      <w:proofErr w:type="spellEnd"/>
      <w:r w:rsidRPr="00D5192C">
        <w:rPr>
          <w:rStyle w:val="FontStyle110"/>
          <w:rFonts w:ascii="Arial" w:hAnsi="Arial" w:cs="Arial"/>
          <w:sz w:val="22"/>
          <w:szCs w:val="22"/>
        </w:rPr>
        <w:t xml:space="preserve"> w powiązaniu z pozycją budżetową.</w:t>
      </w:r>
    </w:p>
    <w:p w14:paraId="007D989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pozwalać na wydruk </w:t>
      </w:r>
      <w:proofErr w:type="spellStart"/>
      <w:r w:rsidRPr="00D5192C">
        <w:rPr>
          <w:rStyle w:val="FontStyle110"/>
          <w:rFonts w:ascii="Arial" w:hAnsi="Arial" w:cs="Arial"/>
          <w:sz w:val="22"/>
          <w:szCs w:val="22"/>
        </w:rPr>
        <w:t>zapotrzebowań</w:t>
      </w:r>
      <w:proofErr w:type="spellEnd"/>
      <w:r w:rsidRPr="00D5192C">
        <w:rPr>
          <w:rStyle w:val="FontStyle110"/>
          <w:rFonts w:ascii="Arial" w:hAnsi="Arial" w:cs="Arial"/>
          <w:sz w:val="22"/>
          <w:szCs w:val="22"/>
        </w:rPr>
        <w:t>/wniosków.</w:t>
      </w:r>
    </w:p>
    <w:p w14:paraId="6D52E431"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Dla wybranych rodzajów </w:t>
      </w:r>
      <w:proofErr w:type="spellStart"/>
      <w:r w:rsidRPr="00D5192C">
        <w:rPr>
          <w:rStyle w:val="FontStyle110"/>
          <w:rFonts w:ascii="Arial" w:hAnsi="Arial" w:cs="Arial"/>
          <w:sz w:val="22"/>
          <w:szCs w:val="22"/>
        </w:rPr>
        <w:t>zapotrzebowań</w:t>
      </w:r>
      <w:proofErr w:type="spellEnd"/>
      <w:r w:rsidRPr="00D5192C">
        <w:rPr>
          <w:rStyle w:val="FontStyle110"/>
          <w:rFonts w:ascii="Arial" w:hAnsi="Arial" w:cs="Arial"/>
          <w:sz w:val="22"/>
          <w:szCs w:val="22"/>
        </w:rPr>
        <w:t>/wniosków wskazanie kodu CPV i CPC powinno być obligatoryjne.</w:t>
      </w:r>
    </w:p>
    <w:p w14:paraId="20090CC3"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tworzenie i obsługę planów zakupów (zamówień publicznych) na dany rok:</w:t>
      </w:r>
    </w:p>
    <w:p w14:paraId="163B5581" w14:textId="77777777" w:rsidR="0068731F" w:rsidRPr="00D5192C" w:rsidRDefault="00383A36" w:rsidP="00CA14A5">
      <w:pPr>
        <w:numPr>
          <w:ilvl w:val="0"/>
          <w:numId w:val="3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system musi umożliwiać przygotowanie i prowadzenie w systemie planów zakupowych przez wszystkie jednostki organizacyjne uczelni; Tworzenie zbiorczego planu zamówień publicznych</w:t>
      </w:r>
    </w:p>
    <w:p w14:paraId="7D4C0655" w14:textId="77777777" w:rsidR="0068731F" w:rsidRPr="00D5192C" w:rsidRDefault="0068731F" w:rsidP="00CA14A5">
      <w:pPr>
        <w:numPr>
          <w:ilvl w:val="0"/>
          <w:numId w:val="3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dla każdej jednostki realizującej zakupy system musi pozwalać na tworzenie planów dotyczących odpowiedniego rodzaju zakupu tj. dostawy, usługi lub roboty budowlanej</w:t>
      </w:r>
    </w:p>
    <w:p w14:paraId="689BEE3A" w14:textId="77777777" w:rsidR="0068731F" w:rsidRPr="00D5192C" w:rsidRDefault="0068731F" w:rsidP="00CA14A5">
      <w:pPr>
        <w:numPr>
          <w:ilvl w:val="0"/>
          <w:numId w:val="3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pozycja planu ma być określana poprzez: przedmiot zamówienia, kwotę,  kwotę przeliczoną na EUR, termin realizacji określony przedziałem dat albo okres od podpisania umowy</w:t>
      </w:r>
    </w:p>
    <w:p w14:paraId="410F10F2" w14:textId="77777777" w:rsidR="0068731F" w:rsidRPr="00D5192C" w:rsidRDefault="0068731F" w:rsidP="00CA14A5">
      <w:pPr>
        <w:numPr>
          <w:ilvl w:val="0"/>
          <w:numId w:val="3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dla pozycji system musi umożliwiać wskazanie kodu CPV lub CPC </w:t>
      </w:r>
    </w:p>
    <w:p w14:paraId="7A09E0A3" w14:textId="77777777" w:rsidR="0068731F" w:rsidRPr="00D5192C" w:rsidRDefault="0068731F" w:rsidP="00CA14A5">
      <w:pPr>
        <w:numPr>
          <w:ilvl w:val="0"/>
          <w:numId w:val="3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system ma mieć możliwość tworzenia wersji (korekt) planów zakupów</w:t>
      </w:r>
      <w:r w:rsidR="00CE0B3C" w:rsidRPr="00D5192C">
        <w:rPr>
          <w:rStyle w:val="FontStyle110"/>
          <w:rFonts w:ascii="Arial" w:hAnsi="Arial" w:cs="Arial"/>
          <w:sz w:val="22"/>
          <w:szCs w:val="22"/>
        </w:rPr>
        <w:t xml:space="preserve"> z archiwizacją poprzednich wersji planów cząstkowych i planu zbiorczego.</w:t>
      </w:r>
    </w:p>
    <w:p w14:paraId="67FBCD6A" w14:textId="77777777" w:rsidR="0068731F" w:rsidRPr="00D5192C" w:rsidRDefault="0068731F" w:rsidP="00CA14A5">
      <w:pPr>
        <w:numPr>
          <w:ilvl w:val="0"/>
          <w:numId w:val="36"/>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system  musi umożliwić tworzenie zbiorczego planu zamówień publicznych dla całej uczelni na podstawie planów cząstkowych</w:t>
      </w:r>
    </w:p>
    <w:p w14:paraId="4204539E" w14:textId="77777777" w:rsidR="0068731F" w:rsidRPr="00D5192C" w:rsidRDefault="0068731F" w:rsidP="00CA14A5">
      <w:pPr>
        <w:numPr>
          <w:ilvl w:val="0"/>
          <w:numId w:val="36"/>
        </w:numPr>
        <w:shd w:val="clear" w:color="auto" w:fill="FFFFFF"/>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wielostopniowy proces </w:t>
      </w:r>
      <w:r w:rsidRPr="00D5192C">
        <w:rPr>
          <w:rFonts w:ascii="Arial" w:hAnsi="Arial" w:cs="Arial"/>
        </w:rPr>
        <w:t>akceptowania planów cząstkowych i zbiorczego planu.</w:t>
      </w:r>
    </w:p>
    <w:p w14:paraId="3B08B4C2" w14:textId="77777777" w:rsidR="0068731F" w:rsidRPr="00D5192C" w:rsidRDefault="0068731F" w:rsidP="00CA14A5">
      <w:pPr>
        <w:pStyle w:val="Akapitzlist"/>
        <w:numPr>
          <w:ilvl w:val="2"/>
          <w:numId w:val="1"/>
        </w:numPr>
        <w:shd w:val="clear" w:color="auto" w:fill="FFFFFF"/>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wydruk planów cząstkowych oraz planu zbiorczego (planu zamówień publicznych) </w:t>
      </w:r>
      <w:r w:rsidR="00DD4E0B" w:rsidRPr="00D5192C">
        <w:rPr>
          <w:rStyle w:val="FontStyle110"/>
          <w:rFonts w:ascii="Arial" w:hAnsi="Arial" w:cs="Arial"/>
          <w:sz w:val="22"/>
          <w:szCs w:val="22"/>
        </w:rPr>
        <w:t>i poszczególnych wersji planów cząstkowych</w:t>
      </w:r>
      <w:r w:rsidR="00383A36" w:rsidRPr="00D5192C">
        <w:rPr>
          <w:rStyle w:val="FontStyle110"/>
          <w:rFonts w:ascii="Arial" w:hAnsi="Arial" w:cs="Arial"/>
          <w:sz w:val="22"/>
          <w:szCs w:val="22"/>
        </w:rPr>
        <w:t xml:space="preserve"> i planu zbiorczego</w:t>
      </w:r>
      <w:r w:rsidR="00DD4E0B" w:rsidRPr="00D5192C">
        <w:rPr>
          <w:rStyle w:val="FontStyle110"/>
          <w:rFonts w:ascii="Arial" w:hAnsi="Arial" w:cs="Arial"/>
          <w:sz w:val="22"/>
          <w:szCs w:val="22"/>
        </w:rPr>
        <w:t>.</w:t>
      </w:r>
    </w:p>
    <w:p w14:paraId="580B409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generację pozycji planu dla poszczególnych jednostek realizujących zakupy (tworzących plany) na podstawie złożonych do tych jednostek </w:t>
      </w:r>
      <w:proofErr w:type="spellStart"/>
      <w:r w:rsidRPr="00D5192C">
        <w:rPr>
          <w:rStyle w:val="FontStyle110"/>
          <w:rFonts w:ascii="Arial" w:hAnsi="Arial" w:cs="Arial"/>
          <w:sz w:val="22"/>
          <w:szCs w:val="22"/>
        </w:rPr>
        <w:t>zapotrzebowań</w:t>
      </w:r>
      <w:proofErr w:type="spellEnd"/>
      <w:r w:rsidRPr="00D5192C">
        <w:rPr>
          <w:rStyle w:val="FontStyle110"/>
          <w:rFonts w:ascii="Arial" w:hAnsi="Arial" w:cs="Arial"/>
          <w:sz w:val="22"/>
          <w:szCs w:val="22"/>
        </w:rPr>
        <w:t>/wniosków</w:t>
      </w:r>
    </w:p>
    <w:p w14:paraId="42B96042"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umożliwiać tworzenie </w:t>
      </w:r>
      <w:proofErr w:type="spellStart"/>
      <w:r w:rsidRPr="00D5192C">
        <w:rPr>
          <w:rStyle w:val="FontStyle110"/>
          <w:rFonts w:ascii="Arial" w:hAnsi="Arial" w:cs="Arial"/>
          <w:sz w:val="22"/>
          <w:szCs w:val="22"/>
        </w:rPr>
        <w:t>zapotrzebowań</w:t>
      </w:r>
      <w:proofErr w:type="spellEnd"/>
      <w:r w:rsidRPr="00D5192C">
        <w:rPr>
          <w:rStyle w:val="FontStyle110"/>
          <w:rFonts w:ascii="Arial" w:hAnsi="Arial" w:cs="Arial"/>
          <w:sz w:val="22"/>
          <w:szCs w:val="22"/>
        </w:rPr>
        <w:t>/wniosków:</w:t>
      </w:r>
    </w:p>
    <w:p w14:paraId="5CAE8C6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Zgłaszające potrzeby zakupowe do planu</w:t>
      </w:r>
    </w:p>
    <w:p w14:paraId="2F4E4A9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Zgłaszające potrzeby zakupowe uwzględnione w planie</w:t>
      </w:r>
    </w:p>
    <w:p w14:paraId="6990CC56"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Awaryjne (poza planem)</w:t>
      </w:r>
    </w:p>
    <w:p w14:paraId="72FBE9A3" w14:textId="77777777" w:rsidR="0068731F" w:rsidRPr="00D5192C" w:rsidRDefault="0068731F" w:rsidP="00CA14A5">
      <w:pPr>
        <w:pStyle w:val="Akapitzlist"/>
        <w:spacing w:after="0"/>
        <w:ind w:left="2232"/>
        <w:jc w:val="both"/>
        <w:rPr>
          <w:rStyle w:val="FontStyle110"/>
          <w:rFonts w:ascii="Arial" w:hAnsi="Arial" w:cs="Arial"/>
          <w:sz w:val="22"/>
          <w:szCs w:val="22"/>
        </w:rPr>
      </w:pPr>
      <w:r w:rsidRPr="00D5192C">
        <w:rPr>
          <w:rStyle w:val="FontStyle110"/>
          <w:rFonts w:ascii="Arial" w:hAnsi="Arial" w:cs="Arial"/>
          <w:sz w:val="22"/>
          <w:szCs w:val="22"/>
        </w:rPr>
        <w:t>Składane zapotrzebowania/wnioski muszą:</w:t>
      </w:r>
    </w:p>
    <w:p w14:paraId="453F0FB8" w14:textId="77777777" w:rsidR="0068731F" w:rsidRPr="00D5192C" w:rsidRDefault="0068731F" w:rsidP="00CA14A5">
      <w:pPr>
        <w:numPr>
          <w:ilvl w:val="0"/>
          <w:numId w:val="37"/>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być  dokumentem obrazującym potrzebę zakupu składaną przez wnioskodawcę do danego realizatora zakupu </w:t>
      </w:r>
    </w:p>
    <w:p w14:paraId="1F4AE947" w14:textId="77777777" w:rsidR="0068731F" w:rsidRPr="00D5192C" w:rsidRDefault="0068731F" w:rsidP="00CA14A5">
      <w:pPr>
        <w:numPr>
          <w:ilvl w:val="0"/>
          <w:numId w:val="37"/>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mieć możliwość rejestrowania zadań (wykazanie nazw zadań, kwot zdań, terminów realizacji określanych datami lub okresem od podpisania umowy lub słownie, źródeł finansowania)  oraz pozycji towarowych i usługowych (wiązanie z indeksami towarowo-usługowymi z określeniem zamawianej ilości i ceny)</w:t>
      </w:r>
    </w:p>
    <w:p w14:paraId="17E3FDB2" w14:textId="77777777" w:rsidR="0068731F" w:rsidRPr="00D5192C" w:rsidRDefault="0068731F" w:rsidP="00CA14A5">
      <w:pPr>
        <w:numPr>
          <w:ilvl w:val="0"/>
          <w:numId w:val="37"/>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mieć możliwość rejestracji jako wniosek do danej pozycji planu (wiązanie z pozycją planu zamówień publicznych, wraz z kontrolą przekroczenia wartości pozycji planu z wartością wiązanych z tą pozycją wnioskami)</w:t>
      </w:r>
    </w:p>
    <w:p w14:paraId="2088524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posiadać możliwość definiowania uprawnień dostępu do poszczególnych rodzajów zapotrzebowani/wniosków </w:t>
      </w:r>
    </w:p>
    <w:p w14:paraId="28C96BF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musi być możliwość wydruku wniosku</w:t>
      </w:r>
    </w:p>
    <w:p w14:paraId="524004C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System musi posiadać mechanizm kontroli budżetu (określonych pozycji budżetowych) przy zgłaszaniu potrzeb zakupu. </w:t>
      </w:r>
    </w:p>
    <w:p w14:paraId="7D05020A"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prowadzenie rejestru umów i wiązanie umowy z wnioskiem zakupowym.</w:t>
      </w:r>
    </w:p>
    <w:p w14:paraId="442C241B"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rejestrację dokumentów zakupowych: faktur zakupu i dowodów równoznacznych dokumentujących poniesiony wydatek.</w:t>
      </w:r>
    </w:p>
    <w:p w14:paraId="6C71FDF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generację zamówień ze złożonych i zaakceptowanych dokumentów zapotrzebowani/wniosków</w:t>
      </w:r>
    </w:p>
    <w:p w14:paraId="6C29DF79"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powiązanie dokumentu faktury zakupu z dokumentem zamówienia i/lub zapotrzebowania /wniosku w sposób umożlwiający kontrolę wniosku z dokumentami faktur</w:t>
      </w:r>
      <w:r w:rsidR="00DD4E0B" w:rsidRPr="00D5192C">
        <w:rPr>
          <w:rFonts w:ascii="Arial" w:hAnsi="Arial" w:cs="Arial"/>
        </w:rPr>
        <w:t xml:space="preserve"> </w:t>
      </w:r>
      <w:r w:rsidR="00DD4E0B" w:rsidRPr="00D5192C">
        <w:rPr>
          <w:rStyle w:val="FontStyle110"/>
          <w:rFonts w:ascii="Arial" w:hAnsi="Arial" w:cs="Arial"/>
          <w:sz w:val="22"/>
          <w:szCs w:val="22"/>
        </w:rPr>
        <w:t>i z umową.</w:t>
      </w:r>
    </w:p>
    <w:p w14:paraId="1D6F1BD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Zapotrzebowanie/Wniosek powinno rezerwować środki w budżecie. System musi posiadać funkcjonalność „zwrotu” niewykorzystanych środków do budżetu. </w:t>
      </w:r>
    </w:p>
    <w:p w14:paraId="4A8CF7AD"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wiązanie faktury zakupu z umową</w:t>
      </w:r>
    </w:p>
    <w:p w14:paraId="1D06947F"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mieć możliwość wprowadzenia dokumentu zakupu rozliczającego zaliczkę pracownika tj. zapłata dokonana na pracownika. W dokumencie jako sprzedawca (podmiot) musi być wykazany rzeczywisty kontrahent, który wystawił dokument a zapłata jako rozliczenie zaliczki ma być określona na pracownika.</w:t>
      </w:r>
    </w:p>
    <w:p w14:paraId="207B8E27"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bookmarkStart w:id="30" w:name="_Toc29816021"/>
      <w:r w:rsidRPr="00D5192C">
        <w:rPr>
          <w:rStyle w:val="Nagwek3Znak"/>
          <w:rFonts w:ascii="Arial" w:eastAsia="Calibri" w:hAnsi="Arial" w:cs="Arial"/>
          <w:color w:val="auto"/>
        </w:rPr>
        <w:t>ZAMÓWIENIA PUBLICZNE</w:t>
      </w:r>
      <w:bookmarkEnd w:id="30"/>
    </w:p>
    <w:p w14:paraId="3F09229E"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Style w:val="FontStyle110"/>
          <w:rFonts w:ascii="Arial" w:hAnsi="Arial" w:cs="Arial"/>
          <w:sz w:val="22"/>
          <w:szCs w:val="22"/>
        </w:rPr>
        <w:t>System musi umożliwiać prowadzenie rejestru zamówień publicznych:</w:t>
      </w:r>
    </w:p>
    <w:p w14:paraId="5C81E6EE" w14:textId="77777777" w:rsidR="0068731F" w:rsidRPr="00D5192C" w:rsidRDefault="0068731F" w:rsidP="00CA14A5">
      <w:pPr>
        <w:numPr>
          <w:ilvl w:val="0"/>
          <w:numId w:val="3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 rejestrze przechowywane mają być informacje związane z przeprowadzanym postępowaniem takie jak: przedmiot zamówienia danego postępowania, sygnatura postępowania, rodzaj i tryb zamówienia, powiązanie z planem zamówień publicznych, uwagi, status postępowania</w:t>
      </w:r>
      <w:r w:rsidR="006B44C7" w:rsidRPr="00D5192C">
        <w:rPr>
          <w:rStyle w:val="FontStyle110"/>
          <w:rFonts w:ascii="Arial" w:hAnsi="Arial" w:cs="Arial"/>
          <w:sz w:val="22"/>
          <w:szCs w:val="22"/>
        </w:rPr>
        <w:t>. Możliwość zmiany zdefiniowanych trybów udzielania zamówienia przez użytkownika</w:t>
      </w:r>
    </w:p>
    <w:p w14:paraId="7E852900" w14:textId="77777777" w:rsidR="0068731F" w:rsidRPr="00D5192C" w:rsidRDefault="0068731F" w:rsidP="00CA14A5">
      <w:pPr>
        <w:numPr>
          <w:ilvl w:val="0"/>
          <w:numId w:val="3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lastRenderedPageBreak/>
        <w:t>dla postępowania możliwie ma być rejestrowanie części (w przypadku postepowań nie dzielonych na części może być jedna część) z określeniem wadium, wartości szacunkowej, wyłonionego wykonawcy;</w:t>
      </w:r>
    </w:p>
    <w:p w14:paraId="5582DE75" w14:textId="77777777" w:rsidR="0068731F" w:rsidRPr="00D5192C" w:rsidRDefault="0068731F" w:rsidP="00CA14A5">
      <w:pPr>
        <w:numPr>
          <w:ilvl w:val="0"/>
          <w:numId w:val="38"/>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dla części możliwie ma być rejestrowanie złożonych ofert (z podaniem kontrahenta, wartości oferty, forma wpłaty wadium, uzyskana ocena dla oferty i wynik dla danej oferty) z uwzględnieniem ewidencji dla postępowań jedno i dwuetapowych.</w:t>
      </w:r>
    </w:p>
    <w:p w14:paraId="189D1948"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pozwalać na wiązanie postępowania (pozycji rejestru zamówień publicznych) ze zarejestrowanym zapotrzebowaniem/wnioskiem z możliwością wiązania kilku wniosków/</w:t>
      </w:r>
      <w:proofErr w:type="spellStart"/>
      <w:r w:rsidRPr="00D5192C">
        <w:rPr>
          <w:rFonts w:ascii="Arial" w:hAnsi="Arial" w:cs="Arial"/>
        </w:rPr>
        <w:t>zapotrzebowań</w:t>
      </w:r>
      <w:proofErr w:type="spellEnd"/>
      <w:r w:rsidRPr="00D5192C">
        <w:rPr>
          <w:rFonts w:ascii="Arial" w:hAnsi="Arial" w:cs="Arial"/>
        </w:rPr>
        <w:t xml:space="preserve"> do jednego postępowania</w:t>
      </w:r>
    </w:p>
    <w:p w14:paraId="5DDF8C69"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 xml:space="preserve">System musi umożliwiać wiązanie części postępowania z umową </w:t>
      </w:r>
    </w:p>
    <w:p w14:paraId="641A8D41"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umożliwiać kontrolowanie wartości umowy lub wniosku z wartościami wprowadzanych faktur zakupu w ramach realizacji.</w:t>
      </w:r>
    </w:p>
    <w:p w14:paraId="69A9F324"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posiadać możliwość prowadzenia ewidencji wniesionych zabezpieczeń finansowych w celu należytego zabezpieczenia wykonania umowy dla danej umowy (wysokość, sposób wniesienia, przyczyny zatrzymania wraz z opisem, terminarz zwrotów poszczególnym Wykonawcom ze wskazaniem zwracanej kwoty i terminie zwrotu faktycznego)</w:t>
      </w:r>
    </w:p>
    <w:p w14:paraId="37E1A7EF"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wspierać przygotowanie danych do rocznego sprawozdania do UZP w ramach ewidencjonowanych w systemie informacji.</w:t>
      </w:r>
      <w:r w:rsidR="00971EB4" w:rsidRPr="00D5192C">
        <w:rPr>
          <w:rFonts w:ascii="Arial" w:hAnsi="Arial" w:cs="Arial"/>
        </w:rPr>
        <w:t xml:space="preserve"> System musi umożliwiać ewidencjonowanie wszystkich informacji podlegających sprawozdawczości do UZP.</w:t>
      </w:r>
    </w:p>
    <w:p w14:paraId="66F45F54"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 xml:space="preserve">Funkcjonalność rejestrowania i przeglądania </w:t>
      </w:r>
      <w:proofErr w:type="spellStart"/>
      <w:r w:rsidRPr="00D5192C">
        <w:rPr>
          <w:rFonts w:ascii="Arial" w:hAnsi="Arial" w:cs="Arial"/>
        </w:rPr>
        <w:t>zapotrzebowań</w:t>
      </w:r>
      <w:proofErr w:type="spellEnd"/>
      <w:r w:rsidRPr="00D5192C">
        <w:rPr>
          <w:rFonts w:ascii="Arial" w:hAnsi="Arial" w:cs="Arial"/>
        </w:rPr>
        <w:t xml:space="preserve">/wniosków przez </w:t>
      </w:r>
      <w:proofErr w:type="spellStart"/>
      <w:r w:rsidRPr="00D5192C">
        <w:rPr>
          <w:rFonts w:ascii="Arial" w:hAnsi="Arial" w:cs="Arial"/>
        </w:rPr>
        <w:t>interface</w:t>
      </w:r>
      <w:proofErr w:type="spellEnd"/>
      <w:r w:rsidRPr="00D5192C">
        <w:rPr>
          <w:rFonts w:ascii="Arial" w:hAnsi="Arial" w:cs="Arial"/>
        </w:rPr>
        <w:t xml:space="preserve"> www, który może być osobną aplikacją zintegrowaną z systemem (o dopuszczalnym odmienny wyglądzie), musi być dostępna dla  wszystkich pracowników uczelni</w:t>
      </w:r>
    </w:p>
    <w:p w14:paraId="47F9FBBF"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 xml:space="preserve">System musi umożliwić rejestrację następujących informacji na dokumentach </w:t>
      </w:r>
      <w:proofErr w:type="spellStart"/>
      <w:r w:rsidRPr="00D5192C">
        <w:rPr>
          <w:rFonts w:ascii="Arial" w:hAnsi="Arial" w:cs="Arial"/>
        </w:rPr>
        <w:t>zapotrzebowań</w:t>
      </w:r>
      <w:proofErr w:type="spellEnd"/>
      <w:r w:rsidRPr="00D5192C">
        <w:rPr>
          <w:rFonts w:ascii="Arial" w:hAnsi="Arial" w:cs="Arial"/>
        </w:rPr>
        <w:t>/wniosków wprowadzanych przez interfejs www:</w:t>
      </w:r>
    </w:p>
    <w:p w14:paraId="5C3BAD3F" w14:textId="77777777" w:rsidR="0068731F" w:rsidRPr="00D5192C" w:rsidRDefault="0068731F" w:rsidP="00CA14A5">
      <w:pPr>
        <w:numPr>
          <w:ilvl w:val="0"/>
          <w:numId w:val="3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rodzaj dokumentu </w:t>
      </w:r>
    </w:p>
    <w:p w14:paraId="78722213" w14:textId="77777777" w:rsidR="0068731F" w:rsidRPr="00D5192C" w:rsidRDefault="0068731F" w:rsidP="00CA14A5">
      <w:pPr>
        <w:numPr>
          <w:ilvl w:val="0"/>
          <w:numId w:val="3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osoba odpowiedzialna, jednostka organizacyjna</w:t>
      </w:r>
      <w:r w:rsidR="00971EB4" w:rsidRPr="00D5192C">
        <w:rPr>
          <w:rStyle w:val="FontStyle110"/>
          <w:rFonts w:ascii="Arial" w:hAnsi="Arial" w:cs="Arial"/>
          <w:sz w:val="22"/>
          <w:szCs w:val="22"/>
        </w:rPr>
        <w:t xml:space="preserve"> –  kilka osób z przypisaniem czynności, za które odpowiadają</w:t>
      </w:r>
    </w:p>
    <w:p w14:paraId="4D922B16" w14:textId="77777777" w:rsidR="0068731F" w:rsidRPr="00D5192C" w:rsidRDefault="0068731F" w:rsidP="00CA14A5">
      <w:pPr>
        <w:numPr>
          <w:ilvl w:val="0"/>
          <w:numId w:val="3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data wystawienia (bieżąca), termin realizacji</w:t>
      </w:r>
    </w:p>
    <w:p w14:paraId="7B8BD251" w14:textId="77777777" w:rsidR="0068731F" w:rsidRPr="00D5192C" w:rsidRDefault="0068731F" w:rsidP="00CA14A5">
      <w:pPr>
        <w:numPr>
          <w:ilvl w:val="0"/>
          <w:numId w:val="3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uzasadnienie, opis</w:t>
      </w:r>
      <w:r w:rsidR="001D68E3" w:rsidRPr="00D5192C">
        <w:rPr>
          <w:rStyle w:val="FontStyle110"/>
          <w:rFonts w:ascii="Arial" w:hAnsi="Arial" w:cs="Arial"/>
          <w:sz w:val="22"/>
          <w:szCs w:val="22"/>
        </w:rPr>
        <w:t xml:space="preserve"> z możliwością dodawania załączników</w:t>
      </w:r>
    </w:p>
    <w:p w14:paraId="3E1059C6" w14:textId="77777777" w:rsidR="0068731F" w:rsidRPr="00D5192C" w:rsidRDefault="0068731F" w:rsidP="00CA14A5">
      <w:pPr>
        <w:numPr>
          <w:ilvl w:val="0"/>
          <w:numId w:val="3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towar: indeks, opis (system ma umożliwiać wprowadzanie pozycji zapotrzebowania w oparciu o słownik towarów/usług)</w:t>
      </w:r>
    </w:p>
    <w:p w14:paraId="1450CD96" w14:textId="77777777" w:rsidR="0068731F" w:rsidRPr="00D5192C" w:rsidRDefault="0068731F" w:rsidP="00CA14A5">
      <w:pPr>
        <w:numPr>
          <w:ilvl w:val="0"/>
          <w:numId w:val="3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ilość, jednostka miary</w:t>
      </w:r>
    </w:p>
    <w:p w14:paraId="7AEB9FFF" w14:textId="77777777" w:rsidR="0068731F" w:rsidRPr="00D5192C" w:rsidRDefault="001D68E3" w:rsidP="00CA14A5">
      <w:pPr>
        <w:numPr>
          <w:ilvl w:val="0"/>
          <w:numId w:val="3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Wartość całkowita w projekcie/zadaniu – netto i brutto – w przypadku częściowej realizacji</w:t>
      </w:r>
    </w:p>
    <w:p w14:paraId="3C65F5CB" w14:textId="77777777" w:rsidR="001D68E3" w:rsidRPr="00D5192C" w:rsidRDefault="001D68E3" w:rsidP="00CA14A5">
      <w:pPr>
        <w:numPr>
          <w:ilvl w:val="0"/>
          <w:numId w:val="3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Wartość szacunkowa netto, wartość brutto zakupu objętego wnioskiem, z możliwością wskazania tych wartości dla poszczególnych elementów asortymentu objętego wnioskiem.</w:t>
      </w:r>
    </w:p>
    <w:p w14:paraId="2E9345D6" w14:textId="77777777" w:rsidR="001D68E3" w:rsidRPr="00D5192C" w:rsidRDefault="001D68E3" w:rsidP="00CA14A5">
      <w:pPr>
        <w:numPr>
          <w:ilvl w:val="0"/>
          <w:numId w:val="39"/>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Data ustalenia wartości szacunkowej</w:t>
      </w:r>
    </w:p>
    <w:p w14:paraId="62EAFB75"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ma umożliwiać przeglądanie oraz modyfikację zarejestrowanych dokumentów zapotrzebowania/wniosków w zależności od przyznanych uprawnień.</w:t>
      </w:r>
      <w:r w:rsidR="00382FA3" w:rsidRPr="00D5192C">
        <w:rPr>
          <w:rFonts w:ascii="Arial" w:hAnsi="Arial" w:cs="Arial"/>
        </w:rPr>
        <w:t xml:space="preserve"> Dodatkowo możliwość  podglądu i wydruku wersji wcześniejszej (przed zmianą).</w:t>
      </w:r>
    </w:p>
    <w:p w14:paraId="6BBD93BD"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lastRenderedPageBreak/>
        <w:t>System ma zapewniać użytkownikowi dostęp do informacji o bieżącym etapie zapotrzebowania/wniosku w akceptacji.</w:t>
      </w:r>
    </w:p>
    <w:p w14:paraId="62D9AA80"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umożliwia wysyłanie powiadomień informujących o wykonaniu czynności akceptacji zapotrzebowania/wniosku.</w:t>
      </w:r>
    </w:p>
    <w:p w14:paraId="536EDF9E" w14:textId="77777777" w:rsidR="0068731F" w:rsidRPr="00D5192C" w:rsidRDefault="00382FA3" w:rsidP="00CA14A5">
      <w:pPr>
        <w:pStyle w:val="Akapitzlist"/>
        <w:numPr>
          <w:ilvl w:val="2"/>
          <w:numId w:val="1"/>
        </w:numPr>
        <w:spacing w:after="0"/>
        <w:jc w:val="both"/>
        <w:rPr>
          <w:rFonts w:ascii="Arial" w:hAnsi="Arial" w:cs="Arial"/>
        </w:rPr>
      </w:pPr>
      <w:r w:rsidRPr="00D5192C">
        <w:rPr>
          <w:rFonts w:ascii="Arial" w:hAnsi="Arial" w:cs="Arial"/>
        </w:rPr>
        <w:t xml:space="preserve">System musi umożliwiać generowanie wniosków o udzielenie zamówienia publicznego z podziałem na zamówienia bez stosowania ustawy </w:t>
      </w:r>
      <w:proofErr w:type="spellStart"/>
      <w:r w:rsidRPr="00D5192C">
        <w:rPr>
          <w:rFonts w:ascii="Arial" w:hAnsi="Arial" w:cs="Arial"/>
        </w:rPr>
        <w:t>pzp</w:t>
      </w:r>
      <w:proofErr w:type="spellEnd"/>
      <w:r w:rsidRPr="00D5192C">
        <w:rPr>
          <w:rFonts w:ascii="Arial" w:hAnsi="Arial" w:cs="Arial"/>
        </w:rPr>
        <w:t>, tj. poniżej 130 000 zł i pozostałe wyłączenia stosowania ustawy oraz zamówienia z zastosowaniem ustawy prawo zamówień publicznych. Próg ten, jak również inne progi i definicje podstaw prawnych, trybów udzielania zamówienia ma być modyfikowalny przez użytkownika celem dostosowania do wymogów prawnych.</w:t>
      </w:r>
    </w:p>
    <w:p w14:paraId="5F85988C" w14:textId="77777777" w:rsidR="0068731F" w:rsidRPr="00D5192C" w:rsidRDefault="00282B2C" w:rsidP="00CA14A5">
      <w:pPr>
        <w:pStyle w:val="Akapitzlist"/>
        <w:numPr>
          <w:ilvl w:val="2"/>
          <w:numId w:val="1"/>
        </w:numPr>
        <w:spacing w:after="0"/>
        <w:jc w:val="both"/>
        <w:rPr>
          <w:rFonts w:ascii="Arial" w:hAnsi="Arial" w:cs="Arial"/>
        </w:rPr>
      </w:pPr>
      <w:r w:rsidRPr="00D5192C">
        <w:rPr>
          <w:rFonts w:ascii="Arial" w:hAnsi="Arial" w:cs="Arial"/>
        </w:rPr>
        <w:t xml:space="preserve">System musi pilnować osiągnięcie progu 130 000 zł  oraz innych wynikających z ustawy </w:t>
      </w:r>
      <w:proofErr w:type="spellStart"/>
      <w:r w:rsidRPr="00D5192C">
        <w:rPr>
          <w:rFonts w:ascii="Arial" w:hAnsi="Arial" w:cs="Arial"/>
        </w:rPr>
        <w:t>pzp</w:t>
      </w:r>
      <w:proofErr w:type="spellEnd"/>
      <w:r w:rsidRPr="00D5192C">
        <w:rPr>
          <w:rFonts w:ascii="Arial" w:hAnsi="Arial" w:cs="Arial"/>
        </w:rPr>
        <w:t xml:space="preserve"> progów kwotowych w ramach konkretnej grupy towarowej i uniemożliwić złożenie wniosku bez stosowania ustawy o ZP po przekroczeniu tego progu oraz bez wyboru właściwej podstawy prawnej</w:t>
      </w:r>
      <w:r w:rsidR="0068731F" w:rsidRPr="00D5192C">
        <w:rPr>
          <w:rFonts w:ascii="Arial" w:hAnsi="Arial" w:cs="Arial"/>
        </w:rPr>
        <w:t xml:space="preserve">. </w:t>
      </w:r>
    </w:p>
    <w:p w14:paraId="233A1F22"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umożliwić elektroniczny, wielostopniowy proces akceptowania wniosków z możliwością określenia różnych dróg akceptacji dla poszczególnych rodzajów wniosków.</w:t>
      </w:r>
    </w:p>
    <w:p w14:paraId="07C920E4"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obsłużyć możliwość cofnięcia wniosku w trakcie procesu akceptacji do wyjaśnienia/korekty z adnotacją dotyczącą powodów cofnięcia wniosku</w:t>
      </w:r>
    </w:p>
    <w:p w14:paraId="49FF6D85"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mieć możliwość wprowadzenia korekty we wniosku</w:t>
      </w:r>
    </w:p>
    <w:p w14:paraId="671964FA"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mieć  możliwość wskazania we wniosku kilku źródeł finansowania w rozbiciu na kwoty z poszczególnych źródeł</w:t>
      </w:r>
    </w:p>
    <w:p w14:paraId="5443A69B"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umożliwić prowadzenie rejestru wniosków o udzielenie zamówienia publicznego o wartości do progu zgodnego z obowiązującymi przepisami prawa z możliwością: generowania wydruku wniosku, generowania wydruku w postaci zamówienia i przesłania go w formie załącznika do firmy zewnętrznej.  Wniosek może realizowany wieloma wydatkami /fakturami.</w:t>
      </w:r>
    </w:p>
    <w:p w14:paraId="425B75B4"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umożliwiać prowadzenie rejestru umów zapewniającego:</w:t>
      </w:r>
    </w:p>
    <w:p w14:paraId="49BF5BB9" w14:textId="77777777" w:rsidR="0068731F" w:rsidRPr="00D5192C" w:rsidRDefault="0068731F" w:rsidP="00CA14A5">
      <w:pPr>
        <w:numPr>
          <w:ilvl w:val="0"/>
          <w:numId w:val="4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udostępnianie umów i pozycji cennikowych umowy poszczególnym jednostkom</w:t>
      </w:r>
    </w:p>
    <w:p w14:paraId="4D2EA02C" w14:textId="77777777" w:rsidR="0068731F" w:rsidRPr="00D5192C" w:rsidRDefault="0068731F" w:rsidP="00CA14A5">
      <w:pPr>
        <w:numPr>
          <w:ilvl w:val="0"/>
          <w:numId w:val="4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Kontrolowania wartości umowy, w tym wartości wynikających z pozycji cennikowych umowy z wprowadzanymi przez jednostki fakturami zakupu. System pilnuje zgodność wydatków z umową.</w:t>
      </w:r>
    </w:p>
    <w:p w14:paraId="10C39B44" w14:textId="77777777" w:rsidR="0068731F" w:rsidRPr="00D5192C" w:rsidRDefault="0068731F" w:rsidP="00CA14A5">
      <w:pPr>
        <w:numPr>
          <w:ilvl w:val="0"/>
          <w:numId w:val="40"/>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Kontrolowanie zachowania terminu realizacji umowy poprzez powiadomienia o kończącym się terminie realizacji i zablokowanie składania zamówień do umów zakończonych</w:t>
      </w:r>
    </w:p>
    <w:p w14:paraId="3B284D08"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umożliwiać obsługę przetargów publicznych jednostopniowych i dwustopniowych</w:t>
      </w:r>
    </w:p>
    <w:p w14:paraId="141FF0C5"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umożliwiać generowanie wniosku/zlecenia realizacji dostawy częściowej na podstawie pozycji cennikowych obowiązujących umów długoterminowych</w:t>
      </w:r>
    </w:p>
    <w:p w14:paraId="28646646" w14:textId="77777777" w:rsidR="0068731F" w:rsidRPr="00D5192C" w:rsidRDefault="0068731F" w:rsidP="00CA14A5">
      <w:pPr>
        <w:pStyle w:val="Akapitzlist"/>
        <w:numPr>
          <w:ilvl w:val="1"/>
          <w:numId w:val="1"/>
        </w:numPr>
        <w:spacing w:after="0"/>
        <w:jc w:val="both"/>
        <w:rPr>
          <w:rStyle w:val="Nagwek3Znak"/>
          <w:rFonts w:ascii="Arial" w:eastAsia="Calibri" w:hAnsi="Arial" w:cs="Arial"/>
          <w:color w:val="auto"/>
        </w:rPr>
      </w:pPr>
      <w:bookmarkStart w:id="31" w:name="_Toc29816023"/>
      <w:r w:rsidRPr="00D5192C">
        <w:rPr>
          <w:rFonts w:ascii="Arial" w:hAnsi="Arial" w:cs="Arial"/>
          <w:b/>
          <w:bCs/>
        </w:rPr>
        <w:t>ZARZĄDZANIE</w:t>
      </w:r>
      <w:r w:rsidRPr="00D5192C">
        <w:rPr>
          <w:rStyle w:val="Nagwek3Znak"/>
          <w:rFonts w:ascii="Arial" w:eastAsia="Calibri" w:hAnsi="Arial" w:cs="Arial"/>
          <w:color w:val="auto"/>
        </w:rPr>
        <w:t xml:space="preserve"> PROJEKTAMI</w:t>
      </w:r>
      <w:bookmarkEnd w:id="31"/>
    </w:p>
    <w:p w14:paraId="2EB44174" w14:textId="77777777" w:rsidR="0068731F" w:rsidRPr="00D5192C" w:rsidRDefault="0068731F" w:rsidP="00CA14A5">
      <w:pPr>
        <w:pStyle w:val="Akapitzlist"/>
        <w:numPr>
          <w:ilvl w:val="2"/>
          <w:numId w:val="1"/>
        </w:numPr>
        <w:spacing w:after="0"/>
        <w:jc w:val="both"/>
        <w:rPr>
          <w:rStyle w:val="FontStyle110"/>
          <w:rFonts w:ascii="Arial" w:hAnsi="Arial" w:cs="Arial"/>
          <w:sz w:val="22"/>
          <w:szCs w:val="22"/>
        </w:rPr>
      </w:pPr>
      <w:r w:rsidRPr="00D5192C">
        <w:rPr>
          <w:rFonts w:ascii="Arial" w:hAnsi="Arial" w:cs="Arial"/>
        </w:rPr>
        <w:t>System</w:t>
      </w:r>
      <w:r w:rsidRPr="00D5192C">
        <w:rPr>
          <w:rStyle w:val="FontStyle110"/>
          <w:rFonts w:ascii="Arial" w:hAnsi="Arial" w:cs="Arial"/>
          <w:sz w:val="22"/>
          <w:szCs w:val="22"/>
        </w:rPr>
        <w:t xml:space="preserve"> musi posiadać wspólne słowniki z resztą systemu. W szczególności dotyczy to:</w:t>
      </w:r>
    </w:p>
    <w:p w14:paraId="543FD78E" w14:textId="77777777" w:rsidR="0068731F" w:rsidRPr="00D5192C" w:rsidRDefault="0068731F" w:rsidP="00CA14A5">
      <w:pPr>
        <w:numPr>
          <w:ilvl w:val="0"/>
          <w:numId w:val="4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słownika pracowników – wspólny z Ewidencją kadrową</w:t>
      </w:r>
    </w:p>
    <w:p w14:paraId="303D4950" w14:textId="77777777" w:rsidR="0068731F" w:rsidRPr="00D5192C" w:rsidRDefault="0068731F" w:rsidP="00CA14A5">
      <w:pPr>
        <w:numPr>
          <w:ilvl w:val="0"/>
          <w:numId w:val="4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lastRenderedPageBreak/>
        <w:t>słownika kontrahentów – wspólnych z pozostałymi modułami</w:t>
      </w:r>
    </w:p>
    <w:p w14:paraId="3A325D07" w14:textId="77777777" w:rsidR="0068731F" w:rsidRPr="00D5192C" w:rsidRDefault="0068731F" w:rsidP="00CA14A5">
      <w:pPr>
        <w:numPr>
          <w:ilvl w:val="0"/>
          <w:numId w:val="4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słownika indeksów materiałowych i usługowych</w:t>
      </w:r>
    </w:p>
    <w:p w14:paraId="39279CA7" w14:textId="77777777" w:rsidR="0068731F" w:rsidRPr="00D5192C" w:rsidRDefault="0068731F" w:rsidP="00CA14A5">
      <w:pPr>
        <w:numPr>
          <w:ilvl w:val="0"/>
          <w:numId w:val="4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słownika struktury organizacyjnej</w:t>
      </w:r>
    </w:p>
    <w:p w14:paraId="3FB1749B" w14:textId="77777777" w:rsidR="0068731F" w:rsidRPr="00D5192C" w:rsidRDefault="0068731F" w:rsidP="00CA14A5">
      <w:pPr>
        <w:numPr>
          <w:ilvl w:val="0"/>
          <w:numId w:val="41"/>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 xml:space="preserve">słownika umów </w:t>
      </w:r>
    </w:p>
    <w:p w14:paraId="15D33228" w14:textId="77777777" w:rsidR="0068731F" w:rsidRPr="00D5192C" w:rsidRDefault="0068731F" w:rsidP="00CA14A5">
      <w:pPr>
        <w:spacing w:after="0" w:line="276" w:lineRule="auto"/>
        <w:ind w:left="2086"/>
        <w:jc w:val="both"/>
        <w:rPr>
          <w:rStyle w:val="FontStyle110"/>
          <w:rFonts w:ascii="Arial" w:hAnsi="Arial" w:cs="Arial"/>
          <w:sz w:val="22"/>
          <w:szCs w:val="22"/>
        </w:rPr>
      </w:pPr>
    </w:p>
    <w:p w14:paraId="6237E5D2"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ma umożliwić definicję rodzajów projektów inwestycyjnych i badawczych</w:t>
      </w:r>
    </w:p>
    <w:p w14:paraId="15789976"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dla każdego projektu powinien mieć możliwość definiowania etapów projektów</w:t>
      </w:r>
    </w:p>
    <w:p w14:paraId="4EA3F41F"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W rejestrze projektów system powinien zapewnić ewidencję co najmniej następujących informacji (unikalny numer projektu, rodzaj projektu, temat projektu, informacje o kierowniku projektu, powiązanie z umową na realizację projektu, opisu)</w:t>
      </w:r>
    </w:p>
    <w:p w14:paraId="02D92235"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umożliwiać konfigurowanie domyślnych etapów projektów dla poszczególnych rodzajów wraz z planowanym czasem trwania etapu w dniach roboczych lub kalendarzowych.</w:t>
      </w:r>
    </w:p>
    <w:p w14:paraId="5F01EFAB"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ma umożliwiać tworzenie nowych projektów na podstawie skonfigurowanych domyślnych etapów. Dla tak stworzonego projektu użytkownik musi mieć możliwość dodawania , usuwania modyfikowania etapów i ich danych</w:t>
      </w:r>
    </w:p>
    <w:p w14:paraId="6854579A"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umożliwić wielopoziomowe grupowanie i hierarchizację projektów za pomocą klasyfikacji definiowanych przez użytkownika</w:t>
      </w:r>
    </w:p>
    <w:p w14:paraId="06B18FAE"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ma umożliwiać podgląd informacji o stanie realizacji projektu (porównanie planowanych i zarejestrowanych dla projektu kosztów)</w:t>
      </w:r>
    </w:p>
    <w:p w14:paraId="64E1CCCB"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umożliwiać planowanie kosztów ogólnie i szczegółowo w podziale na robociznę, materiały, usługi i inne</w:t>
      </w:r>
    </w:p>
    <w:p w14:paraId="457A65A2"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 xml:space="preserve">System ma umożliwiać tworzenie </w:t>
      </w:r>
      <w:proofErr w:type="spellStart"/>
      <w:r w:rsidRPr="00D5192C">
        <w:rPr>
          <w:rFonts w:ascii="Arial" w:hAnsi="Arial" w:cs="Arial"/>
        </w:rPr>
        <w:t>zapotrzebowań</w:t>
      </w:r>
      <w:proofErr w:type="spellEnd"/>
      <w:r w:rsidRPr="00D5192C">
        <w:rPr>
          <w:rFonts w:ascii="Arial" w:hAnsi="Arial" w:cs="Arial"/>
        </w:rPr>
        <w:t xml:space="preserve"> materiałowych (zamówień wewnętrznych) w kontekście etapu projektu</w:t>
      </w:r>
    </w:p>
    <w:p w14:paraId="0399C22F"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ma umożliwiać ewidencję rzeczywistych kosztów dla etapu projektu:</w:t>
      </w:r>
    </w:p>
    <w:p w14:paraId="3CBB3FBE" w14:textId="77777777" w:rsidR="0068731F" w:rsidRPr="00D5192C" w:rsidRDefault="0068731F" w:rsidP="00CA14A5">
      <w:pPr>
        <w:numPr>
          <w:ilvl w:val="0"/>
          <w:numId w:val="4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ilości roboczogodzin</w:t>
      </w:r>
    </w:p>
    <w:p w14:paraId="76893E7A" w14:textId="77777777" w:rsidR="0068731F" w:rsidRPr="00D5192C" w:rsidRDefault="0068731F" w:rsidP="00CA14A5">
      <w:pPr>
        <w:numPr>
          <w:ilvl w:val="0"/>
          <w:numId w:val="4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przypisania faktur za usługi do etapów projektu z podaniem kwoty przypisania</w:t>
      </w:r>
    </w:p>
    <w:p w14:paraId="0A2EC217" w14:textId="77777777" w:rsidR="0068731F" w:rsidRPr="00D5192C" w:rsidRDefault="0068731F" w:rsidP="00CA14A5">
      <w:pPr>
        <w:numPr>
          <w:ilvl w:val="0"/>
          <w:numId w:val="42"/>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rejestracji wartości kosztów pozostałych (kwota, opis)</w:t>
      </w:r>
    </w:p>
    <w:p w14:paraId="3ED891E5" w14:textId="77777777" w:rsidR="0068731F" w:rsidRPr="00D5192C" w:rsidRDefault="0068731F" w:rsidP="00CA14A5">
      <w:pPr>
        <w:spacing w:after="0" w:line="276" w:lineRule="auto"/>
        <w:ind w:left="1729"/>
        <w:jc w:val="both"/>
        <w:rPr>
          <w:rStyle w:val="FontStyle110"/>
          <w:rFonts w:ascii="Arial" w:hAnsi="Arial" w:cs="Arial"/>
          <w:sz w:val="22"/>
          <w:szCs w:val="22"/>
        </w:rPr>
      </w:pPr>
    </w:p>
    <w:p w14:paraId="1561D81C"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 xml:space="preserve">System ma umożliwiać śledzenie stanu realizacji projektu </w:t>
      </w:r>
    </w:p>
    <w:p w14:paraId="65AC5C72"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 xml:space="preserve">System ma umożliwiać powiązanie </w:t>
      </w:r>
      <w:proofErr w:type="spellStart"/>
      <w:r w:rsidRPr="00D5192C">
        <w:rPr>
          <w:rFonts w:ascii="Arial" w:hAnsi="Arial" w:cs="Arial"/>
        </w:rPr>
        <w:t>zapotrzebowań</w:t>
      </w:r>
      <w:proofErr w:type="spellEnd"/>
      <w:r w:rsidRPr="00D5192C">
        <w:rPr>
          <w:rFonts w:ascii="Arial" w:hAnsi="Arial" w:cs="Arial"/>
        </w:rPr>
        <w:t xml:space="preserve"> z zamówieniami do dostawców w sposób umożliwiający podgląd stanu realizacji zapotrzebowania</w:t>
      </w:r>
    </w:p>
    <w:p w14:paraId="20637D0C"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umożliwiać zaewidencjonowanie informacji o terminach raportów, które muszą być tworzone dla projektu wraz z opisem i osobną odpowiedzialną za stworzenie raportu.</w:t>
      </w:r>
    </w:p>
    <w:p w14:paraId="23C103F6"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 xml:space="preserve">System ma umożliwiać ewidencję protokołów odbioru projektów </w:t>
      </w:r>
    </w:p>
    <w:p w14:paraId="3EC1BC99"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powinien umożliwiać dodawanie dodatkowych informacji do etapów (definiowanie dodatkowych pól przechowujących różne typy danych (numeryczne, znakowe, typ daty))</w:t>
      </w:r>
    </w:p>
    <w:p w14:paraId="296D1752" w14:textId="77777777" w:rsidR="0068731F" w:rsidRPr="00D5192C" w:rsidRDefault="0068731F" w:rsidP="00CA14A5">
      <w:pPr>
        <w:pStyle w:val="Akapitzlist"/>
        <w:numPr>
          <w:ilvl w:val="2"/>
          <w:numId w:val="1"/>
        </w:numPr>
        <w:spacing w:after="0"/>
        <w:jc w:val="both"/>
        <w:rPr>
          <w:rFonts w:ascii="Arial" w:hAnsi="Arial" w:cs="Arial"/>
        </w:rPr>
      </w:pPr>
      <w:r w:rsidRPr="00D5192C">
        <w:rPr>
          <w:rFonts w:ascii="Arial" w:hAnsi="Arial" w:cs="Arial"/>
        </w:rPr>
        <w:t>System musi generować następujące raporty:</w:t>
      </w:r>
    </w:p>
    <w:p w14:paraId="5924612E" w14:textId="77777777" w:rsidR="0068731F" w:rsidRPr="00D5192C" w:rsidRDefault="0068731F" w:rsidP="00CA14A5">
      <w:pPr>
        <w:numPr>
          <w:ilvl w:val="0"/>
          <w:numId w:val="4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lastRenderedPageBreak/>
        <w:t xml:space="preserve">Zestawienie projektów wszystkich, realizowanych przez wybrane jednostki organizacyjne, za okres </w:t>
      </w:r>
      <w:proofErr w:type="spellStart"/>
      <w:r w:rsidRPr="00D5192C">
        <w:rPr>
          <w:rStyle w:val="FontStyle110"/>
          <w:rFonts w:ascii="Arial" w:hAnsi="Arial" w:cs="Arial"/>
          <w:sz w:val="22"/>
          <w:szCs w:val="22"/>
        </w:rPr>
        <w:t>od..do</w:t>
      </w:r>
      <w:proofErr w:type="spellEnd"/>
      <w:r w:rsidRPr="00D5192C">
        <w:rPr>
          <w:rStyle w:val="FontStyle110"/>
          <w:rFonts w:ascii="Arial" w:hAnsi="Arial" w:cs="Arial"/>
          <w:sz w:val="22"/>
          <w:szCs w:val="22"/>
        </w:rPr>
        <w:t>..</w:t>
      </w:r>
    </w:p>
    <w:p w14:paraId="63B10AFC" w14:textId="77777777" w:rsidR="0068731F" w:rsidRPr="00D5192C" w:rsidRDefault="0068731F" w:rsidP="00CA14A5">
      <w:pPr>
        <w:numPr>
          <w:ilvl w:val="0"/>
          <w:numId w:val="4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Karta Projektu – wydruk podstawowych informacji o projekcie i jego etapach</w:t>
      </w:r>
    </w:p>
    <w:p w14:paraId="19FF4742" w14:textId="77777777" w:rsidR="0068731F" w:rsidRPr="00D5192C" w:rsidRDefault="0068731F" w:rsidP="00CA14A5">
      <w:pPr>
        <w:numPr>
          <w:ilvl w:val="0"/>
          <w:numId w:val="4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kosztów planowanych dla projektu/projektów realizowanych w zadanym okresie czasu przez jednostkę organizacyjną</w:t>
      </w:r>
    </w:p>
    <w:p w14:paraId="715D5D0E" w14:textId="77777777" w:rsidR="0068731F" w:rsidRPr="00D5192C" w:rsidRDefault="0068731F" w:rsidP="00CA14A5">
      <w:pPr>
        <w:numPr>
          <w:ilvl w:val="0"/>
          <w:numId w:val="43"/>
        </w:numPr>
        <w:spacing w:after="0" w:line="276" w:lineRule="auto"/>
        <w:ind w:left="1776"/>
        <w:jc w:val="both"/>
        <w:rPr>
          <w:rStyle w:val="FontStyle110"/>
          <w:rFonts w:ascii="Arial" w:hAnsi="Arial" w:cs="Arial"/>
          <w:sz w:val="22"/>
          <w:szCs w:val="22"/>
        </w:rPr>
      </w:pPr>
      <w:r w:rsidRPr="00D5192C">
        <w:rPr>
          <w:rStyle w:val="FontStyle110"/>
          <w:rFonts w:ascii="Arial" w:hAnsi="Arial" w:cs="Arial"/>
          <w:sz w:val="22"/>
          <w:szCs w:val="22"/>
        </w:rPr>
        <w:t>Zestawienie kosztów poniesionych (na podstawie ewidencji kosztów rzeczywistych wprowadzonych w ewidencji projektów) dla projektu/projektów realizowanych w zadanym okresie czasu przez jednostkę organizacyjną</w:t>
      </w:r>
    </w:p>
    <w:p w14:paraId="25C7D720" w14:textId="77777777" w:rsidR="0068731F" w:rsidRPr="00D5192C" w:rsidRDefault="0068731F" w:rsidP="00CA14A5">
      <w:pPr>
        <w:pStyle w:val="Akapitzlist"/>
        <w:spacing w:after="0"/>
        <w:ind w:left="360"/>
        <w:jc w:val="both"/>
        <w:rPr>
          <w:rFonts w:ascii="Arial" w:eastAsia="Times New Roman" w:hAnsi="Arial" w:cs="Arial"/>
          <w:b/>
          <w:bCs/>
          <w:lang w:eastAsia="pl-PL"/>
        </w:rPr>
      </w:pPr>
      <w:bookmarkStart w:id="32" w:name="_Toc29816025"/>
      <w:bookmarkStart w:id="33" w:name="_Hlk29879360"/>
    </w:p>
    <w:p w14:paraId="7E94B5F8" w14:textId="77777777" w:rsidR="0068731F" w:rsidRPr="00D5192C" w:rsidRDefault="0068731F" w:rsidP="00CA14A5">
      <w:pPr>
        <w:pStyle w:val="Akapitzlist"/>
        <w:numPr>
          <w:ilvl w:val="0"/>
          <w:numId w:val="59"/>
        </w:numPr>
        <w:spacing w:after="0"/>
        <w:jc w:val="both"/>
        <w:rPr>
          <w:rStyle w:val="Nagwek3Znak"/>
          <w:rFonts w:ascii="Arial" w:eastAsia="Calibri" w:hAnsi="Arial" w:cs="Arial"/>
          <w:color w:val="auto"/>
          <w:lang w:eastAsia="pl-PL"/>
        </w:rPr>
      </w:pPr>
      <w:r w:rsidRPr="00D5192C">
        <w:rPr>
          <w:rFonts w:ascii="Arial" w:hAnsi="Arial" w:cs="Arial"/>
          <w:b/>
          <w:bCs/>
        </w:rPr>
        <w:t>Wymagana</w:t>
      </w:r>
      <w:r w:rsidRPr="00D5192C">
        <w:rPr>
          <w:rStyle w:val="Nagwek3Znak"/>
          <w:rFonts w:ascii="Arial" w:eastAsia="Calibri" w:hAnsi="Arial" w:cs="Arial"/>
          <w:color w:val="auto"/>
          <w:lang w:eastAsia="pl-PL"/>
        </w:rPr>
        <w:t xml:space="preserve"> dotyczące integracji z systemami zewnętrznym oraz systemami informatycznymi zamawiającego</w:t>
      </w:r>
      <w:bookmarkEnd w:id="32"/>
    </w:p>
    <w:p w14:paraId="2A15F902" w14:textId="77777777" w:rsidR="00FD2479" w:rsidRPr="00D5192C" w:rsidRDefault="00FD2479" w:rsidP="00CA14A5">
      <w:pPr>
        <w:pStyle w:val="Akapitzlist"/>
        <w:spacing w:after="0"/>
        <w:ind w:left="360"/>
        <w:jc w:val="both"/>
        <w:rPr>
          <w:rStyle w:val="Nagwek3Znak"/>
          <w:rFonts w:ascii="Arial" w:eastAsia="Calibri" w:hAnsi="Arial" w:cs="Arial"/>
          <w:color w:val="auto"/>
          <w:lang w:eastAsia="pl-PL"/>
        </w:rPr>
      </w:pPr>
    </w:p>
    <w:p w14:paraId="27FE9CC4" w14:textId="77777777" w:rsidR="0068731F" w:rsidRPr="00D5192C" w:rsidRDefault="0068731F" w:rsidP="00CA14A5">
      <w:pPr>
        <w:pStyle w:val="Akapitzlist"/>
        <w:numPr>
          <w:ilvl w:val="2"/>
          <w:numId w:val="59"/>
        </w:numPr>
        <w:spacing w:after="0"/>
        <w:jc w:val="both"/>
        <w:rPr>
          <w:rStyle w:val="Nagwek3Znak"/>
          <w:rFonts w:ascii="Arial" w:eastAsia="Calibri" w:hAnsi="Arial" w:cs="Arial"/>
          <w:color w:val="auto"/>
          <w:lang w:eastAsia="pl-PL"/>
        </w:rPr>
      </w:pPr>
      <w:bookmarkStart w:id="34" w:name="_Toc29816026"/>
      <w:r w:rsidRPr="00D5192C">
        <w:rPr>
          <w:rFonts w:ascii="Arial" w:hAnsi="Arial" w:cs="Arial"/>
          <w:b/>
          <w:bCs/>
        </w:rPr>
        <w:t>INTEGRACJA</w:t>
      </w:r>
      <w:r w:rsidRPr="00D5192C">
        <w:rPr>
          <w:rStyle w:val="Nagwek3Znak"/>
          <w:rFonts w:ascii="Arial" w:eastAsia="Calibri" w:hAnsi="Arial" w:cs="Arial"/>
          <w:color w:val="auto"/>
          <w:lang w:eastAsia="pl-PL"/>
        </w:rPr>
        <w:t xml:space="preserve"> Z </w:t>
      </w:r>
      <w:proofErr w:type="spellStart"/>
      <w:r w:rsidRPr="00D5192C">
        <w:rPr>
          <w:rStyle w:val="Nagwek3Znak"/>
          <w:rFonts w:ascii="Arial" w:eastAsia="Calibri" w:hAnsi="Arial" w:cs="Arial"/>
          <w:color w:val="auto"/>
          <w:lang w:eastAsia="pl-PL"/>
        </w:rPr>
        <w:t>ePUAP</w:t>
      </w:r>
      <w:bookmarkEnd w:id="34"/>
      <w:proofErr w:type="spellEnd"/>
    </w:p>
    <w:p w14:paraId="6DD0D947" w14:textId="77777777" w:rsidR="0068731F" w:rsidRPr="00D5192C" w:rsidRDefault="0068731F" w:rsidP="00CA14A5">
      <w:pPr>
        <w:pStyle w:val="Akapitzlist"/>
        <w:numPr>
          <w:ilvl w:val="3"/>
          <w:numId w:val="59"/>
        </w:numPr>
        <w:spacing w:after="0"/>
        <w:jc w:val="both"/>
        <w:rPr>
          <w:rStyle w:val="FontStyle110"/>
          <w:rFonts w:ascii="Arial" w:hAnsi="Arial" w:cs="Arial"/>
          <w:sz w:val="22"/>
          <w:szCs w:val="22"/>
        </w:rPr>
      </w:pPr>
      <w:r w:rsidRPr="00D5192C">
        <w:rPr>
          <w:rFonts w:ascii="Arial" w:hAnsi="Arial" w:cs="Arial"/>
        </w:rPr>
        <w:t>System</w:t>
      </w:r>
      <w:r w:rsidRPr="00D5192C">
        <w:rPr>
          <w:rStyle w:val="FontStyle110"/>
          <w:rFonts w:ascii="Arial" w:hAnsi="Arial" w:cs="Arial"/>
          <w:sz w:val="22"/>
          <w:szCs w:val="22"/>
        </w:rPr>
        <w:t xml:space="preserve"> musi zapewniać przetwarzanie i wykorzystywanie danych zawartych w formularzach otrzymywanych za pośrednictwem </w:t>
      </w:r>
      <w:proofErr w:type="spellStart"/>
      <w:r w:rsidRPr="00D5192C">
        <w:rPr>
          <w:rStyle w:val="FontStyle110"/>
          <w:rFonts w:ascii="Arial" w:hAnsi="Arial" w:cs="Arial"/>
          <w:sz w:val="22"/>
          <w:szCs w:val="22"/>
        </w:rPr>
        <w:t>ePUAP</w:t>
      </w:r>
      <w:proofErr w:type="spellEnd"/>
    </w:p>
    <w:p w14:paraId="002C5CFA" w14:textId="3948F01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System powinien umożliwić wystawianie urzędowego poświadczenia odbioru (UPO w trybie przedłożenia</w:t>
      </w:r>
      <w:r w:rsidR="00DA357B">
        <w:rPr>
          <w:rFonts w:ascii="Arial" w:hAnsi="Arial" w:cs="Arial"/>
        </w:rPr>
        <w:t>.</w:t>
      </w:r>
    </w:p>
    <w:p w14:paraId="40F790C0"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System powinien umożliwić automatyczne przesyłanie UPO do nadawcy dokumentu elektronicznego / interesanta.</w:t>
      </w:r>
    </w:p>
    <w:p w14:paraId="7478FCDA"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System powinien umożliwić odczytanie UPO przez interesanta oraz zapisanie do na wybranym nośniku danych</w:t>
      </w:r>
    </w:p>
    <w:p w14:paraId="60891D05"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System powinien przechowywać wytworzone urzędowe poświadczenie odbioru przez okres, przez jaki jest obowiązany przechowywać dokument elektroniczny opatrzony tym poświadczeniem</w:t>
      </w:r>
    </w:p>
    <w:p w14:paraId="072B4354"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System powinien realizować długookresowe (po wygaśnięciu okresu ważności certyfikatu nadawcy) archiwizowanie dokumentów</w:t>
      </w:r>
    </w:p>
    <w:p w14:paraId="21C2A052"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System powinien umożliwiać ewidencjonowanie dokumentów elektronicznych doręczonych podmiotom oraz wytworzonych urzędowych poświadczeń odbioru</w:t>
      </w:r>
    </w:p>
    <w:p w14:paraId="428D231C"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System powinien udostępnić również możliwość przesyłania informacji zwrotnej dotyczącej danej sprawy w postaci publikacji statusu sprawy automatycznie generowanego w systemie obiegu dokumentów na każdym etapie procesu rozpatrywanej sprawy</w:t>
      </w:r>
    </w:p>
    <w:p w14:paraId="3B88C14A"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System powinien zapewnić możliwość przesłania dodatkowych dokumentów dotyczących danej sprawy</w:t>
      </w:r>
    </w:p>
    <w:p w14:paraId="086BFEBD"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 xml:space="preserve">System powinien umożliwić przesłanie decyzji/odpowiedzi w formie dokumentu elektronicznego do </w:t>
      </w:r>
      <w:proofErr w:type="spellStart"/>
      <w:r w:rsidRPr="00D5192C">
        <w:rPr>
          <w:rFonts w:ascii="Arial" w:hAnsi="Arial" w:cs="Arial"/>
        </w:rPr>
        <w:t>ePUAP</w:t>
      </w:r>
      <w:proofErr w:type="spellEnd"/>
      <w:r w:rsidRPr="00D5192C">
        <w:rPr>
          <w:rFonts w:ascii="Arial" w:hAnsi="Arial" w:cs="Arial"/>
        </w:rPr>
        <w:t xml:space="preserve"> </w:t>
      </w:r>
    </w:p>
    <w:p w14:paraId="32185DBF"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 xml:space="preserve">Współpraca EOD z </w:t>
      </w:r>
      <w:proofErr w:type="spellStart"/>
      <w:r w:rsidRPr="00D5192C">
        <w:rPr>
          <w:rFonts w:ascii="Arial" w:hAnsi="Arial" w:cs="Arial"/>
        </w:rPr>
        <w:t>ePUAP</w:t>
      </w:r>
      <w:proofErr w:type="spellEnd"/>
      <w:r w:rsidRPr="00D5192C">
        <w:rPr>
          <w:rFonts w:ascii="Arial" w:hAnsi="Arial" w:cs="Arial"/>
        </w:rPr>
        <w:t xml:space="preserve"> powinna odbywać się poprzez konto organizacji na </w:t>
      </w:r>
      <w:proofErr w:type="spellStart"/>
      <w:r w:rsidRPr="00D5192C">
        <w:rPr>
          <w:rFonts w:ascii="Arial" w:hAnsi="Arial" w:cs="Arial"/>
        </w:rPr>
        <w:t>ePUAP</w:t>
      </w:r>
      <w:proofErr w:type="spellEnd"/>
    </w:p>
    <w:p w14:paraId="6BD12DFE"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 xml:space="preserve">Interesanci powinni </w:t>
      </w:r>
      <w:proofErr w:type="spellStart"/>
      <w:r w:rsidRPr="00D5192C">
        <w:rPr>
          <w:rFonts w:ascii="Arial" w:hAnsi="Arial" w:cs="Arial"/>
        </w:rPr>
        <w:t>maieć</w:t>
      </w:r>
      <w:proofErr w:type="spellEnd"/>
      <w:r w:rsidRPr="00D5192C">
        <w:rPr>
          <w:rFonts w:ascii="Arial" w:hAnsi="Arial" w:cs="Arial"/>
        </w:rPr>
        <w:t xml:space="preserve"> dostęp do </w:t>
      </w:r>
      <w:proofErr w:type="spellStart"/>
      <w:r w:rsidRPr="00D5192C">
        <w:rPr>
          <w:rFonts w:ascii="Arial" w:hAnsi="Arial" w:cs="Arial"/>
        </w:rPr>
        <w:t>ePUAP</w:t>
      </w:r>
      <w:proofErr w:type="spellEnd"/>
      <w:r w:rsidRPr="00D5192C">
        <w:rPr>
          <w:rFonts w:ascii="Arial" w:hAnsi="Arial" w:cs="Arial"/>
        </w:rPr>
        <w:t xml:space="preserve"> poprzez własne konta i skrytki na </w:t>
      </w:r>
      <w:proofErr w:type="spellStart"/>
      <w:r w:rsidRPr="00D5192C">
        <w:rPr>
          <w:rFonts w:ascii="Arial" w:hAnsi="Arial" w:cs="Arial"/>
        </w:rPr>
        <w:t>ePUAP</w:t>
      </w:r>
      <w:proofErr w:type="spellEnd"/>
    </w:p>
    <w:p w14:paraId="52DE5FA9"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 xml:space="preserve">Dokumenty składane do skrytki organizacji na platformie </w:t>
      </w:r>
      <w:proofErr w:type="spellStart"/>
      <w:r w:rsidRPr="00D5192C">
        <w:rPr>
          <w:rFonts w:ascii="Arial" w:hAnsi="Arial" w:cs="Arial"/>
        </w:rPr>
        <w:t>ePUAP</w:t>
      </w:r>
      <w:proofErr w:type="spellEnd"/>
      <w:r w:rsidRPr="00D5192C">
        <w:rPr>
          <w:rFonts w:ascii="Arial" w:hAnsi="Arial" w:cs="Arial"/>
        </w:rPr>
        <w:t xml:space="preserve"> powinny być  dostępne automatycznie w systemie EOD</w:t>
      </w:r>
    </w:p>
    <w:p w14:paraId="3808AFEF"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Złożone dokumenty powinny być prezentowane w formie wizualnej w jak i wzory lokalne dokumentów</w:t>
      </w:r>
    </w:p>
    <w:p w14:paraId="40523FFC"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lastRenderedPageBreak/>
        <w:t xml:space="preserve">Dokumenty przygotowywane w EOD </w:t>
      </w:r>
      <w:proofErr w:type="spellStart"/>
      <w:r w:rsidRPr="00D5192C">
        <w:rPr>
          <w:rFonts w:ascii="Arial" w:hAnsi="Arial" w:cs="Arial"/>
        </w:rPr>
        <w:t>musdza</w:t>
      </w:r>
      <w:proofErr w:type="spellEnd"/>
      <w:r w:rsidRPr="00D5192C">
        <w:rPr>
          <w:rFonts w:ascii="Arial" w:hAnsi="Arial" w:cs="Arial"/>
        </w:rPr>
        <w:t xml:space="preserve"> być przekazywane bezpośrednio do skrzynek wnioskodawców na platformie </w:t>
      </w:r>
      <w:proofErr w:type="spellStart"/>
      <w:r w:rsidRPr="00D5192C">
        <w:rPr>
          <w:rFonts w:ascii="Arial" w:hAnsi="Arial" w:cs="Arial"/>
        </w:rPr>
        <w:t>ePUAP</w:t>
      </w:r>
      <w:proofErr w:type="spellEnd"/>
      <w:r w:rsidRPr="00D5192C">
        <w:rPr>
          <w:rFonts w:ascii="Arial" w:hAnsi="Arial" w:cs="Arial"/>
        </w:rPr>
        <w:t xml:space="preserve"> System EOD pozwala na wysyłkę pisma/pism do wielu odbiorców na adresy skrytek </w:t>
      </w:r>
      <w:proofErr w:type="spellStart"/>
      <w:r w:rsidRPr="00D5192C">
        <w:rPr>
          <w:rFonts w:ascii="Arial" w:hAnsi="Arial" w:cs="Arial"/>
        </w:rPr>
        <w:t>ePUAP</w:t>
      </w:r>
      <w:proofErr w:type="spellEnd"/>
      <w:r w:rsidRPr="00D5192C">
        <w:rPr>
          <w:rFonts w:ascii="Arial" w:hAnsi="Arial" w:cs="Arial"/>
        </w:rPr>
        <w:t xml:space="preserve"> zdefiniowane w słowniku kontrahentów EOD (korespondencja seryjna)</w:t>
      </w:r>
    </w:p>
    <w:p w14:paraId="2E6D906C"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 xml:space="preserve">System EOD musi się autoryzować do współpracy z </w:t>
      </w:r>
      <w:proofErr w:type="spellStart"/>
      <w:r w:rsidRPr="00D5192C">
        <w:rPr>
          <w:rFonts w:ascii="Arial" w:hAnsi="Arial" w:cs="Arial"/>
        </w:rPr>
        <w:t>ePUAP</w:t>
      </w:r>
      <w:proofErr w:type="spellEnd"/>
      <w:r w:rsidRPr="00D5192C">
        <w:rPr>
          <w:rFonts w:ascii="Arial" w:hAnsi="Arial" w:cs="Arial"/>
        </w:rPr>
        <w:t xml:space="preserve"> przy pomocy certyfikatu cyfrowego</w:t>
      </w:r>
    </w:p>
    <w:p w14:paraId="3C4A4BF6"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System EOD musi odbierać i przechowywać informacje zawierające Urzędowe Poświadczenie Przedłożenia (UPP) i Urzędowe Poświadczenie Doręczenia (UPD) powiązane z dokumentami, których one dotyczą</w:t>
      </w:r>
    </w:p>
    <w:p w14:paraId="0950F636"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 xml:space="preserve">System EOD powinien automatycznie podpowiadać adres skrytki </w:t>
      </w:r>
      <w:proofErr w:type="spellStart"/>
      <w:r w:rsidRPr="00D5192C">
        <w:rPr>
          <w:rFonts w:ascii="Arial" w:hAnsi="Arial" w:cs="Arial"/>
        </w:rPr>
        <w:t>ePUAP</w:t>
      </w:r>
      <w:proofErr w:type="spellEnd"/>
      <w:r w:rsidRPr="00D5192C">
        <w:rPr>
          <w:rFonts w:ascii="Arial" w:hAnsi="Arial" w:cs="Arial"/>
        </w:rPr>
        <w:t xml:space="preserve"> wnioskodawcy przy przygotowywaniu wysyłki korespondencji</w:t>
      </w:r>
    </w:p>
    <w:p w14:paraId="020220EE"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Wysyłki elektroniczne muszą być odnotowywane w rejestrze korespondencji wychodzącej</w:t>
      </w:r>
    </w:p>
    <w:p w14:paraId="26B5FD7D" w14:textId="77777777" w:rsidR="0068731F" w:rsidRPr="00D5192C" w:rsidRDefault="0068731F" w:rsidP="00CA14A5">
      <w:pPr>
        <w:pStyle w:val="Akapitzlist"/>
        <w:numPr>
          <w:ilvl w:val="3"/>
          <w:numId w:val="59"/>
        </w:numPr>
        <w:spacing w:after="0"/>
        <w:jc w:val="both"/>
        <w:rPr>
          <w:rStyle w:val="Nagwek3Znak"/>
          <w:rFonts w:ascii="Arial" w:eastAsia="Calibri" w:hAnsi="Arial" w:cs="Arial"/>
          <w:b w:val="0"/>
          <w:bCs w:val="0"/>
          <w:color w:val="auto"/>
        </w:rPr>
      </w:pPr>
      <w:r w:rsidRPr="00D5192C">
        <w:rPr>
          <w:rFonts w:ascii="Arial" w:hAnsi="Arial" w:cs="Arial"/>
        </w:rPr>
        <w:t>Szczegółowy zakres integracji zostanie opracowany wspólnie z dostawcą na etapie analizy przedwdrożeniowej w ramach koncepcji wdrożenia</w:t>
      </w:r>
      <w:bookmarkEnd w:id="33"/>
    </w:p>
    <w:p w14:paraId="2ECA72A4" w14:textId="77777777" w:rsidR="0068731F" w:rsidRPr="00D5192C" w:rsidRDefault="0068731F" w:rsidP="00CA14A5">
      <w:pPr>
        <w:pStyle w:val="Akapitzlist"/>
        <w:numPr>
          <w:ilvl w:val="2"/>
          <w:numId w:val="59"/>
        </w:numPr>
        <w:spacing w:after="0"/>
        <w:jc w:val="both"/>
        <w:rPr>
          <w:rStyle w:val="Nagwek3Znak"/>
          <w:rFonts w:ascii="Arial" w:eastAsia="Calibri" w:hAnsi="Arial" w:cs="Arial"/>
          <w:bCs w:val="0"/>
          <w:color w:val="auto"/>
          <w:lang w:eastAsia="pl-PL"/>
        </w:rPr>
      </w:pPr>
      <w:bookmarkStart w:id="35" w:name="_Toc29816027"/>
      <w:r w:rsidRPr="00D5192C">
        <w:rPr>
          <w:rStyle w:val="Nagwek3Znak"/>
          <w:rFonts w:ascii="Arial" w:eastAsia="Calibri" w:hAnsi="Arial" w:cs="Arial"/>
          <w:bCs w:val="0"/>
          <w:color w:val="auto"/>
          <w:lang w:eastAsia="pl-PL"/>
        </w:rPr>
        <w:t>Integracja z platformą POL-on</w:t>
      </w:r>
      <w:bookmarkEnd w:id="35"/>
    </w:p>
    <w:p w14:paraId="279CB9F9" w14:textId="54D0F639"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 xml:space="preserve">System ma zapewniać integrację z platformą POL-on w zakresie zasilania i aktualizacji wszystkich wymaganych przez platformę danych, dostępnych w odpowiednich obszarach </w:t>
      </w:r>
      <w:r w:rsidR="00A378DB">
        <w:rPr>
          <w:rFonts w:ascii="Arial" w:hAnsi="Arial" w:cs="Arial"/>
        </w:rPr>
        <w:t>Systemu.</w:t>
      </w:r>
    </w:p>
    <w:p w14:paraId="4297485E"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Wykonawca powinien zapewnić aktualizację parametrów eksportu danych do platformy POL-on w związku ze zmianami  platformy (pliki wynikowe XML</w:t>
      </w:r>
      <w:r w:rsidRPr="00D5192C">
        <w:rPr>
          <w:rFonts w:ascii="Arial" w:hAnsi="Arial" w:cs="Arial"/>
          <w:strike/>
        </w:rPr>
        <w:t>)</w:t>
      </w:r>
      <w:r w:rsidRPr="00D5192C">
        <w:rPr>
          <w:rFonts w:ascii="Arial" w:hAnsi="Arial" w:cs="Arial"/>
          <w:strike/>
          <w:color w:val="92D050"/>
        </w:rPr>
        <w:t>.</w:t>
      </w:r>
      <w:r w:rsidRPr="00D5192C">
        <w:rPr>
          <w:rFonts w:ascii="Arial" w:hAnsi="Arial" w:cs="Arial"/>
        </w:rPr>
        <w:t>Wykonawca powinien przeszkolić administratorów ( w ramach szkoleń dla administratorów) z obsługi i modyfikacji parametrów eksportu. W przypadku modyfikacji parametrów eksportu przez Zamawiającego odpowiedzialność za błędy ponosi Zamawiający.</w:t>
      </w:r>
    </w:p>
    <w:p w14:paraId="40C01FDB"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Szczegółowy zakres integracji zostanie opracowany wspólnie z dostawcą na etapie analizy przedwdrożeniowej w ramach koncepcji wdrożenia</w:t>
      </w:r>
    </w:p>
    <w:p w14:paraId="2592E901" w14:textId="77777777" w:rsidR="0068731F" w:rsidRPr="00D5192C" w:rsidRDefault="0068731F" w:rsidP="00CA14A5">
      <w:pPr>
        <w:pStyle w:val="Akapitzlist"/>
        <w:numPr>
          <w:ilvl w:val="2"/>
          <w:numId w:val="59"/>
        </w:numPr>
        <w:spacing w:after="0"/>
        <w:jc w:val="both"/>
        <w:rPr>
          <w:rStyle w:val="Nagwek3Znak"/>
          <w:rFonts w:ascii="Arial" w:eastAsia="Calibri" w:hAnsi="Arial" w:cs="Arial"/>
          <w:bCs w:val="0"/>
          <w:color w:val="auto"/>
          <w:lang w:eastAsia="pl-PL"/>
        </w:rPr>
      </w:pPr>
      <w:bookmarkStart w:id="36" w:name="_Toc29816028"/>
      <w:r w:rsidRPr="00D5192C">
        <w:rPr>
          <w:rFonts w:ascii="Arial" w:hAnsi="Arial" w:cs="Arial"/>
          <w:b/>
          <w:bCs/>
        </w:rPr>
        <w:t>INTEGRACJA</w:t>
      </w:r>
      <w:r w:rsidRPr="00D5192C">
        <w:rPr>
          <w:rStyle w:val="Nagwek3Znak"/>
          <w:rFonts w:ascii="Arial" w:eastAsia="Calibri" w:hAnsi="Arial" w:cs="Arial"/>
          <w:bCs w:val="0"/>
          <w:color w:val="auto"/>
          <w:lang w:eastAsia="pl-PL"/>
        </w:rPr>
        <w:t xml:space="preserve"> Z SYSTEMEM PŁATNIK</w:t>
      </w:r>
      <w:bookmarkEnd w:id="36"/>
    </w:p>
    <w:p w14:paraId="10019A0B" w14:textId="25E8C30B"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 xml:space="preserve">System ma zapewniać integrację z systemem Płatnik w zakresie zasilania i aktualizacji wszystkich wymaganych przez system danych, dostępnych w odpowiednich obszarach </w:t>
      </w:r>
      <w:r w:rsidR="00E46BBC">
        <w:rPr>
          <w:rFonts w:ascii="Arial" w:hAnsi="Arial" w:cs="Arial"/>
        </w:rPr>
        <w:t>Systemu</w:t>
      </w:r>
    </w:p>
    <w:p w14:paraId="287F40D5"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Wykonawca powinien zapewnić aktualizację parametrów eksportu danych do systemu Płatnik w związku ze zmianami prawnymi, zmianami samego systemu. Wykonawca powinien przeszkolić administratorów ( w ramach szkoleń dla administratorów) z obsługi i modyfikacji parametrów eksportu. W przypadku modyfikacji parametrów eksportu przez Zamawiającego odpowiedzialność za błędy ponosi Zamawiający.</w:t>
      </w:r>
    </w:p>
    <w:p w14:paraId="34E704FF"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Szczegółowy zakres integracji zostanie opracowany wspólnie z dostawcą na etapie analizy przedwdrożeniowej w ramach koncepcji wdrożenia</w:t>
      </w:r>
    </w:p>
    <w:p w14:paraId="1DB76768" w14:textId="77777777" w:rsidR="0068731F" w:rsidRPr="00D5192C" w:rsidRDefault="0068731F" w:rsidP="00CA14A5">
      <w:pPr>
        <w:pStyle w:val="Akapitzlist"/>
        <w:numPr>
          <w:ilvl w:val="2"/>
          <w:numId w:val="59"/>
        </w:numPr>
        <w:spacing w:after="0"/>
        <w:jc w:val="both"/>
        <w:rPr>
          <w:rStyle w:val="Nagwek3Znak"/>
          <w:rFonts w:ascii="Arial" w:eastAsia="Calibri" w:hAnsi="Arial" w:cs="Arial"/>
          <w:color w:val="auto"/>
          <w:lang w:eastAsia="pl-PL"/>
        </w:rPr>
      </w:pPr>
      <w:bookmarkStart w:id="37" w:name="_Toc29816029"/>
      <w:r w:rsidRPr="00D5192C">
        <w:rPr>
          <w:rFonts w:ascii="Arial" w:hAnsi="Arial" w:cs="Arial"/>
          <w:b/>
          <w:bCs/>
        </w:rPr>
        <w:t>INTEGRACJA</w:t>
      </w:r>
      <w:r w:rsidRPr="00D5192C">
        <w:rPr>
          <w:rStyle w:val="Nagwek3Znak"/>
          <w:rFonts w:ascii="Arial" w:eastAsia="Calibri" w:hAnsi="Arial" w:cs="Arial"/>
          <w:color w:val="auto"/>
          <w:lang w:eastAsia="pl-PL"/>
        </w:rPr>
        <w:t xml:space="preserve"> Z SYSTEMEM USOS</w:t>
      </w:r>
      <w:bookmarkEnd w:id="37"/>
    </w:p>
    <w:p w14:paraId="2006C02C" w14:textId="1BB1AE43" w:rsidR="0068731F" w:rsidRPr="00D5192C" w:rsidRDefault="002B6377" w:rsidP="00CA14A5">
      <w:pPr>
        <w:pStyle w:val="Akapitzlist"/>
        <w:numPr>
          <w:ilvl w:val="3"/>
          <w:numId w:val="59"/>
        </w:numPr>
        <w:spacing w:after="0"/>
        <w:jc w:val="both"/>
        <w:rPr>
          <w:rFonts w:ascii="Arial" w:hAnsi="Arial" w:cs="Arial"/>
        </w:rPr>
      </w:pPr>
      <w:r>
        <w:rPr>
          <w:rFonts w:ascii="Arial" w:hAnsi="Arial" w:cs="Arial"/>
        </w:rPr>
        <w:t xml:space="preserve">System </w:t>
      </w:r>
      <w:r w:rsidR="0068731F" w:rsidRPr="00D5192C">
        <w:rPr>
          <w:rFonts w:ascii="Arial" w:hAnsi="Arial" w:cs="Arial"/>
        </w:rPr>
        <w:t xml:space="preserve">ma zapewniać integrację z systemem USOS w zakresie dwukierunkowej wymiany i aktualizacji  wszystkich wymaganych danych, </w:t>
      </w:r>
      <w:r w:rsidR="0068731F" w:rsidRPr="00D5192C">
        <w:rPr>
          <w:rFonts w:ascii="Arial" w:hAnsi="Arial" w:cs="Arial"/>
        </w:rPr>
        <w:lastRenderedPageBreak/>
        <w:t>umożliwiających realizacje wyspecyfikowanych funkcjonalności poszczególnych modułów wdrażanych w ramach zamówienia, w szczególności obszarów USOS w zakresie obsługi studentów (dane osobowe, rozrachunki, tok studiów), pracowników dydaktycznych (dane osobowe, rozrachunki, obciążenia dydaktyczne), planu zajęć dydaktycznych (realizacja, absencje).</w:t>
      </w:r>
    </w:p>
    <w:p w14:paraId="3E072516" w14:textId="77777777" w:rsidR="0068731F" w:rsidRPr="00D5192C" w:rsidRDefault="0068731F" w:rsidP="00CA14A5">
      <w:pPr>
        <w:pStyle w:val="Akapitzlist"/>
        <w:numPr>
          <w:ilvl w:val="3"/>
          <w:numId w:val="59"/>
        </w:numPr>
        <w:spacing w:after="0"/>
        <w:jc w:val="both"/>
        <w:rPr>
          <w:rFonts w:ascii="Arial" w:hAnsi="Arial" w:cs="Arial"/>
          <w:strike/>
        </w:rPr>
      </w:pPr>
      <w:r w:rsidRPr="00D5192C">
        <w:rPr>
          <w:rFonts w:ascii="Arial" w:hAnsi="Arial" w:cs="Arial"/>
        </w:rPr>
        <w:t>Wykonawca powinien zapewnić aktualizację parametrów wymiany danych z systemem USOS w związku z jego zmianami Wykonawca powinien przeszkolić administratorów ( w ramach szkoleń dla administratorów) z obsługi i modyfikacji parametrów wymiany danych. W przypadku modyfikacji parametrów wymiany danych przez Zamawiającego odpowiedzialność za błędy ponosi Zamawiający.</w:t>
      </w:r>
    </w:p>
    <w:p w14:paraId="33269350" w14:textId="77777777" w:rsidR="0068731F" w:rsidRPr="00D5192C" w:rsidRDefault="0068731F" w:rsidP="00CA14A5">
      <w:pPr>
        <w:pStyle w:val="Akapitzlist"/>
        <w:numPr>
          <w:ilvl w:val="3"/>
          <w:numId w:val="59"/>
        </w:numPr>
        <w:spacing w:after="0"/>
        <w:jc w:val="both"/>
        <w:rPr>
          <w:rStyle w:val="FontStyle110"/>
          <w:rFonts w:ascii="Arial" w:hAnsi="Arial" w:cs="Arial"/>
          <w:sz w:val="22"/>
          <w:szCs w:val="22"/>
        </w:rPr>
      </w:pPr>
      <w:r w:rsidRPr="00D5192C">
        <w:rPr>
          <w:rFonts w:ascii="Arial" w:hAnsi="Arial" w:cs="Arial"/>
        </w:rPr>
        <w:t>Szczegółowy</w:t>
      </w:r>
      <w:r w:rsidRPr="00D5192C">
        <w:rPr>
          <w:rStyle w:val="FontStyle110"/>
          <w:rFonts w:ascii="Arial" w:hAnsi="Arial" w:cs="Arial"/>
          <w:sz w:val="22"/>
          <w:szCs w:val="22"/>
        </w:rPr>
        <w:t xml:space="preserve"> zakres integracji zostanie opracowany wspólnie z dostawcą na etapie analizy przedwdrożeniowej w ramach koncepcji wdrożenia</w:t>
      </w:r>
    </w:p>
    <w:p w14:paraId="69EE2120" w14:textId="77777777" w:rsidR="0068731F" w:rsidRPr="00D5192C" w:rsidRDefault="0068731F" w:rsidP="00CA14A5">
      <w:pPr>
        <w:pStyle w:val="Akapitzlist"/>
        <w:numPr>
          <w:ilvl w:val="2"/>
          <w:numId w:val="59"/>
        </w:numPr>
        <w:spacing w:after="0"/>
        <w:jc w:val="both"/>
        <w:rPr>
          <w:rStyle w:val="Nagwek3Znak"/>
          <w:rFonts w:ascii="Arial" w:eastAsia="Calibri" w:hAnsi="Arial" w:cs="Arial"/>
          <w:color w:val="auto"/>
          <w:lang w:eastAsia="pl-PL"/>
        </w:rPr>
      </w:pPr>
      <w:bookmarkStart w:id="38" w:name="_Toc29816030"/>
      <w:r w:rsidRPr="00D5192C">
        <w:rPr>
          <w:rStyle w:val="Nagwek3Znak"/>
          <w:rFonts w:ascii="Arial" w:eastAsia="Calibri" w:hAnsi="Arial" w:cs="Arial"/>
          <w:color w:val="auto"/>
          <w:lang w:eastAsia="pl-PL"/>
        </w:rPr>
        <w:t>INTEGRACJA Z SYSTEMEM BANKOWYM ZAMAWIAJĄCEGO</w:t>
      </w:r>
      <w:bookmarkEnd w:id="38"/>
    </w:p>
    <w:p w14:paraId="6F79CA40" w14:textId="0564ABFC" w:rsidR="0068731F" w:rsidRPr="00D5192C" w:rsidRDefault="00681D9C" w:rsidP="00CA14A5">
      <w:pPr>
        <w:pStyle w:val="Akapitzlist"/>
        <w:numPr>
          <w:ilvl w:val="3"/>
          <w:numId w:val="59"/>
        </w:numPr>
        <w:spacing w:after="0"/>
        <w:jc w:val="both"/>
        <w:rPr>
          <w:rFonts w:ascii="Arial" w:hAnsi="Arial" w:cs="Arial"/>
        </w:rPr>
      </w:pPr>
      <w:r>
        <w:rPr>
          <w:rFonts w:ascii="Arial" w:hAnsi="Arial" w:cs="Arial"/>
        </w:rPr>
        <w:t>System</w:t>
      </w:r>
      <w:r w:rsidR="0068731F" w:rsidRPr="00D5192C">
        <w:rPr>
          <w:rFonts w:ascii="Arial" w:hAnsi="Arial" w:cs="Arial"/>
        </w:rPr>
        <w:t xml:space="preserve"> ma zapewniać integrację z systemem Bankowości elektronicznej zamawiającego w zakresie dwukierunkowej wymiany i aktualizacji  wszystkich niezbędnych danych </w:t>
      </w:r>
    </w:p>
    <w:p w14:paraId="2E50DC3B"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Wykonawca powinien zapewnić aktualizację parametrów eksportu danych do systemu Bankowego zamawiającego w związku ze zmianami.  Wykonawca powinien przeszkolić administratorów ( w ramach szkoleń dla administratorów) z obsługi i modyfikacji parametrów eksportu. W przypadku modyfikacji parametrów eksportu przez Zamawiającego odpowiedzialność za błędy ponosi Zamawiający.</w:t>
      </w:r>
    </w:p>
    <w:p w14:paraId="6F1D9B52"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System musi umożliwiać przygotowywanie przelewów do realizacji przez bank, eksport przelewów do systemu bankowości elektronicznej</w:t>
      </w:r>
    </w:p>
    <w:p w14:paraId="5DDC9B76"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System musi umożliwić Import wyciągów bankowych z bankowości internetowej</w:t>
      </w:r>
    </w:p>
    <w:p w14:paraId="7344F5AD"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Szczegółowy zakres integracji zostanie opracowany wspólnie z dostawcą na etapie analizy przedwdrożeniowej w ramach koncepcji wdrożenia</w:t>
      </w:r>
    </w:p>
    <w:p w14:paraId="3791D8B2" w14:textId="77777777" w:rsidR="0068731F" w:rsidRPr="00D5192C" w:rsidRDefault="0068731F" w:rsidP="00CA14A5">
      <w:pPr>
        <w:pStyle w:val="Akapitzlist"/>
        <w:numPr>
          <w:ilvl w:val="2"/>
          <w:numId w:val="59"/>
        </w:numPr>
        <w:spacing w:after="0"/>
        <w:jc w:val="both"/>
        <w:rPr>
          <w:rStyle w:val="Nagwek3Znak"/>
          <w:rFonts w:ascii="Arial" w:eastAsia="Calibri" w:hAnsi="Arial" w:cs="Arial"/>
          <w:color w:val="auto"/>
          <w:lang w:eastAsia="pl-PL"/>
        </w:rPr>
      </w:pPr>
      <w:bookmarkStart w:id="39" w:name="_Toc29816031"/>
      <w:r w:rsidRPr="00D5192C">
        <w:rPr>
          <w:rStyle w:val="Nagwek3Znak"/>
          <w:rFonts w:ascii="Arial" w:eastAsia="Calibri" w:hAnsi="Arial" w:cs="Arial"/>
          <w:color w:val="auto"/>
          <w:lang w:eastAsia="pl-PL"/>
        </w:rPr>
        <w:t>INTEGRACJA Z PORTALEM PODATKOWYM MINISTERSTWA FINANSÓW</w:t>
      </w:r>
      <w:bookmarkEnd w:id="39"/>
    </w:p>
    <w:p w14:paraId="7132FF66" w14:textId="6C596CF0" w:rsidR="0068731F" w:rsidRPr="00D5192C" w:rsidRDefault="00681D9C" w:rsidP="00CA14A5">
      <w:pPr>
        <w:pStyle w:val="Akapitzlist"/>
        <w:numPr>
          <w:ilvl w:val="3"/>
          <w:numId w:val="59"/>
        </w:numPr>
        <w:spacing w:after="0"/>
        <w:jc w:val="both"/>
        <w:rPr>
          <w:rFonts w:ascii="Arial" w:hAnsi="Arial" w:cs="Arial"/>
        </w:rPr>
      </w:pPr>
      <w:r>
        <w:rPr>
          <w:rFonts w:ascii="Arial" w:hAnsi="Arial" w:cs="Arial"/>
        </w:rPr>
        <w:t>System</w:t>
      </w:r>
      <w:r w:rsidR="0068731F" w:rsidRPr="00D5192C">
        <w:rPr>
          <w:rFonts w:ascii="Arial" w:hAnsi="Arial" w:cs="Arial"/>
        </w:rPr>
        <w:t xml:space="preserve"> ma zapewniać integrację z Portalem Podatkowym Ministerstwa Finansów w zakresie odczytu danych na temat kontrahenta – czy jest on czynnym podatnikiem VAT oraz czy konto bankowe na które zamawiający będzie miał dokonać przelewu jest w bazie US (biała lista podatników). System powinien to weryfikować na każdy wskazany przez zamawiającego moment, szczególnie generowania przelewów i dekretowania</w:t>
      </w:r>
    </w:p>
    <w:p w14:paraId="4C7CEAFC"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Wykonawca powinien zapewnić aktualizację parametrów importu danych z portalu podatkowego Ministerstwa Finansów w związku ze zmianami  portalu. Wykonawca powinien przeszkolić administratorów ( w ramach szkoleń dla administratorów) z obsługi i modyfikacji parametrów importu. W przypadku modyfikacji parametrów importu przez Zamawiającego odpowiedzialność za błędy ponosi Zamawiający.</w:t>
      </w:r>
    </w:p>
    <w:p w14:paraId="6F4F93FF"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lastRenderedPageBreak/>
        <w:t>Szczegółowy zakres integracji zostanie opracowany wspólnie z dostawcą na etapie analizy przedwdrożeniowej w ramach koncepcji wdrożenia</w:t>
      </w:r>
    </w:p>
    <w:p w14:paraId="5AED7E4B" w14:textId="77777777" w:rsidR="0068731F" w:rsidRPr="00D5192C" w:rsidRDefault="0068731F" w:rsidP="00CA14A5">
      <w:pPr>
        <w:pStyle w:val="Akapitzlist"/>
        <w:numPr>
          <w:ilvl w:val="2"/>
          <w:numId w:val="59"/>
        </w:numPr>
        <w:spacing w:after="0"/>
        <w:jc w:val="both"/>
        <w:rPr>
          <w:rStyle w:val="Nagwek3Znak"/>
          <w:rFonts w:ascii="Arial" w:eastAsia="Calibri" w:hAnsi="Arial" w:cs="Arial"/>
          <w:color w:val="auto"/>
          <w:lang w:eastAsia="pl-PL"/>
        </w:rPr>
      </w:pPr>
      <w:bookmarkStart w:id="40" w:name="_Toc29816032"/>
      <w:r w:rsidRPr="00D5192C">
        <w:rPr>
          <w:rStyle w:val="Nagwek3Znak"/>
          <w:rFonts w:ascii="Arial" w:eastAsia="Calibri" w:hAnsi="Arial" w:cs="Arial"/>
          <w:color w:val="auto"/>
          <w:lang w:eastAsia="pl-PL"/>
        </w:rPr>
        <w:t>INTEGRACJA Z Portalem Sprawozdawczości GUS</w:t>
      </w:r>
      <w:bookmarkEnd w:id="40"/>
    </w:p>
    <w:p w14:paraId="6412E95F" w14:textId="76A82986" w:rsidR="0068731F" w:rsidRPr="00D5192C" w:rsidRDefault="00681D9C" w:rsidP="00CA14A5">
      <w:pPr>
        <w:pStyle w:val="Akapitzlist"/>
        <w:numPr>
          <w:ilvl w:val="3"/>
          <w:numId w:val="59"/>
        </w:numPr>
        <w:spacing w:after="0"/>
        <w:jc w:val="both"/>
        <w:rPr>
          <w:rFonts w:ascii="Arial" w:hAnsi="Arial" w:cs="Arial"/>
        </w:rPr>
      </w:pPr>
      <w:r>
        <w:rPr>
          <w:rFonts w:ascii="Arial" w:hAnsi="Arial" w:cs="Arial"/>
        </w:rPr>
        <w:t>System</w:t>
      </w:r>
      <w:r w:rsidR="0068731F" w:rsidRPr="00D5192C">
        <w:rPr>
          <w:rFonts w:ascii="Arial" w:hAnsi="Arial" w:cs="Arial"/>
        </w:rPr>
        <w:t xml:space="preserve"> ma zapewniać integrację z Portalem </w:t>
      </w:r>
      <w:r w:rsidR="007E74CD">
        <w:rPr>
          <w:rFonts w:ascii="Arial" w:hAnsi="Arial" w:cs="Arial"/>
        </w:rPr>
        <w:t xml:space="preserve">Sprawozdawczym </w:t>
      </w:r>
      <w:r w:rsidR="0068731F" w:rsidRPr="00D5192C">
        <w:rPr>
          <w:rFonts w:ascii="Arial" w:hAnsi="Arial" w:cs="Arial"/>
        </w:rPr>
        <w:t>GUS w zakresie generacji danych dla odpowiednich sprawozdań w formacie XML-a celem importu ich w Portalu GUS</w:t>
      </w:r>
    </w:p>
    <w:p w14:paraId="448FD174"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Wykonawca powinien zapewnić aktualizację parametrów exportu danych do portalu GUS w związku ze zmianami prawnymi oraz samego portalu. Wykonawca powinien przeszkolić administratorów ( w ramach szkoleń dla administratorów) z obsługi i modyfikacji parametrów eksportu. W przypadku modyfikacji parametrów eksportu przez Zamawiającego odpowiedzialność za błędy ponosi Zamawiający.</w:t>
      </w:r>
    </w:p>
    <w:p w14:paraId="5C633737" w14:textId="77777777" w:rsidR="0068731F" w:rsidRPr="00D5192C" w:rsidRDefault="0068731F" w:rsidP="00CA14A5">
      <w:pPr>
        <w:pStyle w:val="Akapitzlist"/>
        <w:numPr>
          <w:ilvl w:val="3"/>
          <w:numId w:val="59"/>
        </w:numPr>
        <w:spacing w:after="0"/>
        <w:jc w:val="both"/>
        <w:rPr>
          <w:rFonts w:ascii="Arial" w:hAnsi="Arial" w:cs="Arial"/>
        </w:rPr>
      </w:pPr>
      <w:r w:rsidRPr="00D5192C">
        <w:rPr>
          <w:rFonts w:ascii="Arial" w:hAnsi="Arial" w:cs="Arial"/>
        </w:rPr>
        <w:t>Szczegółowy zakres integracji zostanie opracowany wspólnie z dostawcą na etapie analizy przedwdrożeniowej w ramach koncepcji wdrożenia</w:t>
      </w:r>
    </w:p>
    <w:p w14:paraId="654A1E48" w14:textId="77777777" w:rsidR="0068731F" w:rsidRPr="00D5192C" w:rsidRDefault="0068731F" w:rsidP="00CA14A5">
      <w:pPr>
        <w:pStyle w:val="Akapitzlist"/>
        <w:numPr>
          <w:ilvl w:val="0"/>
          <w:numId w:val="59"/>
        </w:numPr>
        <w:spacing w:after="0"/>
        <w:jc w:val="both"/>
        <w:rPr>
          <w:rStyle w:val="Nagwek3Znak"/>
          <w:rFonts w:ascii="Arial" w:eastAsia="Calibri" w:hAnsi="Arial" w:cs="Arial"/>
          <w:color w:val="auto"/>
          <w:lang w:eastAsia="pl-PL"/>
        </w:rPr>
      </w:pPr>
      <w:bookmarkStart w:id="41" w:name="_Toc29816033"/>
      <w:r w:rsidRPr="00D5192C">
        <w:rPr>
          <w:rStyle w:val="Nagwek3Znak"/>
          <w:rFonts w:ascii="Arial" w:eastAsia="Calibri" w:hAnsi="Arial" w:cs="Arial"/>
          <w:color w:val="auto"/>
          <w:lang w:eastAsia="pl-PL"/>
        </w:rPr>
        <w:t>Wymagania dotyczące integralności danych</w:t>
      </w:r>
      <w:bookmarkEnd w:id="41"/>
    </w:p>
    <w:p w14:paraId="6778A02C"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Wykonawca zobowiązuje się do zachowania integralności danych na których pracuje obecny system zamawiającego lub dokonania ewentualnej migracji danych, przechowywanych w systemie informatycznym, eksploatowanym obecnie przez Zamawiającego wg stanu na moment rozpoczęcia pracy produkcyjnej nowo wdrażanego systemu</w:t>
      </w:r>
    </w:p>
    <w:p w14:paraId="19A5A708"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Proces ewentualnej migracji powinien obejmować testową migrację danych oraz produkcyjną migrację danych. Testowanie nowego, zmodyfikowanego systemu na obecnie używanych danych musi odbyć się najpierw testowo na bazie testowej dostarczonej przez zamawiającego a dopiero po testach można będzie przejść na produkcyjną bazę danych.</w:t>
      </w:r>
    </w:p>
    <w:p w14:paraId="030598BB" w14:textId="520A4C0C"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 xml:space="preserve">Ewentualna migracja danych lub produkcyjna praca systemu na testowej bazie dostarczonej przez zamawiającego jest warunkiem niezbędnym do prawidłowego dokonania Startu Produktywnego </w:t>
      </w:r>
      <w:r w:rsidR="00681D9C">
        <w:rPr>
          <w:rFonts w:ascii="Arial" w:hAnsi="Arial" w:cs="Arial"/>
        </w:rPr>
        <w:t>System</w:t>
      </w:r>
      <w:r w:rsidRPr="00D5192C">
        <w:rPr>
          <w:rFonts w:ascii="Arial" w:hAnsi="Arial" w:cs="Arial"/>
        </w:rPr>
        <w:t xml:space="preserve"> i odbioru wykonanych prac. Migracja danych jak i testy nowego systemu na testowej bazie dostarczonej przez zamawiającego odbywać się będzie wg Harmonogramu Wdrożenia</w:t>
      </w:r>
    </w:p>
    <w:p w14:paraId="08C0E19A"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Zakres migracji jak i sposób testowania systemu na testowej bazie dostarczonej przez zamawiającego powinien opierać się na przeniesieniu niezbędnych danych, które umożliwią prawidłową pracę w nowym systemie (przeniesienie danych niezbędnych do rozpoczęcia pracy w zmodernizowanie wersji systemu takich jak dane słownikowe, bilanse otwarcia). Szczegółowy zakres migracji i aktualizacji danych w bazie testowej dostarczonej przez zamawiającego zostanie opracowany wspólnie z dostawcą na etapie analizy przedwdrożeniowej w ramach koncepcji wdrożenia</w:t>
      </w:r>
    </w:p>
    <w:p w14:paraId="6A9B961B" w14:textId="77777777" w:rsidR="0068731F" w:rsidRPr="00D5192C" w:rsidRDefault="0068731F" w:rsidP="00CA14A5">
      <w:pPr>
        <w:pStyle w:val="Akapitzlist"/>
        <w:numPr>
          <w:ilvl w:val="0"/>
          <w:numId w:val="59"/>
        </w:numPr>
        <w:spacing w:after="0"/>
        <w:jc w:val="both"/>
        <w:rPr>
          <w:rStyle w:val="Nagwek3Znak"/>
          <w:rFonts w:ascii="Arial" w:eastAsia="Calibri" w:hAnsi="Arial" w:cs="Arial"/>
          <w:color w:val="auto"/>
          <w:lang w:eastAsia="pl-PL"/>
        </w:rPr>
      </w:pPr>
      <w:bookmarkStart w:id="42" w:name="_Toc29816034"/>
      <w:bookmarkStart w:id="43" w:name="_Toc29816035"/>
      <w:r w:rsidRPr="00D5192C">
        <w:rPr>
          <w:rStyle w:val="Nagwek3Znak"/>
          <w:rFonts w:ascii="Arial" w:eastAsia="Calibri" w:hAnsi="Arial" w:cs="Arial"/>
          <w:color w:val="auto"/>
        </w:rPr>
        <w:t>Wymagania dotyczące zgodności systemu z przepisami RODO</w:t>
      </w:r>
      <w:bookmarkEnd w:id="42"/>
    </w:p>
    <w:p w14:paraId="6DDA6D60"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 xml:space="preserve">System musi być zgodny z aktualnymi przepisami prawa. Zamawiający wymaga, aby system był aktualizowany i modyfikowany na bieżąco, co do zgodności z następującymi przepisami prawa i ich aktami wykonawczymi: Rozporządzeniem Parlamentu Europejskiego i Rady (UE) 2016/679 z 27 kwietnia 2016 r. w sprawie ochrony osób fizycznych w związku z przetwarzaniem danych </w:t>
      </w:r>
      <w:r w:rsidRPr="00D5192C">
        <w:rPr>
          <w:rFonts w:ascii="Arial" w:hAnsi="Arial" w:cs="Arial"/>
        </w:rPr>
        <w:lastRenderedPageBreak/>
        <w:t>osobowych i w sprawie swobodnego przepływu takich danych oraz uchylenia dyrektywy 95/46/WE (RODO), ustawą z dnia 10 maja 2018 o ochronie danych osobowych.</w:t>
      </w:r>
    </w:p>
    <w:p w14:paraId="6FA2FC26"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uwzględniać ograniczenie okresu przetwarzania danych do zgodnego z celem ich przetwarzania, „ograniczenie przechowywania” (Artykuł 5 punkt 1 e RODO). System musi zapewniać informację kiedy dane zostały wprowadzone po raz pierwszy oraz do kiedy mogą być przechowywane. System musi generować powiadomienia o przekroczeniu czasu przechowywania (np. system posiada termin (pole data) przechowywania). System musi posiadać funkcjonalność edycji i usunięcia danych osobowych dla poszczególnych rekordów na poziomie aplikacji.</w:t>
      </w:r>
    </w:p>
    <w:p w14:paraId="5AB03CCF"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obsłużyć wycofanie zgody, na podstawie której przetwarzane są dane (Artykuł 7 punkt 3 RODO). System musi obsłużyć ewidencjonowanie/ rejestrowanie zgód. Przygotowywany system zgód będzie zapisywał również informacje o celach przetwarzania danych osobowych, okresie w jakim mogą być przetwarzane, historii zmian zgód w celach modyfikacji danych osobowych czy czasowego ograniczenia przetwarzania. System rejestruje wycofanie zgody na przetwarzanie danych osobowych.</w:t>
      </w:r>
    </w:p>
    <w:p w14:paraId="3619A68B"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zapewniać realizację prawa dostępu osobie, której dane dotyczą (Artykuł 15 punkt 3 RODO). System musi zapewniać mechanizm pozwalający na zebranie informacji o przetwarzanych danych osobowych i przekazania go zainteresowanemu. Jeśli wystąpi taka potrzeba, dane osobowe zostaną przeniesione do innego sytemu drogą elektroniczną.</w:t>
      </w:r>
    </w:p>
    <w:p w14:paraId="1116F811"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zapewniać realizację prawa do sprostowania danych (Artykuł 16 RODO)</w:t>
      </w:r>
    </w:p>
    <w:p w14:paraId="39376849"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 xml:space="preserve">System musi zapewnić realizację prawa do bycia zapomnianym (Artykuł 17 RODO) </w:t>
      </w:r>
    </w:p>
    <w:p w14:paraId="1DA896A2"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zapewnić realizację prawa do ograniczenia przetwarzania (Artykuł 18 RODO)</w:t>
      </w:r>
    </w:p>
    <w:p w14:paraId="67A77DB8"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zapewnić realizację prawa do przenoszenia danych (Artykuł 20 RODO)</w:t>
      </w:r>
    </w:p>
    <w:p w14:paraId="1F8EF6E1"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zapewnić realizację prawa do sprzeciwu (Artykuł 21 RODO)</w:t>
      </w:r>
    </w:p>
    <w:p w14:paraId="4AA1D2F4"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zapewnić realizację prawa do niepodlegania zautomatyzowanemu podejmowaniu decyzji, w tym profilowaniu (Artykuł 22 RODO)</w:t>
      </w:r>
    </w:p>
    <w:p w14:paraId="3D26C3D7"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zapewnić realizację decyzji organu nadzorczego o czasowym lub całkowitym ograniczeniu przetwarzania, w tym zakazu przetwarzania (Artykuł 58 punkt 2 f RODO)</w:t>
      </w:r>
    </w:p>
    <w:p w14:paraId="1333E9D9"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zapewniać możliwość odpowiedniego znakowania danych – zwłaszcza w sytuacji, gdy ten sam zbiór danych przetwarzany może być w różnych celach. Powinna wówczas występować możliwość oznaczenia, w którym celu dane mogą być lub nie mogą być przetwarzane (np. w wyniku wycofania zgody marketingowej lub wydania decyzji o tymczasowym ograniczeniu przetwarzania).</w:t>
      </w:r>
    </w:p>
    <w:p w14:paraId="499EDC09"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 xml:space="preserve">System musi zapewniać ewidencję źródeł pochodzenia danych osobowych, które będą przetwarzane – tak, aby możliwe było ewidencjonowanie </w:t>
      </w:r>
      <w:r w:rsidRPr="00D5192C">
        <w:rPr>
          <w:rFonts w:ascii="Arial" w:hAnsi="Arial" w:cs="Arial"/>
        </w:rPr>
        <w:lastRenderedPageBreak/>
        <w:t>pochodzenia danych osobowych, które są przetwarzane (np. konferencja, newsletter itp.);</w:t>
      </w:r>
    </w:p>
    <w:p w14:paraId="6E6C1391"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 xml:space="preserve">System musi zapewniać mechanizm pozwalający na sprawdzenie historii operacji na danych osobowych tj. ustalenia wszystkich czynności jakie były na nich dokonywane wraz z określeniem osób prowadzących czynności. </w:t>
      </w:r>
    </w:p>
    <w:p w14:paraId="43379AC3"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Mechanizmy konfiguracyjne systemu – system praw w systemie musi pozwalać na dokładne określenie osób, które będą mogły pracować z danymi osobowymi oraz jaki zakres danych będzie im udostępniany. System umożliwia zarządzanie uprawnieniami (dostęp do określonych danych osobowych) użytkowników systemu.</w:t>
      </w:r>
    </w:p>
    <w:p w14:paraId="4738F2B2"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identyfikować komu dane osobowe były udostępniane i przez kogo.</w:t>
      </w:r>
    </w:p>
    <w:p w14:paraId="6EC377EB"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 xml:space="preserve">System musi być wyposażony w mechanizmy ochrony danych osobowych rekomendowanych przez RODO tj. </w:t>
      </w:r>
      <w:proofErr w:type="spellStart"/>
      <w:r w:rsidRPr="00D5192C">
        <w:rPr>
          <w:rFonts w:ascii="Arial" w:hAnsi="Arial" w:cs="Arial"/>
        </w:rPr>
        <w:t>pseudonimizacja</w:t>
      </w:r>
      <w:proofErr w:type="spellEnd"/>
      <w:r w:rsidRPr="00D5192C">
        <w:rPr>
          <w:rFonts w:ascii="Arial" w:hAnsi="Arial" w:cs="Arial"/>
        </w:rPr>
        <w:t xml:space="preserve"> oraz </w:t>
      </w:r>
      <w:proofErr w:type="spellStart"/>
      <w:r w:rsidRPr="00D5192C">
        <w:rPr>
          <w:rFonts w:ascii="Arial" w:hAnsi="Arial" w:cs="Arial"/>
        </w:rPr>
        <w:t>anomizacja</w:t>
      </w:r>
      <w:proofErr w:type="spellEnd"/>
      <w:r w:rsidRPr="00D5192C">
        <w:rPr>
          <w:rFonts w:ascii="Arial" w:hAnsi="Arial" w:cs="Arial"/>
        </w:rPr>
        <w:t>.</w:t>
      </w:r>
    </w:p>
    <w:p w14:paraId="5BDC69BB"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zapewnić szyfrowanie danych osobowych na poziomie komunikacji aplikacji z bazą danych, szyfrowanie bazy danych, szyfrowanie danych osobowych na poziomie interfejsów aplikacji z innymi systemami (art. 32 RODO).</w:t>
      </w:r>
    </w:p>
    <w:p w14:paraId="31D11269"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mieć możliwość eksportowania danych do ustrukturyzowanego, powszechnie używanego formatu nadającego się do odczytu maszynowego, np. XML czy CSV.</w:t>
      </w:r>
    </w:p>
    <w:p w14:paraId="3CBC1A11"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posiadać funkcjonalność archiwizacji danych osobowych na poziomie aplikacji.</w:t>
      </w:r>
    </w:p>
    <w:p w14:paraId="1740C270"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mieć możliwość przeprowadzania cyklicznego (minimum raz w roku) procesu audytowania i testowania pod kątem bezpieczeństwa (art. 32 RODO).</w:t>
      </w:r>
    </w:p>
    <w:p w14:paraId="2A70085F"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mieć zdolność ciągłego zapewniania poufności, integralności, dostępności i odporności przechowywanych lub przesyłanych danych osobowych (art. 32 RODO).</w:t>
      </w:r>
    </w:p>
    <w:p w14:paraId="26FDFB81" w14:textId="77777777" w:rsidR="0068731F"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System musi mieć funkcjonalność sprawnego przywrócenia dostępu do danych osobowych, a także dostępu do nich również w czasie incydentu fizycznego czy technicznego (art. 32 RODO).</w:t>
      </w:r>
    </w:p>
    <w:p w14:paraId="78A65947" w14:textId="77777777" w:rsidR="00D75A3E" w:rsidRPr="00D5192C" w:rsidRDefault="0068731F" w:rsidP="00CA14A5">
      <w:pPr>
        <w:pStyle w:val="Akapitzlist"/>
        <w:numPr>
          <w:ilvl w:val="2"/>
          <w:numId w:val="59"/>
        </w:numPr>
        <w:spacing w:after="0"/>
        <w:jc w:val="both"/>
        <w:rPr>
          <w:rFonts w:ascii="Arial" w:hAnsi="Arial" w:cs="Arial"/>
        </w:rPr>
      </w:pPr>
      <w:r w:rsidRPr="00D5192C">
        <w:rPr>
          <w:rFonts w:ascii="Arial" w:hAnsi="Arial" w:cs="Arial"/>
        </w:rPr>
        <w:t>Wykonawca opracuje szablon rejestru ryzyka, wytyczne do zarządzania ryzykiem oraz przeprowadzi analizę ryzyka w związku z przetwarzaniem danych osobowych uwzględniające specyfikę systemu oraz charakter, zakres, cele i sposób przetwarzania danych osobowych. Opracowane dokumenty będą podlegać zatwierdzeniu przez Zamawiającego</w:t>
      </w:r>
    </w:p>
    <w:p w14:paraId="20BBFBB2" w14:textId="77777777" w:rsidR="00494585" w:rsidRPr="00D5192C" w:rsidRDefault="00494585" w:rsidP="00CA14A5">
      <w:pPr>
        <w:pStyle w:val="Akapitzlist"/>
        <w:spacing w:after="0"/>
        <w:ind w:left="1224"/>
        <w:jc w:val="both"/>
        <w:rPr>
          <w:rFonts w:ascii="Arial" w:hAnsi="Arial" w:cs="Arial"/>
        </w:rPr>
      </w:pPr>
    </w:p>
    <w:p w14:paraId="66B39BBA" w14:textId="77777777" w:rsidR="0068731F" w:rsidRPr="00D5192C" w:rsidRDefault="00D75A3E" w:rsidP="00CA14A5">
      <w:pPr>
        <w:pStyle w:val="Akapitzlist"/>
        <w:numPr>
          <w:ilvl w:val="0"/>
          <w:numId w:val="59"/>
        </w:numPr>
        <w:spacing w:after="0"/>
        <w:jc w:val="both"/>
        <w:rPr>
          <w:rFonts w:ascii="Arial" w:hAnsi="Arial" w:cs="Arial"/>
          <w:b/>
        </w:rPr>
      </w:pPr>
      <w:r w:rsidRPr="00D5192C">
        <w:rPr>
          <w:rFonts w:ascii="Arial" w:hAnsi="Arial" w:cs="Arial"/>
          <w:b/>
        </w:rPr>
        <w:t>Dokumentacja</w:t>
      </w:r>
    </w:p>
    <w:p w14:paraId="136A1407" w14:textId="77777777" w:rsidR="00D75A3E" w:rsidRPr="00D5192C" w:rsidRDefault="00D75A3E" w:rsidP="00CA14A5">
      <w:pPr>
        <w:pStyle w:val="Akapitzlist"/>
        <w:spacing w:after="0"/>
        <w:ind w:left="360"/>
        <w:jc w:val="both"/>
        <w:rPr>
          <w:rFonts w:ascii="Arial" w:hAnsi="Arial" w:cs="Arial"/>
        </w:rPr>
      </w:pPr>
      <w:r w:rsidRPr="00D5192C">
        <w:rPr>
          <w:rFonts w:ascii="Arial" w:hAnsi="Arial" w:cs="Arial"/>
        </w:rPr>
        <w:t>Wykonawca dostarczy pełną i kompletną dokumentację  wdrożonego systemu w języku polskim.</w:t>
      </w:r>
    </w:p>
    <w:p w14:paraId="678F01C5" w14:textId="77777777" w:rsidR="00D75A3E" w:rsidRPr="00D5192C" w:rsidRDefault="00D75A3E" w:rsidP="00CA14A5">
      <w:pPr>
        <w:pStyle w:val="Akapitzlist"/>
        <w:spacing w:after="0"/>
        <w:ind w:left="360"/>
        <w:jc w:val="both"/>
        <w:rPr>
          <w:rFonts w:ascii="Arial" w:hAnsi="Arial" w:cs="Arial"/>
        </w:rPr>
      </w:pPr>
      <w:r w:rsidRPr="00D5192C">
        <w:rPr>
          <w:rFonts w:ascii="Arial" w:hAnsi="Arial" w:cs="Arial"/>
        </w:rPr>
        <w:t xml:space="preserve">Dokumentacja to jeden z produktów projektu – wynika to z metodyki prowadzenia projektu, wspiera zarządzanie projektem. </w:t>
      </w:r>
    </w:p>
    <w:p w14:paraId="7443C95D" w14:textId="77777777" w:rsidR="00D75A3E" w:rsidRPr="00D5192C" w:rsidRDefault="00D75A3E" w:rsidP="00CA14A5">
      <w:pPr>
        <w:pStyle w:val="Akapitzlist"/>
        <w:spacing w:after="0"/>
        <w:ind w:left="360"/>
        <w:jc w:val="both"/>
        <w:rPr>
          <w:rFonts w:ascii="Arial" w:hAnsi="Arial" w:cs="Arial"/>
        </w:rPr>
      </w:pPr>
      <w:r w:rsidRPr="00D5192C">
        <w:rPr>
          <w:rFonts w:ascii="Arial" w:hAnsi="Arial" w:cs="Arial"/>
        </w:rPr>
        <w:t>Wyróżnia się następujące produkty projektu:</w:t>
      </w:r>
    </w:p>
    <w:p w14:paraId="6790FD14" w14:textId="77777777" w:rsidR="00D75A3E" w:rsidRPr="00D5192C" w:rsidRDefault="00D75A3E" w:rsidP="00CA14A5">
      <w:pPr>
        <w:pStyle w:val="Akapitzlist"/>
        <w:numPr>
          <w:ilvl w:val="1"/>
          <w:numId w:val="59"/>
        </w:numPr>
        <w:spacing w:after="0"/>
        <w:jc w:val="both"/>
        <w:rPr>
          <w:rFonts w:ascii="Arial" w:hAnsi="Arial" w:cs="Arial"/>
        </w:rPr>
      </w:pPr>
      <w:r w:rsidRPr="00D5192C">
        <w:rPr>
          <w:rFonts w:ascii="Arial" w:hAnsi="Arial" w:cs="Arial"/>
        </w:rPr>
        <w:lastRenderedPageBreak/>
        <w:t>Produkty zarządcze – czyli: strategie (np. strategia zarządzania komunikacją), plany (np. plan projektu, plan etapu), założenia projektu, uzasadnienie biznesowe, raporty;</w:t>
      </w:r>
    </w:p>
    <w:p w14:paraId="4049D1B1" w14:textId="77777777" w:rsidR="00D75A3E" w:rsidRPr="00D5192C" w:rsidRDefault="00D75A3E" w:rsidP="00CA14A5">
      <w:pPr>
        <w:pStyle w:val="Akapitzlist"/>
        <w:numPr>
          <w:ilvl w:val="1"/>
          <w:numId w:val="59"/>
        </w:numPr>
        <w:spacing w:after="0"/>
        <w:jc w:val="both"/>
        <w:rPr>
          <w:rFonts w:ascii="Arial" w:hAnsi="Arial" w:cs="Arial"/>
        </w:rPr>
      </w:pPr>
      <w:r w:rsidRPr="00D5192C">
        <w:rPr>
          <w:rFonts w:ascii="Arial" w:hAnsi="Arial" w:cs="Arial"/>
        </w:rPr>
        <w:t>Produkty specjalistyczne - oprogramowanie, dokumentacja analityczna związana z systemem informatycznym, dokumentacja związana z analizą rzeczywistych potrzeb Zamawiającego w zakresie informatyzacji.</w:t>
      </w:r>
    </w:p>
    <w:p w14:paraId="6AFE3C94" w14:textId="77777777" w:rsidR="00D75A3E" w:rsidRPr="00D5192C" w:rsidRDefault="00D75A3E" w:rsidP="00CA14A5">
      <w:pPr>
        <w:pStyle w:val="Akapitzlist"/>
        <w:numPr>
          <w:ilvl w:val="1"/>
          <w:numId w:val="59"/>
        </w:numPr>
        <w:spacing w:after="0"/>
        <w:jc w:val="both"/>
        <w:rPr>
          <w:rFonts w:ascii="Arial" w:hAnsi="Arial" w:cs="Arial"/>
        </w:rPr>
      </w:pPr>
      <w:r w:rsidRPr="00D5192C">
        <w:rPr>
          <w:rFonts w:ascii="Arial" w:hAnsi="Arial" w:cs="Arial"/>
        </w:rPr>
        <w:t>równolegle z pracami nad rozbudową systemu odbywa się proces tworzenia wszystkich niezbędnych dokumentów opisujących system, do których można zaliczyć:</w:t>
      </w:r>
    </w:p>
    <w:p w14:paraId="3666EC55"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 dokumentację analizy i projektu,</w:t>
      </w:r>
    </w:p>
    <w:p w14:paraId="25854861"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 dokumentację użytkową,</w:t>
      </w:r>
    </w:p>
    <w:p w14:paraId="0536805E"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 dokumentację techniczną,</w:t>
      </w:r>
    </w:p>
    <w:p w14:paraId="16E7426F"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 dokumentację eksploatacyjną,</w:t>
      </w:r>
    </w:p>
    <w:p w14:paraId="40EC5D36"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 dokumentację szkoleniową użytkownika i administratora,</w:t>
      </w:r>
    </w:p>
    <w:p w14:paraId="46C0C5FF"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 dokumentację systemu informatycznego,</w:t>
      </w:r>
    </w:p>
    <w:p w14:paraId="6C789842"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 dokumentację testów.</w:t>
      </w:r>
    </w:p>
    <w:p w14:paraId="697606E6"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 xml:space="preserve">Dokumentacja jest umieszczana w repozytorium dokumentacji projektowej, do którego dostęp mają strony projektu. </w:t>
      </w:r>
    </w:p>
    <w:p w14:paraId="6FF3872F"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W ramach realizacji projektu zarówno po stronie Zamawiającego jak i Wykonawcy potrzebne będą zespoły projektowe niezbędne do realizacji poniższych czynności związanych z wdrożeniem systemu:</w:t>
      </w:r>
    </w:p>
    <w:p w14:paraId="6C9609E9"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w:t>
      </w:r>
      <w:r w:rsidRPr="00D5192C">
        <w:rPr>
          <w:rFonts w:ascii="Arial" w:hAnsi="Arial" w:cs="Arial"/>
        </w:rPr>
        <w:tab/>
        <w:t>Uzgodnienie planu projektu i szczegółowego harmonogramu wdrożenia systemu z uwzględnieniem wszystkich etapów projektu;</w:t>
      </w:r>
    </w:p>
    <w:p w14:paraId="530728F4"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w:t>
      </w:r>
      <w:r w:rsidRPr="00D5192C">
        <w:rPr>
          <w:rFonts w:ascii="Arial" w:hAnsi="Arial" w:cs="Arial"/>
        </w:rPr>
        <w:tab/>
        <w:t>Czynne uczestnictwo w analizie wymagań dla systemu;</w:t>
      </w:r>
    </w:p>
    <w:p w14:paraId="54BAF57A"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w:t>
      </w:r>
      <w:r w:rsidRPr="00D5192C">
        <w:rPr>
          <w:rFonts w:ascii="Arial" w:hAnsi="Arial" w:cs="Arial"/>
        </w:rPr>
        <w:tab/>
        <w:t>Weryfikacja i akceptacja dokumentacji projektowej (w tym zarządczej);</w:t>
      </w:r>
    </w:p>
    <w:p w14:paraId="2368252F"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w:t>
      </w:r>
      <w:r w:rsidRPr="00D5192C">
        <w:rPr>
          <w:rFonts w:ascii="Arial" w:hAnsi="Arial" w:cs="Arial"/>
        </w:rPr>
        <w:tab/>
        <w:t>Udział w definiowaniu wymagań technicznych pozwalających na późniejsze ich projektowanie;</w:t>
      </w:r>
    </w:p>
    <w:p w14:paraId="6D674A12"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w:t>
      </w:r>
      <w:r w:rsidRPr="00D5192C">
        <w:rPr>
          <w:rFonts w:ascii="Arial" w:hAnsi="Arial" w:cs="Arial"/>
        </w:rPr>
        <w:tab/>
        <w:t>Odbiór dokumentacji projektowej;</w:t>
      </w:r>
    </w:p>
    <w:p w14:paraId="2E91981D"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w:t>
      </w:r>
      <w:r w:rsidRPr="00D5192C">
        <w:rPr>
          <w:rFonts w:ascii="Arial" w:hAnsi="Arial" w:cs="Arial"/>
        </w:rPr>
        <w:tab/>
        <w:t>Udział w konfiguracji i dostosowania systemu;</w:t>
      </w:r>
    </w:p>
    <w:p w14:paraId="228568E1"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w:t>
      </w:r>
      <w:r w:rsidRPr="00D5192C">
        <w:rPr>
          <w:rFonts w:ascii="Arial" w:hAnsi="Arial" w:cs="Arial"/>
        </w:rPr>
        <w:tab/>
        <w:t>Powołanie zespołu testowego oraz udział w testach;</w:t>
      </w:r>
    </w:p>
    <w:p w14:paraId="73153921" w14:textId="77777777" w:rsidR="00D75A3E" w:rsidRPr="00D5192C" w:rsidRDefault="00D75A3E" w:rsidP="00CA14A5">
      <w:pPr>
        <w:pStyle w:val="Akapitzlist"/>
        <w:spacing w:after="0"/>
        <w:ind w:left="792"/>
        <w:jc w:val="both"/>
        <w:rPr>
          <w:rFonts w:ascii="Arial" w:hAnsi="Arial" w:cs="Arial"/>
        </w:rPr>
      </w:pPr>
      <w:r w:rsidRPr="00D5192C">
        <w:rPr>
          <w:rFonts w:ascii="Arial" w:hAnsi="Arial" w:cs="Arial"/>
        </w:rPr>
        <w:t>•</w:t>
      </w:r>
      <w:r w:rsidRPr="00D5192C">
        <w:rPr>
          <w:rFonts w:ascii="Arial" w:hAnsi="Arial" w:cs="Arial"/>
        </w:rPr>
        <w:tab/>
        <w:t>Udział w organizacji szkoleń administratorów oraz użytkowników systemu</w:t>
      </w:r>
    </w:p>
    <w:p w14:paraId="103DAC70" w14:textId="77777777" w:rsidR="00D75A3E" w:rsidRPr="00D5192C" w:rsidRDefault="00D75A3E" w:rsidP="00CA14A5">
      <w:pPr>
        <w:pStyle w:val="Akapitzlist"/>
        <w:spacing w:after="0"/>
        <w:ind w:left="792"/>
        <w:jc w:val="both"/>
        <w:rPr>
          <w:rFonts w:ascii="Arial" w:hAnsi="Arial" w:cs="Arial"/>
          <w:b/>
        </w:rPr>
      </w:pPr>
    </w:p>
    <w:p w14:paraId="290D0B7F" w14:textId="77777777" w:rsidR="0068731F" w:rsidRPr="00D5192C" w:rsidRDefault="0068731F" w:rsidP="00CA14A5">
      <w:pPr>
        <w:pStyle w:val="Akapitzlist"/>
        <w:numPr>
          <w:ilvl w:val="0"/>
          <w:numId w:val="59"/>
        </w:numPr>
        <w:spacing w:after="0"/>
        <w:jc w:val="both"/>
        <w:rPr>
          <w:rStyle w:val="Nagwek3Znak"/>
          <w:rFonts w:ascii="Arial" w:eastAsia="Calibri" w:hAnsi="Arial" w:cs="Arial"/>
          <w:color w:val="auto"/>
          <w:lang w:eastAsia="pl-PL"/>
        </w:rPr>
      </w:pPr>
      <w:r w:rsidRPr="00D5192C">
        <w:rPr>
          <w:rStyle w:val="Nagwek3Znak"/>
          <w:rFonts w:ascii="Arial" w:eastAsia="Calibri" w:hAnsi="Arial" w:cs="Arial"/>
          <w:color w:val="auto"/>
          <w:lang w:eastAsia="pl-PL"/>
        </w:rPr>
        <w:t>Licencje</w:t>
      </w:r>
      <w:bookmarkEnd w:id="43"/>
      <w:r w:rsidRPr="00D5192C">
        <w:rPr>
          <w:rFonts w:ascii="Arial" w:hAnsi="Arial" w:cs="Arial"/>
        </w:rPr>
        <w:t xml:space="preserve"> </w:t>
      </w:r>
      <w:r w:rsidRPr="00D5192C">
        <w:rPr>
          <w:rStyle w:val="Nagwek3Znak"/>
          <w:rFonts w:ascii="Arial" w:eastAsia="Calibri" w:hAnsi="Arial" w:cs="Arial"/>
          <w:color w:val="auto"/>
          <w:lang w:eastAsia="pl-PL"/>
        </w:rPr>
        <w:t>na Dodatkowe Oprogramowanie Aplikacyjne</w:t>
      </w:r>
    </w:p>
    <w:p w14:paraId="747ED390" w14:textId="77777777" w:rsidR="0068731F" w:rsidRPr="00D5192C" w:rsidRDefault="0068731F" w:rsidP="00CA14A5">
      <w:pPr>
        <w:pStyle w:val="Akapitzlist"/>
        <w:numPr>
          <w:ilvl w:val="2"/>
          <w:numId w:val="59"/>
        </w:numPr>
        <w:spacing w:after="0"/>
        <w:jc w:val="both"/>
        <w:rPr>
          <w:rStyle w:val="FontStyle110"/>
          <w:rFonts w:ascii="Arial" w:hAnsi="Arial" w:cs="Arial"/>
          <w:bCs/>
          <w:sz w:val="22"/>
          <w:szCs w:val="22"/>
        </w:rPr>
      </w:pPr>
      <w:r w:rsidRPr="00D5192C">
        <w:rPr>
          <w:rFonts w:ascii="Arial" w:hAnsi="Arial" w:cs="Arial"/>
          <w:bCs/>
        </w:rPr>
        <w:t>Wykonawca udzieli Zamawiającemu podaną poniżej liczbę licencji dla użytkowników nazwanych na poszczególne moduły Dodatkowego Oprogramowania Aplikacyjnego. Zamawiający ma prawo do zainstalowania wymaganego oprogramowania na nieograniczonej ilości stanowisk roboczych i wykorzystywać je w zależności od ilości licencji:</w:t>
      </w:r>
    </w:p>
    <w:tbl>
      <w:tblPr>
        <w:tblW w:w="0" w:type="auto"/>
        <w:jc w:val="center"/>
        <w:tblLayout w:type="fixed"/>
        <w:tblCellMar>
          <w:left w:w="40" w:type="dxa"/>
          <w:right w:w="40" w:type="dxa"/>
        </w:tblCellMar>
        <w:tblLook w:val="0000" w:firstRow="0" w:lastRow="0" w:firstColumn="0" w:lastColumn="0" w:noHBand="0" w:noVBand="0"/>
      </w:tblPr>
      <w:tblGrid>
        <w:gridCol w:w="677"/>
        <w:gridCol w:w="4819"/>
        <w:gridCol w:w="1584"/>
      </w:tblGrid>
      <w:tr w:rsidR="0068731F" w:rsidRPr="00D5192C" w14:paraId="207E63A4" w14:textId="77777777" w:rsidTr="00971EB4">
        <w:trPr>
          <w:jc w:val="center"/>
        </w:trPr>
        <w:tc>
          <w:tcPr>
            <w:tcW w:w="677" w:type="dxa"/>
            <w:tcBorders>
              <w:top w:val="single" w:sz="6" w:space="0" w:color="auto"/>
              <w:left w:val="single" w:sz="6" w:space="0" w:color="auto"/>
              <w:bottom w:val="nil"/>
              <w:right w:val="single" w:sz="6" w:space="0" w:color="auto"/>
            </w:tcBorders>
          </w:tcPr>
          <w:p w14:paraId="40871FA4" w14:textId="77777777" w:rsidR="0068731F" w:rsidRPr="00D5192C" w:rsidRDefault="0068731F" w:rsidP="00CA14A5">
            <w:pPr>
              <w:pStyle w:val="Style71"/>
              <w:widowControl/>
              <w:spacing w:line="276" w:lineRule="auto"/>
              <w:ind w:left="-70" w:firstLine="70"/>
              <w:jc w:val="both"/>
              <w:rPr>
                <w:rFonts w:ascii="Arial" w:hAnsi="Arial" w:cs="Arial"/>
                <w:sz w:val="22"/>
                <w:szCs w:val="22"/>
              </w:rPr>
            </w:pPr>
          </w:p>
        </w:tc>
        <w:tc>
          <w:tcPr>
            <w:tcW w:w="4819" w:type="dxa"/>
            <w:tcBorders>
              <w:top w:val="single" w:sz="6" w:space="0" w:color="auto"/>
              <w:left w:val="single" w:sz="6" w:space="0" w:color="auto"/>
              <w:bottom w:val="nil"/>
              <w:right w:val="single" w:sz="6" w:space="0" w:color="auto"/>
            </w:tcBorders>
          </w:tcPr>
          <w:p w14:paraId="1AD5B8D0" w14:textId="77777777" w:rsidR="0068731F" w:rsidRPr="00D5192C" w:rsidRDefault="0068731F" w:rsidP="00CA14A5">
            <w:pPr>
              <w:pStyle w:val="Style71"/>
              <w:widowControl/>
              <w:spacing w:line="276" w:lineRule="auto"/>
              <w:jc w:val="both"/>
              <w:rPr>
                <w:rFonts w:ascii="Arial" w:hAnsi="Arial" w:cs="Arial"/>
                <w:sz w:val="22"/>
                <w:szCs w:val="22"/>
              </w:rPr>
            </w:pPr>
          </w:p>
        </w:tc>
        <w:tc>
          <w:tcPr>
            <w:tcW w:w="1584" w:type="dxa"/>
            <w:tcBorders>
              <w:top w:val="single" w:sz="6" w:space="0" w:color="auto"/>
              <w:left w:val="single" w:sz="6" w:space="0" w:color="auto"/>
              <w:bottom w:val="nil"/>
              <w:right w:val="single" w:sz="6" w:space="0" w:color="auto"/>
            </w:tcBorders>
          </w:tcPr>
          <w:p w14:paraId="141FBC10" w14:textId="77777777" w:rsidR="0068731F" w:rsidRPr="00D5192C" w:rsidRDefault="0068731F" w:rsidP="00CA14A5">
            <w:pPr>
              <w:pStyle w:val="Style71"/>
              <w:widowControl/>
              <w:spacing w:line="276" w:lineRule="auto"/>
              <w:jc w:val="both"/>
              <w:rPr>
                <w:rFonts w:ascii="Arial" w:hAnsi="Arial" w:cs="Arial"/>
                <w:sz w:val="22"/>
                <w:szCs w:val="22"/>
              </w:rPr>
            </w:pPr>
          </w:p>
        </w:tc>
      </w:tr>
      <w:tr w:rsidR="0068731F" w:rsidRPr="00D5192C" w14:paraId="2EB343FF" w14:textId="77777777" w:rsidTr="00971EB4">
        <w:trPr>
          <w:jc w:val="center"/>
        </w:trPr>
        <w:tc>
          <w:tcPr>
            <w:tcW w:w="677" w:type="dxa"/>
            <w:tcBorders>
              <w:top w:val="nil"/>
              <w:left w:val="single" w:sz="6" w:space="0" w:color="auto"/>
              <w:bottom w:val="nil"/>
              <w:right w:val="single" w:sz="6" w:space="0" w:color="auto"/>
            </w:tcBorders>
          </w:tcPr>
          <w:p w14:paraId="2BC15C67" w14:textId="77777777" w:rsidR="0068731F" w:rsidRPr="00D5192C" w:rsidRDefault="0068731F" w:rsidP="00CA14A5">
            <w:pPr>
              <w:pStyle w:val="Style70"/>
              <w:widowControl/>
              <w:spacing w:line="276" w:lineRule="auto"/>
              <w:ind w:right="134"/>
              <w:jc w:val="both"/>
              <w:rPr>
                <w:rStyle w:val="FontStyle97"/>
                <w:rFonts w:ascii="Arial" w:hAnsi="Arial" w:cs="Arial"/>
                <w:sz w:val="22"/>
                <w:szCs w:val="22"/>
              </w:rPr>
            </w:pPr>
            <w:r w:rsidRPr="00D5192C">
              <w:rPr>
                <w:rStyle w:val="FontStyle97"/>
                <w:rFonts w:ascii="Arial" w:hAnsi="Arial" w:cs="Arial"/>
                <w:sz w:val="22"/>
                <w:szCs w:val="22"/>
              </w:rPr>
              <w:t>L.p.</w:t>
            </w:r>
          </w:p>
        </w:tc>
        <w:tc>
          <w:tcPr>
            <w:tcW w:w="4819" w:type="dxa"/>
            <w:tcBorders>
              <w:top w:val="nil"/>
              <w:left w:val="single" w:sz="6" w:space="0" w:color="auto"/>
              <w:bottom w:val="nil"/>
              <w:right w:val="single" w:sz="6" w:space="0" w:color="auto"/>
            </w:tcBorders>
          </w:tcPr>
          <w:p w14:paraId="34029C62" w14:textId="77777777" w:rsidR="0068731F" w:rsidRPr="00D5192C" w:rsidRDefault="0068731F" w:rsidP="00CA14A5">
            <w:pPr>
              <w:pStyle w:val="Style70"/>
              <w:widowControl/>
              <w:spacing w:line="276" w:lineRule="auto"/>
              <w:jc w:val="both"/>
              <w:rPr>
                <w:rStyle w:val="FontStyle97"/>
                <w:rFonts w:ascii="Arial" w:hAnsi="Arial" w:cs="Arial"/>
                <w:sz w:val="22"/>
                <w:szCs w:val="22"/>
              </w:rPr>
            </w:pPr>
            <w:r w:rsidRPr="00D5192C">
              <w:rPr>
                <w:rStyle w:val="FontStyle97"/>
                <w:rFonts w:ascii="Arial" w:hAnsi="Arial" w:cs="Arial"/>
                <w:sz w:val="22"/>
                <w:szCs w:val="22"/>
              </w:rPr>
              <w:t>Nazwa modułu oprogramowania/systemu</w:t>
            </w:r>
          </w:p>
        </w:tc>
        <w:tc>
          <w:tcPr>
            <w:tcW w:w="1584" w:type="dxa"/>
            <w:tcBorders>
              <w:top w:val="nil"/>
              <w:left w:val="single" w:sz="6" w:space="0" w:color="auto"/>
              <w:bottom w:val="nil"/>
              <w:right w:val="single" w:sz="6" w:space="0" w:color="auto"/>
            </w:tcBorders>
          </w:tcPr>
          <w:p w14:paraId="63362195" w14:textId="77777777" w:rsidR="0068731F" w:rsidRPr="00D5192C" w:rsidRDefault="0068731F" w:rsidP="00CA14A5">
            <w:pPr>
              <w:pStyle w:val="Style70"/>
              <w:widowControl/>
              <w:spacing w:line="276" w:lineRule="auto"/>
              <w:jc w:val="both"/>
              <w:rPr>
                <w:rStyle w:val="FontStyle97"/>
                <w:rFonts w:ascii="Arial" w:hAnsi="Arial" w:cs="Arial"/>
                <w:sz w:val="22"/>
                <w:szCs w:val="22"/>
              </w:rPr>
            </w:pPr>
            <w:r w:rsidRPr="00D5192C">
              <w:rPr>
                <w:rStyle w:val="FontStyle97"/>
                <w:rFonts w:ascii="Arial" w:hAnsi="Arial" w:cs="Arial"/>
                <w:sz w:val="22"/>
                <w:szCs w:val="22"/>
              </w:rPr>
              <w:t>Ilość licencji</w:t>
            </w:r>
          </w:p>
        </w:tc>
      </w:tr>
      <w:tr w:rsidR="0068731F" w:rsidRPr="00D5192C" w14:paraId="17BD286A" w14:textId="77777777" w:rsidTr="00971EB4">
        <w:trPr>
          <w:trHeight w:val="80"/>
          <w:jc w:val="center"/>
        </w:trPr>
        <w:tc>
          <w:tcPr>
            <w:tcW w:w="677" w:type="dxa"/>
            <w:tcBorders>
              <w:top w:val="nil"/>
              <w:left w:val="single" w:sz="6" w:space="0" w:color="auto"/>
              <w:bottom w:val="single" w:sz="6" w:space="0" w:color="auto"/>
              <w:right w:val="single" w:sz="6" w:space="0" w:color="auto"/>
            </w:tcBorders>
          </w:tcPr>
          <w:p w14:paraId="2E445292" w14:textId="77777777" w:rsidR="0068731F" w:rsidRPr="00D5192C" w:rsidRDefault="0068731F" w:rsidP="00CA14A5">
            <w:pPr>
              <w:pStyle w:val="Style71"/>
              <w:widowControl/>
              <w:spacing w:line="276" w:lineRule="auto"/>
              <w:jc w:val="both"/>
              <w:rPr>
                <w:rFonts w:ascii="Arial" w:hAnsi="Arial" w:cs="Arial"/>
                <w:sz w:val="22"/>
                <w:szCs w:val="22"/>
              </w:rPr>
            </w:pPr>
          </w:p>
        </w:tc>
        <w:tc>
          <w:tcPr>
            <w:tcW w:w="4819" w:type="dxa"/>
            <w:tcBorders>
              <w:top w:val="nil"/>
              <w:left w:val="single" w:sz="6" w:space="0" w:color="auto"/>
              <w:bottom w:val="single" w:sz="6" w:space="0" w:color="auto"/>
              <w:right w:val="single" w:sz="6" w:space="0" w:color="auto"/>
            </w:tcBorders>
          </w:tcPr>
          <w:p w14:paraId="0E208914" w14:textId="77777777" w:rsidR="0068731F" w:rsidRPr="00D5192C" w:rsidRDefault="0068731F" w:rsidP="00CA14A5">
            <w:pPr>
              <w:pStyle w:val="Style71"/>
              <w:widowControl/>
              <w:spacing w:line="276" w:lineRule="auto"/>
              <w:jc w:val="both"/>
              <w:rPr>
                <w:rFonts w:ascii="Arial" w:hAnsi="Arial" w:cs="Arial"/>
                <w:sz w:val="22"/>
                <w:szCs w:val="22"/>
              </w:rPr>
            </w:pPr>
          </w:p>
        </w:tc>
        <w:tc>
          <w:tcPr>
            <w:tcW w:w="1584" w:type="dxa"/>
            <w:tcBorders>
              <w:top w:val="nil"/>
              <w:left w:val="single" w:sz="6" w:space="0" w:color="auto"/>
              <w:bottom w:val="single" w:sz="4" w:space="0" w:color="auto"/>
              <w:right w:val="single" w:sz="6" w:space="0" w:color="auto"/>
            </w:tcBorders>
          </w:tcPr>
          <w:p w14:paraId="1137762C" w14:textId="77777777" w:rsidR="0068731F" w:rsidRPr="00D5192C" w:rsidRDefault="0068731F" w:rsidP="00CA14A5">
            <w:pPr>
              <w:pStyle w:val="Style71"/>
              <w:widowControl/>
              <w:spacing w:line="276" w:lineRule="auto"/>
              <w:jc w:val="both"/>
              <w:rPr>
                <w:rFonts w:ascii="Arial" w:hAnsi="Arial" w:cs="Arial"/>
                <w:sz w:val="22"/>
                <w:szCs w:val="22"/>
              </w:rPr>
            </w:pPr>
          </w:p>
        </w:tc>
      </w:tr>
      <w:tr w:rsidR="0068731F" w:rsidRPr="00D5192C" w14:paraId="3A65DADE"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vAlign w:val="bottom"/>
          </w:tcPr>
          <w:p w14:paraId="4EC42759" w14:textId="77777777" w:rsidR="0068731F" w:rsidRPr="00D5192C" w:rsidRDefault="0068731F" w:rsidP="00CA14A5">
            <w:pPr>
              <w:pStyle w:val="Style68"/>
              <w:widowControl/>
              <w:spacing w:line="276" w:lineRule="auto"/>
              <w:ind w:right="187"/>
              <w:jc w:val="both"/>
              <w:rPr>
                <w:rStyle w:val="FontStyle110"/>
                <w:rFonts w:ascii="Arial" w:hAnsi="Arial" w:cs="Arial"/>
                <w:sz w:val="22"/>
                <w:szCs w:val="22"/>
              </w:rPr>
            </w:pPr>
            <w:r w:rsidRPr="00D5192C">
              <w:rPr>
                <w:rStyle w:val="FontStyle110"/>
                <w:rFonts w:ascii="Arial" w:hAnsi="Arial" w:cs="Arial"/>
                <w:sz w:val="22"/>
                <w:szCs w:val="22"/>
              </w:rPr>
              <w:t>1</w:t>
            </w:r>
          </w:p>
        </w:tc>
        <w:tc>
          <w:tcPr>
            <w:tcW w:w="4819" w:type="dxa"/>
            <w:tcBorders>
              <w:top w:val="single" w:sz="6" w:space="0" w:color="auto"/>
              <w:left w:val="single" w:sz="6" w:space="0" w:color="auto"/>
              <w:bottom w:val="single" w:sz="6" w:space="0" w:color="auto"/>
              <w:right w:val="single" w:sz="4" w:space="0" w:color="auto"/>
            </w:tcBorders>
          </w:tcPr>
          <w:p w14:paraId="56266E0D" w14:textId="77777777" w:rsidR="0068731F" w:rsidRPr="00D5192C" w:rsidRDefault="0068731F" w:rsidP="00CA14A5">
            <w:pPr>
              <w:widowControl w:val="0"/>
              <w:numPr>
                <w:ilvl w:val="0"/>
                <w:numId w:val="44"/>
              </w:numPr>
              <w:autoSpaceDE w:val="0"/>
              <w:autoSpaceDN w:val="0"/>
              <w:adjustRightInd w:val="0"/>
              <w:spacing w:after="0" w:line="276" w:lineRule="auto"/>
              <w:jc w:val="both"/>
              <w:rPr>
                <w:rFonts w:ascii="Arial" w:hAnsi="Arial" w:cs="Arial"/>
                <w:b/>
                <w:bCs/>
              </w:rPr>
            </w:pPr>
            <w:r w:rsidRPr="00D5192C">
              <w:rPr>
                <w:rFonts w:ascii="Arial" w:hAnsi="Arial" w:cs="Arial"/>
                <w:b/>
                <w:bCs/>
              </w:rPr>
              <w:t>KSIĘGOWOŚĆ</w:t>
            </w:r>
          </w:p>
        </w:tc>
        <w:tc>
          <w:tcPr>
            <w:tcW w:w="1584" w:type="dxa"/>
            <w:tcBorders>
              <w:top w:val="single" w:sz="4" w:space="0" w:color="auto"/>
              <w:left w:val="single" w:sz="4" w:space="0" w:color="auto"/>
              <w:bottom w:val="single" w:sz="4" w:space="0" w:color="auto"/>
              <w:right w:val="single" w:sz="4" w:space="0" w:color="auto"/>
            </w:tcBorders>
          </w:tcPr>
          <w:p w14:paraId="1B58D812"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50</w:t>
            </w:r>
          </w:p>
        </w:tc>
      </w:tr>
      <w:tr w:rsidR="0068731F" w:rsidRPr="00D5192C" w14:paraId="34ECDE87"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708A568E" w14:textId="77777777" w:rsidR="0068731F" w:rsidRPr="00D5192C" w:rsidRDefault="0068731F" w:rsidP="00CA14A5">
            <w:pPr>
              <w:pStyle w:val="Style68"/>
              <w:widowControl/>
              <w:spacing w:line="276" w:lineRule="auto"/>
              <w:ind w:right="178"/>
              <w:jc w:val="both"/>
              <w:rPr>
                <w:rStyle w:val="FontStyle110"/>
                <w:rFonts w:ascii="Arial" w:hAnsi="Arial" w:cs="Arial"/>
                <w:sz w:val="22"/>
                <w:szCs w:val="22"/>
              </w:rPr>
            </w:pPr>
            <w:r w:rsidRPr="00D5192C">
              <w:rPr>
                <w:rStyle w:val="FontStyle110"/>
                <w:rFonts w:ascii="Arial" w:hAnsi="Arial" w:cs="Arial"/>
                <w:sz w:val="22"/>
                <w:szCs w:val="22"/>
              </w:rPr>
              <w:t>2</w:t>
            </w:r>
          </w:p>
        </w:tc>
        <w:tc>
          <w:tcPr>
            <w:tcW w:w="4819" w:type="dxa"/>
            <w:tcBorders>
              <w:top w:val="single" w:sz="6" w:space="0" w:color="auto"/>
              <w:left w:val="single" w:sz="6" w:space="0" w:color="auto"/>
              <w:bottom w:val="single" w:sz="6" w:space="0" w:color="auto"/>
              <w:right w:val="single" w:sz="4" w:space="0" w:color="auto"/>
            </w:tcBorders>
          </w:tcPr>
          <w:p w14:paraId="0627729C" w14:textId="77777777" w:rsidR="0068731F" w:rsidRPr="00D5192C" w:rsidRDefault="0068731F" w:rsidP="00CA14A5">
            <w:pPr>
              <w:widowControl w:val="0"/>
              <w:numPr>
                <w:ilvl w:val="0"/>
                <w:numId w:val="44"/>
              </w:numPr>
              <w:autoSpaceDE w:val="0"/>
              <w:autoSpaceDN w:val="0"/>
              <w:adjustRightInd w:val="0"/>
              <w:spacing w:after="0" w:line="276" w:lineRule="auto"/>
              <w:jc w:val="both"/>
              <w:rPr>
                <w:rFonts w:ascii="Arial" w:hAnsi="Arial" w:cs="Arial"/>
                <w:b/>
                <w:bCs/>
              </w:rPr>
            </w:pPr>
            <w:r w:rsidRPr="00D5192C">
              <w:rPr>
                <w:rFonts w:ascii="Arial" w:hAnsi="Arial" w:cs="Arial"/>
                <w:b/>
                <w:bCs/>
              </w:rPr>
              <w:t>FINANSE</w:t>
            </w:r>
          </w:p>
        </w:tc>
        <w:tc>
          <w:tcPr>
            <w:tcW w:w="1584" w:type="dxa"/>
            <w:tcBorders>
              <w:top w:val="single" w:sz="4" w:space="0" w:color="auto"/>
              <w:left w:val="single" w:sz="4" w:space="0" w:color="auto"/>
              <w:bottom w:val="single" w:sz="4" w:space="0" w:color="auto"/>
              <w:right w:val="single" w:sz="4" w:space="0" w:color="auto"/>
            </w:tcBorders>
          </w:tcPr>
          <w:p w14:paraId="3264893D"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50</w:t>
            </w:r>
          </w:p>
          <w:p w14:paraId="55F1B656" w14:textId="77777777" w:rsidR="0068731F" w:rsidRPr="00D5192C" w:rsidRDefault="0068731F" w:rsidP="00CA14A5">
            <w:pPr>
              <w:pStyle w:val="Style68"/>
              <w:widowControl/>
              <w:spacing w:line="276" w:lineRule="auto"/>
              <w:jc w:val="both"/>
              <w:rPr>
                <w:rStyle w:val="FontStyle110"/>
                <w:rFonts w:ascii="Arial" w:hAnsi="Arial" w:cs="Arial"/>
                <w:sz w:val="22"/>
                <w:szCs w:val="22"/>
              </w:rPr>
            </w:pPr>
          </w:p>
        </w:tc>
      </w:tr>
      <w:tr w:rsidR="0068731F" w:rsidRPr="00D5192C" w14:paraId="7B7582E6"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7E21C059" w14:textId="77777777" w:rsidR="0068731F" w:rsidRPr="00D5192C" w:rsidRDefault="0068731F" w:rsidP="00CA14A5">
            <w:pPr>
              <w:pStyle w:val="Style68"/>
              <w:widowControl/>
              <w:spacing w:line="276" w:lineRule="auto"/>
              <w:ind w:right="178"/>
              <w:jc w:val="both"/>
              <w:rPr>
                <w:rStyle w:val="FontStyle110"/>
                <w:rFonts w:ascii="Arial" w:hAnsi="Arial" w:cs="Arial"/>
                <w:sz w:val="22"/>
                <w:szCs w:val="22"/>
              </w:rPr>
            </w:pPr>
            <w:r w:rsidRPr="00D5192C">
              <w:rPr>
                <w:rStyle w:val="FontStyle110"/>
                <w:rFonts w:ascii="Arial" w:hAnsi="Arial" w:cs="Arial"/>
                <w:sz w:val="22"/>
                <w:szCs w:val="22"/>
              </w:rPr>
              <w:t>3</w:t>
            </w:r>
          </w:p>
        </w:tc>
        <w:tc>
          <w:tcPr>
            <w:tcW w:w="4819" w:type="dxa"/>
            <w:tcBorders>
              <w:top w:val="single" w:sz="6" w:space="0" w:color="auto"/>
              <w:left w:val="single" w:sz="6" w:space="0" w:color="auto"/>
              <w:bottom w:val="single" w:sz="6" w:space="0" w:color="auto"/>
              <w:right w:val="single" w:sz="4" w:space="0" w:color="auto"/>
            </w:tcBorders>
          </w:tcPr>
          <w:p w14:paraId="6FDD1854" w14:textId="77777777" w:rsidR="0068731F" w:rsidRPr="00D5192C" w:rsidRDefault="0068731F" w:rsidP="00CA14A5">
            <w:pPr>
              <w:widowControl w:val="0"/>
              <w:numPr>
                <w:ilvl w:val="0"/>
                <w:numId w:val="44"/>
              </w:numPr>
              <w:autoSpaceDE w:val="0"/>
              <w:autoSpaceDN w:val="0"/>
              <w:adjustRightInd w:val="0"/>
              <w:spacing w:after="0" w:line="276" w:lineRule="auto"/>
              <w:jc w:val="both"/>
              <w:rPr>
                <w:rFonts w:ascii="Arial" w:hAnsi="Arial" w:cs="Arial"/>
                <w:b/>
                <w:bCs/>
              </w:rPr>
            </w:pPr>
            <w:r w:rsidRPr="00D5192C">
              <w:rPr>
                <w:rFonts w:ascii="Arial" w:hAnsi="Arial" w:cs="Arial"/>
                <w:b/>
                <w:bCs/>
              </w:rPr>
              <w:t>KONTROLING I BUDŻETOWANIE</w:t>
            </w:r>
          </w:p>
        </w:tc>
        <w:tc>
          <w:tcPr>
            <w:tcW w:w="1584" w:type="dxa"/>
            <w:tcBorders>
              <w:top w:val="single" w:sz="4" w:space="0" w:color="auto"/>
              <w:left w:val="single" w:sz="4" w:space="0" w:color="auto"/>
              <w:bottom w:val="single" w:sz="4" w:space="0" w:color="auto"/>
              <w:right w:val="single" w:sz="4" w:space="0" w:color="auto"/>
            </w:tcBorders>
          </w:tcPr>
          <w:p w14:paraId="0FFB546A" w14:textId="77777777" w:rsidR="0068731F" w:rsidRPr="00D5192C" w:rsidRDefault="0068731F" w:rsidP="00CA14A5">
            <w:pPr>
              <w:pStyle w:val="Style68"/>
              <w:widowControl/>
              <w:spacing w:line="276" w:lineRule="auto"/>
              <w:jc w:val="both"/>
              <w:rPr>
                <w:rStyle w:val="FontStyle110"/>
                <w:rFonts w:ascii="Arial" w:hAnsi="Arial" w:cs="Arial"/>
                <w:sz w:val="22"/>
                <w:szCs w:val="22"/>
              </w:rPr>
            </w:pPr>
          </w:p>
          <w:p w14:paraId="37E230C3"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60</w:t>
            </w:r>
          </w:p>
        </w:tc>
      </w:tr>
      <w:tr w:rsidR="0068731F" w:rsidRPr="00D5192C" w14:paraId="51E0D116"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662BBE7E" w14:textId="77777777" w:rsidR="0068731F" w:rsidRPr="00D5192C" w:rsidRDefault="0068731F" w:rsidP="00CA14A5">
            <w:pPr>
              <w:pStyle w:val="Style68"/>
              <w:widowControl/>
              <w:spacing w:line="276" w:lineRule="auto"/>
              <w:ind w:right="173"/>
              <w:jc w:val="both"/>
              <w:rPr>
                <w:rStyle w:val="FontStyle110"/>
                <w:rFonts w:ascii="Arial" w:hAnsi="Arial" w:cs="Arial"/>
                <w:sz w:val="22"/>
                <w:szCs w:val="22"/>
              </w:rPr>
            </w:pPr>
            <w:r w:rsidRPr="00D5192C">
              <w:rPr>
                <w:rStyle w:val="FontStyle110"/>
                <w:rFonts w:ascii="Arial" w:hAnsi="Arial" w:cs="Arial"/>
                <w:sz w:val="22"/>
                <w:szCs w:val="22"/>
              </w:rPr>
              <w:lastRenderedPageBreak/>
              <w:t>4</w:t>
            </w:r>
          </w:p>
        </w:tc>
        <w:tc>
          <w:tcPr>
            <w:tcW w:w="4819" w:type="dxa"/>
            <w:tcBorders>
              <w:top w:val="single" w:sz="6" w:space="0" w:color="auto"/>
              <w:left w:val="single" w:sz="6" w:space="0" w:color="auto"/>
              <w:bottom w:val="single" w:sz="6" w:space="0" w:color="auto"/>
              <w:right w:val="single" w:sz="4" w:space="0" w:color="auto"/>
            </w:tcBorders>
          </w:tcPr>
          <w:p w14:paraId="3737DB3D" w14:textId="77777777" w:rsidR="0068731F" w:rsidRPr="00D5192C" w:rsidRDefault="0068731F" w:rsidP="00CA14A5">
            <w:pPr>
              <w:widowControl w:val="0"/>
              <w:numPr>
                <w:ilvl w:val="0"/>
                <w:numId w:val="45"/>
              </w:numPr>
              <w:autoSpaceDE w:val="0"/>
              <w:autoSpaceDN w:val="0"/>
              <w:adjustRightInd w:val="0"/>
              <w:spacing w:after="0" w:line="276" w:lineRule="auto"/>
              <w:jc w:val="both"/>
              <w:rPr>
                <w:rFonts w:ascii="Arial" w:hAnsi="Arial" w:cs="Arial"/>
                <w:b/>
                <w:bCs/>
              </w:rPr>
            </w:pPr>
            <w:r w:rsidRPr="00D5192C">
              <w:rPr>
                <w:rFonts w:ascii="Arial" w:hAnsi="Arial" w:cs="Arial"/>
                <w:b/>
                <w:bCs/>
              </w:rPr>
              <w:t>EWIDENCJA KADROWA</w:t>
            </w:r>
          </w:p>
        </w:tc>
        <w:tc>
          <w:tcPr>
            <w:tcW w:w="1584" w:type="dxa"/>
            <w:tcBorders>
              <w:top w:val="single" w:sz="4" w:space="0" w:color="auto"/>
              <w:left w:val="single" w:sz="4" w:space="0" w:color="auto"/>
              <w:bottom w:val="single" w:sz="4" w:space="0" w:color="auto"/>
              <w:right w:val="single" w:sz="4" w:space="0" w:color="auto"/>
            </w:tcBorders>
          </w:tcPr>
          <w:p w14:paraId="74E2897A"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50</w:t>
            </w:r>
          </w:p>
          <w:p w14:paraId="31C0F0C0" w14:textId="77777777" w:rsidR="0068731F" w:rsidRPr="00D5192C" w:rsidRDefault="0068731F" w:rsidP="00CA14A5">
            <w:pPr>
              <w:pStyle w:val="Style68"/>
              <w:widowControl/>
              <w:spacing w:line="276" w:lineRule="auto"/>
              <w:jc w:val="both"/>
              <w:rPr>
                <w:rStyle w:val="FontStyle110"/>
                <w:rFonts w:ascii="Arial" w:hAnsi="Arial" w:cs="Arial"/>
                <w:sz w:val="22"/>
                <w:szCs w:val="22"/>
              </w:rPr>
            </w:pPr>
          </w:p>
        </w:tc>
      </w:tr>
      <w:tr w:rsidR="0068731F" w:rsidRPr="00D5192C" w14:paraId="57545D5B"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38C222F1" w14:textId="77777777" w:rsidR="0068731F" w:rsidRPr="00D5192C" w:rsidRDefault="0068731F" w:rsidP="00CA14A5">
            <w:pPr>
              <w:pStyle w:val="Style68"/>
              <w:widowControl/>
              <w:spacing w:line="276" w:lineRule="auto"/>
              <w:ind w:right="178"/>
              <w:jc w:val="both"/>
              <w:rPr>
                <w:rStyle w:val="FontStyle110"/>
                <w:rFonts w:ascii="Arial" w:hAnsi="Arial" w:cs="Arial"/>
                <w:sz w:val="22"/>
                <w:szCs w:val="22"/>
              </w:rPr>
            </w:pPr>
            <w:r w:rsidRPr="00D5192C">
              <w:rPr>
                <w:rStyle w:val="FontStyle110"/>
                <w:rFonts w:ascii="Arial" w:hAnsi="Arial" w:cs="Arial"/>
                <w:sz w:val="22"/>
                <w:szCs w:val="22"/>
              </w:rPr>
              <w:t>5</w:t>
            </w:r>
          </w:p>
        </w:tc>
        <w:tc>
          <w:tcPr>
            <w:tcW w:w="4819" w:type="dxa"/>
            <w:tcBorders>
              <w:top w:val="single" w:sz="6" w:space="0" w:color="auto"/>
              <w:left w:val="single" w:sz="6" w:space="0" w:color="auto"/>
              <w:bottom w:val="single" w:sz="6" w:space="0" w:color="auto"/>
              <w:right w:val="single" w:sz="4" w:space="0" w:color="auto"/>
            </w:tcBorders>
          </w:tcPr>
          <w:p w14:paraId="0AC34B40" w14:textId="77777777" w:rsidR="0068731F" w:rsidRPr="00D5192C" w:rsidRDefault="0068731F" w:rsidP="00CA14A5">
            <w:pPr>
              <w:widowControl w:val="0"/>
              <w:numPr>
                <w:ilvl w:val="0"/>
                <w:numId w:val="45"/>
              </w:numPr>
              <w:autoSpaceDE w:val="0"/>
              <w:autoSpaceDN w:val="0"/>
              <w:adjustRightInd w:val="0"/>
              <w:spacing w:after="0" w:line="276" w:lineRule="auto"/>
              <w:jc w:val="both"/>
              <w:rPr>
                <w:rFonts w:ascii="Arial" w:hAnsi="Arial" w:cs="Arial"/>
                <w:b/>
                <w:bCs/>
              </w:rPr>
            </w:pPr>
            <w:r w:rsidRPr="00D5192C">
              <w:rPr>
                <w:rFonts w:ascii="Arial" w:hAnsi="Arial" w:cs="Arial"/>
                <w:b/>
                <w:bCs/>
              </w:rPr>
              <w:t>PŁACE</w:t>
            </w:r>
          </w:p>
        </w:tc>
        <w:tc>
          <w:tcPr>
            <w:tcW w:w="1584" w:type="dxa"/>
            <w:tcBorders>
              <w:top w:val="single" w:sz="4" w:space="0" w:color="auto"/>
              <w:left w:val="single" w:sz="4" w:space="0" w:color="auto"/>
              <w:bottom w:val="single" w:sz="4" w:space="0" w:color="auto"/>
              <w:right w:val="single" w:sz="4" w:space="0" w:color="auto"/>
            </w:tcBorders>
          </w:tcPr>
          <w:p w14:paraId="012A859C"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50</w:t>
            </w:r>
          </w:p>
        </w:tc>
      </w:tr>
      <w:tr w:rsidR="0068731F" w:rsidRPr="00D5192C" w14:paraId="5F6AF79E"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5A8E41ED" w14:textId="77777777" w:rsidR="0068731F" w:rsidRPr="00D5192C" w:rsidRDefault="0068731F" w:rsidP="00CA14A5">
            <w:pPr>
              <w:pStyle w:val="Style68"/>
              <w:widowControl/>
              <w:spacing w:line="276" w:lineRule="auto"/>
              <w:ind w:right="173"/>
              <w:jc w:val="both"/>
              <w:rPr>
                <w:rStyle w:val="FontStyle110"/>
                <w:rFonts w:ascii="Arial" w:hAnsi="Arial" w:cs="Arial"/>
                <w:sz w:val="22"/>
                <w:szCs w:val="22"/>
              </w:rPr>
            </w:pPr>
            <w:r w:rsidRPr="00D5192C">
              <w:rPr>
                <w:rStyle w:val="FontStyle110"/>
                <w:rFonts w:ascii="Arial" w:hAnsi="Arial" w:cs="Arial"/>
                <w:sz w:val="22"/>
                <w:szCs w:val="22"/>
              </w:rPr>
              <w:t>6</w:t>
            </w:r>
          </w:p>
        </w:tc>
        <w:tc>
          <w:tcPr>
            <w:tcW w:w="4819" w:type="dxa"/>
            <w:tcBorders>
              <w:top w:val="single" w:sz="6" w:space="0" w:color="auto"/>
              <w:left w:val="single" w:sz="6" w:space="0" w:color="auto"/>
              <w:bottom w:val="single" w:sz="6" w:space="0" w:color="auto"/>
              <w:right w:val="single" w:sz="6" w:space="0" w:color="auto"/>
            </w:tcBorders>
          </w:tcPr>
          <w:p w14:paraId="1E840C8C" w14:textId="77777777" w:rsidR="0068731F" w:rsidRPr="00D5192C" w:rsidRDefault="0068731F" w:rsidP="00CA14A5">
            <w:pPr>
              <w:widowControl w:val="0"/>
              <w:numPr>
                <w:ilvl w:val="0"/>
                <w:numId w:val="45"/>
              </w:numPr>
              <w:autoSpaceDE w:val="0"/>
              <w:autoSpaceDN w:val="0"/>
              <w:adjustRightInd w:val="0"/>
              <w:spacing w:after="0" w:line="276" w:lineRule="auto"/>
              <w:jc w:val="both"/>
              <w:rPr>
                <w:rFonts w:ascii="Arial" w:hAnsi="Arial" w:cs="Arial"/>
                <w:b/>
                <w:bCs/>
              </w:rPr>
            </w:pPr>
            <w:r w:rsidRPr="00D5192C">
              <w:rPr>
                <w:rFonts w:ascii="Arial" w:hAnsi="Arial" w:cs="Arial"/>
                <w:b/>
                <w:bCs/>
              </w:rPr>
              <w:t>FUNDUSZ SOCJALNY</w:t>
            </w:r>
          </w:p>
        </w:tc>
        <w:tc>
          <w:tcPr>
            <w:tcW w:w="1584" w:type="dxa"/>
            <w:tcBorders>
              <w:top w:val="single" w:sz="4" w:space="0" w:color="auto"/>
              <w:left w:val="single" w:sz="6" w:space="0" w:color="auto"/>
              <w:bottom w:val="single" w:sz="6" w:space="0" w:color="auto"/>
              <w:right w:val="single" w:sz="6" w:space="0" w:color="auto"/>
            </w:tcBorders>
          </w:tcPr>
          <w:p w14:paraId="4AE21C78"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20</w:t>
            </w:r>
          </w:p>
        </w:tc>
      </w:tr>
      <w:tr w:rsidR="0068731F" w:rsidRPr="00D5192C" w14:paraId="7D55EDFA"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vAlign w:val="center"/>
          </w:tcPr>
          <w:p w14:paraId="25AA41F1" w14:textId="77777777" w:rsidR="0068731F" w:rsidRPr="00D5192C" w:rsidRDefault="0068731F" w:rsidP="00CA14A5">
            <w:pPr>
              <w:pStyle w:val="Style68"/>
              <w:widowControl/>
              <w:spacing w:line="276" w:lineRule="auto"/>
              <w:ind w:right="178"/>
              <w:jc w:val="both"/>
              <w:rPr>
                <w:rStyle w:val="FontStyle110"/>
                <w:rFonts w:ascii="Arial" w:hAnsi="Arial" w:cs="Arial"/>
                <w:sz w:val="22"/>
                <w:szCs w:val="22"/>
              </w:rPr>
            </w:pPr>
            <w:r w:rsidRPr="00D5192C">
              <w:rPr>
                <w:rStyle w:val="FontStyle110"/>
                <w:rFonts w:ascii="Arial" w:hAnsi="Arial" w:cs="Arial"/>
                <w:sz w:val="22"/>
                <w:szCs w:val="22"/>
              </w:rPr>
              <w:t>7</w:t>
            </w:r>
          </w:p>
        </w:tc>
        <w:tc>
          <w:tcPr>
            <w:tcW w:w="4819" w:type="dxa"/>
            <w:tcBorders>
              <w:top w:val="single" w:sz="6" w:space="0" w:color="auto"/>
              <w:left w:val="single" w:sz="6" w:space="0" w:color="auto"/>
              <w:bottom w:val="single" w:sz="6" w:space="0" w:color="auto"/>
              <w:right w:val="single" w:sz="6" w:space="0" w:color="auto"/>
            </w:tcBorders>
          </w:tcPr>
          <w:p w14:paraId="0FB0705A" w14:textId="77777777" w:rsidR="0068731F" w:rsidRPr="00D5192C" w:rsidRDefault="0068731F" w:rsidP="00CA14A5">
            <w:pPr>
              <w:widowControl w:val="0"/>
              <w:numPr>
                <w:ilvl w:val="0"/>
                <w:numId w:val="46"/>
              </w:numPr>
              <w:autoSpaceDE w:val="0"/>
              <w:autoSpaceDN w:val="0"/>
              <w:adjustRightInd w:val="0"/>
              <w:spacing w:after="0" w:line="276" w:lineRule="auto"/>
              <w:jc w:val="both"/>
              <w:rPr>
                <w:rFonts w:ascii="Arial" w:hAnsi="Arial" w:cs="Arial"/>
                <w:b/>
                <w:bCs/>
              </w:rPr>
            </w:pPr>
            <w:r w:rsidRPr="00D5192C">
              <w:rPr>
                <w:rFonts w:ascii="Arial" w:hAnsi="Arial" w:cs="Arial"/>
                <w:b/>
                <w:bCs/>
              </w:rPr>
              <w:t>EWIDENCJA MAJĄTKU TRWAŁEGO</w:t>
            </w:r>
          </w:p>
        </w:tc>
        <w:tc>
          <w:tcPr>
            <w:tcW w:w="1584" w:type="dxa"/>
            <w:tcBorders>
              <w:top w:val="single" w:sz="6" w:space="0" w:color="auto"/>
              <w:left w:val="single" w:sz="6" w:space="0" w:color="auto"/>
              <w:bottom w:val="single" w:sz="6" w:space="0" w:color="auto"/>
              <w:right w:val="single" w:sz="6" w:space="0" w:color="auto"/>
            </w:tcBorders>
            <w:vAlign w:val="center"/>
          </w:tcPr>
          <w:p w14:paraId="7ED2F034"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50</w:t>
            </w:r>
          </w:p>
        </w:tc>
      </w:tr>
      <w:tr w:rsidR="0068731F" w:rsidRPr="00D5192C" w14:paraId="20E0259C"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64979005" w14:textId="77777777" w:rsidR="0068731F" w:rsidRPr="00D5192C" w:rsidRDefault="0068731F" w:rsidP="00CA14A5">
            <w:pPr>
              <w:pStyle w:val="Style68"/>
              <w:widowControl/>
              <w:spacing w:line="276" w:lineRule="auto"/>
              <w:ind w:right="173"/>
              <w:jc w:val="both"/>
              <w:rPr>
                <w:rStyle w:val="FontStyle110"/>
                <w:rFonts w:ascii="Arial" w:hAnsi="Arial" w:cs="Arial"/>
                <w:sz w:val="22"/>
                <w:szCs w:val="22"/>
              </w:rPr>
            </w:pPr>
            <w:r w:rsidRPr="00D5192C">
              <w:rPr>
                <w:rStyle w:val="FontStyle110"/>
                <w:rFonts w:ascii="Arial" w:hAnsi="Arial" w:cs="Arial"/>
                <w:sz w:val="22"/>
                <w:szCs w:val="22"/>
              </w:rPr>
              <w:t>8</w:t>
            </w:r>
          </w:p>
        </w:tc>
        <w:tc>
          <w:tcPr>
            <w:tcW w:w="4819" w:type="dxa"/>
            <w:tcBorders>
              <w:top w:val="single" w:sz="6" w:space="0" w:color="auto"/>
              <w:left w:val="single" w:sz="6" w:space="0" w:color="auto"/>
              <w:bottom w:val="single" w:sz="6" w:space="0" w:color="auto"/>
              <w:right w:val="single" w:sz="6" w:space="0" w:color="auto"/>
            </w:tcBorders>
          </w:tcPr>
          <w:p w14:paraId="257D07EE" w14:textId="77777777" w:rsidR="0068731F" w:rsidRPr="00D5192C" w:rsidRDefault="0068731F" w:rsidP="00CA14A5">
            <w:pPr>
              <w:widowControl w:val="0"/>
              <w:numPr>
                <w:ilvl w:val="0"/>
                <w:numId w:val="46"/>
              </w:numPr>
              <w:autoSpaceDE w:val="0"/>
              <w:autoSpaceDN w:val="0"/>
              <w:adjustRightInd w:val="0"/>
              <w:spacing w:after="0" w:line="276" w:lineRule="auto"/>
              <w:jc w:val="both"/>
              <w:rPr>
                <w:rFonts w:ascii="Arial" w:hAnsi="Arial" w:cs="Arial"/>
                <w:b/>
                <w:bCs/>
              </w:rPr>
            </w:pPr>
            <w:r w:rsidRPr="00D5192C">
              <w:rPr>
                <w:rFonts w:ascii="Arial" w:hAnsi="Arial" w:cs="Arial"/>
                <w:b/>
                <w:bCs/>
              </w:rPr>
              <w:t>SKŁADNIKINISKOCENNE WYPOSAŻENIE</w:t>
            </w:r>
          </w:p>
        </w:tc>
        <w:tc>
          <w:tcPr>
            <w:tcW w:w="1584" w:type="dxa"/>
            <w:tcBorders>
              <w:top w:val="single" w:sz="6" w:space="0" w:color="auto"/>
              <w:left w:val="single" w:sz="6" w:space="0" w:color="auto"/>
              <w:bottom w:val="single" w:sz="6" w:space="0" w:color="auto"/>
              <w:right w:val="single" w:sz="6" w:space="0" w:color="auto"/>
            </w:tcBorders>
          </w:tcPr>
          <w:p w14:paraId="48A5EF75"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50</w:t>
            </w:r>
          </w:p>
        </w:tc>
      </w:tr>
      <w:tr w:rsidR="0068731F" w:rsidRPr="00D5192C" w14:paraId="53E5980D"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520F9DCC" w14:textId="77777777" w:rsidR="0068731F" w:rsidRPr="00D5192C" w:rsidRDefault="0068731F" w:rsidP="00CA14A5">
            <w:pPr>
              <w:pStyle w:val="Style68"/>
              <w:widowControl/>
              <w:spacing w:line="276" w:lineRule="auto"/>
              <w:ind w:right="178"/>
              <w:jc w:val="both"/>
              <w:rPr>
                <w:rStyle w:val="FontStyle110"/>
                <w:rFonts w:ascii="Arial" w:hAnsi="Arial" w:cs="Arial"/>
                <w:sz w:val="22"/>
                <w:szCs w:val="22"/>
              </w:rPr>
            </w:pPr>
            <w:r w:rsidRPr="00D5192C">
              <w:rPr>
                <w:rStyle w:val="FontStyle110"/>
                <w:rFonts w:ascii="Arial" w:hAnsi="Arial" w:cs="Arial"/>
                <w:sz w:val="22"/>
                <w:szCs w:val="22"/>
              </w:rPr>
              <w:t>9</w:t>
            </w:r>
          </w:p>
        </w:tc>
        <w:tc>
          <w:tcPr>
            <w:tcW w:w="4819" w:type="dxa"/>
            <w:tcBorders>
              <w:top w:val="single" w:sz="6" w:space="0" w:color="auto"/>
              <w:left w:val="single" w:sz="6" w:space="0" w:color="auto"/>
              <w:bottom w:val="single" w:sz="6" w:space="0" w:color="auto"/>
              <w:right w:val="single" w:sz="6" w:space="0" w:color="auto"/>
            </w:tcBorders>
          </w:tcPr>
          <w:p w14:paraId="3C2589EE" w14:textId="1E49FCDE" w:rsidR="0068731F" w:rsidRPr="00D5192C" w:rsidRDefault="0068731F" w:rsidP="007A4C15">
            <w:pPr>
              <w:widowControl w:val="0"/>
              <w:numPr>
                <w:ilvl w:val="0"/>
                <w:numId w:val="46"/>
              </w:numPr>
              <w:autoSpaceDE w:val="0"/>
              <w:autoSpaceDN w:val="0"/>
              <w:adjustRightInd w:val="0"/>
              <w:spacing w:after="0" w:line="276" w:lineRule="auto"/>
              <w:jc w:val="both"/>
              <w:rPr>
                <w:rFonts w:ascii="Arial" w:hAnsi="Arial" w:cs="Arial"/>
                <w:b/>
                <w:bCs/>
              </w:rPr>
            </w:pPr>
            <w:r w:rsidRPr="00D5192C">
              <w:rPr>
                <w:rFonts w:ascii="Arial" w:hAnsi="Arial" w:cs="Arial"/>
                <w:b/>
                <w:bCs/>
              </w:rPr>
              <w:t xml:space="preserve">GOSPODARKA </w:t>
            </w:r>
            <w:bookmarkStart w:id="44" w:name="_GoBack"/>
            <w:bookmarkEnd w:id="44"/>
            <w:r w:rsidR="007A4C15">
              <w:rPr>
                <w:rFonts w:ascii="Arial" w:hAnsi="Arial" w:cs="Arial"/>
                <w:b/>
                <w:bCs/>
              </w:rPr>
              <w:t>MAGAZYNOWA</w:t>
            </w:r>
          </w:p>
        </w:tc>
        <w:tc>
          <w:tcPr>
            <w:tcW w:w="1584" w:type="dxa"/>
            <w:tcBorders>
              <w:top w:val="single" w:sz="6" w:space="0" w:color="auto"/>
              <w:left w:val="single" w:sz="6" w:space="0" w:color="auto"/>
              <w:bottom w:val="single" w:sz="6" w:space="0" w:color="auto"/>
              <w:right w:val="single" w:sz="6" w:space="0" w:color="auto"/>
            </w:tcBorders>
          </w:tcPr>
          <w:p w14:paraId="07293BBE"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20</w:t>
            </w:r>
          </w:p>
        </w:tc>
      </w:tr>
      <w:tr w:rsidR="0068731F" w:rsidRPr="00D5192C" w14:paraId="7F720F5F"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2A07151F" w14:textId="77777777" w:rsidR="0068731F" w:rsidRPr="00D5192C" w:rsidRDefault="0068731F" w:rsidP="00CA14A5">
            <w:pPr>
              <w:pStyle w:val="Style68"/>
              <w:widowControl/>
              <w:spacing w:line="276" w:lineRule="auto"/>
              <w:ind w:right="178"/>
              <w:jc w:val="both"/>
              <w:rPr>
                <w:rStyle w:val="FontStyle110"/>
                <w:rFonts w:ascii="Arial" w:hAnsi="Arial" w:cs="Arial"/>
                <w:sz w:val="22"/>
                <w:szCs w:val="22"/>
              </w:rPr>
            </w:pPr>
            <w:r w:rsidRPr="00D5192C">
              <w:rPr>
                <w:rStyle w:val="FontStyle110"/>
                <w:rFonts w:ascii="Arial" w:hAnsi="Arial" w:cs="Arial"/>
                <w:sz w:val="22"/>
                <w:szCs w:val="22"/>
              </w:rPr>
              <w:t>10</w:t>
            </w:r>
          </w:p>
        </w:tc>
        <w:tc>
          <w:tcPr>
            <w:tcW w:w="4819" w:type="dxa"/>
            <w:tcBorders>
              <w:top w:val="single" w:sz="6" w:space="0" w:color="auto"/>
              <w:left w:val="single" w:sz="6" w:space="0" w:color="auto"/>
              <w:bottom w:val="single" w:sz="6" w:space="0" w:color="auto"/>
              <w:right w:val="single" w:sz="6" w:space="0" w:color="auto"/>
            </w:tcBorders>
          </w:tcPr>
          <w:p w14:paraId="6CC21D67" w14:textId="77777777" w:rsidR="0068731F" w:rsidRPr="00D5192C" w:rsidRDefault="0068731F" w:rsidP="00CA14A5">
            <w:pPr>
              <w:widowControl w:val="0"/>
              <w:numPr>
                <w:ilvl w:val="0"/>
                <w:numId w:val="47"/>
              </w:numPr>
              <w:autoSpaceDE w:val="0"/>
              <w:autoSpaceDN w:val="0"/>
              <w:adjustRightInd w:val="0"/>
              <w:spacing w:after="0" w:line="276" w:lineRule="auto"/>
              <w:jc w:val="both"/>
              <w:rPr>
                <w:rFonts w:ascii="Arial" w:hAnsi="Arial" w:cs="Arial"/>
                <w:b/>
                <w:bCs/>
              </w:rPr>
            </w:pPr>
            <w:r w:rsidRPr="00D5192C">
              <w:rPr>
                <w:rFonts w:ascii="Arial" w:hAnsi="Arial" w:cs="Arial"/>
                <w:b/>
                <w:bCs/>
              </w:rPr>
              <w:t>SPRZEDAŻ</w:t>
            </w:r>
          </w:p>
        </w:tc>
        <w:tc>
          <w:tcPr>
            <w:tcW w:w="1584" w:type="dxa"/>
            <w:tcBorders>
              <w:top w:val="single" w:sz="6" w:space="0" w:color="auto"/>
              <w:left w:val="single" w:sz="6" w:space="0" w:color="auto"/>
              <w:bottom w:val="single" w:sz="6" w:space="0" w:color="auto"/>
              <w:right w:val="single" w:sz="6" w:space="0" w:color="auto"/>
            </w:tcBorders>
          </w:tcPr>
          <w:p w14:paraId="6DEEDBC5"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50</w:t>
            </w:r>
          </w:p>
        </w:tc>
      </w:tr>
      <w:tr w:rsidR="0068731F" w:rsidRPr="00D5192C" w14:paraId="1A48AE35"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55C4A4A0" w14:textId="77777777" w:rsidR="0068731F" w:rsidRPr="00D5192C" w:rsidRDefault="0068731F" w:rsidP="00CA14A5">
            <w:pPr>
              <w:pStyle w:val="Style68"/>
              <w:widowControl/>
              <w:spacing w:line="276" w:lineRule="auto"/>
              <w:ind w:right="178"/>
              <w:jc w:val="both"/>
              <w:rPr>
                <w:rStyle w:val="FontStyle110"/>
                <w:rFonts w:ascii="Arial" w:hAnsi="Arial" w:cs="Arial"/>
                <w:sz w:val="22"/>
                <w:szCs w:val="22"/>
              </w:rPr>
            </w:pPr>
            <w:r w:rsidRPr="00D5192C">
              <w:rPr>
                <w:rStyle w:val="FontStyle110"/>
                <w:rFonts w:ascii="Arial" w:hAnsi="Arial" w:cs="Arial"/>
                <w:sz w:val="22"/>
                <w:szCs w:val="22"/>
              </w:rPr>
              <w:t>11</w:t>
            </w:r>
          </w:p>
        </w:tc>
        <w:tc>
          <w:tcPr>
            <w:tcW w:w="4819" w:type="dxa"/>
            <w:tcBorders>
              <w:top w:val="single" w:sz="6" w:space="0" w:color="auto"/>
              <w:left w:val="single" w:sz="6" w:space="0" w:color="auto"/>
              <w:bottom w:val="single" w:sz="6" w:space="0" w:color="auto"/>
              <w:right w:val="single" w:sz="6" w:space="0" w:color="auto"/>
            </w:tcBorders>
          </w:tcPr>
          <w:p w14:paraId="73EC645D" w14:textId="77777777" w:rsidR="0068731F" w:rsidRPr="00D5192C" w:rsidRDefault="0068731F" w:rsidP="00CA14A5">
            <w:pPr>
              <w:widowControl w:val="0"/>
              <w:numPr>
                <w:ilvl w:val="0"/>
                <w:numId w:val="47"/>
              </w:numPr>
              <w:autoSpaceDE w:val="0"/>
              <w:autoSpaceDN w:val="0"/>
              <w:adjustRightInd w:val="0"/>
              <w:spacing w:after="0" w:line="276" w:lineRule="auto"/>
              <w:jc w:val="both"/>
              <w:rPr>
                <w:rFonts w:ascii="Arial" w:hAnsi="Arial" w:cs="Arial"/>
                <w:b/>
                <w:bCs/>
              </w:rPr>
            </w:pPr>
            <w:r w:rsidRPr="00D5192C">
              <w:rPr>
                <w:rFonts w:ascii="Arial" w:hAnsi="Arial" w:cs="Arial"/>
                <w:b/>
                <w:bCs/>
              </w:rPr>
              <w:t>ZAKUPY</w:t>
            </w:r>
          </w:p>
        </w:tc>
        <w:tc>
          <w:tcPr>
            <w:tcW w:w="1584" w:type="dxa"/>
            <w:tcBorders>
              <w:top w:val="single" w:sz="6" w:space="0" w:color="auto"/>
              <w:left w:val="single" w:sz="6" w:space="0" w:color="auto"/>
              <w:bottom w:val="single" w:sz="6" w:space="0" w:color="auto"/>
              <w:right w:val="single" w:sz="6" w:space="0" w:color="auto"/>
            </w:tcBorders>
          </w:tcPr>
          <w:p w14:paraId="4ED3469C"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50</w:t>
            </w:r>
          </w:p>
        </w:tc>
      </w:tr>
      <w:tr w:rsidR="0068731F" w:rsidRPr="00D5192C" w14:paraId="6315668F"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714FF16E" w14:textId="77777777" w:rsidR="0068731F" w:rsidRPr="00D5192C" w:rsidRDefault="0068731F" w:rsidP="00CA14A5">
            <w:pPr>
              <w:pStyle w:val="Style68"/>
              <w:widowControl/>
              <w:spacing w:line="276" w:lineRule="auto"/>
              <w:ind w:right="178"/>
              <w:jc w:val="both"/>
              <w:rPr>
                <w:rStyle w:val="FontStyle110"/>
                <w:rFonts w:ascii="Arial" w:hAnsi="Arial" w:cs="Arial"/>
                <w:sz w:val="22"/>
                <w:szCs w:val="22"/>
              </w:rPr>
            </w:pPr>
            <w:r w:rsidRPr="00D5192C">
              <w:rPr>
                <w:rStyle w:val="FontStyle110"/>
                <w:rFonts w:ascii="Arial" w:hAnsi="Arial" w:cs="Arial"/>
                <w:sz w:val="22"/>
                <w:szCs w:val="22"/>
              </w:rPr>
              <w:t>12</w:t>
            </w:r>
          </w:p>
        </w:tc>
        <w:tc>
          <w:tcPr>
            <w:tcW w:w="4819" w:type="dxa"/>
            <w:tcBorders>
              <w:top w:val="single" w:sz="6" w:space="0" w:color="auto"/>
              <w:left w:val="single" w:sz="6" w:space="0" w:color="auto"/>
              <w:bottom w:val="single" w:sz="6" w:space="0" w:color="auto"/>
              <w:right w:val="single" w:sz="6" w:space="0" w:color="auto"/>
            </w:tcBorders>
          </w:tcPr>
          <w:p w14:paraId="22EE026C" w14:textId="77777777" w:rsidR="0068731F" w:rsidRPr="00D5192C" w:rsidRDefault="0068731F" w:rsidP="00CA14A5">
            <w:pPr>
              <w:widowControl w:val="0"/>
              <w:numPr>
                <w:ilvl w:val="0"/>
                <w:numId w:val="47"/>
              </w:numPr>
              <w:autoSpaceDE w:val="0"/>
              <w:autoSpaceDN w:val="0"/>
              <w:adjustRightInd w:val="0"/>
              <w:spacing w:after="0" w:line="276" w:lineRule="auto"/>
              <w:jc w:val="both"/>
              <w:rPr>
                <w:rFonts w:ascii="Arial" w:hAnsi="Arial" w:cs="Arial"/>
                <w:b/>
                <w:bCs/>
              </w:rPr>
            </w:pPr>
            <w:r w:rsidRPr="00D5192C">
              <w:rPr>
                <w:rFonts w:ascii="Arial" w:hAnsi="Arial" w:cs="Arial"/>
                <w:b/>
                <w:bCs/>
              </w:rPr>
              <w:t>ZAMÓWIENIA PUBLICZNE</w:t>
            </w:r>
          </w:p>
        </w:tc>
        <w:tc>
          <w:tcPr>
            <w:tcW w:w="1584" w:type="dxa"/>
            <w:tcBorders>
              <w:top w:val="single" w:sz="6" w:space="0" w:color="auto"/>
              <w:left w:val="single" w:sz="6" w:space="0" w:color="auto"/>
              <w:bottom w:val="single" w:sz="6" w:space="0" w:color="auto"/>
              <w:right w:val="single" w:sz="6" w:space="0" w:color="auto"/>
            </w:tcBorders>
          </w:tcPr>
          <w:p w14:paraId="1FDFADA5"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20</w:t>
            </w:r>
          </w:p>
        </w:tc>
      </w:tr>
      <w:tr w:rsidR="0068731F" w:rsidRPr="00D5192C" w14:paraId="3A70C25A"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470C7110" w14:textId="77777777" w:rsidR="0068731F" w:rsidRPr="00D5192C" w:rsidRDefault="0068731F" w:rsidP="00CA14A5">
            <w:pPr>
              <w:pStyle w:val="Style68"/>
              <w:widowControl/>
              <w:spacing w:line="276" w:lineRule="auto"/>
              <w:ind w:right="178"/>
              <w:jc w:val="both"/>
              <w:rPr>
                <w:rStyle w:val="FontStyle110"/>
                <w:rFonts w:ascii="Arial" w:hAnsi="Arial" w:cs="Arial"/>
                <w:sz w:val="22"/>
                <w:szCs w:val="22"/>
              </w:rPr>
            </w:pPr>
            <w:r w:rsidRPr="00D5192C">
              <w:rPr>
                <w:rStyle w:val="FontStyle110"/>
                <w:rFonts w:ascii="Arial" w:hAnsi="Arial" w:cs="Arial"/>
                <w:sz w:val="22"/>
                <w:szCs w:val="22"/>
              </w:rPr>
              <w:t>13</w:t>
            </w:r>
          </w:p>
        </w:tc>
        <w:tc>
          <w:tcPr>
            <w:tcW w:w="4819" w:type="dxa"/>
            <w:tcBorders>
              <w:top w:val="single" w:sz="6" w:space="0" w:color="auto"/>
              <w:left w:val="single" w:sz="6" w:space="0" w:color="auto"/>
              <w:bottom w:val="single" w:sz="6" w:space="0" w:color="auto"/>
              <w:right w:val="single" w:sz="6" w:space="0" w:color="auto"/>
            </w:tcBorders>
          </w:tcPr>
          <w:p w14:paraId="435A48FB" w14:textId="77777777" w:rsidR="0068731F" w:rsidRPr="00D5192C" w:rsidRDefault="0068731F" w:rsidP="00CA14A5">
            <w:pPr>
              <w:widowControl w:val="0"/>
              <w:numPr>
                <w:ilvl w:val="0"/>
                <w:numId w:val="48"/>
              </w:numPr>
              <w:autoSpaceDE w:val="0"/>
              <w:autoSpaceDN w:val="0"/>
              <w:adjustRightInd w:val="0"/>
              <w:spacing w:after="0" w:line="276" w:lineRule="auto"/>
              <w:jc w:val="both"/>
              <w:rPr>
                <w:rFonts w:ascii="Arial" w:hAnsi="Arial" w:cs="Arial"/>
                <w:b/>
                <w:bCs/>
              </w:rPr>
            </w:pPr>
            <w:r w:rsidRPr="00D5192C">
              <w:rPr>
                <w:rFonts w:ascii="Arial" w:hAnsi="Arial" w:cs="Arial"/>
                <w:b/>
                <w:bCs/>
              </w:rPr>
              <w:t>ZARZĄDZANIE PROJEKTAMI</w:t>
            </w:r>
          </w:p>
        </w:tc>
        <w:tc>
          <w:tcPr>
            <w:tcW w:w="1584" w:type="dxa"/>
            <w:tcBorders>
              <w:top w:val="single" w:sz="6" w:space="0" w:color="auto"/>
              <w:left w:val="single" w:sz="6" w:space="0" w:color="auto"/>
              <w:bottom w:val="single" w:sz="6" w:space="0" w:color="auto"/>
              <w:right w:val="single" w:sz="6" w:space="0" w:color="auto"/>
            </w:tcBorders>
          </w:tcPr>
          <w:p w14:paraId="79AE9AAC"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60</w:t>
            </w:r>
          </w:p>
        </w:tc>
      </w:tr>
      <w:tr w:rsidR="0068731F" w:rsidRPr="00D5192C" w14:paraId="75B66CFC" w14:textId="77777777" w:rsidTr="00971EB4">
        <w:trPr>
          <w:jc w:val="center"/>
        </w:trPr>
        <w:tc>
          <w:tcPr>
            <w:tcW w:w="677" w:type="dxa"/>
            <w:tcBorders>
              <w:top w:val="single" w:sz="6" w:space="0" w:color="auto"/>
              <w:left w:val="single" w:sz="6" w:space="0" w:color="auto"/>
              <w:bottom w:val="single" w:sz="6" w:space="0" w:color="auto"/>
              <w:right w:val="single" w:sz="6" w:space="0" w:color="auto"/>
            </w:tcBorders>
          </w:tcPr>
          <w:p w14:paraId="12DCD8EE" w14:textId="77777777" w:rsidR="0068731F" w:rsidRPr="00D5192C" w:rsidRDefault="0068731F" w:rsidP="00CA14A5">
            <w:pPr>
              <w:pStyle w:val="Style68"/>
              <w:widowControl/>
              <w:spacing w:line="276" w:lineRule="auto"/>
              <w:ind w:right="178"/>
              <w:jc w:val="both"/>
              <w:rPr>
                <w:rStyle w:val="FontStyle110"/>
                <w:rFonts w:ascii="Arial" w:hAnsi="Arial" w:cs="Arial"/>
                <w:sz w:val="22"/>
                <w:szCs w:val="22"/>
              </w:rPr>
            </w:pPr>
            <w:r w:rsidRPr="00D5192C">
              <w:rPr>
                <w:rStyle w:val="FontStyle110"/>
                <w:rFonts w:ascii="Arial" w:hAnsi="Arial" w:cs="Arial"/>
                <w:sz w:val="22"/>
                <w:szCs w:val="22"/>
              </w:rPr>
              <w:t>14</w:t>
            </w:r>
          </w:p>
        </w:tc>
        <w:tc>
          <w:tcPr>
            <w:tcW w:w="4819" w:type="dxa"/>
            <w:tcBorders>
              <w:top w:val="single" w:sz="6" w:space="0" w:color="auto"/>
              <w:left w:val="single" w:sz="6" w:space="0" w:color="auto"/>
              <w:bottom w:val="single" w:sz="6" w:space="0" w:color="auto"/>
              <w:right w:val="single" w:sz="6" w:space="0" w:color="auto"/>
            </w:tcBorders>
          </w:tcPr>
          <w:p w14:paraId="3D7ADAF5" w14:textId="77777777" w:rsidR="0068731F" w:rsidRPr="00D5192C" w:rsidRDefault="0068731F" w:rsidP="00CA14A5">
            <w:pPr>
              <w:widowControl w:val="0"/>
              <w:numPr>
                <w:ilvl w:val="0"/>
                <w:numId w:val="48"/>
              </w:numPr>
              <w:autoSpaceDE w:val="0"/>
              <w:autoSpaceDN w:val="0"/>
              <w:adjustRightInd w:val="0"/>
              <w:spacing w:after="0" w:line="276" w:lineRule="auto"/>
              <w:jc w:val="both"/>
              <w:rPr>
                <w:rFonts w:ascii="Arial" w:hAnsi="Arial" w:cs="Arial"/>
                <w:b/>
                <w:bCs/>
              </w:rPr>
            </w:pPr>
            <w:r w:rsidRPr="00D5192C">
              <w:rPr>
                <w:rFonts w:ascii="Arial" w:hAnsi="Arial" w:cs="Arial"/>
                <w:b/>
                <w:bCs/>
              </w:rPr>
              <w:t>ELEKTRONICZNY OBIEG DOKUMENTÓW</w:t>
            </w:r>
          </w:p>
        </w:tc>
        <w:tc>
          <w:tcPr>
            <w:tcW w:w="1584" w:type="dxa"/>
            <w:tcBorders>
              <w:top w:val="single" w:sz="6" w:space="0" w:color="auto"/>
              <w:left w:val="single" w:sz="6" w:space="0" w:color="auto"/>
              <w:bottom w:val="single" w:sz="6" w:space="0" w:color="auto"/>
              <w:right w:val="single" w:sz="6" w:space="0" w:color="auto"/>
            </w:tcBorders>
          </w:tcPr>
          <w:p w14:paraId="2D2EC132"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nieograniczona</w:t>
            </w:r>
          </w:p>
        </w:tc>
      </w:tr>
    </w:tbl>
    <w:p w14:paraId="727FE6DF" w14:textId="77777777" w:rsidR="0068731F" w:rsidRPr="00D5192C" w:rsidRDefault="0068731F" w:rsidP="00CA14A5">
      <w:pPr>
        <w:pStyle w:val="Akapitzlist"/>
        <w:spacing w:after="0"/>
        <w:ind w:left="1224"/>
        <w:jc w:val="both"/>
        <w:rPr>
          <w:rFonts w:ascii="Arial" w:hAnsi="Arial" w:cs="Arial"/>
          <w:bCs/>
        </w:rPr>
      </w:pPr>
    </w:p>
    <w:p w14:paraId="2FC8E56F"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W ramach wynagrodzenia z tytułu realizacji Umowy Wykonawca udzieli Zamawiającemu nieograniczonej terytorialnie i czasowo licencji na korzystanie z Dodatkowego Oprogramowania Aplikacyjnego na następujących polach eksploatacji:</w:t>
      </w:r>
    </w:p>
    <w:p w14:paraId="4916A6DE" w14:textId="77777777" w:rsidR="0068731F" w:rsidRPr="00D5192C" w:rsidRDefault="0068731F" w:rsidP="00CA14A5">
      <w:pPr>
        <w:pStyle w:val="Akapitzlist"/>
        <w:numPr>
          <w:ilvl w:val="0"/>
          <w:numId w:val="54"/>
        </w:numPr>
        <w:spacing w:after="0"/>
        <w:ind w:left="1843" w:hanging="425"/>
        <w:jc w:val="both"/>
        <w:rPr>
          <w:rFonts w:ascii="Arial" w:hAnsi="Arial" w:cs="Arial"/>
          <w:bCs/>
        </w:rPr>
      </w:pPr>
      <w:r w:rsidRPr="00D5192C">
        <w:rPr>
          <w:rFonts w:ascii="Arial" w:hAnsi="Arial" w:cs="Arial"/>
          <w:bCs/>
        </w:rPr>
        <w:t>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 czynności te wymagają zgody uprawnionego;</w:t>
      </w:r>
    </w:p>
    <w:p w14:paraId="050C80CC" w14:textId="77777777" w:rsidR="0068731F" w:rsidRPr="00D5192C" w:rsidRDefault="0068731F" w:rsidP="00CA14A5">
      <w:pPr>
        <w:pStyle w:val="Akapitzlist"/>
        <w:numPr>
          <w:ilvl w:val="0"/>
          <w:numId w:val="54"/>
        </w:numPr>
        <w:spacing w:after="0"/>
        <w:ind w:left="1843" w:hanging="425"/>
        <w:jc w:val="both"/>
        <w:rPr>
          <w:rFonts w:ascii="Arial" w:hAnsi="Arial" w:cs="Arial"/>
          <w:bCs/>
        </w:rPr>
      </w:pPr>
      <w:r w:rsidRPr="00D5192C">
        <w:rPr>
          <w:rFonts w:ascii="Arial" w:hAnsi="Arial" w:cs="Arial"/>
          <w:bCs/>
        </w:rPr>
        <w:t>tłumaczenia, przystosowywania, zmiany układu lub jakichkolwiek innych zmian w programie komputerowym, z zachowaniem praw osoby, która tych zmian dokonała;</w:t>
      </w:r>
    </w:p>
    <w:p w14:paraId="4BB5C609"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 xml:space="preserve">Licencja na korzystanie z danego elementu Dodatkowego Oprogramowania Aplikacyjnego udzielona zostanie z chwilą dokonania przez Zamawiającego odbioru danego elementu i nie wymaga składania przez Wykonawcę dodatkowych oświadczeń w tym zakresie. </w:t>
      </w:r>
    </w:p>
    <w:p w14:paraId="177B1C64" w14:textId="4C4C8F1A"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 xml:space="preserve">Wykonawca oświadcza, że najpóźniej z chwilą przekazania danego elementu Dodatkowego Oprogramowania Aplikacyjnego do odbioru przysługiwać mu będą majątkowe prawa autorskie </w:t>
      </w:r>
      <w:r w:rsidR="00F913D2">
        <w:rPr>
          <w:rFonts w:ascii="Arial" w:hAnsi="Arial" w:cs="Arial"/>
          <w:bCs/>
        </w:rPr>
        <w:t xml:space="preserve">lub licencja </w:t>
      </w:r>
      <w:r w:rsidRPr="00D5192C">
        <w:rPr>
          <w:rFonts w:ascii="Arial" w:hAnsi="Arial" w:cs="Arial"/>
          <w:bCs/>
        </w:rPr>
        <w:t xml:space="preserve">w zakresie umożliwiającym udzielenie licencji, o której mowa powyżej. </w:t>
      </w:r>
    </w:p>
    <w:p w14:paraId="498328BF"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 xml:space="preserve">Wykonawca gwarantuje, że osoby uprawnione z tytułu osobistych praw autorskich nie będą korzystać z przysługujących im uprawnień i w tym zakresie upoważnia Zamawiającego do korzystania z przysługujących tym osobom praw. </w:t>
      </w:r>
    </w:p>
    <w:p w14:paraId="47BF045F"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Przeniesienie na Zamawiającego prawa własności nośników, na których utrwalono Dodatkowe Oprogramowanie Aplikacyjne, następuje z chwilą wydania takich nośników Zamawiającemu</w:t>
      </w:r>
    </w:p>
    <w:p w14:paraId="06179A50" w14:textId="77777777" w:rsidR="0068731F" w:rsidRPr="00D5192C" w:rsidRDefault="0068731F" w:rsidP="00CA14A5">
      <w:pPr>
        <w:pStyle w:val="Akapitzlist"/>
        <w:spacing w:after="0"/>
        <w:ind w:left="1224"/>
        <w:jc w:val="both"/>
        <w:rPr>
          <w:rFonts w:ascii="Arial" w:hAnsi="Arial" w:cs="Arial"/>
          <w:bCs/>
        </w:rPr>
      </w:pPr>
    </w:p>
    <w:p w14:paraId="5287B4D2" w14:textId="77777777" w:rsidR="0068731F" w:rsidRPr="00D5192C" w:rsidRDefault="0068731F" w:rsidP="00CA14A5">
      <w:pPr>
        <w:pStyle w:val="Akapitzlist"/>
        <w:numPr>
          <w:ilvl w:val="1"/>
          <w:numId w:val="59"/>
        </w:numPr>
        <w:spacing w:after="0"/>
        <w:jc w:val="both"/>
        <w:rPr>
          <w:rFonts w:ascii="Arial" w:hAnsi="Arial" w:cs="Arial"/>
          <w:b/>
          <w:bCs/>
        </w:rPr>
      </w:pPr>
      <w:r w:rsidRPr="00D5192C">
        <w:rPr>
          <w:rFonts w:ascii="Arial" w:hAnsi="Arial" w:cs="Arial"/>
          <w:b/>
          <w:bCs/>
        </w:rPr>
        <w:t>Przeniesienie praw do Uzupełnionej Dokumentacji Systemu</w:t>
      </w:r>
    </w:p>
    <w:p w14:paraId="3B30BA40" w14:textId="037252B2"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lastRenderedPageBreak/>
        <w:t xml:space="preserve">W ramach wynagrodzenia z tytułu realizacji Umowy Wykonawca przeniesie na Zamawiającego majątkowe prawa autorskie </w:t>
      </w:r>
      <w:r w:rsidR="00F16961">
        <w:rPr>
          <w:rFonts w:ascii="Arial" w:hAnsi="Arial" w:cs="Arial"/>
          <w:bCs/>
        </w:rPr>
        <w:t xml:space="preserve">lub udzieli licencji </w:t>
      </w:r>
      <w:r w:rsidRPr="00D5192C">
        <w:rPr>
          <w:rFonts w:ascii="Arial" w:hAnsi="Arial" w:cs="Arial"/>
          <w:bCs/>
        </w:rPr>
        <w:t>do korzystania z Uzupełnionej Dokumentacji Systemu na następujących polach eksploatacji:</w:t>
      </w:r>
    </w:p>
    <w:p w14:paraId="5765FA8C" w14:textId="77777777" w:rsidR="0068731F" w:rsidRPr="00D5192C" w:rsidRDefault="0068731F" w:rsidP="00CA14A5">
      <w:pPr>
        <w:pStyle w:val="Akapitzlist"/>
        <w:numPr>
          <w:ilvl w:val="0"/>
          <w:numId w:val="56"/>
        </w:numPr>
        <w:spacing w:after="0"/>
        <w:ind w:left="1843" w:hanging="425"/>
        <w:jc w:val="both"/>
        <w:rPr>
          <w:rFonts w:ascii="Arial" w:hAnsi="Arial" w:cs="Arial"/>
          <w:bCs/>
        </w:rPr>
      </w:pPr>
      <w:r w:rsidRPr="00D5192C">
        <w:rPr>
          <w:rFonts w:ascii="Arial" w:hAnsi="Arial" w:cs="Arial"/>
          <w:bCs/>
        </w:rPr>
        <w:t>w zakresie utrwalania i zwielokrotniania utworu - wytwarzanie określoną techniką egzemplarzy utworu, w tym techniką drukarską, reprograficzną, zapisu magnetycznego oraz techniką cyfrową;</w:t>
      </w:r>
    </w:p>
    <w:p w14:paraId="7E49A9C4" w14:textId="77777777" w:rsidR="0068731F" w:rsidRPr="00D5192C" w:rsidRDefault="0068731F" w:rsidP="00CA14A5">
      <w:pPr>
        <w:pStyle w:val="Akapitzlist"/>
        <w:numPr>
          <w:ilvl w:val="0"/>
          <w:numId w:val="56"/>
        </w:numPr>
        <w:spacing w:after="0"/>
        <w:ind w:left="1843" w:hanging="425"/>
        <w:jc w:val="both"/>
        <w:rPr>
          <w:rFonts w:ascii="Arial" w:hAnsi="Arial" w:cs="Arial"/>
          <w:bCs/>
        </w:rPr>
      </w:pPr>
      <w:r w:rsidRPr="00D5192C">
        <w:rPr>
          <w:rFonts w:ascii="Arial" w:hAnsi="Arial" w:cs="Arial"/>
          <w:bCs/>
        </w:rPr>
        <w:t>w zakresie obrotu oryginałem albo egzemplarzami, na których utwór utrwalono - wprowadzanie do obrotu, użyczenie lub najem oryginału albo egzemplarzy;</w:t>
      </w:r>
    </w:p>
    <w:p w14:paraId="6B02CD65" w14:textId="77777777" w:rsidR="0068731F" w:rsidRPr="00D5192C" w:rsidRDefault="0068731F" w:rsidP="00CA14A5">
      <w:pPr>
        <w:pStyle w:val="Akapitzlist"/>
        <w:numPr>
          <w:ilvl w:val="0"/>
          <w:numId w:val="56"/>
        </w:numPr>
        <w:spacing w:after="0"/>
        <w:ind w:left="1843" w:hanging="425"/>
        <w:jc w:val="both"/>
        <w:rPr>
          <w:rFonts w:ascii="Arial" w:hAnsi="Arial" w:cs="Arial"/>
          <w:bCs/>
        </w:rPr>
      </w:pPr>
      <w:r w:rsidRPr="00D5192C">
        <w:rPr>
          <w:rFonts w:ascii="Arial" w:hAnsi="Arial" w:cs="Arial"/>
          <w:bCs/>
        </w:rPr>
        <w:t>w zakresie rozpowszechniania utworu w sposób inny niż określony w lit. b) - publiczne wykonanie, wystawienie, wyświetlenie, odtworzenie oraz nadawanie i reemitowanie, a także publiczne udostępnianie utworu w taki sposób, aby każdy mógł mieć do niego dostęp w miejscu i w czasie przez siebie wybranym.</w:t>
      </w:r>
    </w:p>
    <w:p w14:paraId="658E8C02" w14:textId="622E0A9B"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 xml:space="preserve">Przeniesienie </w:t>
      </w:r>
      <w:r w:rsidR="00F16961" w:rsidRPr="00D5192C">
        <w:rPr>
          <w:rFonts w:ascii="Arial" w:hAnsi="Arial" w:cs="Arial"/>
          <w:bCs/>
        </w:rPr>
        <w:t>majątkow</w:t>
      </w:r>
      <w:r w:rsidR="00F16961">
        <w:rPr>
          <w:rFonts w:ascii="Arial" w:hAnsi="Arial" w:cs="Arial"/>
          <w:bCs/>
        </w:rPr>
        <w:t>ych</w:t>
      </w:r>
      <w:r w:rsidR="00F16961" w:rsidRPr="00D5192C">
        <w:rPr>
          <w:rFonts w:ascii="Arial" w:hAnsi="Arial" w:cs="Arial"/>
          <w:bCs/>
        </w:rPr>
        <w:t xml:space="preserve"> praw autorski</w:t>
      </w:r>
      <w:r w:rsidR="00F16961">
        <w:rPr>
          <w:rFonts w:ascii="Arial" w:hAnsi="Arial" w:cs="Arial"/>
          <w:bCs/>
        </w:rPr>
        <w:t>ch</w:t>
      </w:r>
      <w:r w:rsidR="00F16961" w:rsidRPr="00D5192C">
        <w:rPr>
          <w:rFonts w:ascii="Arial" w:hAnsi="Arial" w:cs="Arial"/>
          <w:bCs/>
        </w:rPr>
        <w:t xml:space="preserve"> </w:t>
      </w:r>
      <w:r w:rsidR="00F16961">
        <w:rPr>
          <w:rFonts w:ascii="Arial" w:hAnsi="Arial" w:cs="Arial"/>
          <w:bCs/>
        </w:rPr>
        <w:t>lub udzielenie licencji</w:t>
      </w:r>
      <w:del w:id="45" w:author="admin@krplutnicki.onmicrosoft.com" w:date="2021-02-17T11:37:00Z">
        <w:r w:rsidRPr="00D5192C" w:rsidDel="00F16961">
          <w:rPr>
            <w:rFonts w:ascii="Arial" w:hAnsi="Arial" w:cs="Arial"/>
            <w:bCs/>
          </w:rPr>
          <w:delText>praw</w:delText>
        </w:r>
      </w:del>
      <w:r w:rsidRPr="00D5192C">
        <w:rPr>
          <w:rFonts w:ascii="Arial" w:hAnsi="Arial" w:cs="Arial"/>
          <w:bCs/>
        </w:rPr>
        <w:t xml:space="preserve"> do korzystania z Uzupełnionej Dokumentacji Systemu nastąpi z chwilą dokonania przez Zamawiającego odbioru Uzupełnionej Dokumentacji Systemu i nie wymaga składania przez Wykonawcę dodatkowych oświadczeń w tym zakresie. </w:t>
      </w:r>
    </w:p>
    <w:p w14:paraId="289E0D5B" w14:textId="21E1CD5B"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 xml:space="preserve">Wykonawca oświadcza, że najpóźniej z chwilą przekazania Uzupełnionej Dokumentacji Systemu do odbioru przysługiwać mu będą majątkowe prawa autorskie </w:t>
      </w:r>
      <w:r w:rsidR="00F16961">
        <w:rPr>
          <w:rFonts w:ascii="Arial" w:hAnsi="Arial" w:cs="Arial"/>
          <w:bCs/>
        </w:rPr>
        <w:t xml:space="preserve">lub stosowne </w:t>
      </w:r>
      <w:r w:rsidR="0021352C">
        <w:rPr>
          <w:rFonts w:ascii="Arial" w:hAnsi="Arial" w:cs="Arial"/>
          <w:bCs/>
        </w:rPr>
        <w:t xml:space="preserve">licencje </w:t>
      </w:r>
      <w:r w:rsidRPr="00D5192C">
        <w:rPr>
          <w:rFonts w:ascii="Arial" w:hAnsi="Arial" w:cs="Arial"/>
          <w:bCs/>
        </w:rPr>
        <w:t xml:space="preserve">w zakresie umożliwiającym przeniesienie na Zamawiającego praw, o których mowa powyżej. </w:t>
      </w:r>
    </w:p>
    <w:p w14:paraId="527333B9"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 xml:space="preserve">Wraz z udzieleniem licencji i w ramach wynagrodzenia z tytułu realizacji Umowy Wykonawca upoważnia Zamawiającego do wykonywania zależnych praw majątkowych w odniesieniu do Uzupełnionej Dokumentacji Systemu. </w:t>
      </w:r>
    </w:p>
    <w:p w14:paraId="28942DFB"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 xml:space="preserve">Wykonawca gwarantuje, że osoby uprawnione z tytułu osobistych praw autorskich nie będą korzystać z przysługujących im uprawnień i w tym zakresie upoważnia Zamawiającego do korzystania z przysługujących tym osobom praw. </w:t>
      </w:r>
    </w:p>
    <w:p w14:paraId="57B4ADA1"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Przeniesienie na Zamawiającego prawa własności nośników, na których utrwalono Uzupełnioną Dokumentację Systemu, następuje z chwilą wydania takich nośników Zamawiającemu.</w:t>
      </w:r>
    </w:p>
    <w:p w14:paraId="4975E336" w14:textId="77777777" w:rsidR="0068731F" w:rsidRPr="00D5192C" w:rsidRDefault="0068731F" w:rsidP="00CA14A5">
      <w:pPr>
        <w:pStyle w:val="Akapitzlist"/>
        <w:numPr>
          <w:ilvl w:val="1"/>
          <w:numId w:val="59"/>
        </w:numPr>
        <w:spacing w:after="0"/>
        <w:jc w:val="both"/>
        <w:rPr>
          <w:rFonts w:ascii="Arial" w:hAnsi="Arial" w:cs="Arial"/>
          <w:b/>
          <w:bCs/>
        </w:rPr>
      </w:pPr>
      <w:r w:rsidRPr="00D5192C">
        <w:rPr>
          <w:rFonts w:ascii="Arial" w:hAnsi="Arial" w:cs="Arial"/>
          <w:b/>
          <w:bCs/>
        </w:rPr>
        <w:t>Udzielenie licencji na Dodatkowe Oprogramowanie Narzędziowe</w:t>
      </w:r>
    </w:p>
    <w:p w14:paraId="4A9A73C5"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 xml:space="preserve">W ramach wynagrodzenia z tytułu realizacji Umowy Wykonawca udzieli Zamawiającemu lub zapewni udzielenie Zamawiającemu licencji na korzystanie z Dodatkowego Oprogramowania Narzędziowego w zakresie niezbędnym do realizacji Umowy. </w:t>
      </w:r>
    </w:p>
    <w:p w14:paraId="22582EA6"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Udzielenie licencji na korzystanie z Dodatkowego Oprogramowania Narzędziowego nastąpi na warunkach licencyjnych producenta, z zastrzeżeniem postanowień poniższych</w:t>
      </w:r>
    </w:p>
    <w:p w14:paraId="2C02673B"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Licencja na korzystanie z Dodatkowego Oprogramowania Narzędziowego musi być udzielona na czas nieoznaczony, być nieograniczona terytorialnie i obejmować nieograniczoną liczbę stanowisk.</w:t>
      </w:r>
    </w:p>
    <w:p w14:paraId="733EFC80" w14:textId="77777777" w:rsidR="0068731F" w:rsidRPr="00D5192C" w:rsidRDefault="0068731F" w:rsidP="00CA14A5">
      <w:pPr>
        <w:pStyle w:val="Akapitzlist"/>
        <w:numPr>
          <w:ilvl w:val="1"/>
          <w:numId w:val="59"/>
        </w:numPr>
        <w:spacing w:after="0"/>
        <w:jc w:val="both"/>
        <w:rPr>
          <w:rFonts w:ascii="Arial" w:hAnsi="Arial" w:cs="Arial"/>
          <w:b/>
          <w:bCs/>
        </w:rPr>
      </w:pPr>
      <w:r w:rsidRPr="00D5192C">
        <w:rPr>
          <w:rFonts w:ascii="Arial" w:hAnsi="Arial" w:cs="Arial"/>
          <w:b/>
          <w:bCs/>
        </w:rPr>
        <w:t xml:space="preserve">Obowiązki Wykonawcy w zakresie obrony Zamawiającego przed roszczeniami </w:t>
      </w:r>
    </w:p>
    <w:p w14:paraId="5269B1EF"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 xml:space="preserve">W przypadku wystąpienia przez osoby trzecie z roszczeniami opartymi o naruszenie przez Zamawiającego praw tych osób w związku z korzystaniem z </w:t>
      </w:r>
      <w:r w:rsidRPr="00D5192C">
        <w:rPr>
          <w:rFonts w:ascii="Arial" w:hAnsi="Arial" w:cs="Arial"/>
          <w:bCs/>
        </w:rPr>
        <w:lastRenderedPageBreak/>
        <w:t xml:space="preserve">Dodatkowego Oprogramowania Aplikacyjnego, Dodatkowego Oprogramowania Narzędziowego lub Uzupełnionej Dokumentacji Systemu, Wykonawca zobowiązuje się podjąć wszelkie niezbędne działania w celu zabezpieczenia Zamawiającego przed jakimikolwiek działaniami osób trzecich zmierzającymi do dochodzenia swoich praw w zakresie własności intelektualnej utworów – pod warunkiem niezwłocznego zawiadomienia Wykonawcy przez Zamawiającego o podniesieniu tych roszczeń i umożliwienia podjęcia obrony przed tymi roszczeniami. </w:t>
      </w:r>
    </w:p>
    <w:p w14:paraId="3BDC0C58"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 xml:space="preserve">Wykonawca zwolni Zamawiającego z obowiązku zaspokojenia roszczeń stwierdzonych prawomocnym wyrokiem sądu albo zatwierdzoną przez sąd ugodą (o ile Wykonawca miał możliwość obrony przed roszczeniami w toku postępowania sądowego lub wyraził zgodę na zawarcie i treść ugody) oraz pokryje wszelkie uzasadnione koszty, poniesione przez Zamawiającego w związku z tymi roszczeniami. </w:t>
      </w:r>
    </w:p>
    <w:p w14:paraId="03D262BD" w14:textId="77777777" w:rsidR="0068731F" w:rsidRPr="00D5192C" w:rsidRDefault="0068731F" w:rsidP="00CA14A5">
      <w:pPr>
        <w:pStyle w:val="Akapitzlist"/>
        <w:numPr>
          <w:ilvl w:val="2"/>
          <w:numId w:val="59"/>
        </w:numPr>
        <w:spacing w:after="0"/>
        <w:jc w:val="both"/>
        <w:rPr>
          <w:rFonts w:ascii="Arial" w:hAnsi="Arial" w:cs="Arial"/>
          <w:bCs/>
        </w:rPr>
      </w:pPr>
      <w:r w:rsidRPr="00D5192C">
        <w:rPr>
          <w:rFonts w:ascii="Arial" w:hAnsi="Arial" w:cs="Arial"/>
          <w:bCs/>
        </w:rPr>
        <w:t>Jeżeli ze względu na nienależyte wykonanie umowy przez Wykonawcę Zamawiający utraci uprawnienie do korzystania z Dodatkowego Oprogramowania Aplikacyjnego, Dodatkowego Oprogramowania Narzędziowego albo Uzupełnionej Dokumentacji Systemu, Wykonawca:</w:t>
      </w:r>
    </w:p>
    <w:p w14:paraId="3922AD2D" w14:textId="77777777" w:rsidR="0068731F" w:rsidRPr="00D5192C" w:rsidRDefault="0068731F" w:rsidP="00CA14A5">
      <w:pPr>
        <w:pStyle w:val="Akapitzlist"/>
        <w:numPr>
          <w:ilvl w:val="0"/>
          <w:numId w:val="57"/>
        </w:numPr>
        <w:spacing w:after="0"/>
        <w:ind w:left="1843" w:hanging="425"/>
        <w:jc w:val="both"/>
        <w:rPr>
          <w:rFonts w:ascii="Arial" w:hAnsi="Arial" w:cs="Arial"/>
          <w:bCs/>
        </w:rPr>
      </w:pPr>
      <w:r w:rsidRPr="00D5192C">
        <w:rPr>
          <w:rFonts w:ascii="Arial" w:hAnsi="Arial" w:cs="Arial"/>
          <w:bCs/>
        </w:rPr>
        <w:t>dokona na swój koszt wymiany utworu na nienaruszające praw autorskich lub innych praw osób trzecich, a posiadające te same parametry i spełniające te same funkcje co utwór dotknięty wadami prawnymi lub</w:t>
      </w:r>
    </w:p>
    <w:p w14:paraId="025A59E3" w14:textId="77777777" w:rsidR="0068731F" w:rsidRPr="00D5192C" w:rsidRDefault="0068731F" w:rsidP="00CA14A5">
      <w:pPr>
        <w:pStyle w:val="Akapitzlist"/>
        <w:numPr>
          <w:ilvl w:val="0"/>
          <w:numId w:val="57"/>
        </w:numPr>
        <w:spacing w:after="0"/>
        <w:ind w:left="1843" w:hanging="425"/>
        <w:jc w:val="both"/>
        <w:rPr>
          <w:rFonts w:ascii="Arial" w:hAnsi="Arial" w:cs="Arial"/>
          <w:bCs/>
        </w:rPr>
      </w:pPr>
      <w:r w:rsidRPr="00D5192C">
        <w:rPr>
          <w:rFonts w:ascii="Arial" w:hAnsi="Arial" w:cs="Arial"/>
          <w:bCs/>
        </w:rPr>
        <w:t>zapewni inne rozwiązanie funkcjonalne, pozwalające Zamawiającemu na nieprzerwane korzystanie z przedmiotu umowy w tym samym zakresie.</w:t>
      </w:r>
    </w:p>
    <w:p w14:paraId="5F371854" w14:textId="77777777" w:rsidR="0068731F" w:rsidRPr="00D5192C" w:rsidRDefault="0068731F" w:rsidP="00CA14A5">
      <w:pPr>
        <w:pStyle w:val="Akapitzlist"/>
        <w:spacing w:after="0"/>
        <w:ind w:left="1224"/>
        <w:jc w:val="both"/>
        <w:rPr>
          <w:rFonts w:ascii="Arial" w:hAnsi="Arial" w:cs="Arial"/>
          <w:bCs/>
        </w:rPr>
      </w:pPr>
    </w:p>
    <w:p w14:paraId="5FAD3791" w14:textId="77777777" w:rsidR="0068731F" w:rsidRPr="00D5192C" w:rsidRDefault="0068731F" w:rsidP="00CA14A5">
      <w:pPr>
        <w:pStyle w:val="Akapitzlist"/>
        <w:numPr>
          <w:ilvl w:val="0"/>
          <w:numId w:val="59"/>
        </w:numPr>
        <w:spacing w:after="0"/>
        <w:jc w:val="both"/>
        <w:rPr>
          <w:rStyle w:val="Nagwek3Znak"/>
          <w:rFonts w:ascii="Arial" w:eastAsia="Calibri" w:hAnsi="Arial" w:cs="Arial"/>
          <w:color w:val="auto"/>
          <w:lang w:eastAsia="pl-PL"/>
        </w:rPr>
      </w:pPr>
      <w:bookmarkStart w:id="46" w:name="_Toc29816036"/>
      <w:r w:rsidRPr="00D5192C">
        <w:rPr>
          <w:rStyle w:val="Nagwek3Znak"/>
          <w:rFonts w:ascii="Arial" w:eastAsia="Calibri" w:hAnsi="Arial" w:cs="Arial"/>
          <w:color w:val="auto"/>
          <w:lang w:eastAsia="pl-PL"/>
        </w:rPr>
        <w:t>Wymagania dotyczące warunków gwarancji</w:t>
      </w:r>
      <w:bookmarkEnd w:id="46"/>
    </w:p>
    <w:p w14:paraId="1339997C" w14:textId="77777777" w:rsidR="0068731F" w:rsidRPr="00D5192C" w:rsidRDefault="0068731F" w:rsidP="00CA14A5">
      <w:pPr>
        <w:pStyle w:val="Akapitzlist"/>
        <w:numPr>
          <w:ilvl w:val="2"/>
          <w:numId w:val="59"/>
        </w:numPr>
        <w:spacing w:after="0"/>
        <w:jc w:val="both"/>
        <w:rPr>
          <w:rStyle w:val="FontStyle110"/>
          <w:rFonts w:ascii="Arial" w:eastAsia="Times New Roman" w:hAnsi="Arial" w:cs="Arial"/>
          <w:bCs/>
          <w:sz w:val="22"/>
          <w:szCs w:val="22"/>
          <w:lang w:eastAsia="pl-PL"/>
        </w:rPr>
      </w:pPr>
      <w:r w:rsidRPr="00D5192C">
        <w:rPr>
          <w:rStyle w:val="FontStyle110"/>
          <w:rFonts w:ascii="Arial" w:hAnsi="Arial" w:cs="Arial"/>
          <w:sz w:val="22"/>
          <w:szCs w:val="22"/>
        </w:rPr>
        <w:t>Wykonawca udziela Zamawiającemu gwarancji na dostarczone oprogramowanie oraz wykonane prace</w:t>
      </w:r>
    </w:p>
    <w:p w14:paraId="23C1DB6D" w14:textId="77777777"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Gwarancja udzielana jest na okres </w:t>
      </w:r>
      <w:r w:rsidR="00C17C5D" w:rsidRPr="00D5192C">
        <w:rPr>
          <w:rStyle w:val="FontStyle110"/>
          <w:rFonts w:ascii="Arial" w:hAnsi="Arial" w:cs="Arial"/>
          <w:sz w:val="22"/>
          <w:szCs w:val="22"/>
        </w:rPr>
        <w:t xml:space="preserve">jaki wykonawca przedstawi w ofercie przetargowej. Początek okresu gwarancji </w:t>
      </w:r>
      <w:r w:rsidRPr="00D5192C">
        <w:rPr>
          <w:rStyle w:val="FontStyle110"/>
          <w:rFonts w:ascii="Arial" w:hAnsi="Arial" w:cs="Arial"/>
          <w:sz w:val="22"/>
          <w:szCs w:val="22"/>
        </w:rPr>
        <w:t>licz</w:t>
      </w:r>
      <w:r w:rsidR="00C17C5D" w:rsidRPr="00D5192C">
        <w:rPr>
          <w:rStyle w:val="FontStyle110"/>
          <w:rFonts w:ascii="Arial" w:hAnsi="Arial" w:cs="Arial"/>
          <w:sz w:val="22"/>
          <w:szCs w:val="22"/>
        </w:rPr>
        <w:t>y się</w:t>
      </w:r>
      <w:r w:rsidRPr="00D5192C">
        <w:rPr>
          <w:rStyle w:val="FontStyle110"/>
          <w:rFonts w:ascii="Arial" w:hAnsi="Arial" w:cs="Arial"/>
          <w:sz w:val="22"/>
          <w:szCs w:val="22"/>
        </w:rPr>
        <w:t xml:space="preserve"> od daty ostatecznego protokołu odbioru realizowanej Umowy</w:t>
      </w:r>
    </w:p>
    <w:p w14:paraId="5F0BB2F9" w14:textId="77777777"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W okresie gwarancji Wykonawca jest zobowiązany do dostarczania nieodpłatnie nowych wersji oprogramowania (aktualizacji), które zostały przez niego wydane. Powyższe prawo obejmuje koszty przesyłki, nośnika danych i inne koszty z tym związane, które Wykonawca ponosi we własnym zakresie</w:t>
      </w:r>
    </w:p>
    <w:p w14:paraId="5EDDD425" w14:textId="77777777" w:rsidR="0068731F" w:rsidRPr="00D5192C" w:rsidRDefault="0068731F" w:rsidP="00CA14A5">
      <w:pPr>
        <w:pStyle w:val="Akapitzlist"/>
        <w:numPr>
          <w:ilvl w:val="2"/>
          <w:numId w:val="59"/>
        </w:numPr>
        <w:spacing w:after="0"/>
        <w:jc w:val="both"/>
        <w:rPr>
          <w:rStyle w:val="FontStyle110"/>
          <w:rFonts w:ascii="Arial" w:eastAsia="Times New Roman" w:hAnsi="Arial" w:cs="Arial"/>
          <w:bCs/>
          <w:sz w:val="22"/>
          <w:szCs w:val="22"/>
          <w:lang w:eastAsia="pl-PL"/>
        </w:rPr>
      </w:pPr>
      <w:r w:rsidRPr="00D5192C">
        <w:rPr>
          <w:rStyle w:val="FontStyle110"/>
          <w:rFonts w:ascii="Arial" w:hAnsi="Arial" w:cs="Arial"/>
          <w:sz w:val="22"/>
          <w:szCs w:val="22"/>
        </w:rPr>
        <w:t>Gwarancja udzielana przez Wykonawcę obejmuje bezpłatne usuwanie zgłoszonych przez Zamawiającego Wad i dotyczy</w:t>
      </w:r>
    </w:p>
    <w:p w14:paraId="7F207989" w14:textId="77777777" w:rsidR="0068731F" w:rsidRPr="00D5192C" w:rsidRDefault="0068731F" w:rsidP="00CA14A5">
      <w:pPr>
        <w:pStyle w:val="Akapitzlist"/>
        <w:numPr>
          <w:ilvl w:val="0"/>
          <w:numId w:val="49"/>
        </w:numPr>
        <w:spacing w:after="0"/>
        <w:jc w:val="both"/>
        <w:rPr>
          <w:rStyle w:val="FontStyle110"/>
          <w:rFonts w:ascii="Arial" w:eastAsia="Times New Roman" w:hAnsi="Arial" w:cs="Arial"/>
          <w:bCs/>
          <w:sz w:val="22"/>
          <w:szCs w:val="22"/>
          <w:lang w:eastAsia="pl-PL"/>
        </w:rPr>
      </w:pPr>
      <w:r w:rsidRPr="00D5192C">
        <w:rPr>
          <w:rStyle w:val="FontStyle110"/>
          <w:rFonts w:ascii="Arial" w:hAnsi="Arial" w:cs="Arial"/>
          <w:sz w:val="22"/>
          <w:szCs w:val="22"/>
        </w:rPr>
        <w:t>obsługi Zleceń Gwarancyjnych</w:t>
      </w:r>
    </w:p>
    <w:p w14:paraId="1BE384C4" w14:textId="64F1F9EA" w:rsidR="0068731F" w:rsidRPr="00D5192C" w:rsidRDefault="0068731F" w:rsidP="00CA14A5">
      <w:pPr>
        <w:pStyle w:val="Akapitzlist"/>
        <w:numPr>
          <w:ilvl w:val="0"/>
          <w:numId w:val="49"/>
        </w:numPr>
        <w:spacing w:after="0"/>
        <w:jc w:val="both"/>
        <w:rPr>
          <w:rStyle w:val="FontStyle110"/>
          <w:rFonts w:ascii="Arial" w:eastAsia="Times New Roman" w:hAnsi="Arial" w:cs="Arial"/>
          <w:bCs/>
          <w:sz w:val="22"/>
          <w:szCs w:val="22"/>
          <w:lang w:eastAsia="pl-PL"/>
        </w:rPr>
      </w:pPr>
      <w:r w:rsidRPr="00D5192C">
        <w:rPr>
          <w:rStyle w:val="FontStyle110"/>
          <w:rFonts w:ascii="Arial" w:hAnsi="Arial" w:cs="Arial"/>
          <w:sz w:val="22"/>
          <w:szCs w:val="22"/>
        </w:rPr>
        <w:t xml:space="preserve">monitorowania   działania   </w:t>
      </w:r>
      <w:r w:rsidR="00681D9C">
        <w:rPr>
          <w:rStyle w:val="FontStyle110"/>
          <w:rFonts w:ascii="Arial" w:hAnsi="Arial" w:cs="Arial"/>
          <w:sz w:val="22"/>
          <w:szCs w:val="22"/>
        </w:rPr>
        <w:t>Systemu</w:t>
      </w:r>
      <w:r w:rsidRPr="00D5192C">
        <w:rPr>
          <w:rStyle w:val="FontStyle110"/>
          <w:rFonts w:ascii="Arial" w:hAnsi="Arial" w:cs="Arial"/>
          <w:sz w:val="22"/>
          <w:szCs w:val="22"/>
        </w:rPr>
        <w:t xml:space="preserve">,   rozwiązywania   incydentów   i problemów w funkcjonowaniu </w:t>
      </w:r>
      <w:r w:rsidR="00681D9C">
        <w:rPr>
          <w:rStyle w:val="FontStyle110"/>
          <w:rFonts w:ascii="Arial" w:hAnsi="Arial" w:cs="Arial"/>
          <w:sz w:val="22"/>
          <w:szCs w:val="22"/>
        </w:rPr>
        <w:t>Systemu</w:t>
      </w:r>
    </w:p>
    <w:p w14:paraId="026920C2" w14:textId="34D41D85" w:rsidR="0068731F" w:rsidRPr="00D5192C" w:rsidRDefault="0068731F" w:rsidP="00CA14A5">
      <w:pPr>
        <w:pStyle w:val="Akapitzlist"/>
        <w:numPr>
          <w:ilvl w:val="0"/>
          <w:numId w:val="49"/>
        </w:numPr>
        <w:spacing w:after="0"/>
        <w:jc w:val="both"/>
        <w:rPr>
          <w:rStyle w:val="FontStyle110"/>
          <w:rFonts w:ascii="Arial" w:eastAsia="Times New Roman" w:hAnsi="Arial" w:cs="Arial"/>
          <w:bCs/>
          <w:sz w:val="22"/>
          <w:szCs w:val="22"/>
          <w:lang w:eastAsia="pl-PL"/>
        </w:rPr>
      </w:pPr>
      <w:r w:rsidRPr="00D5192C">
        <w:rPr>
          <w:rStyle w:val="FontStyle110"/>
          <w:rFonts w:ascii="Arial" w:hAnsi="Arial" w:cs="Arial"/>
          <w:sz w:val="22"/>
          <w:szCs w:val="22"/>
        </w:rPr>
        <w:t>dostarczania i instalacji aktualizacji (</w:t>
      </w:r>
      <w:proofErr w:type="spellStart"/>
      <w:r w:rsidRPr="00D5192C">
        <w:rPr>
          <w:rStyle w:val="FontStyle110"/>
          <w:rFonts w:ascii="Arial" w:hAnsi="Arial" w:cs="Arial"/>
          <w:sz w:val="22"/>
          <w:szCs w:val="22"/>
        </w:rPr>
        <w:t>Patchy</w:t>
      </w:r>
      <w:proofErr w:type="spellEnd"/>
      <w:r w:rsidRPr="00D5192C">
        <w:rPr>
          <w:rStyle w:val="FontStyle110"/>
          <w:rFonts w:ascii="Arial" w:hAnsi="Arial" w:cs="Arial"/>
          <w:sz w:val="22"/>
          <w:szCs w:val="22"/>
        </w:rPr>
        <w:t xml:space="preserve">) dla </w:t>
      </w:r>
      <w:r w:rsidR="00681D9C">
        <w:rPr>
          <w:rStyle w:val="FontStyle110"/>
          <w:rFonts w:ascii="Arial" w:hAnsi="Arial" w:cs="Arial"/>
          <w:sz w:val="22"/>
          <w:szCs w:val="22"/>
        </w:rPr>
        <w:t>systemu</w:t>
      </w:r>
    </w:p>
    <w:p w14:paraId="161A65E1" w14:textId="26F44EEA" w:rsidR="0068731F" w:rsidRPr="00D5192C" w:rsidRDefault="0068731F" w:rsidP="00CA14A5">
      <w:pPr>
        <w:pStyle w:val="Akapitzlist"/>
        <w:numPr>
          <w:ilvl w:val="0"/>
          <w:numId w:val="49"/>
        </w:numPr>
        <w:spacing w:after="0"/>
        <w:jc w:val="both"/>
        <w:rPr>
          <w:rStyle w:val="FontStyle110"/>
          <w:rFonts w:ascii="Arial" w:eastAsia="Times New Roman" w:hAnsi="Arial" w:cs="Arial"/>
          <w:bCs/>
          <w:sz w:val="22"/>
          <w:szCs w:val="22"/>
          <w:lang w:eastAsia="pl-PL"/>
        </w:rPr>
      </w:pPr>
      <w:r w:rsidRPr="00D5192C">
        <w:rPr>
          <w:rStyle w:val="FontStyle110"/>
          <w:rFonts w:ascii="Arial" w:hAnsi="Arial" w:cs="Arial"/>
          <w:sz w:val="22"/>
          <w:szCs w:val="22"/>
        </w:rPr>
        <w:t xml:space="preserve">wsparcia funkcjonalnego (usługa Help </w:t>
      </w:r>
      <w:proofErr w:type="spellStart"/>
      <w:r w:rsidRPr="00D5192C">
        <w:rPr>
          <w:rStyle w:val="FontStyle110"/>
          <w:rFonts w:ascii="Arial" w:hAnsi="Arial" w:cs="Arial"/>
          <w:sz w:val="22"/>
          <w:szCs w:val="22"/>
        </w:rPr>
        <w:t>Desk</w:t>
      </w:r>
      <w:proofErr w:type="spellEnd"/>
      <w:r w:rsidRPr="00D5192C">
        <w:rPr>
          <w:rStyle w:val="FontStyle110"/>
          <w:rFonts w:ascii="Arial" w:hAnsi="Arial" w:cs="Arial"/>
          <w:sz w:val="22"/>
          <w:szCs w:val="22"/>
        </w:rPr>
        <w:t xml:space="preserve"> - rozwiązywanie problemów funkcjonalnych) dla Użytkowników i Administratorów </w:t>
      </w:r>
      <w:r w:rsidR="00681D9C">
        <w:rPr>
          <w:rStyle w:val="FontStyle110"/>
          <w:rFonts w:ascii="Arial" w:hAnsi="Arial" w:cs="Arial"/>
          <w:sz w:val="22"/>
          <w:szCs w:val="22"/>
        </w:rPr>
        <w:t>systemu</w:t>
      </w:r>
    </w:p>
    <w:p w14:paraId="0DC33373" w14:textId="77777777" w:rsidR="0068731F" w:rsidRPr="00D5192C" w:rsidRDefault="0068731F" w:rsidP="00CA14A5">
      <w:pPr>
        <w:pStyle w:val="Akapitzlist"/>
        <w:numPr>
          <w:ilvl w:val="2"/>
          <w:numId w:val="59"/>
        </w:numPr>
        <w:spacing w:after="0"/>
        <w:jc w:val="both"/>
        <w:rPr>
          <w:rStyle w:val="FontStyle110"/>
          <w:rFonts w:ascii="Arial" w:eastAsia="Times New Roman" w:hAnsi="Arial" w:cs="Arial"/>
          <w:bCs/>
          <w:sz w:val="22"/>
          <w:szCs w:val="22"/>
          <w:lang w:eastAsia="pl-PL"/>
        </w:rPr>
      </w:pPr>
      <w:r w:rsidRPr="00D5192C">
        <w:rPr>
          <w:rStyle w:val="FontStyle110"/>
          <w:rFonts w:ascii="Arial" w:hAnsi="Arial" w:cs="Arial"/>
          <w:sz w:val="22"/>
          <w:szCs w:val="22"/>
        </w:rPr>
        <w:t>W ramach gwarancji Wykonawca zobowiązuje się do usuwania Wad na podstawie zleceń Zamawiającego</w:t>
      </w:r>
    </w:p>
    <w:p w14:paraId="14996A91" w14:textId="77777777"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Świadczenia w ramach gwarancji jakości wykonywane są bez dodatkowego wynagrodzenia, przysługującego Wykonawcy</w:t>
      </w:r>
    </w:p>
    <w:p w14:paraId="5C9A0175" w14:textId="77777777"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lastRenderedPageBreak/>
        <w:t>Usunięcie Wady nie może prowadzić do naruszenia struktur i integralności danych, prowadzić do utraty danych lub wpływać negatywnie na działanie innych składników infrastruktury informatycznej Zamawiającego, w tym systemów pomocniczych</w:t>
      </w:r>
    </w:p>
    <w:p w14:paraId="1B36DBF8" w14:textId="77777777"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Dla poszczególnych kategorii Wad Wykonawca gwarantuje zachowanie następującego poziomu realizacji gwarancji jakości:</w:t>
      </w:r>
    </w:p>
    <w:tbl>
      <w:tblPr>
        <w:tblW w:w="8594" w:type="dxa"/>
        <w:tblInd w:w="843" w:type="dxa"/>
        <w:tblLayout w:type="fixed"/>
        <w:tblCellMar>
          <w:left w:w="40" w:type="dxa"/>
          <w:right w:w="40" w:type="dxa"/>
        </w:tblCellMar>
        <w:tblLook w:val="0000" w:firstRow="0" w:lastRow="0" w:firstColumn="0" w:lastColumn="0" w:noHBand="0" w:noVBand="0"/>
      </w:tblPr>
      <w:tblGrid>
        <w:gridCol w:w="2866"/>
        <w:gridCol w:w="106"/>
        <w:gridCol w:w="2650"/>
        <w:gridCol w:w="106"/>
        <w:gridCol w:w="106"/>
        <w:gridCol w:w="2650"/>
        <w:gridCol w:w="110"/>
      </w:tblGrid>
      <w:tr w:rsidR="0068731F" w:rsidRPr="00D5192C" w14:paraId="4522418A" w14:textId="77777777" w:rsidTr="00971EB4">
        <w:tc>
          <w:tcPr>
            <w:tcW w:w="2866" w:type="dxa"/>
            <w:tcBorders>
              <w:top w:val="single" w:sz="6" w:space="0" w:color="auto"/>
              <w:left w:val="single" w:sz="6" w:space="0" w:color="auto"/>
              <w:bottom w:val="nil"/>
              <w:right w:val="single" w:sz="6" w:space="0" w:color="auto"/>
            </w:tcBorders>
          </w:tcPr>
          <w:p w14:paraId="22A1733D" w14:textId="77777777" w:rsidR="0068731F" w:rsidRPr="00D5192C" w:rsidRDefault="00F7282E" w:rsidP="00CA14A5">
            <w:pPr>
              <w:pStyle w:val="Style81"/>
              <w:widowControl/>
              <w:spacing w:line="276" w:lineRule="auto"/>
              <w:jc w:val="both"/>
              <w:rPr>
                <w:rStyle w:val="FontStyle114"/>
                <w:rFonts w:ascii="Arial" w:hAnsi="Arial" w:cs="Arial"/>
                <w:sz w:val="22"/>
                <w:szCs w:val="22"/>
              </w:rPr>
            </w:pPr>
            <w:r w:rsidRPr="00D5192C">
              <w:rPr>
                <w:rStyle w:val="FontStyle110"/>
                <w:rFonts w:ascii="Arial" w:hAnsi="Arial" w:cs="Arial"/>
                <w:sz w:val="22"/>
                <w:szCs w:val="22"/>
              </w:rPr>
              <w:br w:type="page"/>
            </w:r>
            <w:r w:rsidR="0068731F" w:rsidRPr="00D5192C">
              <w:rPr>
                <w:rStyle w:val="FontStyle114"/>
                <w:rFonts w:ascii="Arial" w:hAnsi="Arial" w:cs="Arial"/>
                <w:sz w:val="22"/>
                <w:szCs w:val="22"/>
              </w:rPr>
              <w:t>Kategoria Wady</w:t>
            </w:r>
          </w:p>
        </w:tc>
        <w:tc>
          <w:tcPr>
            <w:tcW w:w="106" w:type="dxa"/>
            <w:tcBorders>
              <w:top w:val="single" w:sz="6" w:space="0" w:color="auto"/>
              <w:left w:val="single" w:sz="6" w:space="0" w:color="auto"/>
              <w:bottom w:val="nil"/>
              <w:right w:val="nil"/>
            </w:tcBorders>
          </w:tcPr>
          <w:p w14:paraId="26CEC334" w14:textId="77777777" w:rsidR="0068731F" w:rsidRPr="00D5192C" w:rsidRDefault="0068731F" w:rsidP="00CA14A5">
            <w:pPr>
              <w:pStyle w:val="Style71"/>
              <w:widowControl/>
              <w:spacing w:line="276" w:lineRule="auto"/>
              <w:jc w:val="both"/>
              <w:rPr>
                <w:rFonts w:ascii="Arial" w:hAnsi="Arial" w:cs="Arial"/>
                <w:sz w:val="22"/>
                <w:szCs w:val="22"/>
              </w:rPr>
            </w:pPr>
          </w:p>
        </w:tc>
        <w:tc>
          <w:tcPr>
            <w:tcW w:w="2650" w:type="dxa"/>
            <w:tcBorders>
              <w:top w:val="single" w:sz="6" w:space="0" w:color="auto"/>
              <w:left w:val="nil"/>
              <w:bottom w:val="nil"/>
              <w:right w:val="nil"/>
            </w:tcBorders>
          </w:tcPr>
          <w:p w14:paraId="652365C6" w14:textId="77777777" w:rsidR="0068731F" w:rsidRPr="00D5192C" w:rsidRDefault="0068731F" w:rsidP="00CA14A5">
            <w:pPr>
              <w:pStyle w:val="Style81"/>
              <w:widowControl/>
              <w:spacing w:line="276" w:lineRule="auto"/>
              <w:jc w:val="both"/>
              <w:rPr>
                <w:rStyle w:val="FontStyle114"/>
                <w:rFonts w:ascii="Arial" w:hAnsi="Arial" w:cs="Arial"/>
                <w:sz w:val="22"/>
                <w:szCs w:val="22"/>
              </w:rPr>
            </w:pPr>
            <w:r w:rsidRPr="00D5192C">
              <w:rPr>
                <w:rStyle w:val="FontStyle114"/>
                <w:rFonts w:ascii="Arial" w:hAnsi="Arial" w:cs="Arial"/>
                <w:sz w:val="22"/>
                <w:szCs w:val="22"/>
              </w:rPr>
              <w:t>Czas Reakcji</w:t>
            </w:r>
          </w:p>
        </w:tc>
        <w:tc>
          <w:tcPr>
            <w:tcW w:w="106" w:type="dxa"/>
            <w:tcBorders>
              <w:top w:val="single" w:sz="6" w:space="0" w:color="auto"/>
              <w:left w:val="nil"/>
              <w:bottom w:val="nil"/>
              <w:right w:val="single" w:sz="6" w:space="0" w:color="auto"/>
            </w:tcBorders>
          </w:tcPr>
          <w:p w14:paraId="1A044C80" w14:textId="77777777" w:rsidR="0068731F" w:rsidRPr="00D5192C" w:rsidRDefault="0068731F" w:rsidP="00CA14A5">
            <w:pPr>
              <w:pStyle w:val="Style71"/>
              <w:widowControl/>
              <w:spacing w:line="276" w:lineRule="auto"/>
              <w:jc w:val="both"/>
              <w:rPr>
                <w:rFonts w:ascii="Arial" w:hAnsi="Arial" w:cs="Arial"/>
                <w:sz w:val="22"/>
                <w:szCs w:val="22"/>
              </w:rPr>
            </w:pPr>
          </w:p>
        </w:tc>
        <w:tc>
          <w:tcPr>
            <w:tcW w:w="106" w:type="dxa"/>
            <w:tcBorders>
              <w:top w:val="single" w:sz="6" w:space="0" w:color="auto"/>
              <w:left w:val="single" w:sz="6" w:space="0" w:color="auto"/>
              <w:bottom w:val="nil"/>
              <w:right w:val="nil"/>
            </w:tcBorders>
          </w:tcPr>
          <w:p w14:paraId="31F78FBC" w14:textId="77777777" w:rsidR="0068731F" w:rsidRPr="00D5192C" w:rsidRDefault="0068731F" w:rsidP="00CA14A5">
            <w:pPr>
              <w:pStyle w:val="Style71"/>
              <w:widowControl/>
              <w:spacing w:line="276" w:lineRule="auto"/>
              <w:jc w:val="both"/>
              <w:rPr>
                <w:rFonts w:ascii="Arial" w:hAnsi="Arial" w:cs="Arial"/>
                <w:sz w:val="22"/>
                <w:szCs w:val="22"/>
              </w:rPr>
            </w:pPr>
          </w:p>
        </w:tc>
        <w:tc>
          <w:tcPr>
            <w:tcW w:w="2650" w:type="dxa"/>
            <w:tcBorders>
              <w:top w:val="single" w:sz="6" w:space="0" w:color="auto"/>
              <w:left w:val="nil"/>
              <w:bottom w:val="nil"/>
              <w:right w:val="nil"/>
            </w:tcBorders>
          </w:tcPr>
          <w:p w14:paraId="0151F2D9" w14:textId="77777777" w:rsidR="0068731F" w:rsidRPr="00D5192C" w:rsidRDefault="0068731F" w:rsidP="00CA14A5">
            <w:pPr>
              <w:pStyle w:val="Style81"/>
              <w:widowControl/>
              <w:spacing w:line="276" w:lineRule="auto"/>
              <w:jc w:val="both"/>
              <w:rPr>
                <w:rStyle w:val="FontStyle114"/>
                <w:rFonts w:ascii="Arial" w:hAnsi="Arial" w:cs="Arial"/>
                <w:sz w:val="22"/>
                <w:szCs w:val="22"/>
              </w:rPr>
            </w:pPr>
            <w:r w:rsidRPr="00D5192C">
              <w:rPr>
                <w:rStyle w:val="FontStyle114"/>
                <w:rFonts w:ascii="Arial" w:hAnsi="Arial" w:cs="Arial"/>
                <w:sz w:val="22"/>
                <w:szCs w:val="22"/>
              </w:rPr>
              <w:t>Czas Naprawy</w:t>
            </w:r>
          </w:p>
        </w:tc>
        <w:tc>
          <w:tcPr>
            <w:tcW w:w="110" w:type="dxa"/>
            <w:tcBorders>
              <w:top w:val="single" w:sz="6" w:space="0" w:color="auto"/>
              <w:left w:val="nil"/>
              <w:bottom w:val="nil"/>
              <w:right w:val="single" w:sz="6" w:space="0" w:color="auto"/>
            </w:tcBorders>
          </w:tcPr>
          <w:p w14:paraId="3FDE1040" w14:textId="77777777" w:rsidR="0068731F" w:rsidRPr="00D5192C" w:rsidRDefault="0068731F" w:rsidP="00CA14A5">
            <w:pPr>
              <w:pStyle w:val="Style71"/>
              <w:widowControl/>
              <w:spacing w:line="276" w:lineRule="auto"/>
              <w:jc w:val="both"/>
              <w:rPr>
                <w:rFonts w:ascii="Arial" w:hAnsi="Arial" w:cs="Arial"/>
                <w:sz w:val="22"/>
                <w:szCs w:val="22"/>
              </w:rPr>
            </w:pPr>
          </w:p>
        </w:tc>
      </w:tr>
      <w:tr w:rsidR="0068731F" w:rsidRPr="00D5192C" w14:paraId="1C90062A" w14:textId="77777777" w:rsidTr="00971EB4">
        <w:tc>
          <w:tcPr>
            <w:tcW w:w="2866" w:type="dxa"/>
            <w:tcBorders>
              <w:top w:val="nil"/>
              <w:left w:val="single" w:sz="6" w:space="0" w:color="auto"/>
              <w:bottom w:val="nil"/>
              <w:right w:val="single" w:sz="6" w:space="0" w:color="auto"/>
            </w:tcBorders>
          </w:tcPr>
          <w:p w14:paraId="4E392BB7" w14:textId="77777777" w:rsidR="0068731F" w:rsidRPr="00D5192C" w:rsidRDefault="0068731F" w:rsidP="00CA14A5">
            <w:pPr>
              <w:pStyle w:val="Style71"/>
              <w:widowControl/>
              <w:spacing w:line="276" w:lineRule="auto"/>
              <w:jc w:val="both"/>
              <w:rPr>
                <w:rFonts w:ascii="Arial" w:hAnsi="Arial" w:cs="Arial"/>
                <w:sz w:val="22"/>
                <w:szCs w:val="22"/>
              </w:rPr>
            </w:pPr>
          </w:p>
        </w:tc>
        <w:tc>
          <w:tcPr>
            <w:tcW w:w="106" w:type="dxa"/>
            <w:tcBorders>
              <w:top w:val="nil"/>
              <w:left w:val="single" w:sz="6" w:space="0" w:color="auto"/>
              <w:bottom w:val="nil"/>
              <w:right w:val="nil"/>
            </w:tcBorders>
          </w:tcPr>
          <w:p w14:paraId="024EEA7E" w14:textId="77777777" w:rsidR="0068731F" w:rsidRPr="00D5192C" w:rsidRDefault="0068731F" w:rsidP="00CA14A5">
            <w:pPr>
              <w:pStyle w:val="Style71"/>
              <w:widowControl/>
              <w:spacing w:line="276" w:lineRule="auto"/>
              <w:jc w:val="both"/>
              <w:rPr>
                <w:rFonts w:ascii="Arial" w:hAnsi="Arial" w:cs="Arial"/>
                <w:sz w:val="22"/>
                <w:szCs w:val="22"/>
              </w:rPr>
            </w:pPr>
          </w:p>
        </w:tc>
        <w:tc>
          <w:tcPr>
            <w:tcW w:w="2650" w:type="dxa"/>
            <w:tcBorders>
              <w:top w:val="nil"/>
              <w:left w:val="nil"/>
              <w:bottom w:val="nil"/>
              <w:right w:val="nil"/>
            </w:tcBorders>
          </w:tcPr>
          <w:p w14:paraId="2886A38A" w14:textId="77777777" w:rsidR="0068731F" w:rsidRPr="00D5192C" w:rsidRDefault="0068731F" w:rsidP="00CA14A5">
            <w:pPr>
              <w:pStyle w:val="Style81"/>
              <w:widowControl/>
              <w:spacing w:line="276" w:lineRule="auto"/>
              <w:jc w:val="both"/>
              <w:rPr>
                <w:rStyle w:val="FontStyle114"/>
                <w:rFonts w:ascii="Arial" w:hAnsi="Arial" w:cs="Arial"/>
                <w:sz w:val="22"/>
                <w:szCs w:val="22"/>
              </w:rPr>
            </w:pPr>
            <w:r w:rsidRPr="00D5192C">
              <w:rPr>
                <w:rStyle w:val="FontStyle114"/>
                <w:rFonts w:ascii="Arial" w:hAnsi="Arial" w:cs="Arial"/>
                <w:sz w:val="22"/>
                <w:szCs w:val="22"/>
              </w:rPr>
              <w:t>Liczony od momentu</w:t>
            </w:r>
          </w:p>
        </w:tc>
        <w:tc>
          <w:tcPr>
            <w:tcW w:w="106" w:type="dxa"/>
            <w:tcBorders>
              <w:top w:val="nil"/>
              <w:left w:val="nil"/>
              <w:bottom w:val="nil"/>
              <w:right w:val="single" w:sz="6" w:space="0" w:color="auto"/>
            </w:tcBorders>
          </w:tcPr>
          <w:p w14:paraId="503CAEB7" w14:textId="77777777" w:rsidR="0068731F" w:rsidRPr="00D5192C" w:rsidRDefault="0068731F" w:rsidP="00CA14A5">
            <w:pPr>
              <w:pStyle w:val="Style71"/>
              <w:widowControl/>
              <w:spacing w:line="276" w:lineRule="auto"/>
              <w:jc w:val="both"/>
              <w:rPr>
                <w:rFonts w:ascii="Arial" w:hAnsi="Arial" w:cs="Arial"/>
                <w:sz w:val="22"/>
                <w:szCs w:val="22"/>
              </w:rPr>
            </w:pPr>
          </w:p>
        </w:tc>
        <w:tc>
          <w:tcPr>
            <w:tcW w:w="106" w:type="dxa"/>
            <w:tcBorders>
              <w:top w:val="nil"/>
              <w:left w:val="single" w:sz="6" w:space="0" w:color="auto"/>
              <w:bottom w:val="nil"/>
              <w:right w:val="nil"/>
            </w:tcBorders>
          </w:tcPr>
          <w:p w14:paraId="43077B32" w14:textId="77777777" w:rsidR="0068731F" w:rsidRPr="00D5192C" w:rsidRDefault="0068731F" w:rsidP="00CA14A5">
            <w:pPr>
              <w:pStyle w:val="Style71"/>
              <w:widowControl/>
              <w:spacing w:line="276" w:lineRule="auto"/>
              <w:jc w:val="both"/>
              <w:rPr>
                <w:rFonts w:ascii="Arial" w:hAnsi="Arial" w:cs="Arial"/>
                <w:sz w:val="22"/>
                <w:szCs w:val="22"/>
              </w:rPr>
            </w:pPr>
          </w:p>
        </w:tc>
        <w:tc>
          <w:tcPr>
            <w:tcW w:w="2650" w:type="dxa"/>
            <w:tcBorders>
              <w:top w:val="nil"/>
              <w:left w:val="nil"/>
              <w:bottom w:val="nil"/>
              <w:right w:val="nil"/>
            </w:tcBorders>
          </w:tcPr>
          <w:p w14:paraId="110E0967" w14:textId="77777777" w:rsidR="0068731F" w:rsidRPr="00D5192C" w:rsidRDefault="0068731F" w:rsidP="00CA14A5">
            <w:pPr>
              <w:pStyle w:val="Style81"/>
              <w:widowControl/>
              <w:spacing w:line="276" w:lineRule="auto"/>
              <w:jc w:val="both"/>
              <w:rPr>
                <w:rStyle w:val="FontStyle114"/>
                <w:rFonts w:ascii="Arial" w:hAnsi="Arial" w:cs="Arial"/>
                <w:sz w:val="22"/>
                <w:szCs w:val="22"/>
              </w:rPr>
            </w:pPr>
            <w:r w:rsidRPr="00D5192C">
              <w:rPr>
                <w:rStyle w:val="FontStyle114"/>
                <w:rFonts w:ascii="Arial" w:hAnsi="Arial" w:cs="Arial"/>
                <w:sz w:val="22"/>
                <w:szCs w:val="22"/>
              </w:rPr>
              <w:t>Liczony od momentu</w:t>
            </w:r>
          </w:p>
        </w:tc>
        <w:tc>
          <w:tcPr>
            <w:tcW w:w="110" w:type="dxa"/>
            <w:tcBorders>
              <w:top w:val="nil"/>
              <w:left w:val="nil"/>
              <w:bottom w:val="nil"/>
              <w:right w:val="single" w:sz="6" w:space="0" w:color="auto"/>
            </w:tcBorders>
          </w:tcPr>
          <w:p w14:paraId="628B7EE5" w14:textId="77777777" w:rsidR="0068731F" w:rsidRPr="00D5192C" w:rsidRDefault="0068731F" w:rsidP="00CA14A5">
            <w:pPr>
              <w:pStyle w:val="Style71"/>
              <w:widowControl/>
              <w:spacing w:line="276" w:lineRule="auto"/>
              <w:jc w:val="both"/>
              <w:rPr>
                <w:rFonts w:ascii="Arial" w:hAnsi="Arial" w:cs="Arial"/>
                <w:sz w:val="22"/>
                <w:szCs w:val="22"/>
              </w:rPr>
            </w:pPr>
          </w:p>
        </w:tc>
      </w:tr>
      <w:tr w:rsidR="0068731F" w:rsidRPr="00D5192C" w14:paraId="7F4EEC2D" w14:textId="77777777" w:rsidTr="00971EB4">
        <w:tc>
          <w:tcPr>
            <w:tcW w:w="2866" w:type="dxa"/>
            <w:tcBorders>
              <w:top w:val="nil"/>
              <w:left w:val="single" w:sz="6" w:space="0" w:color="auto"/>
              <w:bottom w:val="single" w:sz="6" w:space="0" w:color="auto"/>
              <w:right w:val="single" w:sz="6" w:space="0" w:color="auto"/>
            </w:tcBorders>
          </w:tcPr>
          <w:p w14:paraId="5C492D1B" w14:textId="77777777" w:rsidR="0068731F" w:rsidRPr="00D5192C" w:rsidRDefault="0068731F" w:rsidP="00CA14A5">
            <w:pPr>
              <w:pStyle w:val="Style71"/>
              <w:widowControl/>
              <w:spacing w:line="276" w:lineRule="auto"/>
              <w:jc w:val="both"/>
              <w:rPr>
                <w:rFonts w:ascii="Arial" w:hAnsi="Arial" w:cs="Arial"/>
                <w:sz w:val="22"/>
                <w:szCs w:val="22"/>
              </w:rPr>
            </w:pPr>
          </w:p>
        </w:tc>
        <w:tc>
          <w:tcPr>
            <w:tcW w:w="106" w:type="dxa"/>
            <w:tcBorders>
              <w:top w:val="nil"/>
              <w:left w:val="single" w:sz="6" w:space="0" w:color="auto"/>
              <w:bottom w:val="single" w:sz="6" w:space="0" w:color="auto"/>
              <w:right w:val="nil"/>
            </w:tcBorders>
          </w:tcPr>
          <w:p w14:paraId="7E545952" w14:textId="77777777" w:rsidR="0068731F" w:rsidRPr="00D5192C" w:rsidRDefault="0068731F" w:rsidP="00CA14A5">
            <w:pPr>
              <w:pStyle w:val="Style71"/>
              <w:widowControl/>
              <w:spacing w:line="276" w:lineRule="auto"/>
              <w:jc w:val="both"/>
              <w:rPr>
                <w:rFonts w:ascii="Arial" w:hAnsi="Arial" w:cs="Arial"/>
                <w:sz w:val="22"/>
                <w:szCs w:val="22"/>
              </w:rPr>
            </w:pPr>
          </w:p>
        </w:tc>
        <w:tc>
          <w:tcPr>
            <w:tcW w:w="2650" w:type="dxa"/>
            <w:tcBorders>
              <w:top w:val="nil"/>
              <w:left w:val="nil"/>
              <w:bottom w:val="single" w:sz="6" w:space="0" w:color="auto"/>
              <w:right w:val="nil"/>
            </w:tcBorders>
          </w:tcPr>
          <w:p w14:paraId="04F389F1" w14:textId="77777777" w:rsidR="0068731F" w:rsidRPr="00D5192C" w:rsidRDefault="0068731F" w:rsidP="00CA14A5">
            <w:pPr>
              <w:pStyle w:val="Style81"/>
              <w:widowControl/>
              <w:spacing w:line="276" w:lineRule="auto"/>
              <w:jc w:val="both"/>
              <w:rPr>
                <w:rStyle w:val="FontStyle114"/>
                <w:rFonts w:ascii="Arial" w:hAnsi="Arial" w:cs="Arial"/>
                <w:sz w:val="22"/>
                <w:szCs w:val="22"/>
              </w:rPr>
            </w:pPr>
            <w:r w:rsidRPr="00D5192C">
              <w:rPr>
                <w:rStyle w:val="FontStyle114"/>
                <w:rFonts w:ascii="Arial" w:hAnsi="Arial" w:cs="Arial"/>
                <w:sz w:val="22"/>
                <w:szCs w:val="22"/>
              </w:rPr>
              <w:t>dokonania zgłoszenia</w:t>
            </w:r>
          </w:p>
        </w:tc>
        <w:tc>
          <w:tcPr>
            <w:tcW w:w="106" w:type="dxa"/>
            <w:tcBorders>
              <w:top w:val="nil"/>
              <w:left w:val="nil"/>
              <w:bottom w:val="single" w:sz="6" w:space="0" w:color="auto"/>
              <w:right w:val="single" w:sz="6" w:space="0" w:color="auto"/>
            </w:tcBorders>
          </w:tcPr>
          <w:p w14:paraId="0DFF8C70" w14:textId="77777777" w:rsidR="0068731F" w:rsidRPr="00D5192C" w:rsidRDefault="0068731F" w:rsidP="00CA14A5">
            <w:pPr>
              <w:pStyle w:val="Style71"/>
              <w:widowControl/>
              <w:spacing w:line="276" w:lineRule="auto"/>
              <w:jc w:val="both"/>
              <w:rPr>
                <w:rFonts w:ascii="Arial" w:hAnsi="Arial" w:cs="Arial"/>
                <w:sz w:val="22"/>
                <w:szCs w:val="22"/>
              </w:rPr>
            </w:pPr>
          </w:p>
        </w:tc>
        <w:tc>
          <w:tcPr>
            <w:tcW w:w="106" w:type="dxa"/>
            <w:tcBorders>
              <w:top w:val="nil"/>
              <w:left w:val="single" w:sz="6" w:space="0" w:color="auto"/>
              <w:bottom w:val="single" w:sz="6" w:space="0" w:color="auto"/>
              <w:right w:val="nil"/>
            </w:tcBorders>
          </w:tcPr>
          <w:p w14:paraId="1FBB6CC5" w14:textId="77777777" w:rsidR="0068731F" w:rsidRPr="00D5192C" w:rsidRDefault="0068731F" w:rsidP="00CA14A5">
            <w:pPr>
              <w:pStyle w:val="Style71"/>
              <w:widowControl/>
              <w:spacing w:line="276" w:lineRule="auto"/>
              <w:jc w:val="both"/>
              <w:rPr>
                <w:rFonts w:ascii="Arial" w:hAnsi="Arial" w:cs="Arial"/>
                <w:sz w:val="22"/>
                <w:szCs w:val="22"/>
              </w:rPr>
            </w:pPr>
          </w:p>
        </w:tc>
        <w:tc>
          <w:tcPr>
            <w:tcW w:w="2650" w:type="dxa"/>
            <w:tcBorders>
              <w:top w:val="nil"/>
              <w:left w:val="nil"/>
              <w:bottom w:val="single" w:sz="6" w:space="0" w:color="auto"/>
              <w:right w:val="nil"/>
            </w:tcBorders>
          </w:tcPr>
          <w:p w14:paraId="7448915D" w14:textId="77777777" w:rsidR="0068731F" w:rsidRPr="00D5192C" w:rsidRDefault="0068731F" w:rsidP="00CA14A5">
            <w:pPr>
              <w:pStyle w:val="Style91"/>
              <w:widowControl/>
              <w:spacing w:line="276" w:lineRule="auto"/>
              <w:jc w:val="both"/>
              <w:rPr>
                <w:rStyle w:val="FontStyle108"/>
                <w:sz w:val="22"/>
                <w:szCs w:val="22"/>
              </w:rPr>
            </w:pPr>
            <w:r w:rsidRPr="00D5192C">
              <w:rPr>
                <w:rStyle w:val="FontStyle108"/>
                <w:sz w:val="22"/>
                <w:szCs w:val="22"/>
              </w:rPr>
              <w:t>dokonania zgłoszenia</w:t>
            </w:r>
          </w:p>
        </w:tc>
        <w:tc>
          <w:tcPr>
            <w:tcW w:w="110" w:type="dxa"/>
            <w:tcBorders>
              <w:top w:val="nil"/>
              <w:left w:val="nil"/>
              <w:bottom w:val="single" w:sz="6" w:space="0" w:color="auto"/>
              <w:right w:val="single" w:sz="6" w:space="0" w:color="auto"/>
            </w:tcBorders>
          </w:tcPr>
          <w:p w14:paraId="1EFD87C9" w14:textId="77777777" w:rsidR="0068731F" w:rsidRPr="00D5192C" w:rsidRDefault="0068731F" w:rsidP="00CA14A5">
            <w:pPr>
              <w:pStyle w:val="Style71"/>
              <w:widowControl/>
              <w:spacing w:line="276" w:lineRule="auto"/>
              <w:jc w:val="both"/>
              <w:rPr>
                <w:rFonts w:ascii="Arial" w:hAnsi="Arial" w:cs="Arial"/>
                <w:sz w:val="22"/>
                <w:szCs w:val="22"/>
              </w:rPr>
            </w:pPr>
          </w:p>
        </w:tc>
      </w:tr>
      <w:tr w:rsidR="0068731F" w:rsidRPr="00D5192C" w14:paraId="11E6F47D" w14:textId="77777777" w:rsidTr="00971EB4">
        <w:tc>
          <w:tcPr>
            <w:tcW w:w="2866" w:type="dxa"/>
            <w:tcBorders>
              <w:top w:val="single" w:sz="6" w:space="0" w:color="auto"/>
              <w:left w:val="single" w:sz="6" w:space="0" w:color="auto"/>
              <w:bottom w:val="single" w:sz="6" w:space="0" w:color="auto"/>
              <w:right w:val="single" w:sz="6" w:space="0" w:color="auto"/>
            </w:tcBorders>
          </w:tcPr>
          <w:p w14:paraId="11C78977" w14:textId="61B4CCD3" w:rsidR="0068731F" w:rsidRPr="00D5192C" w:rsidRDefault="00BD533F" w:rsidP="00CA14A5">
            <w:pPr>
              <w:pStyle w:val="Style68"/>
              <w:widowControl/>
              <w:spacing w:line="276" w:lineRule="auto"/>
              <w:jc w:val="both"/>
              <w:rPr>
                <w:rStyle w:val="FontStyle110"/>
                <w:rFonts w:ascii="Arial" w:hAnsi="Arial" w:cs="Arial"/>
                <w:sz w:val="22"/>
                <w:szCs w:val="22"/>
              </w:rPr>
            </w:pPr>
            <w:r>
              <w:rPr>
                <w:rStyle w:val="FontStyle110"/>
                <w:rFonts w:ascii="Arial" w:hAnsi="Arial" w:cs="Arial"/>
                <w:sz w:val="22"/>
                <w:szCs w:val="22"/>
              </w:rPr>
              <w:t>Błąd Krytyczny</w:t>
            </w:r>
          </w:p>
        </w:tc>
        <w:tc>
          <w:tcPr>
            <w:tcW w:w="2862" w:type="dxa"/>
            <w:gridSpan w:val="3"/>
            <w:tcBorders>
              <w:top w:val="single" w:sz="6" w:space="0" w:color="auto"/>
              <w:left w:val="single" w:sz="6" w:space="0" w:color="auto"/>
              <w:bottom w:val="single" w:sz="6" w:space="0" w:color="auto"/>
              <w:right w:val="single" w:sz="6" w:space="0" w:color="auto"/>
            </w:tcBorders>
          </w:tcPr>
          <w:p w14:paraId="2EF14B4F" w14:textId="77777777" w:rsidR="0068731F" w:rsidRPr="00D5192C" w:rsidRDefault="00D84059" w:rsidP="00CA14A5">
            <w:pPr>
              <w:pStyle w:val="Style68"/>
              <w:widowControl/>
              <w:spacing w:line="276" w:lineRule="auto"/>
              <w:ind w:left="442"/>
              <w:jc w:val="both"/>
              <w:rPr>
                <w:rStyle w:val="FontStyle110"/>
                <w:rFonts w:ascii="Arial" w:hAnsi="Arial" w:cs="Arial"/>
                <w:sz w:val="22"/>
                <w:szCs w:val="22"/>
              </w:rPr>
            </w:pPr>
            <w:r w:rsidRPr="00D5192C">
              <w:rPr>
                <w:rStyle w:val="FontStyle110"/>
                <w:rFonts w:ascii="Arial" w:hAnsi="Arial" w:cs="Arial"/>
                <w:sz w:val="22"/>
                <w:szCs w:val="22"/>
              </w:rPr>
              <w:t>Max.8 Godzin Roboczych</w:t>
            </w:r>
          </w:p>
        </w:tc>
        <w:tc>
          <w:tcPr>
            <w:tcW w:w="2866" w:type="dxa"/>
            <w:gridSpan w:val="3"/>
            <w:tcBorders>
              <w:top w:val="single" w:sz="6" w:space="0" w:color="auto"/>
              <w:left w:val="single" w:sz="6" w:space="0" w:color="auto"/>
              <w:bottom w:val="single" w:sz="6" w:space="0" w:color="auto"/>
              <w:right w:val="single" w:sz="6" w:space="0" w:color="auto"/>
            </w:tcBorders>
          </w:tcPr>
          <w:p w14:paraId="79E2EE90" w14:textId="77777777" w:rsidR="0068731F" w:rsidRPr="00D5192C" w:rsidRDefault="00D84059"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Zgodnie z ofertą złożoną przez wykonawcę</w:t>
            </w:r>
          </w:p>
        </w:tc>
      </w:tr>
      <w:tr w:rsidR="0068731F" w:rsidRPr="00D5192C" w14:paraId="0C43FA2F" w14:textId="77777777" w:rsidTr="00971EB4">
        <w:tc>
          <w:tcPr>
            <w:tcW w:w="2866" w:type="dxa"/>
            <w:tcBorders>
              <w:top w:val="single" w:sz="6" w:space="0" w:color="auto"/>
              <w:left w:val="single" w:sz="6" w:space="0" w:color="auto"/>
              <w:bottom w:val="single" w:sz="6" w:space="0" w:color="auto"/>
              <w:right w:val="single" w:sz="6" w:space="0" w:color="auto"/>
            </w:tcBorders>
          </w:tcPr>
          <w:p w14:paraId="643E21B8" w14:textId="3610F212"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Błąd</w:t>
            </w:r>
            <w:r w:rsidR="00BD533F">
              <w:rPr>
                <w:rStyle w:val="FontStyle110"/>
                <w:rFonts w:ascii="Arial" w:hAnsi="Arial" w:cs="Arial"/>
                <w:sz w:val="22"/>
                <w:szCs w:val="22"/>
              </w:rPr>
              <w:t xml:space="preserve"> istotny</w:t>
            </w:r>
          </w:p>
        </w:tc>
        <w:tc>
          <w:tcPr>
            <w:tcW w:w="2862" w:type="dxa"/>
            <w:gridSpan w:val="3"/>
            <w:tcBorders>
              <w:top w:val="single" w:sz="6" w:space="0" w:color="auto"/>
              <w:left w:val="single" w:sz="6" w:space="0" w:color="auto"/>
              <w:bottom w:val="single" w:sz="6" w:space="0" w:color="auto"/>
              <w:right w:val="single" w:sz="6" w:space="0" w:color="auto"/>
            </w:tcBorders>
          </w:tcPr>
          <w:p w14:paraId="3EA08688" w14:textId="77777777" w:rsidR="0068731F" w:rsidRPr="00D5192C" w:rsidRDefault="00D84059" w:rsidP="00CA14A5">
            <w:pPr>
              <w:pStyle w:val="Style68"/>
              <w:widowControl/>
              <w:spacing w:line="276" w:lineRule="auto"/>
              <w:ind w:left="442"/>
              <w:jc w:val="both"/>
              <w:rPr>
                <w:rStyle w:val="FontStyle110"/>
                <w:rFonts w:ascii="Arial" w:hAnsi="Arial" w:cs="Arial"/>
                <w:sz w:val="22"/>
                <w:szCs w:val="22"/>
              </w:rPr>
            </w:pPr>
            <w:r w:rsidRPr="00D5192C">
              <w:rPr>
                <w:rStyle w:val="FontStyle110"/>
                <w:rFonts w:ascii="Arial" w:hAnsi="Arial" w:cs="Arial"/>
                <w:sz w:val="22"/>
                <w:szCs w:val="22"/>
              </w:rPr>
              <w:t>Max.</w:t>
            </w:r>
            <w:r w:rsidR="0068731F" w:rsidRPr="00D5192C">
              <w:rPr>
                <w:rStyle w:val="FontStyle110"/>
                <w:rFonts w:ascii="Arial" w:hAnsi="Arial" w:cs="Arial"/>
                <w:sz w:val="22"/>
                <w:szCs w:val="22"/>
              </w:rPr>
              <w:t>8 Godzin Roboczych</w:t>
            </w:r>
          </w:p>
        </w:tc>
        <w:tc>
          <w:tcPr>
            <w:tcW w:w="2866" w:type="dxa"/>
            <w:gridSpan w:val="3"/>
            <w:tcBorders>
              <w:top w:val="single" w:sz="6" w:space="0" w:color="auto"/>
              <w:left w:val="single" w:sz="6" w:space="0" w:color="auto"/>
              <w:bottom w:val="single" w:sz="6" w:space="0" w:color="auto"/>
              <w:right w:val="single" w:sz="6" w:space="0" w:color="auto"/>
            </w:tcBorders>
          </w:tcPr>
          <w:p w14:paraId="2F55DE75" w14:textId="77777777" w:rsidR="0068731F" w:rsidRPr="00D5192C" w:rsidRDefault="00D84059"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Zgodnie z ofertą złożoną przez wykonawcę</w:t>
            </w:r>
          </w:p>
        </w:tc>
      </w:tr>
      <w:tr w:rsidR="0068731F" w:rsidRPr="00D5192C" w14:paraId="157B85CE" w14:textId="77777777" w:rsidTr="00971EB4">
        <w:tc>
          <w:tcPr>
            <w:tcW w:w="2866" w:type="dxa"/>
            <w:tcBorders>
              <w:top w:val="single" w:sz="6" w:space="0" w:color="auto"/>
              <w:left w:val="single" w:sz="6" w:space="0" w:color="auto"/>
              <w:bottom w:val="single" w:sz="6" w:space="0" w:color="auto"/>
              <w:right w:val="single" w:sz="6" w:space="0" w:color="auto"/>
            </w:tcBorders>
          </w:tcPr>
          <w:p w14:paraId="26E1A216" w14:textId="77777777" w:rsidR="0068731F" w:rsidRPr="00D5192C" w:rsidRDefault="0068731F"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Usterka</w:t>
            </w:r>
          </w:p>
        </w:tc>
        <w:tc>
          <w:tcPr>
            <w:tcW w:w="2862" w:type="dxa"/>
            <w:gridSpan w:val="3"/>
            <w:tcBorders>
              <w:top w:val="single" w:sz="6" w:space="0" w:color="auto"/>
              <w:left w:val="single" w:sz="6" w:space="0" w:color="auto"/>
              <w:bottom w:val="single" w:sz="6" w:space="0" w:color="auto"/>
              <w:right w:val="single" w:sz="6" w:space="0" w:color="auto"/>
            </w:tcBorders>
          </w:tcPr>
          <w:p w14:paraId="3913E4A2" w14:textId="77777777" w:rsidR="0068731F" w:rsidRPr="00D5192C" w:rsidRDefault="00D84059" w:rsidP="00CA14A5">
            <w:pPr>
              <w:pStyle w:val="Style68"/>
              <w:widowControl/>
              <w:spacing w:line="276" w:lineRule="auto"/>
              <w:ind w:left="442"/>
              <w:jc w:val="both"/>
              <w:rPr>
                <w:rStyle w:val="FontStyle110"/>
                <w:rFonts w:ascii="Arial" w:hAnsi="Arial" w:cs="Arial"/>
                <w:sz w:val="22"/>
                <w:szCs w:val="22"/>
              </w:rPr>
            </w:pPr>
            <w:r w:rsidRPr="00D5192C">
              <w:rPr>
                <w:rStyle w:val="FontStyle110"/>
                <w:rFonts w:ascii="Arial" w:hAnsi="Arial" w:cs="Arial"/>
                <w:sz w:val="22"/>
                <w:szCs w:val="22"/>
              </w:rPr>
              <w:t xml:space="preserve">Max. </w:t>
            </w:r>
            <w:r w:rsidR="0068731F" w:rsidRPr="00D5192C">
              <w:rPr>
                <w:rStyle w:val="FontStyle110"/>
                <w:rFonts w:ascii="Arial" w:hAnsi="Arial" w:cs="Arial"/>
                <w:sz w:val="22"/>
                <w:szCs w:val="22"/>
              </w:rPr>
              <w:t>8 Godzin Roboczych</w:t>
            </w:r>
          </w:p>
        </w:tc>
        <w:tc>
          <w:tcPr>
            <w:tcW w:w="2866" w:type="dxa"/>
            <w:gridSpan w:val="3"/>
            <w:tcBorders>
              <w:top w:val="single" w:sz="6" w:space="0" w:color="auto"/>
              <w:left w:val="single" w:sz="6" w:space="0" w:color="auto"/>
              <w:bottom w:val="single" w:sz="6" w:space="0" w:color="auto"/>
              <w:right w:val="single" w:sz="6" w:space="0" w:color="auto"/>
            </w:tcBorders>
          </w:tcPr>
          <w:p w14:paraId="4B36EEFF" w14:textId="77777777" w:rsidR="0068731F" w:rsidRPr="00D5192C" w:rsidRDefault="00D84059" w:rsidP="00CA14A5">
            <w:pPr>
              <w:pStyle w:val="Style68"/>
              <w:widowControl/>
              <w:spacing w:line="276" w:lineRule="auto"/>
              <w:jc w:val="both"/>
              <w:rPr>
                <w:rStyle w:val="FontStyle110"/>
                <w:rFonts w:ascii="Arial" w:hAnsi="Arial" w:cs="Arial"/>
                <w:sz w:val="22"/>
                <w:szCs w:val="22"/>
              </w:rPr>
            </w:pPr>
            <w:r w:rsidRPr="00D5192C">
              <w:rPr>
                <w:rStyle w:val="FontStyle110"/>
                <w:rFonts w:ascii="Arial" w:hAnsi="Arial" w:cs="Arial"/>
                <w:sz w:val="22"/>
                <w:szCs w:val="22"/>
              </w:rPr>
              <w:t>Zgodnie z ofertą złożoną przez wykonawcę</w:t>
            </w:r>
          </w:p>
        </w:tc>
      </w:tr>
    </w:tbl>
    <w:p w14:paraId="3EC8E928" w14:textId="77777777" w:rsidR="0068731F" w:rsidRPr="00D5192C" w:rsidRDefault="0068731F" w:rsidP="00CA14A5">
      <w:pPr>
        <w:pStyle w:val="Akapitzlist"/>
        <w:spacing w:after="0"/>
        <w:ind w:left="1224"/>
        <w:jc w:val="both"/>
        <w:rPr>
          <w:rStyle w:val="FontStyle110"/>
          <w:rFonts w:ascii="Arial" w:eastAsia="Times New Roman" w:hAnsi="Arial" w:cs="Arial"/>
          <w:bCs/>
          <w:sz w:val="22"/>
          <w:szCs w:val="22"/>
          <w:lang w:eastAsia="pl-PL"/>
        </w:rPr>
      </w:pPr>
      <w:r w:rsidRPr="00D5192C">
        <w:rPr>
          <w:rStyle w:val="FontStyle110"/>
          <w:rFonts w:ascii="Arial" w:eastAsia="Times New Roman" w:hAnsi="Arial" w:cs="Arial"/>
          <w:bCs/>
          <w:sz w:val="22"/>
          <w:szCs w:val="22"/>
          <w:lang w:eastAsia="pl-PL"/>
        </w:rPr>
        <w:t>Gdzie :</w:t>
      </w:r>
    </w:p>
    <w:p w14:paraId="3CA57BA6" w14:textId="7022A652" w:rsidR="0068731F" w:rsidRPr="00D5192C" w:rsidRDefault="00BD533F" w:rsidP="00CA14A5">
      <w:pPr>
        <w:pStyle w:val="Akapitzlist"/>
        <w:numPr>
          <w:ilvl w:val="0"/>
          <w:numId w:val="50"/>
        </w:numPr>
        <w:spacing w:after="0"/>
        <w:jc w:val="both"/>
        <w:rPr>
          <w:rStyle w:val="FontStyle115"/>
          <w:rFonts w:eastAsia="Times New Roman"/>
          <w:bCs/>
          <w:sz w:val="22"/>
          <w:szCs w:val="22"/>
          <w:lang w:eastAsia="pl-PL"/>
        </w:rPr>
      </w:pPr>
      <w:r>
        <w:rPr>
          <w:rStyle w:val="FontStyle114"/>
          <w:rFonts w:ascii="Arial" w:hAnsi="Arial" w:cs="Arial"/>
          <w:sz w:val="22"/>
          <w:szCs w:val="22"/>
        </w:rPr>
        <w:t>Błąd krytyczny</w:t>
      </w:r>
      <w:r w:rsidRPr="00D5192C">
        <w:rPr>
          <w:rStyle w:val="FontStyle114"/>
          <w:rFonts w:ascii="Arial" w:hAnsi="Arial" w:cs="Arial"/>
          <w:sz w:val="22"/>
          <w:szCs w:val="22"/>
        </w:rPr>
        <w:t xml:space="preserve"> </w:t>
      </w:r>
      <w:r w:rsidR="0068731F" w:rsidRPr="00D5192C">
        <w:rPr>
          <w:rStyle w:val="FontStyle115"/>
          <w:sz w:val="22"/>
          <w:szCs w:val="22"/>
        </w:rPr>
        <w:t xml:space="preserve">- Nieprawidłowość powodująca, że całkowicie nie działają lub nieprawidłowo działają funkcjonalności o znaczeniu krytycznym, na skutek czego, brak jest możliwości wykonania operacji, której odroczenie nie jest możliwe ze względu na bezwzględnie obowiązujące przepisy prawne. Na skutek awarii niemożliwe jest prawidłowe funkcjonowanie </w:t>
      </w:r>
      <w:r w:rsidR="00681D9C">
        <w:rPr>
          <w:rStyle w:val="FontStyle115"/>
          <w:sz w:val="22"/>
          <w:szCs w:val="22"/>
        </w:rPr>
        <w:t>Systemu</w:t>
      </w:r>
    </w:p>
    <w:p w14:paraId="33855A29" w14:textId="632FF283" w:rsidR="0068731F" w:rsidRPr="00D5192C" w:rsidRDefault="0068731F" w:rsidP="00CA14A5">
      <w:pPr>
        <w:pStyle w:val="Akapitzlist"/>
        <w:numPr>
          <w:ilvl w:val="0"/>
          <w:numId w:val="50"/>
        </w:numPr>
        <w:spacing w:after="0"/>
        <w:jc w:val="both"/>
        <w:rPr>
          <w:rStyle w:val="FontStyle115"/>
          <w:rFonts w:eastAsia="Times New Roman"/>
          <w:bCs/>
          <w:sz w:val="22"/>
          <w:szCs w:val="22"/>
          <w:lang w:eastAsia="pl-PL"/>
        </w:rPr>
      </w:pPr>
      <w:r w:rsidRPr="00D5192C">
        <w:rPr>
          <w:rStyle w:val="FontStyle114"/>
          <w:rFonts w:ascii="Arial" w:hAnsi="Arial" w:cs="Arial"/>
          <w:sz w:val="22"/>
          <w:szCs w:val="22"/>
        </w:rPr>
        <w:t xml:space="preserve">Błąd </w:t>
      </w:r>
      <w:r w:rsidR="00BD533F">
        <w:rPr>
          <w:rStyle w:val="FontStyle114"/>
          <w:rFonts w:ascii="Arial" w:hAnsi="Arial" w:cs="Arial"/>
          <w:sz w:val="22"/>
          <w:szCs w:val="22"/>
        </w:rPr>
        <w:t xml:space="preserve">istotny </w:t>
      </w:r>
      <w:r w:rsidRPr="00D5192C">
        <w:rPr>
          <w:rStyle w:val="FontStyle115"/>
          <w:sz w:val="22"/>
          <w:szCs w:val="22"/>
        </w:rPr>
        <w:t>- Nieprawidłowość powodująca, że całkowicie nie działają lub nieprawidłowo działają funkcjonalności o znaczeniu krytycznym, na skutek czego brak jest możliwości wykonania operacji, której odroczenie nie jest możliwe ze względu na bezwzględnie obowiązujące przepisy prawne, ale istnieje funkcjonalność w Systemie pozwalająca na wykonanie operacji krytycznej w inny sposób – Wykonawca wskazuje tą funkcjonalność</w:t>
      </w:r>
    </w:p>
    <w:p w14:paraId="1DE09BFB" w14:textId="77777777" w:rsidR="0068731F" w:rsidRPr="00D5192C" w:rsidRDefault="0068731F" w:rsidP="00CA14A5">
      <w:pPr>
        <w:pStyle w:val="Akapitzlist"/>
        <w:numPr>
          <w:ilvl w:val="0"/>
          <w:numId w:val="50"/>
        </w:numPr>
        <w:spacing w:after="0"/>
        <w:jc w:val="both"/>
        <w:rPr>
          <w:rStyle w:val="FontStyle115"/>
          <w:rFonts w:eastAsia="Times New Roman"/>
          <w:bCs/>
          <w:sz w:val="22"/>
          <w:szCs w:val="22"/>
          <w:lang w:eastAsia="pl-PL"/>
        </w:rPr>
      </w:pPr>
      <w:r w:rsidRPr="00D5192C">
        <w:rPr>
          <w:rStyle w:val="FontStyle114"/>
          <w:rFonts w:ascii="Arial" w:hAnsi="Arial" w:cs="Arial"/>
          <w:sz w:val="22"/>
          <w:szCs w:val="22"/>
        </w:rPr>
        <w:t xml:space="preserve">Usterka </w:t>
      </w:r>
      <w:r w:rsidRPr="00D5192C">
        <w:rPr>
          <w:rStyle w:val="FontStyle115"/>
          <w:sz w:val="22"/>
          <w:szCs w:val="22"/>
        </w:rPr>
        <w:t>- Nieprawidłowość powodująca, że nieprawidłowo działają bądź całkowicie nie działają inne niż krytyczne funkcje Systemu</w:t>
      </w:r>
    </w:p>
    <w:p w14:paraId="4CCCB1CB" w14:textId="77777777" w:rsidR="0068731F" w:rsidRPr="00D5192C" w:rsidRDefault="0068731F" w:rsidP="00CA14A5">
      <w:pPr>
        <w:pStyle w:val="Akapitzlist"/>
        <w:numPr>
          <w:ilvl w:val="2"/>
          <w:numId w:val="59"/>
        </w:numPr>
        <w:spacing w:after="0"/>
        <w:jc w:val="both"/>
        <w:rPr>
          <w:rStyle w:val="FontStyle110"/>
          <w:rFonts w:ascii="Arial" w:eastAsia="Times New Roman" w:hAnsi="Arial" w:cs="Arial"/>
          <w:bCs/>
          <w:sz w:val="22"/>
          <w:szCs w:val="22"/>
          <w:lang w:eastAsia="pl-PL"/>
        </w:rPr>
      </w:pPr>
      <w:r w:rsidRPr="00D5192C">
        <w:rPr>
          <w:rStyle w:val="FontStyle110"/>
          <w:rFonts w:ascii="Arial" w:hAnsi="Arial" w:cs="Arial"/>
          <w:sz w:val="22"/>
          <w:szCs w:val="22"/>
        </w:rPr>
        <w:t xml:space="preserve">Jeżeli Usunięcie Wady w czasie przewidzianym w punkcie poprzedzającym jest niemożliwe lub znacznie utrudnione, Strony dopuszczają zastosowanie Tymczasowego Obejścia. Obejście powinno być zaproponowane i zastosowane w czasie liczonym od momentu dokonania zgłoszenia: </w:t>
      </w:r>
    </w:p>
    <w:p w14:paraId="63CD88C5" w14:textId="5565AFB5" w:rsidR="0068731F" w:rsidRPr="00D5192C" w:rsidRDefault="0068731F" w:rsidP="00CA14A5">
      <w:pPr>
        <w:pStyle w:val="Akapitzlist"/>
        <w:numPr>
          <w:ilvl w:val="0"/>
          <w:numId w:val="51"/>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Dla </w:t>
      </w:r>
      <w:r w:rsidR="00BD533F">
        <w:rPr>
          <w:rStyle w:val="FontStyle110"/>
          <w:rFonts w:ascii="Arial" w:hAnsi="Arial" w:cs="Arial"/>
          <w:sz w:val="22"/>
          <w:szCs w:val="22"/>
        </w:rPr>
        <w:t>B</w:t>
      </w:r>
      <w:r w:rsidR="00BD533F" w:rsidRPr="00D5192C">
        <w:rPr>
          <w:rStyle w:val="FontStyle110"/>
          <w:rFonts w:ascii="Arial" w:hAnsi="Arial" w:cs="Arial"/>
          <w:sz w:val="22"/>
          <w:szCs w:val="22"/>
        </w:rPr>
        <w:t xml:space="preserve">łędu </w:t>
      </w:r>
      <w:r w:rsidR="00BD533F">
        <w:rPr>
          <w:rStyle w:val="FontStyle110"/>
          <w:rFonts w:ascii="Arial" w:hAnsi="Arial" w:cs="Arial"/>
          <w:sz w:val="22"/>
          <w:szCs w:val="22"/>
        </w:rPr>
        <w:t>krytycznego i istotnego</w:t>
      </w:r>
      <w:r w:rsidR="00D84059" w:rsidRPr="00D5192C">
        <w:rPr>
          <w:rStyle w:val="FontStyle110"/>
          <w:rFonts w:ascii="Arial" w:hAnsi="Arial" w:cs="Arial"/>
          <w:sz w:val="22"/>
          <w:szCs w:val="22"/>
        </w:rPr>
        <w:t>–</w:t>
      </w:r>
      <w:r w:rsidRPr="00D5192C">
        <w:rPr>
          <w:rStyle w:val="FontStyle110"/>
          <w:rFonts w:ascii="Arial" w:hAnsi="Arial" w:cs="Arial"/>
          <w:sz w:val="22"/>
          <w:szCs w:val="22"/>
        </w:rPr>
        <w:t xml:space="preserve"> </w:t>
      </w:r>
      <w:r w:rsidR="00D84059" w:rsidRPr="00D5192C">
        <w:rPr>
          <w:rStyle w:val="FontStyle110"/>
          <w:rFonts w:ascii="Arial" w:hAnsi="Arial" w:cs="Arial"/>
          <w:sz w:val="22"/>
          <w:szCs w:val="22"/>
        </w:rPr>
        <w:t>max.</w:t>
      </w:r>
      <w:r w:rsidRPr="00D5192C">
        <w:rPr>
          <w:rStyle w:val="FontStyle110"/>
          <w:rFonts w:ascii="Arial" w:hAnsi="Arial" w:cs="Arial"/>
          <w:sz w:val="22"/>
          <w:szCs w:val="22"/>
        </w:rPr>
        <w:t>6 Godzin Roboczych</w:t>
      </w:r>
    </w:p>
    <w:p w14:paraId="5F04C71B" w14:textId="39128E64" w:rsidR="0068731F" w:rsidRPr="00D5192C" w:rsidRDefault="00BD533F" w:rsidP="00CA14A5">
      <w:pPr>
        <w:pStyle w:val="Akapitzlist"/>
        <w:numPr>
          <w:ilvl w:val="0"/>
          <w:numId w:val="51"/>
        </w:numPr>
        <w:spacing w:after="0"/>
        <w:jc w:val="both"/>
        <w:rPr>
          <w:rStyle w:val="FontStyle115"/>
          <w:rFonts w:eastAsia="Times New Roman"/>
          <w:bCs/>
          <w:sz w:val="22"/>
          <w:szCs w:val="22"/>
          <w:lang w:eastAsia="pl-PL"/>
        </w:rPr>
      </w:pPr>
      <w:r>
        <w:rPr>
          <w:rStyle w:val="FontStyle110"/>
          <w:rFonts w:ascii="Arial" w:hAnsi="Arial" w:cs="Arial"/>
          <w:sz w:val="22"/>
          <w:szCs w:val="22"/>
        </w:rPr>
        <w:t xml:space="preserve">Dla </w:t>
      </w:r>
      <w:r w:rsidR="0068731F" w:rsidRPr="00D5192C">
        <w:rPr>
          <w:rStyle w:val="FontStyle110"/>
          <w:rFonts w:ascii="Arial" w:hAnsi="Arial" w:cs="Arial"/>
          <w:sz w:val="22"/>
          <w:szCs w:val="22"/>
        </w:rPr>
        <w:t>Usterk</w:t>
      </w:r>
      <w:r>
        <w:rPr>
          <w:rStyle w:val="FontStyle110"/>
          <w:rFonts w:ascii="Arial" w:hAnsi="Arial" w:cs="Arial"/>
          <w:sz w:val="22"/>
          <w:szCs w:val="22"/>
        </w:rPr>
        <w:t>i</w:t>
      </w:r>
      <w:r w:rsidR="0068731F" w:rsidRPr="00D5192C">
        <w:rPr>
          <w:rStyle w:val="FontStyle110"/>
          <w:rFonts w:ascii="Arial" w:hAnsi="Arial" w:cs="Arial"/>
          <w:sz w:val="22"/>
          <w:szCs w:val="22"/>
        </w:rPr>
        <w:t xml:space="preserve"> – </w:t>
      </w:r>
      <w:r w:rsidR="00D84059" w:rsidRPr="00D5192C">
        <w:rPr>
          <w:rStyle w:val="FontStyle110"/>
          <w:rFonts w:ascii="Arial" w:hAnsi="Arial" w:cs="Arial"/>
          <w:sz w:val="22"/>
          <w:szCs w:val="22"/>
        </w:rPr>
        <w:t xml:space="preserve">max. </w:t>
      </w:r>
      <w:r w:rsidR="0068731F" w:rsidRPr="00D5192C">
        <w:rPr>
          <w:rStyle w:val="FontStyle110"/>
          <w:rFonts w:ascii="Arial" w:hAnsi="Arial" w:cs="Arial"/>
          <w:sz w:val="22"/>
          <w:szCs w:val="22"/>
        </w:rPr>
        <w:t>12 Godzin Roboczych</w:t>
      </w:r>
    </w:p>
    <w:p w14:paraId="555732F8" w14:textId="77777777"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Zastosowanie Tymczasowego Obejścia zmniejszającego kategorię Wady nie wyłącza</w:t>
      </w:r>
      <w:r w:rsidR="00D84059" w:rsidRPr="00D5192C">
        <w:rPr>
          <w:rStyle w:val="FontStyle110"/>
          <w:rFonts w:ascii="Arial" w:hAnsi="Arial" w:cs="Arial"/>
          <w:sz w:val="22"/>
          <w:szCs w:val="22"/>
        </w:rPr>
        <w:t xml:space="preserve"> </w:t>
      </w:r>
      <w:r w:rsidRPr="00D5192C">
        <w:rPr>
          <w:rStyle w:val="FontStyle110"/>
          <w:rFonts w:ascii="Arial" w:hAnsi="Arial" w:cs="Arial"/>
          <w:sz w:val="22"/>
          <w:szCs w:val="22"/>
        </w:rPr>
        <w:t>zobowiązania Wykonawcy do Usunięcia Wady odpowiedniej kategorii</w:t>
      </w:r>
      <w:r w:rsidRPr="00D5192C">
        <w:rPr>
          <w:rStyle w:val="FontStyle110"/>
          <w:rFonts w:ascii="Arial" w:hAnsi="Arial" w:cs="Arial"/>
          <w:sz w:val="22"/>
          <w:szCs w:val="22"/>
        </w:rPr>
        <w:br/>
        <w:t>w gwarantowanym Czasie Naprawy. W takim przypadku, Czas Naprawy</w:t>
      </w:r>
      <w:r w:rsidRPr="00D5192C">
        <w:rPr>
          <w:rStyle w:val="FontStyle110"/>
          <w:rFonts w:ascii="Arial" w:hAnsi="Arial" w:cs="Arial"/>
          <w:sz w:val="22"/>
          <w:szCs w:val="22"/>
        </w:rPr>
        <w:br/>
        <w:t>po zastosowaniu Tymczasowego Obejścia obliczany jest, jak dla Wady odpowiedniej kategorii,</w:t>
      </w:r>
      <w:r w:rsidR="00D84059" w:rsidRPr="00D5192C">
        <w:rPr>
          <w:rStyle w:val="FontStyle110"/>
          <w:rFonts w:ascii="Arial" w:hAnsi="Arial" w:cs="Arial"/>
          <w:sz w:val="22"/>
          <w:szCs w:val="22"/>
        </w:rPr>
        <w:t xml:space="preserve"> </w:t>
      </w:r>
      <w:r w:rsidRPr="00D5192C">
        <w:rPr>
          <w:rStyle w:val="FontStyle110"/>
          <w:rFonts w:ascii="Arial" w:hAnsi="Arial" w:cs="Arial"/>
          <w:sz w:val="22"/>
          <w:szCs w:val="22"/>
        </w:rPr>
        <w:t>poczynając od chwili dokonania zgłoszenia</w:t>
      </w:r>
    </w:p>
    <w:p w14:paraId="0D4B3DF9" w14:textId="77777777"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Przed zastosowaniem Tymczasowego Obejścia Wykonawca zobowiązany jest do uzyskania zgody Zamawiającego</w:t>
      </w:r>
    </w:p>
    <w:p w14:paraId="1A951FD3" w14:textId="77777777"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Zgłoszenie Zlecenia Gwarancyjnego następuje telefonicznie, pocztą e-mail lub w dedykowanym systemie zgłaszania usterek tzw. Help </w:t>
      </w:r>
      <w:proofErr w:type="spellStart"/>
      <w:r w:rsidRPr="00D5192C">
        <w:rPr>
          <w:rStyle w:val="FontStyle110"/>
          <w:rFonts w:ascii="Arial" w:hAnsi="Arial" w:cs="Arial"/>
          <w:sz w:val="22"/>
          <w:szCs w:val="22"/>
        </w:rPr>
        <w:t>Desk</w:t>
      </w:r>
      <w:proofErr w:type="spellEnd"/>
      <w:r w:rsidRPr="00D5192C">
        <w:rPr>
          <w:rStyle w:val="FontStyle110"/>
          <w:rFonts w:ascii="Arial" w:hAnsi="Arial" w:cs="Arial"/>
          <w:sz w:val="22"/>
          <w:szCs w:val="22"/>
        </w:rPr>
        <w:t xml:space="preserve">–u </w:t>
      </w:r>
      <w:r w:rsidRPr="00D5192C">
        <w:rPr>
          <w:rStyle w:val="FontStyle110"/>
          <w:rFonts w:ascii="Arial" w:hAnsi="Arial" w:cs="Arial"/>
          <w:sz w:val="22"/>
          <w:szCs w:val="22"/>
        </w:rPr>
        <w:lastRenderedPageBreak/>
        <w:t>dostarczonym przez Wykonawcę. Zgłoszenia będą przyjmowane 24 godziny na dobę, przez 7 dni w tygodniu, przez wszystkie dni w roku</w:t>
      </w:r>
    </w:p>
    <w:p w14:paraId="65F29520" w14:textId="5FF9B6F6"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Do zgłaszania Zleceń uprawnieni są wyznaczeni Użytkownicy oraz Administratorzy </w:t>
      </w:r>
      <w:r w:rsidR="00681D9C">
        <w:rPr>
          <w:rStyle w:val="FontStyle110"/>
          <w:rFonts w:ascii="Arial" w:hAnsi="Arial" w:cs="Arial"/>
          <w:sz w:val="22"/>
          <w:szCs w:val="22"/>
        </w:rPr>
        <w:t>Sytemu</w:t>
      </w:r>
      <w:r w:rsidRPr="00D5192C">
        <w:rPr>
          <w:rStyle w:val="FontStyle110"/>
          <w:rFonts w:ascii="Arial" w:hAnsi="Arial" w:cs="Arial"/>
          <w:sz w:val="22"/>
          <w:szCs w:val="22"/>
        </w:rPr>
        <w:t xml:space="preserve"> Zamawiającego</w:t>
      </w:r>
    </w:p>
    <w:p w14:paraId="264FE4A9" w14:textId="77777777"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Wszystkie Zlecenia niezależnie od kanału kontaktu, za pomocą którego dokonano zgłoszenia Zlecenia, są rejestrowane</w:t>
      </w:r>
    </w:p>
    <w:p w14:paraId="620400C8" w14:textId="77777777" w:rsidR="0068731F" w:rsidRPr="00D5192C" w:rsidRDefault="0068731F" w:rsidP="00CA14A5">
      <w:pPr>
        <w:pStyle w:val="Akapitzlist"/>
        <w:numPr>
          <w:ilvl w:val="1"/>
          <w:numId w:val="59"/>
        </w:numPr>
        <w:spacing w:after="0"/>
        <w:jc w:val="both"/>
        <w:rPr>
          <w:rStyle w:val="Nagwek3Znak"/>
          <w:rFonts w:ascii="Arial" w:eastAsia="Calibri" w:hAnsi="Arial" w:cs="Arial"/>
          <w:color w:val="auto"/>
          <w:lang w:eastAsia="pl-PL"/>
        </w:rPr>
      </w:pPr>
      <w:bookmarkStart w:id="47" w:name="_Toc29816037"/>
      <w:r w:rsidRPr="00D5192C">
        <w:rPr>
          <w:rStyle w:val="Nagwek3Znak"/>
          <w:rFonts w:ascii="Arial" w:eastAsia="Calibri" w:hAnsi="Arial" w:cs="Arial"/>
          <w:color w:val="auto"/>
          <w:lang w:eastAsia="pl-PL"/>
        </w:rPr>
        <w:t xml:space="preserve">Usługa Help </w:t>
      </w:r>
      <w:proofErr w:type="spellStart"/>
      <w:r w:rsidRPr="00D5192C">
        <w:rPr>
          <w:rStyle w:val="Nagwek3Znak"/>
          <w:rFonts w:ascii="Arial" w:eastAsia="Calibri" w:hAnsi="Arial" w:cs="Arial"/>
          <w:color w:val="auto"/>
          <w:lang w:eastAsia="pl-PL"/>
        </w:rPr>
        <w:t>Desk</w:t>
      </w:r>
      <w:bookmarkEnd w:id="47"/>
      <w:proofErr w:type="spellEnd"/>
    </w:p>
    <w:p w14:paraId="4E9EED3E" w14:textId="01562025" w:rsidR="0068731F" w:rsidRPr="00D5192C" w:rsidRDefault="0068731F" w:rsidP="00CA14A5">
      <w:pPr>
        <w:pStyle w:val="Akapitzlist"/>
        <w:numPr>
          <w:ilvl w:val="2"/>
          <w:numId w:val="59"/>
        </w:numPr>
        <w:spacing w:after="0"/>
        <w:jc w:val="both"/>
        <w:rPr>
          <w:rStyle w:val="FontStyle110"/>
          <w:rFonts w:ascii="Arial" w:eastAsia="Times New Roman" w:hAnsi="Arial" w:cs="Arial"/>
          <w:b/>
          <w:bCs/>
          <w:sz w:val="22"/>
          <w:szCs w:val="22"/>
          <w:lang w:eastAsia="pl-PL"/>
        </w:rPr>
      </w:pPr>
      <w:r w:rsidRPr="00D5192C">
        <w:rPr>
          <w:rStyle w:val="FontStyle110"/>
          <w:rFonts w:ascii="Arial" w:hAnsi="Arial" w:cs="Arial"/>
          <w:sz w:val="22"/>
          <w:szCs w:val="22"/>
        </w:rPr>
        <w:t xml:space="preserve">Świadczenie usług Help </w:t>
      </w:r>
      <w:proofErr w:type="spellStart"/>
      <w:r w:rsidRPr="00D5192C">
        <w:rPr>
          <w:rStyle w:val="FontStyle110"/>
          <w:rFonts w:ascii="Arial" w:hAnsi="Arial" w:cs="Arial"/>
          <w:sz w:val="22"/>
          <w:szCs w:val="22"/>
        </w:rPr>
        <w:t>Desk</w:t>
      </w:r>
      <w:proofErr w:type="spellEnd"/>
      <w:r w:rsidRPr="00D5192C">
        <w:rPr>
          <w:rStyle w:val="FontStyle110"/>
          <w:rFonts w:ascii="Arial" w:hAnsi="Arial" w:cs="Arial"/>
          <w:sz w:val="22"/>
          <w:szCs w:val="22"/>
        </w:rPr>
        <w:t xml:space="preserve">, obejmuje przyjmowanie przez Wykonawcę zgłoszeń składanych przez Użytkowników i Administratorów </w:t>
      </w:r>
      <w:r w:rsidR="00681D9C">
        <w:rPr>
          <w:rStyle w:val="FontStyle110"/>
          <w:rFonts w:ascii="Arial" w:hAnsi="Arial" w:cs="Arial"/>
          <w:sz w:val="22"/>
          <w:szCs w:val="22"/>
        </w:rPr>
        <w:t>Systemu</w:t>
      </w:r>
      <w:r w:rsidRPr="00D5192C">
        <w:rPr>
          <w:rStyle w:val="FontStyle110"/>
          <w:rFonts w:ascii="Arial" w:hAnsi="Arial" w:cs="Arial"/>
          <w:sz w:val="22"/>
          <w:szCs w:val="22"/>
        </w:rPr>
        <w:t xml:space="preserve">. Zgłoszenia dotyczyć mogą wszelkich aspektów działania </w:t>
      </w:r>
      <w:r w:rsidR="00681D9C">
        <w:rPr>
          <w:rStyle w:val="FontStyle110"/>
          <w:rFonts w:ascii="Arial" w:hAnsi="Arial" w:cs="Arial"/>
          <w:sz w:val="22"/>
          <w:szCs w:val="22"/>
        </w:rPr>
        <w:t>systemu</w:t>
      </w:r>
      <w:r w:rsidRPr="00D5192C">
        <w:rPr>
          <w:rStyle w:val="FontStyle110"/>
          <w:rFonts w:ascii="Arial" w:hAnsi="Arial" w:cs="Arial"/>
          <w:sz w:val="22"/>
          <w:szCs w:val="22"/>
        </w:rPr>
        <w:t xml:space="preserve">, w szczególności ewentualnych lub rzeczywistych nieprawidłowości funkcjonowania </w:t>
      </w:r>
      <w:r w:rsidR="00681D9C">
        <w:rPr>
          <w:rStyle w:val="FontStyle110"/>
          <w:rFonts w:ascii="Arial" w:hAnsi="Arial" w:cs="Arial"/>
          <w:sz w:val="22"/>
          <w:szCs w:val="22"/>
        </w:rPr>
        <w:t>systemu</w:t>
      </w:r>
    </w:p>
    <w:p w14:paraId="420055A4" w14:textId="77777777" w:rsidR="0068731F" w:rsidRPr="00D5192C" w:rsidRDefault="0068731F" w:rsidP="00CA14A5">
      <w:pPr>
        <w:pStyle w:val="Akapitzlist"/>
        <w:numPr>
          <w:ilvl w:val="2"/>
          <w:numId w:val="59"/>
        </w:numPr>
        <w:spacing w:after="0"/>
        <w:jc w:val="both"/>
        <w:rPr>
          <w:rStyle w:val="Nagwek3Znak"/>
          <w:rFonts w:ascii="Arial" w:eastAsia="Calibri" w:hAnsi="Arial" w:cs="Arial"/>
          <w:color w:val="auto"/>
          <w:lang w:eastAsia="pl-PL"/>
        </w:rPr>
      </w:pPr>
      <w:r w:rsidRPr="00D5192C">
        <w:rPr>
          <w:rStyle w:val="FontStyle110"/>
          <w:rFonts w:ascii="Arial" w:hAnsi="Arial" w:cs="Arial"/>
          <w:sz w:val="22"/>
          <w:szCs w:val="22"/>
        </w:rPr>
        <w:t>Zgłoszenia składane telefonicznie obsługiwane będą w dniach i godzinach Serwisowych ustalonych z Wykonawcą. Obowiązującym językiem kontaktu ma być język polski</w:t>
      </w:r>
    </w:p>
    <w:p w14:paraId="21E2408F" w14:textId="77777777" w:rsidR="0068731F" w:rsidRPr="00D5192C" w:rsidRDefault="0068731F" w:rsidP="00CA14A5">
      <w:pPr>
        <w:pStyle w:val="Akapitzlist"/>
        <w:numPr>
          <w:ilvl w:val="0"/>
          <w:numId w:val="59"/>
        </w:numPr>
        <w:spacing w:after="0"/>
        <w:jc w:val="both"/>
        <w:rPr>
          <w:rStyle w:val="Nagwek3Znak"/>
          <w:rFonts w:ascii="Arial" w:eastAsia="Calibri" w:hAnsi="Arial" w:cs="Arial"/>
          <w:color w:val="auto"/>
          <w:lang w:eastAsia="pl-PL"/>
        </w:rPr>
      </w:pPr>
      <w:bookmarkStart w:id="48" w:name="_Toc29816038"/>
      <w:r w:rsidRPr="00D5192C">
        <w:rPr>
          <w:rStyle w:val="Nagwek3Znak"/>
          <w:rFonts w:ascii="Arial" w:eastAsia="Calibri" w:hAnsi="Arial" w:cs="Arial"/>
          <w:color w:val="auto"/>
          <w:lang w:eastAsia="pl-PL"/>
        </w:rPr>
        <w:t>Szkolenia</w:t>
      </w:r>
      <w:bookmarkEnd w:id="48"/>
    </w:p>
    <w:p w14:paraId="7FD36877" w14:textId="07ECEE1E"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W celu zapewnienia sprawnego użytkowania </w:t>
      </w:r>
      <w:r w:rsidR="00681D9C">
        <w:rPr>
          <w:rStyle w:val="FontStyle110"/>
          <w:rFonts w:ascii="Arial" w:hAnsi="Arial" w:cs="Arial"/>
          <w:sz w:val="22"/>
          <w:szCs w:val="22"/>
        </w:rPr>
        <w:t>Systemu</w:t>
      </w:r>
      <w:r w:rsidRPr="00D5192C">
        <w:rPr>
          <w:rStyle w:val="FontStyle110"/>
          <w:rFonts w:ascii="Arial" w:hAnsi="Arial" w:cs="Arial"/>
          <w:sz w:val="22"/>
          <w:szCs w:val="22"/>
        </w:rPr>
        <w:t xml:space="preserve"> Wykonawca jest zobowiązany do zorganizowania szkoleń dotyczących obsługi </w:t>
      </w:r>
      <w:r w:rsidR="00681D9C">
        <w:rPr>
          <w:rStyle w:val="FontStyle110"/>
          <w:rFonts w:ascii="Arial" w:hAnsi="Arial" w:cs="Arial"/>
          <w:sz w:val="22"/>
          <w:szCs w:val="22"/>
        </w:rPr>
        <w:t>Systemu</w:t>
      </w:r>
      <w:r w:rsidRPr="00D5192C">
        <w:rPr>
          <w:rStyle w:val="FontStyle110"/>
          <w:rFonts w:ascii="Arial" w:hAnsi="Arial" w:cs="Arial"/>
          <w:sz w:val="22"/>
          <w:szCs w:val="22"/>
        </w:rPr>
        <w:t xml:space="preserve"> dla pracowników i administratorów Zamawiającego. </w:t>
      </w:r>
      <w:r w:rsidR="00A97E02" w:rsidRPr="00D5192C">
        <w:rPr>
          <w:rStyle w:val="FontStyle110"/>
          <w:rFonts w:ascii="Arial" w:hAnsi="Arial" w:cs="Arial"/>
          <w:sz w:val="22"/>
          <w:szCs w:val="22"/>
        </w:rPr>
        <w:t>Liczba godzin szkoleń wynosi 72</w:t>
      </w:r>
      <w:r w:rsidR="004869F2">
        <w:rPr>
          <w:rStyle w:val="FontStyle110"/>
          <w:rFonts w:ascii="Arial" w:hAnsi="Arial" w:cs="Arial"/>
          <w:sz w:val="22"/>
          <w:szCs w:val="22"/>
        </w:rPr>
        <w:t xml:space="preserve"> godziny</w:t>
      </w:r>
      <w:r w:rsidR="00A97E02" w:rsidRPr="00D5192C">
        <w:rPr>
          <w:rStyle w:val="FontStyle110"/>
          <w:rFonts w:ascii="Arial" w:hAnsi="Arial" w:cs="Arial"/>
          <w:sz w:val="22"/>
          <w:szCs w:val="22"/>
        </w:rPr>
        <w:t xml:space="preserve">. Ilość h szkoleniowych pomiędzy obszarami może: ulec zmianie (przy zachowaniu łącznej ilości). Dokładna ilość h szkoleniowych w podziale na zakresy zostanie określona w dokumencie analizy przedwdrożeniowej. Niewykorzystane h zostaną wykorzystane na asystę powdrożeniową. Wykonawca jest zobowiązany do dostarczenia zaświadczeń o ukończeniu szkoleń przez pracowników zamawiającego potwierdzonych protokołem odbioru z przeprowadzonych szkoleń. </w:t>
      </w:r>
      <w:r w:rsidRPr="00D5192C">
        <w:rPr>
          <w:rStyle w:val="FontStyle110"/>
          <w:rFonts w:ascii="Arial" w:hAnsi="Arial" w:cs="Arial"/>
          <w:sz w:val="22"/>
          <w:szCs w:val="22"/>
        </w:rPr>
        <w:t>Wykonawca jest zobowiązany przeprowadzić:</w:t>
      </w:r>
    </w:p>
    <w:p w14:paraId="10E7662E" w14:textId="1A8AF8DF" w:rsidR="0068731F" w:rsidRPr="00215F50" w:rsidRDefault="0068731F" w:rsidP="00CA14A5">
      <w:pPr>
        <w:pStyle w:val="Akapitzlist"/>
        <w:numPr>
          <w:ilvl w:val="0"/>
          <w:numId w:val="52"/>
        </w:numPr>
        <w:spacing w:after="0"/>
        <w:jc w:val="both"/>
        <w:rPr>
          <w:rStyle w:val="FontStyle110"/>
          <w:rFonts w:ascii="Arial" w:hAnsi="Arial" w:cs="Arial"/>
          <w:sz w:val="22"/>
          <w:szCs w:val="22"/>
        </w:rPr>
      </w:pPr>
      <w:r w:rsidRPr="00215F50">
        <w:rPr>
          <w:rStyle w:val="FontStyle110"/>
          <w:rFonts w:ascii="Arial" w:hAnsi="Arial" w:cs="Arial"/>
          <w:sz w:val="22"/>
          <w:szCs w:val="22"/>
        </w:rPr>
        <w:t xml:space="preserve">Szkolenia dla członków Zespołu Projektowego Zamawiającego oraz Administratorów Systemu, pracujących przy Analizie Przedwdrożeniowej. Szkolenia obejmują zapoznanie się z koncepcją wdrożenia </w:t>
      </w:r>
      <w:r w:rsidR="00681D9C" w:rsidRPr="00215F50">
        <w:rPr>
          <w:rStyle w:val="FontStyle110"/>
          <w:rFonts w:ascii="Arial" w:hAnsi="Arial" w:cs="Arial"/>
          <w:sz w:val="22"/>
          <w:szCs w:val="22"/>
        </w:rPr>
        <w:t>Systemu</w:t>
      </w:r>
      <w:r w:rsidRPr="00215F50">
        <w:rPr>
          <w:rStyle w:val="FontStyle110"/>
          <w:rFonts w:ascii="Arial" w:hAnsi="Arial" w:cs="Arial"/>
          <w:sz w:val="22"/>
          <w:szCs w:val="22"/>
        </w:rPr>
        <w:t xml:space="preserve"> i stosowaną terminologią w zakresie Koncepcji Wdrożenia </w:t>
      </w:r>
      <w:r w:rsidR="00681D9C" w:rsidRPr="00215F50">
        <w:rPr>
          <w:rStyle w:val="FontStyle110"/>
          <w:rFonts w:ascii="Arial" w:hAnsi="Arial" w:cs="Arial"/>
          <w:sz w:val="22"/>
          <w:szCs w:val="22"/>
        </w:rPr>
        <w:t>Systemu</w:t>
      </w:r>
      <w:r w:rsidRPr="00215F50">
        <w:rPr>
          <w:rStyle w:val="FontStyle110"/>
          <w:rFonts w:ascii="Arial" w:hAnsi="Arial" w:cs="Arial"/>
          <w:sz w:val="22"/>
          <w:szCs w:val="22"/>
        </w:rPr>
        <w:t xml:space="preserve"> - Liczba godzin szkoleniowych oraz liczba osób uczestniczących w szkoleniu uzależniona jest od określonego</w:t>
      </w:r>
      <w:r w:rsidR="00215F50">
        <w:rPr>
          <w:rStyle w:val="FontStyle110"/>
          <w:rFonts w:ascii="Arial" w:hAnsi="Arial" w:cs="Arial"/>
          <w:sz w:val="22"/>
          <w:szCs w:val="22"/>
        </w:rPr>
        <w:t xml:space="preserve"> </w:t>
      </w:r>
      <w:r w:rsidRPr="00215F50">
        <w:rPr>
          <w:rStyle w:val="FontStyle110"/>
          <w:rFonts w:ascii="Arial" w:hAnsi="Arial" w:cs="Arial"/>
          <w:sz w:val="22"/>
          <w:szCs w:val="22"/>
        </w:rPr>
        <w:t>przez Wykonawcę zapotrzebowania. Zamawiający przewiduje, że liczba osób uczestniczących w szkoleniu to maksymalnie 10 osób</w:t>
      </w:r>
    </w:p>
    <w:p w14:paraId="1847BDDE" w14:textId="4CBF9D1D" w:rsidR="0068731F" w:rsidRPr="00D5192C" w:rsidRDefault="0068731F" w:rsidP="00CA14A5">
      <w:pPr>
        <w:pStyle w:val="Akapitzlist"/>
        <w:numPr>
          <w:ilvl w:val="0"/>
          <w:numId w:val="52"/>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Szkolenia dla Użytkowników Systemu - 250 osób,. Szkolenie powinno obejmować zasady obsługi </w:t>
      </w:r>
      <w:r w:rsidR="00215F50">
        <w:rPr>
          <w:rStyle w:val="FontStyle110"/>
          <w:rFonts w:ascii="Arial" w:hAnsi="Arial" w:cs="Arial"/>
          <w:sz w:val="22"/>
          <w:szCs w:val="22"/>
        </w:rPr>
        <w:t>Systemu</w:t>
      </w:r>
      <w:r w:rsidRPr="00D5192C">
        <w:rPr>
          <w:rStyle w:val="FontStyle110"/>
          <w:rFonts w:ascii="Arial" w:hAnsi="Arial" w:cs="Arial"/>
          <w:sz w:val="22"/>
          <w:szCs w:val="22"/>
        </w:rPr>
        <w:t xml:space="preserve"> w tych obszarach, do których Użytkownicy Systemu będą mieli dostęp. Szkolenie dla Użytkowników ma także obejmować przeszkolenie liderów, nie więcej niż 10 osób, którzy będą przeprowadzać szkolenia pracowników korzystających z modułu „Elektroniczny obieg dokumentów". Liczba grup szkoleniowych oraz czas realizacji i forma szkoleń powinny zapewniać dostateczne zapoznanie Użytkowników z Systemem, potwierdzone pozytywnymi wynikami oceny kwalifikacyjnej</w:t>
      </w:r>
    </w:p>
    <w:p w14:paraId="134BA83F" w14:textId="3F9E6CA0" w:rsidR="0068731F" w:rsidRPr="00D5192C" w:rsidRDefault="0068731F" w:rsidP="00CA14A5">
      <w:pPr>
        <w:pStyle w:val="Akapitzlist"/>
        <w:numPr>
          <w:ilvl w:val="0"/>
          <w:numId w:val="52"/>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Szkolenia dla Administratorów </w:t>
      </w:r>
      <w:r w:rsidR="00215F50">
        <w:rPr>
          <w:rStyle w:val="FontStyle110"/>
          <w:rFonts w:ascii="Arial" w:hAnsi="Arial" w:cs="Arial"/>
          <w:sz w:val="22"/>
          <w:szCs w:val="22"/>
        </w:rPr>
        <w:t>Systemu</w:t>
      </w:r>
      <w:r w:rsidRPr="00D5192C">
        <w:rPr>
          <w:rStyle w:val="FontStyle110"/>
          <w:rFonts w:ascii="Arial" w:hAnsi="Arial" w:cs="Arial"/>
          <w:sz w:val="22"/>
          <w:szCs w:val="22"/>
        </w:rPr>
        <w:t xml:space="preserve"> - w zakresie gwarantującym transfer wiedzy umożliwiającej samodzielną administrację i eksploatację </w:t>
      </w:r>
      <w:r w:rsidR="00215F50">
        <w:rPr>
          <w:rStyle w:val="FontStyle110"/>
          <w:rFonts w:ascii="Arial" w:hAnsi="Arial" w:cs="Arial"/>
          <w:sz w:val="22"/>
          <w:szCs w:val="22"/>
        </w:rPr>
        <w:t>Systemu</w:t>
      </w:r>
      <w:r w:rsidRPr="00D5192C">
        <w:rPr>
          <w:rStyle w:val="FontStyle110"/>
          <w:rFonts w:ascii="Arial" w:hAnsi="Arial" w:cs="Arial"/>
          <w:sz w:val="22"/>
          <w:szCs w:val="22"/>
        </w:rPr>
        <w:t xml:space="preserve">, dostarczanego w ramach wdrożenia. Liczba osób do przeszkolenia: </w:t>
      </w:r>
      <w:r w:rsidRPr="00D5192C">
        <w:rPr>
          <w:rStyle w:val="FontStyle114"/>
          <w:rFonts w:ascii="Arial" w:hAnsi="Arial" w:cs="Arial"/>
          <w:b w:val="0"/>
          <w:bCs w:val="0"/>
          <w:sz w:val="22"/>
          <w:szCs w:val="22"/>
        </w:rPr>
        <w:t>3. Zakres szkolenia powinien obejmować</w:t>
      </w:r>
      <w:r w:rsidRPr="00D5192C">
        <w:rPr>
          <w:rStyle w:val="FontStyle114"/>
          <w:rFonts w:ascii="Arial" w:hAnsi="Arial" w:cs="Arial"/>
          <w:sz w:val="22"/>
          <w:szCs w:val="22"/>
        </w:rPr>
        <w:t xml:space="preserve"> </w:t>
      </w:r>
      <w:r w:rsidRPr="00D5192C">
        <w:rPr>
          <w:rFonts w:ascii="Arial" w:hAnsi="Arial" w:cs="Arial"/>
        </w:rPr>
        <w:t xml:space="preserve">zagadnienia m.in. konfiguracji backupów, </w:t>
      </w:r>
      <w:r w:rsidRPr="00D5192C">
        <w:rPr>
          <w:rFonts w:ascii="Arial" w:hAnsi="Arial" w:cs="Arial"/>
        </w:rPr>
        <w:lastRenderedPageBreak/>
        <w:t xml:space="preserve">konfigurację automatycznego uruchamiania i zatrzymywania aplikacji i systemu ERP, tworzenie nowego rodzaju dokumentów, tworzenie automatów księgowych, modyfikacji parametrów importu/ exportu danych z systemami zewnętrznymi, parametryzacji integracji z </w:t>
      </w:r>
      <w:r w:rsidRPr="00D5192C">
        <w:rPr>
          <w:rStyle w:val="FontStyle110"/>
          <w:rFonts w:ascii="Arial" w:hAnsi="Arial" w:cs="Arial"/>
          <w:sz w:val="22"/>
          <w:szCs w:val="22"/>
        </w:rPr>
        <w:t>systemami zewnętrznymi ( z którymi system zostanie zintegrowany w ramach wdrożenia) .</w:t>
      </w:r>
    </w:p>
    <w:p w14:paraId="58822E02" w14:textId="77777777"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Wykonawca zobowiązuje się zapewnić w szczególności wykładowcę, materiały szkoleniowe, opracowanie zestawu ćwiczeń i testów sprawdzających. Wykładowca powinien posiadać należyte doświadczenie szkoleniowe i zawodowe, pozwalające na realizację celów szkolenia. Osoby prowadzące szkolenie powinny posiadać należytą wiedzę i doświadczenie w obsłudze systemu oraz posiadać umiejętności i doświadczenie w prowadzenie szkoleń z zakresu obsługi systemu ERP. Osoby prowadzące szkolenia powinny być pracownikami Wykonawcy </w:t>
      </w:r>
    </w:p>
    <w:p w14:paraId="152BFA9D" w14:textId="77777777"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Zamawiający zapewni salę szkoleniową z niezbędną infrastrukturą w </w:t>
      </w:r>
      <w:r w:rsidR="00A97E02" w:rsidRPr="00D5192C">
        <w:rPr>
          <w:rStyle w:val="FontStyle110"/>
          <w:rFonts w:ascii="Arial" w:hAnsi="Arial" w:cs="Arial"/>
          <w:sz w:val="22"/>
          <w:szCs w:val="22"/>
        </w:rPr>
        <w:t xml:space="preserve">budynkach </w:t>
      </w:r>
      <w:r w:rsidR="009C1253" w:rsidRPr="00D5192C">
        <w:rPr>
          <w:rStyle w:val="FontStyle110"/>
          <w:rFonts w:ascii="Arial" w:hAnsi="Arial" w:cs="Arial"/>
          <w:sz w:val="22"/>
          <w:szCs w:val="22"/>
        </w:rPr>
        <w:t>zamawiającego</w:t>
      </w:r>
      <w:r w:rsidRPr="00D5192C">
        <w:rPr>
          <w:rStyle w:val="FontStyle110"/>
          <w:rFonts w:ascii="Arial" w:hAnsi="Arial" w:cs="Arial"/>
          <w:sz w:val="22"/>
          <w:szCs w:val="22"/>
        </w:rPr>
        <w:t>.</w:t>
      </w:r>
    </w:p>
    <w:p w14:paraId="533A247D" w14:textId="1DEFDD7F" w:rsidR="0068731F" w:rsidRPr="00D5192C" w:rsidRDefault="0068731F"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Szkolenia dla Administratorów będą certyfikowane przez producenta lub dostawcę dostarczanego systemu ERP.</w:t>
      </w:r>
      <w:r w:rsidR="003D3385">
        <w:rPr>
          <w:rStyle w:val="FontStyle110"/>
          <w:rFonts w:ascii="Arial" w:hAnsi="Arial" w:cs="Arial"/>
          <w:sz w:val="22"/>
          <w:szCs w:val="22"/>
        </w:rPr>
        <w:t xml:space="preserve"> Szczegółowe wymagania co do certyfikatów odbytych szkoleń przez administratorów zostaną ustalone na analizie przedwdrożeniowej.</w:t>
      </w:r>
    </w:p>
    <w:p w14:paraId="7896A5E0" w14:textId="77777777" w:rsidR="00A97E02" w:rsidRPr="00D5192C" w:rsidRDefault="00A97E02"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 xml:space="preserve">Każde szkolenie będzie wiązało się z przeprowadzeniem </w:t>
      </w:r>
      <w:r w:rsidR="00781B79" w:rsidRPr="00D5192C">
        <w:rPr>
          <w:rStyle w:val="FontStyle110"/>
          <w:rFonts w:ascii="Arial" w:hAnsi="Arial" w:cs="Arial"/>
          <w:sz w:val="22"/>
          <w:szCs w:val="22"/>
        </w:rPr>
        <w:t>ankiety ewaluacyjnej umożliwiające użytkownikom ocenę jakości szkolenia</w:t>
      </w:r>
      <w:r w:rsidRPr="00D5192C">
        <w:rPr>
          <w:rStyle w:val="FontStyle110"/>
          <w:rFonts w:ascii="Arial" w:hAnsi="Arial" w:cs="Arial"/>
          <w:sz w:val="22"/>
          <w:szCs w:val="22"/>
        </w:rPr>
        <w:t xml:space="preserve">. </w:t>
      </w:r>
    </w:p>
    <w:p w14:paraId="466673BE" w14:textId="1E4D47DE" w:rsidR="00A97E02" w:rsidRPr="00D5192C" w:rsidRDefault="00A97E02" w:rsidP="00CA14A5">
      <w:pPr>
        <w:pStyle w:val="Akapitzlist"/>
        <w:numPr>
          <w:ilvl w:val="2"/>
          <w:numId w:val="59"/>
        </w:numPr>
        <w:spacing w:after="0"/>
        <w:jc w:val="both"/>
        <w:rPr>
          <w:rStyle w:val="FontStyle110"/>
          <w:rFonts w:ascii="Arial" w:hAnsi="Arial" w:cs="Arial"/>
          <w:sz w:val="22"/>
          <w:szCs w:val="22"/>
        </w:rPr>
      </w:pPr>
      <w:r w:rsidRPr="00D5192C">
        <w:rPr>
          <w:rStyle w:val="FontStyle110"/>
          <w:rFonts w:ascii="Arial" w:hAnsi="Arial" w:cs="Arial"/>
          <w:sz w:val="22"/>
          <w:szCs w:val="22"/>
        </w:rPr>
        <w:t>Dodatkowo zamawiający wymaga przeprowadzenia asyst stanowiskowych w  wymiarze 400</w:t>
      </w:r>
      <w:r w:rsidR="004869F2">
        <w:rPr>
          <w:rStyle w:val="FontStyle110"/>
          <w:rFonts w:ascii="Arial" w:hAnsi="Arial" w:cs="Arial"/>
          <w:sz w:val="22"/>
          <w:szCs w:val="22"/>
        </w:rPr>
        <w:t xml:space="preserve"> godzin</w:t>
      </w:r>
      <w:r w:rsidRPr="00D5192C">
        <w:rPr>
          <w:rStyle w:val="FontStyle110"/>
          <w:rFonts w:ascii="Arial" w:hAnsi="Arial" w:cs="Arial"/>
          <w:sz w:val="22"/>
          <w:szCs w:val="22"/>
        </w:rPr>
        <w:t xml:space="preserve">. Liczba godzin asyst stanowiskowych pomiędzy obszarami może: ulec zmianie (przy zachowaniu łącznej ilości). Dokładna ilość </w:t>
      </w:r>
      <w:r w:rsidR="004869F2">
        <w:rPr>
          <w:rStyle w:val="FontStyle110"/>
          <w:rFonts w:ascii="Arial" w:hAnsi="Arial" w:cs="Arial"/>
          <w:sz w:val="22"/>
          <w:szCs w:val="22"/>
        </w:rPr>
        <w:t>godzin</w:t>
      </w:r>
      <w:r w:rsidR="004869F2" w:rsidRPr="00D5192C">
        <w:rPr>
          <w:rStyle w:val="FontStyle110"/>
          <w:rFonts w:ascii="Arial" w:hAnsi="Arial" w:cs="Arial"/>
          <w:sz w:val="22"/>
          <w:szCs w:val="22"/>
        </w:rPr>
        <w:t xml:space="preserve"> </w:t>
      </w:r>
      <w:r w:rsidRPr="00D5192C">
        <w:rPr>
          <w:rStyle w:val="FontStyle110"/>
          <w:rFonts w:ascii="Arial" w:hAnsi="Arial" w:cs="Arial"/>
          <w:sz w:val="22"/>
          <w:szCs w:val="22"/>
        </w:rPr>
        <w:t>asyst stanowiskowych w podziale na zakresy zostanie określona w dokumencie analizy przedwdrożeniowej</w:t>
      </w:r>
      <w:r w:rsidRPr="00D5192C">
        <w:rPr>
          <w:rStyle w:val="FontStyle110"/>
          <w:rFonts w:ascii="Arial" w:hAnsi="Arial" w:cs="Arial"/>
          <w:sz w:val="22"/>
          <w:szCs w:val="22"/>
        </w:rPr>
        <w:tab/>
      </w:r>
    </w:p>
    <w:p w14:paraId="6373131E" w14:textId="77777777" w:rsidR="0068731F" w:rsidRPr="00D5192C" w:rsidRDefault="0068731F" w:rsidP="00CA14A5">
      <w:pPr>
        <w:pStyle w:val="Akapitzlist"/>
        <w:numPr>
          <w:ilvl w:val="0"/>
          <w:numId w:val="59"/>
        </w:numPr>
        <w:spacing w:after="0"/>
        <w:jc w:val="both"/>
        <w:rPr>
          <w:rStyle w:val="Nagwek3Znak"/>
          <w:rFonts w:ascii="Arial" w:eastAsia="Calibri" w:hAnsi="Arial" w:cs="Arial"/>
          <w:color w:val="auto"/>
          <w:lang w:eastAsia="pl-PL"/>
        </w:rPr>
      </w:pPr>
      <w:bookmarkStart w:id="49" w:name="_Toc29816039"/>
      <w:r w:rsidRPr="00D5192C">
        <w:rPr>
          <w:rStyle w:val="Nagwek3Znak"/>
          <w:rFonts w:ascii="Arial" w:eastAsia="Calibri" w:hAnsi="Arial" w:cs="Arial"/>
          <w:color w:val="auto"/>
          <w:lang w:eastAsia="pl-PL"/>
        </w:rPr>
        <w:t>Informacje dodatkowe dotyczące przedmiotu zamówienia:</w:t>
      </w:r>
      <w:bookmarkEnd w:id="49"/>
    </w:p>
    <w:p w14:paraId="50B15098" w14:textId="77777777" w:rsidR="0068731F" w:rsidRPr="00D5192C" w:rsidRDefault="0068731F" w:rsidP="00CA14A5">
      <w:pPr>
        <w:pStyle w:val="Akapitzlist"/>
        <w:numPr>
          <w:ilvl w:val="2"/>
          <w:numId w:val="59"/>
        </w:numPr>
        <w:spacing w:after="0"/>
        <w:jc w:val="both"/>
        <w:rPr>
          <w:rStyle w:val="FontStyle110"/>
          <w:rFonts w:ascii="Arial" w:hAnsi="Arial" w:cs="Arial"/>
          <w:b/>
          <w:bCs/>
          <w:sz w:val="22"/>
          <w:szCs w:val="22"/>
        </w:rPr>
      </w:pPr>
      <w:r w:rsidRPr="00D5192C">
        <w:rPr>
          <w:rStyle w:val="FontStyle110"/>
          <w:rFonts w:ascii="Arial" w:hAnsi="Arial" w:cs="Arial"/>
          <w:bCs/>
          <w:sz w:val="22"/>
          <w:szCs w:val="22"/>
        </w:rPr>
        <w:t>Określając przedmiot zamówienia poprzez ewentualne wskazanie znaków towarowych, patentów lub pochodzenia zamawianych produktów lub usług dopuszcza się wszelkie równoważne ich odpowiedniki rynkowe, o parametrach nie gorszych niż `wskazane w opisach. Wskazana w ten sposób marka lub nazwa handlowa produktu lub usługi służy określeniu klasy produktu/usługi, a nie konkretnego producenta</w:t>
      </w:r>
      <w:r w:rsidRPr="00D5192C">
        <w:rPr>
          <w:rStyle w:val="FontStyle110"/>
          <w:rFonts w:ascii="Arial" w:hAnsi="Arial" w:cs="Arial"/>
          <w:b/>
          <w:bCs/>
          <w:sz w:val="22"/>
          <w:szCs w:val="22"/>
        </w:rPr>
        <w:t>.</w:t>
      </w:r>
    </w:p>
    <w:p w14:paraId="3D6DCA3C" w14:textId="77777777" w:rsidR="0068731F" w:rsidRPr="00D5192C" w:rsidRDefault="0068731F" w:rsidP="00CA14A5">
      <w:pPr>
        <w:spacing w:after="0" w:line="276" w:lineRule="auto"/>
        <w:jc w:val="both"/>
        <w:rPr>
          <w:rFonts w:ascii="Arial" w:hAnsi="Arial" w:cs="Arial"/>
        </w:rPr>
      </w:pPr>
    </w:p>
    <w:p w14:paraId="37F432AB" w14:textId="77777777" w:rsidR="0068731F" w:rsidRPr="00D5192C" w:rsidRDefault="0068731F" w:rsidP="00CA14A5">
      <w:pPr>
        <w:spacing w:after="0" w:line="276" w:lineRule="auto"/>
        <w:jc w:val="both"/>
        <w:rPr>
          <w:rFonts w:ascii="Arial" w:hAnsi="Arial" w:cs="Arial"/>
        </w:rPr>
      </w:pPr>
    </w:p>
    <w:sectPr w:rsidR="0068731F" w:rsidRPr="00D5192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C0A53" w14:textId="77777777" w:rsidR="00164A62" w:rsidRDefault="00164A62">
      <w:pPr>
        <w:spacing w:after="0" w:line="240" w:lineRule="auto"/>
      </w:pPr>
      <w:r>
        <w:separator/>
      </w:r>
    </w:p>
  </w:endnote>
  <w:endnote w:type="continuationSeparator" w:id="0">
    <w:p w14:paraId="32B2D204" w14:textId="77777777" w:rsidR="00164A62" w:rsidRDefault="00164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Calibri" w:hAnsiTheme="minorHAnsi" w:cstheme="minorBidi"/>
        <w:sz w:val="22"/>
        <w:szCs w:val="22"/>
        <w:lang w:eastAsia="en-US"/>
      </w:rPr>
      <w:id w:val="1143928292"/>
      <w:docPartObj>
        <w:docPartGallery w:val="Page Numbers (Bottom of Page)"/>
        <w:docPartUnique/>
      </w:docPartObj>
    </w:sdtPr>
    <w:sdtEndPr/>
    <w:sdtContent>
      <w:p w14:paraId="1E542476" w14:textId="77777777" w:rsidR="00BD533F" w:rsidRDefault="00BD533F" w:rsidP="000D6E97">
        <w:pPr>
          <w:pStyle w:val="Tekstpodstawowy"/>
          <w:pBdr>
            <w:top w:val="double" w:sz="4" w:space="1" w:color="auto"/>
          </w:pBdr>
          <w:jc w:val="both"/>
          <w:rPr>
            <w:rFonts w:ascii="Tahoma" w:hAnsi="Tahoma" w:cs="Tahoma"/>
            <w:i/>
            <w:sz w:val="20"/>
          </w:rPr>
        </w:pPr>
        <w:r>
          <w:rPr>
            <w:rFonts w:ascii="Tahoma" w:hAnsi="Tahoma" w:cs="Tahoma"/>
            <w:i/>
            <w:sz w:val="16"/>
            <w:szCs w:val="16"/>
          </w:rPr>
          <w:t>Postępowanie nr ZP.26.1.1.</w:t>
        </w:r>
        <w:r w:rsidRPr="00C57F37">
          <w:rPr>
            <w:rFonts w:ascii="Tahoma" w:hAnsi="Tahoma" w:cs="Tahoma"/>
            <w:i/>
            <w:sz w:val="16"/>
            <w:szCs w:val="16"/>
          </w:rPr>
          <w:t>202</w:t>
        </w:r>
        <w:r>
          <w:rPr>
            <w:rFonts w:ascii="Tahoma" w:hAnsi="Tahoma" w:cs="Tahoma"/>
            <w:i/>
            <w:sz w:val="16"/>
            <w:szCs w:val="16"/>
          </w:rPr>
          <w:t>1</w:t>
        </w:r>
      </w:p>
      <w:p w14:paraId="47C1CFE8" w14:textId="33E91340" w:rsidR="00BD533F" w:rsidRDefault="00BD533F">
        <w:pPr>
          <w:pStyle w:val="Stopka"/>
          <w:jc w:val="center"/>
        </w:pPr>
        <w:r>
          <w:fldChar w:fldCharType="begin"/>
        </w:r>
        <w:r>
          <w:instrText>PAGE   \* MERGEFORMAT</w:instrText>
        </w:r>
        <w:r>
          <w:fldChar w:fldCharType="separate"/>
        </w:r>
        <w:r w:rsidR="00B16CE0">
          <w:rPr>
            <w:noProof/>
          </w:rPr>
          <w:t>65</w:t>
        </w:r>
        <w:r>
          <w:fldChar w:fldCharType="end"/>
        </w:r>
      </w:p>
    </w:sdtContent>
  </w:sdt>
  <w:p w14:paraId="2949095D" w14:textId="77777777" w:rsidR="00BD533F" w:rsidRDefault="00BD533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36187" w14:textId="77777777" w:rsidR="00164A62" w:rsidRDefault="00164A62">
      <w:pPr>
        <w:spacing w:after="0" w:line="240" w:lineRule="auto"/>
      </w:pPr>
      <w:r>
        <w:separator/>
      </w:r>
    </w:p>
  </w:footnote>
  <w:footnote w:type="continuationSeparator" w:id="0">
    <w:p w14:paraId="22A004FB" w14:textId="77777777" w:rsidR="00164A62" w:rsidRDefault="00164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14148" w14:textId="5BE2C9CA" w:rsidR="00BD533F" w:rsidRDefault="00BD533F">
    <w:pPr>
      <w:pStyle w:val="Nagwek"/>
    </w:pPr>
    <w:r w:rsidRPr="004D05BD">
      <w:rPr>
        <w:rFonts w:ascii="Times New Roman" w:eastAsia="Times New Roman" w:hAnsi="Times New Roman" w:cs="Times New Roman"/>
        <w:noProof/>
        <w:sz w:val="20"/>
        <w:szCs w:val="20"/>
        <w:lang w:eastAsia="pl-PL"/>
      </w:rPr>
      <w:drawing>
        <wp:inline distT="0" distB="0" distL="0" distR="0" wp14:anchorId="266420DA" wp14:editId="6A4D1632">
          <wp:extent cx="5758815" cy="734695"/>
          <wp:effectExtent l="0" t="0" r="0" b="8255"/>
          <wp:docPr id="1" name="Obraz 1" descr="Znalezione obrazy dla zapytania logotypy unijne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logotypy unijne 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734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DAB"/>
    <w:multiLevelType w:val="hybridMultilevel"/>
    <w:tmpl w:val="69F2CBD4"/>
    <w:lvl w:ilvl="0" w:tplc="EA3C8082">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 w15:restartNumberingAfterBreak="0">
    <w:nsid w:val="046B2E0B"/>
    <w:multiLevelType w:val="hybridMultilevel"/>
    <w:tmpl w:val="3834848E"/>
    <w:lvl w:ilvl="0" w:tplc="C264EC20">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2" w15:restartNumberingAfterBreak="0">
    <w:nsid w:val="06227BE2"/>
    <w:multiLevelType w:val="hybridMultilevel"/>
    <w:tmpl w:val="37589644"/>
    <w:lvl w:ilvl="0" w:tplc="662E5076">
      <w:start w:val="1"/>
      <w:numFmt w:val="lowerLetter"/>
      <w:lvlText w:val="%1)"/>
      <w:lvlJc w:val="left"/>
      <w:pPr>
        <w:ind w:left="2088" w:hanging="360"/>
      </w:pPr>
      <w:rPr>
        <w:rFonts w:ascii="Tahoma" w:hAnsi="Tahoma" w:cs="Tahoma" w:hint="default"/>
        <w:sz w:val="18"/>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3" w15:restartNumberingAfterBreak="0">
    <w:nsid w:val="09146B2A"/>
    <w:multiLevelType w:val="hybridMultilevel"/>
    <w:tmpl w:val="1AA23AA6"/>
    <w:lvl w:ilvl="0" w:tplc="D8608350">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4" w15:restartNumberingAfterBreak="0">
    <w:nsid w:val="0B2549B5"/>
    <w:multiLevelType w:val="hybridMultilevel"/>
    <w:tmpl w:val="8B62C24C"/>
    <w:lvl w:ilvl="0" w:tplc="410CD986">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5" w15:restartNumberingAfterBreak="0">
    <w:nsid w:val="0F14263C"/>
    <w:multiLevelType w:val="hybridMultilevel"/>
    <w:tmpl w:val="49049A4E"/>
    <w:lvl w:ilvl="0" w:tplc="D48EE27C">
      <w:start w:val="1"/>
      <w:numFmt w:val="lowerLetter"/>
      <w:lvlText w:val="%1)"/>
      <w:lvlJc w:val="left"/>
      <w:pPr>
        <w:ind w:left="2364" w:hanging="360"/>
      </w:pPr>
      <w:rPr>
        <w:rFonts w:hint="default"/>
      </w:rPr>
    </w:lvl>
    <w:lvl w:ilvl="1" w:tplc="04150019" w:tentative="1">
      <w:start w:val="1"/>
      <w:numFmt w:val="lowerLetter"/>
      <w:lvlText w:val="%2."/>
      <w:lvlJc w:val="left"/>
      <w:pPr>
        <w:ind w:left="3084" w:hanging="360"/>
      </w:pPr>
    </w:lvl>
    <w:lvl w:ilvl="2" w:tplc="0415001B" w:tentative="1">
      <w:start w:val="1"/>
      <w:numFmt w:val="lowerRoman"/>
      <w:lvlText w:val="%3."/>
      <w:lvlJc w:val="right"/>
      <w:pPr>
        <w:ind w:left="3804" w:hanging="180"/>
      </w:pPr>
    </w:lvl>
    <w:lvl w:ilvl="3" w:tplc="0415000F" w:tentative="1">
      <w:start w:val="1"/>
      <w:numFmt w:val="decimal"/>
      <w:lvlText w:val="%4."/>
      <w:lvlJc w:val="left"/>
      <w:pPr>
        <w:ind w:left="4524" w:hanging="360"/>
      </w:pPr>
    </w:lvl>
    <w:lvl w:ilvl="4" w:tplc="04150019" w:tentative="1">
      <w:start w:val="1"/>
      <w:numFmt w:val="lowerLetter"/>
      <w:lvlText w:val="%5."/>
      <w:lvlJc w:val="left"/>
      <w:pPr>
        <w:ind w:left="5244" w:hanging="360"/>
      </w:pPr>
    </w:lvl>
    <w:lvl w:ilvl="5" w:tplc="0415001B" w:tentative="1">
      <w:start w:val="1"/>
      <w:numFmt w:val="lowerRoman"/>
      <w:lvlText w:val="%6."/>
      <w:lvlJc w:val="right"/>
      <w:pPr>
        <w:ind w:left="5964" w:hanging="180"/>
      </w:pPr>
    </w:lvl>
    <w:lvl w:ilvl="6" w:tplc="0415000F" w:tentative="1">
      <w:start w:val="1"/>
      <w:numFmt w:val="decimal"/>
      <w:lvlText w:val="%7."/>
      <w:lvlJc w:val="left"/>
      <w:pPr>
        <w:ind w:left="6684" w:hanging="360"/>
      </w:pPr>
    </w:lvl>
    <w:lvl w:ilvl="7" w:tplc="04150019" w:tentative="1">
      <w:start w:val="1"/>
      <w:numFmt w:val="lowerLetter"/>
      <w:lvlText w:val="%8."/>
      <w:lvlJc w:val="left"/>
      <w:pPr>
        <w:ind w:left="7404" w:hanging="360"/>
      </w:pPr>
    </w:lvl>
    <w:lvl w:ilvl="8" w:tplc="0415001B" w:tentative="1">
      <w:start w:val="1"/>
      <w:numFmt w:val="lowerRoman"/>
      <w:lvlText w:val="%9."/>
      <w:lvlJc w:val="right"/>
      <w:pPr>
        <w:ind w:left="8124" w:hanging="180"/>
      </w:pPr>
    </w:lvl>
  </w:abstractNum>
  <w:abstractNum w:abstractNumId="6" w15:restartNumberingAfterBreak="0">
    <w:nsid w:val="114E7F0C"/>
    <w:multiLevelType w:val="hybridMultilevel"/>
    <w:tmpl w:val="1A847932"/>
    <w:lvl w:ilvl="0" w:tplc="361C5BD2">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7" w15:restartNumberingAfterBreak="0">
    <w:nsid w:val="169E72B4"/>
    <w:multiLevelType w:val="hybridMultilevel"/>
    <w:tmpl w:val="5876336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AD3343B"/>
    <w:multiLevelType w:val="hybridMultilevel"/>
    <w:tmpl w:val="8BEC4860"/>
    <w:lvl w:ilvl="0" w:tplc="0DE09B62">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9" w15:restartNumberingAfterBreak="0">
    <w:nsid w:val="1C6B6F3A"/>
    <w:multiLevelType w:val="hybridMultilevel"/>
    <w:tmpl w:val="9C4818C0"/>
    <w:lvl w:ilvl="0" w:tplc="16B45A74">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0" w15:restartNumberingAfterBreak="0">
    <w:nsid w:val="1EEE3A03"/>
    <w:multiLevelType w:val="hybridMultilevel"/>
    <w:tmpl w:val="C562F848"/>
    <w:lvl w:ilvl="0" w:tplc="0D527DFC">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1" w15:restartNumberingAfterBreak="0">
    <w:nsid w:val="21CD6A40"/>
    <w:multiLevelType w:val="hybridMultilevel"/>
    <w:tmpl w:val="B06484FC"/>
    <w:lvl w:ilvl="0" w:tplc="64A2F084">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2" w15:restartNumberingAfterBreak="0">
    <w:nsid w:val="22571372"/>
    <w:multiLevelType w:val="hybridMultilevel"/>
    <w:tmpl w:val="A030DC10"/>
    <w:lvl w:ilvl="0" w:tplc="4288E7FE">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3" w15:restartNumberingAfterBreak="0">
    <w:nsid w:val="244A6C79"/>
    <w:multiLevelType w:val="hybridMultilevel"/>
    <w:tmpl w:val="6666AFA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7E41CDC"/>
    <w:multiLevelType w:val="hybridMultilevel"/>
    <w:tmpl w:val="74647A50"/>
    <w:lvl w:ilvl="0" w:tplc="F25AF8C6">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5" w15:restartNumberingAfterBreak="0">
    <w:nsid w:val="29EF6646"/>
    <w:multiLevelType w:val="hybridMultilevel"/>
    <w:tmpl w:val="549C7DF2"/>
    <w:lvl w:ilvl="0" w:tplc="79A2D860">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6" w15:restartNumberingAfterBreak="0">
    <w:nsid w:val="2BBB6D4E"/>
    <w:multiLevelType w:val="hybridMultilevel"/>
    <w:tmpl w:val="BB0438F0"/>
    <w:lvl w:ilvl="0" w:tplc="E0DE52AA">
      <w:start w:val="1"/>
      <w:numFmt w:val="lowerLetter"/>
      <w:lvlText w:val="%1)"/>
      <w:lvlJc w:val="left"/>
      <w:pPr>
        <w:ind w:left="2088" w:hanging="360"/>
      </w:pPr>
      <w:rPr>
        <w:rFonts w:ascii="Tahoma" w:hAnsi="Tahoma" w:cs="Tahoma" w:hint="default"/>
        <w:sz w:val="18"/>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7" w15:restartNumberingAfterBreak="0">
    <w:nsid w:val="2C783B5D"/>
    <w:multiLevelType w:val="multilevel"/>
    <w:tmpl w:val="E62240FE"/>
    <w:lvl w:ilvl="0">
      <w:start w:val="1"/>
      <w:numFmt w:val="decimal"/>
      <w:lvlText w:val="%1."/>
      <w:lvlJc w:val="left"/>
      <w:pPr>
        <w:tabs>
          <w:tab w:val="num" w:pos="720"/>
        </w:tabs>
        <w:ind w:left="720" w:hanging="360"/>
      </w:pPr>
      <w:rPr>
        <w:rFonts w:cs="Times New Roman" w:hint="default"/>
        <w:b w:val="0"/>
      </w:rPr>
    </w:lvl>
    <w:lvl w:ilvl="1">
      <w:start w:val="1"/>
      <w:numFmt w:val="decimal"/>
      <w:pStyle w:val="Nagwek2"/>
      <w:lvlText w:val="1.%2."/>
      <w:lvlJc w:val="left"/>
      <w:pPr>
        <w:tabs>
          <w:tab w:val="num" w:pos="1152"/>
        </w:tabs>
        <w:ind w:left="1152" w:hanging="432"/>
      </w:pPr>
      <w:rPr>
        <w:rFonts w:cs="Times New Roman" w:hint="default"/>
        <w:b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520"/>
        </w:tabs>
        <w:ind w:left="2520" w:hanging="108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600"/>
        </w:tabs>
        <w:ind w:left="3600" w:hanging="144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680"/>
        </w:tabs>
        <w:ind w:left="4680" w:hanging="180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18" w15:restartNumberingAfterBreak="0">
    <w:nsid w:val="2C8A5CA3"/>
    <w:multiLevelType w:val="hybridMultilevel"/>
    <w:tmpl w:val="7B583C22"/>
    <w:lvl w:ilvl="0" w:tplc="28A6EB6E">
      <w:start w:val="1"/>
      <w:numFmt w:val="lowerLetter"/>
      <w:lvlText w:val="%1)"/>
      <w:lvlJc w:val="left"/>
      <w:pPr>
        <w:ind w:left="2088" w:hanging="360"/>
      </w:pPr>
      <w:rPr>
        <w:rFonts w:ascii="Tahoma" w:hAnsi="Tahoma" w:cs="Tahoma" w:hint="default"/>
        <w:sz w:val="18"/>
      </w:rPr>
    </w:lvl>
    <w:lvl w:ilvl="1" w:tplc="04150019">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9" w15:restartNumberingAfterBreak="0">
    <w:nsid w:val="3031030E"/>
    <w:multiLevelType w:val="hybridMultilevel"/>
    <w:tmpl w:val="B9A46ED2"/>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0" w15:restartNumberingAfterBreak="0">
    <w:nsid w:val="37D81DF0"/>
    <w:multiLevelType w:val="hybridMultilevel"/>
    <w:tmpl w:val="51327A2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15:restartNumberingAfterBreak="0">
    <w:nsid w:val="382E0626"/>
    <w:multiLevelType w:val="hybridMultilevel"/>
    <w:tmpl w:val="49049A4E"/>
    <w:lvl w:ilvl="0" w:tplc="D48EE27C">
      <w:start w:val="1"/>
      <w:numFmt w:val="lowerLetter"/>
      <w:lvlText w:val="%1)"/>
      <w:lvlJc w:val="left"/>
      <w:pPr>
        <w:ind w:left="2364" w:hanging="360"/>
      </w:pPr>
      <w:rPr>
        <w:rFonts w:hint="default"/>
      </w:rPr>
    </w:lvl>
    <w:lvl w:ilvl="1" w:tplc="04150019" w:tentative="1">
      <w:start w:val="1"/>
      <w:numFmt w:val="lowerLetter"/>
      <w:lvlText w:val="%2."/>
      <w:lvlJc w:val="left"/>
      <w:pPr>
        <w:ind w:left="3084" w:hanging="360"/>
      </w:pPr>
    </w:lvl>
    <w:lvl w:ilvl="2" w:tplc="0415001B" w:tentative="1">
      <w:start w:val="1"/>
      <w:numFmt w:val="lowerRoman"/>
      <w:lvlText w:val="%3."/>
      <w:lvlJc w:val="right"/>
      <w:pPr>
        <w:ind w:left="3804" w:hanging="180"/>
      </w:pPr>
    </w:lvl>
    <w:lvl w:ilvl="3" w:tplc="0415000F" w:tentative="1">
      <w:start w:val="1"/>
      <w:numFmt w:val="decimal"/>
      <w:lvlText w:val="%4."/>
      <w:lvlJc w:val="left"/>
      <w:pPr>
        <w:ind w:left="4524" w:hanging="360"/>
      </w:pPr>
    </w:lvl>
    <w:lvl w:ilvl="4" w:tplc="04150019" w:tentative="1">
      <w:start w:val="1"/>
      <w:numFmt w:val="lowerLetter"/>
      <w:lvlText w:val="%5."/>
      <w:lvlJc w:val="left"/>
      <w:pPr>
        <w:ind w:left="5244" w:hanging="360"/>
      </w:pPr>
    </w:lvl>
    <w:lvl w:ilvl="5" w:tplc="0415001B" w:tentative="1">
      <w:start w:val="1"/>
      <w:numFmt w:val="lowerRoman"/>
      <w:lvlText w:val="%6."/>
      <w:lvlJc w:val="right"/>
      <w:pPr>
        <w:ind w:left="5964" w:hanging="180"/>
      </w:pPr>
    </w:lvl>
    <w:lvl w:ilvl="6" w:tplc="0415000F" w:tentative="1">
      <w:start w:val="1"/>
      <w:numFmt w:val="decimal"/>
      <w:lvlText w:val="%7."/>
      <w:lvlJc w:val="left"/>
      <w:pPr>
        <w:ind w:left="6684" w:hanging="360"/>
      </w:pPr>
    </w:lvl>
    <w:lvl w:ilvl="7" w:tplc="04150019" w:tentative="1">
      <w:start w:val="1"/>
      <w:numFmt w:val="lowerLetter"/>
      <w:lvlText w:val="%8."/>
      <w:lvlJc w:val="left"/>
      <w:pPr>
        <w:ind w:left="7404" w:hanging="360"/>
      </w:pPr>
    </w:lvl>
    <w:lvl w:ilvl="8" w:tplc="0415001B" w:tentative="1">
      <w:start w:val="1"/>
      <w:numFmt w:val="lowerRoman"/>
      <w:lvlText w:val="%9."/>
      <w:lvlJc w:val="right"/>
      <w:pPr>
        <w:ind w:left="8124" w:hanging="180"/>
      </w:pPr>
    </w:lvl>
  </w:abstractNum>
  <w:abstractNum w:abstractNumId="22" w15:restartNumberingAfterBreak="0">
    <w:nsid w:val="384B60B6"/>
    <w:multiLevelType w:val="hybridMultilevel"/>
    <w:tmpl w:val="919A5E38"/>
    <w:lvl w:ilvl="0" w:tplc="343AFAEA">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23" w15:restartNumberingAfterBreak="0">
    <w:nsid w:val="3A981F04"/>
    <w:multiLevelType w:val="hybridMultilevel"/>
    <w:tmpl w:val="B3C4E9E6"/>
    <w:lvl w:ilvl="0" w:tplc="D3A039C6">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24" w15:restartNumberingAfterBreak="0">
    <w:nsid w:val="3CF418C4"/>
    <w:multiLevelType w:val="hybridMultilevel"/>
    <w:tmpl w:val="86A01EE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15:restartNumberingAfterBreak="0">
    <w:nsid w:val="3D297F6D"/>
    <w:multiLevelType w:val="hybridMultilevel"/>
    <w:tmpl w:val="E7BCD0C8"/>
    <w:lvl w:ilvl="0" w:tplc="79927384">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26" w15:restartNumberingAfterBreak="0">
    <w:nsid w:val="3E297CBA"/>
    <w:multiLevelType w:val="hybridMultilevel"/>
    <w:tmpl w:val="D766F840"/>
    <w:lvl w:ilvl="0" w:tplc="BD4EF48A">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27" w15:restartNumberingAfterBreak="0">
    <w:nsid w:val="3EF91583"/>
    <w:multiLevelType w:val="hybridMultilevel"/>
    <w:tmpl w:val="34E0F55C"/>
    <w:lvl w:ilvl="0" w:tplc="FE0A671C">
      <w:start w:val="1"/>
      <w:numFmt w:val="lowerLetter"/>
      <w:lvlText w:val="%1)"/>
      <w:lvlJc w:val="left"/>
      <w:pPr>
        <w:ind w:left="1584" w:hanging="360"/>
      </w:pPr>
      <w:rPr>
        <w:rFonts w:ascii="Tahoma" w:hAnsi="Tahoma" w:cs="Tahoma" w:hint="default"/>
        <w:sz w:val="18"/>
      </w:rPr>
    </w:lvl>
    <w:lvl w:ilvl="1" w:tplc="04150019">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28" w15:restartNumberingAfterBreak="0">
    <w:nsid w:val="3F833384"/>
    <w:multiLevelType w:val="hybridMultilevel"/>
    <w:tmpl w:val="54D8559A"/>
    <w:lvl w:ilvl="0" w:tplc="B4304890">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29" w15:restartNumberingAfterBreak="0">
    <w:nsid w:val="3F851351"/>
    <w:multiLevelType w:val="hybridMultilevel"/>
    <w:tmpl w:val="5728F198"/>
    <w:lvl w:ilvl="0" w:tplc="A7807036">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30" w15:restartNumberingAfterBreak="0">
    <w:nsid w:val="42B270AB"/>
    <w:multiLevelType w:val="multilevel"/>
    <w:tmpl w:val="6EF420EA"/>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b w:val="0"/>
      </w:rPr>
    </w:lvl>
    <w:lvl w:ilvl="2">
      <w:start w:val="1"/>
      <w:numFmt w:val="decimal"/>
      <w:lvlText w:val="%1.%2.%3."/>
      <w:lvlJc w:val="left"/>
      <w:pPr>
        <w:ind w:left="1224" w:hanging="504"/>
      </w:pPr>
      <w:rPr>
        <w:rFonts w:hint="default"/>
        <w:b w:val="0"/>
        <w:strike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3723857"/>
    <w:multiLevelType w:val="hybridMultilevel"/>
    <w:tmpl w:val="4148F0E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47CA6097"/>
    <w:multiLevelType w:val="hybridMultilevel"/>
    <w:tmpl w:val="84F2AB10"/>
    <w:lvl w:ilvl="0" w:tplc="BDCE283A">
      <w:start w:val="1"/>
      <w:numFmt w:val="lowerLetter"/>
      <w:lvlText w:val="%1)"/>
      <w:lvlJc w:val="left"/>
      <w:pPr>
        <w:ind w:left="2088" w:hanging="360"/>
      </w:pPr>
      <w:rPr>
        <w:rFonts w:hint="default"/>
      </w:rPr>
    </w:lvl>
    <w:lvl w:ilvl="1" w:tplc="0415001B">
      <w:start w:val="1"/>
      <w:numFmt w:val="lowerRoman"/>
      <w:lvlText w:val="%2."/>
      <w:lvlJc w:val="right"/>
      <w:pPr>
        <w:ind w:left="2808" w:hanging="360"/>
      </w:pPr>
    </w:lvl>
    <w:lvl w:ilvl="2" w:tplc="0415001B">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33" w15:restartNumberingAfterBreak="0">
    <w:nsid w:val="48EE20D3"/>
    <w:multiLevelType w:val="hybridMultilevel"/>
    <w:tmpl w:val="FF9CA544"/>
    <w:lvl w:ilvl="0" w:tplc="9BBAD2C8">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34" w15:restartNumberingAfterBreak="0">
    <w:nsid w:val="49947D3A"/>
    <w:multiLevelType w:val="hybridMultilevel"/>
    <w:tmpl w:val="41F8310E"/>
    <w:lvl w:ilvl="0" w:tplc="799CEB6C">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35" w15:restartNumberingAfterBreak="0">
    <w:nsid w:val="4A2C3536"/>
    <w:multiLevelType w:val="hybridMultilevel"/>
    <w:tmpl w:val="420A0400"/>
    <w:lvl w:ilvl="0" w:tplc="059689E2">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36" w15:restartNumberingAfterBreak="0">
    <w:nsid w:val="50C4416F"/>
    <w:multiLevelType w:val="hybridMultilevel"/>
    <w:tmpl w:val="16CE5310"/>
    <w:lvl w:ilvl="0" w:tplc="A2123B1C">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37" w15:restartNumberingAfterBreak="0">
    <w:nsid w:val="516B37A3"/>
    <w:multiLevelType w:val="hybridMultilevel"/>
    <w:tmpl w:val="E4261294"/>
    <w:lvl w:ilvl="0" w:tplc="3CD65E74">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38" w15:restartNumberingAfterBreak="0">
    <w:nsid w:val="54C7200D"/>
    <w:multiLevelType w:val="hybridMultilevel"/>
    <w:tmpl w:val="D2CC5EEC"/>
    <w:lvl w:ilvl="0" w:tplc="361C5BD2">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9" w15:restartNumberingAfterBreak="0">
    <w:nsid w:val="5995628D"/>
    <w:multiLevelType w:val="hybridMultilevel"/>
    <w:tmpl w:val="1992561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5B452454"/>
    <w:multiLevelType w:val="multilevel"/>
    <w:tmpl w:val="E15AF422"/>
    <w:lvl w:ilvl="0">
      <w:start w:val="1"/>
      <w:numFmt w:val="decimal"/>
      <w:suff w:val="space"/>
      <w:lvlText w:val="§ %1"/>
      <w:lvlJc w:val="left"/>
      <w:pPr>
        <w:ind w:left="284" w:firstLine="0"/>
      </w:pPr>
      <w:rPr>
        <w:rFonts w:ascii="Arial" w:hAnsi="Arial" w:cs="Arial" w:hint="default"/>
        <w:b/>
        <w:i w:val="0"/>
        <w:color w:val="auto"/>
        <w:sz w:val="22"/>
        <w:szCs w:val="22"/>
      </w:rPr>
    </w:lvl>
    <w:lvl w:ilvl="1">
      <w:start w:val="1"/>
      <w:numFmt w:val="decimal"/>
      <w:lvlText w:val="%2."/>
      <w:lvlJc w:val="left"/>
      <w:pPr>
        <w:tabs>
          <w:tab w:val="num" w:pos="738"/>
        </w:tabs>
        <w:ind w:left="738" w:hanging="454"/>
      </w:pPr>
      <w:rPr>
        <w:rFonts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lowerLetter"/>
      <w:pStyle w:val="WD1"/>
      <w:lvlText w:val="%3)"/>
      <w:lvlJc w:val="left"/>
      <w:pPr>
        <w:tabs>
          <w:tab w:val="num" w:pos="907"/>
        </w:tabs>
        <w:ind w:left="907" w:hanging="453"/>
      </w:pPr>
      <w:rPr>
        <w:rFonts w:ascii="Arial" w:eastAsia="Times New Roman" w:hAnsi="Arial" w:cs="Arial"/>
        <w:b w:val="0"/>
        <w:i w:val="0"/>
        <w:sz w:val="22"/>
        <w:szCs w:val="22"/>
      </w:rPr>
    </w:lvl>
    <w:lvl w:ilvl="3">
      <w:start w:val="1"/>
      <w:numFmt w:val="lowerLetter"/>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C212E44"/>
    <w:multiLevelType w:val="hybridMultilevel"/>
    <w:tmpl w:val="C0EEE2A6"/>
    <w:lvl w:ilvl="0" w:tplc="631C8206">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42" w15:restartNumberingAfterBreak="0">
    <w:nsid w:val="5E291152"/>
    <w:multiLevelType w:val="hybridMultilevel"/>
    <w:tmpl w:val="5DF6FDDC"/>
    <w:lvl w:ilvl="0" w:tplc="26EEFA1A">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43" w15:restartNumberingAfterBreak="0">
    <w:nsid w:val="5EFA77E1"/>
    <w:multiLevelType w:val="hybridMultilevel"/>
    <w:tmpl w:val="32B0FD00"/>
    <w:lvl w:ilvl="0" w:tplc="48206730">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44" w15:restartNumberingAfterBreak="0">
    <w:nsid w:val="5F906BB8"/>
    <w:multiLevelType w:val="hybridMultilevel"/>
    <w:tmpl w:val="49049A4E"/>
    <w:lvl w:ilvl="0" w:tplc="D48EE27C">
      <w:start w:val="1"/>
      <w:numFmt w:val="lowerLetter"/>
      <w:lvlText w:val="%1)"/>
      <w:lvlJc w:val="left"/>
      <w:pPr>
        <w:ind w:left="2364" w:hanging="360"/>
      </w:pPr>
      <w:rPr>
        <w:rFonts w:hint="default"/>
      </w:rPr>
    </w:lvl>
    <w:lvl w:ilvl="1" w:tplc="04150019" w:tentative="1">
      <w:start w:val="1"/>
      <w:numFmt w:val="lowerLetter"/>
      <w:lvlText w:val="%2."/>
      <w:lvlJc w:val="left"/>
      <w:pPr>
        <w:ind w:left="3084" w:hanging="360"/>
      </w:pPr>
    </w:lvl>
    <w:lvl w:ilvl="2" w:tplc="0415001B" w:tentative="1">
      <w:start w:val="1"/>
      <w:numFmt w:val="lowerRoman"/>
      <w:lvlText w:val="%3."/>
      <w:lvlJc w:val="right"/>
      <w:pPr>
        <w:ind w:left="3804" w:hanging="180"/>
      </w:pPr>
    </w:lvl>
    <w:lvl w:ilvl="3" w:tplc="0415000F" w:tentative="1">
      <w:start w:val="1"/>
      <w:numFmt w:val="decimal"/>
      <w:lvlText w:val="%4."/>
      <w:lvlJc w:val="left"/>
      <w:pPr>
        <w:ind w:left="4524" w:hanging="360"/>
      </w:pPr>
    </w:lvl>
    <w:lvl w:ilvl="4" w:tplc="04150019" w:tentative="1">
      <w:start w:val="1"/>
      <w:numFmt w:val="lowerLetter"/>
      <w:lvlText w:val="%5."/>
      <w:lvlJc w:val="left"/>
      <w:pPr>
        <w:ind w:left="5244" w:hanging="360"/>
      </w:pPr>
    </w:lvl>
    <w:lvl w:ilvl="5" w:tplc="0415001B" w:tentative="1">
      <w:start w:val="1"/>
      <w:numFmt w:val="lowerRoman"/>
      <w:lvlText w:val="%6."/>
      <w:lvlJc w:val="right"/>
      <w:pPr>
        <w:ind w:left="5964" w:hanging="180"/>
      </w:pPr>
    </w:lvl>
    <w:lvl w:ilvl="6" w:tplc="0415000F" w:tentative="1">
      <w:start w:val="1"/>
      <w:numFmt w:val="decimal"/>
      <w:lvlText w:val="%7."/>
      <w:lvlJc w:val="left"/>
      <w:pPr>
        <w:ind w:left="6684" w:hanging="360"/>
      </w:pPr>
    </w:lvl>
    <w:lvl w:ilvl="7" w:tplc="04150019" w:tentative="1">
      <w:start w:val="1"/>
      <w:numFmt w:val="lowerLetter"/>
      <w:lvlText w:val="%8."/>
      <w:lvlJc w:val="left"/>
      <w:pPr>
        <w:ind w:left="7404" w:hanging="360"/>
      </w:pPr>
    </w:lvl>
    <w:lvl w:ilvl="8" w:tplc="0415001B" w:tentative="1">
      <w:start w:val="1"/>
      <w:numFmt w:val="lowerRoman"/>
      <w:lvlText w:val="%9."/>
      <w:lvlJc w:val="right"/>
      <w:pPr>
        <w:ind w:left="8124" w:hanging="180"/>
      </w:pPr>
    </w:lvl>
  </w:abstractNum>
  <w:abstractNum w:abstractNumId="45" w15:restartNumberingAfterBreak="0">
    <w:nsid w:val="61293066"/>
    <w:multiLevelType w:val="hybridMultilevel"/>
    <w:tmpl w:val="E714ACCA"/>
    <w:lvl w:ilvl="0" w:tplc="B000726A">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46" w15:restartNumberingAfterBreak="0">
    <w:nsid w:val="67B25FAD"/>
    <w:multiLevelType w:val="hybridMultilevel"/>
    <w:tmpl w:val="05DE67A8"/>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47" w15:restartNumberingAfterBreak="0">
    <w:nsid w:val="68037D16"/>
    <w:multiLevelType w:val="hybridMultilevel"/>
    <w:tmpl w:val="6E0AE2AA"/>
    <w:lvl w:ilvl="0" w:tplc="65166A0A">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48" w15:restartNumberingAfterBreak="0">
    <w:nsid w:val="69A702C5"/>
    <w:multiLevelType w:val="hybridMultilevel"/>
    <w:tmpl w:val="1240666C"/>
    <w:lvl w:ilvl="0" w:tplc="74DA3E3C">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49" w15:restartNumberingAfterBreak="0">
    <w:nsid w:val="6B851DA8"/>
    <w:multiLevelType w:val="multilevel"/>
    <w:tmpl w:val="8904C38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BE1783A"/>
    <w:multiLevelType w:val="hybridMultilevel"/>
    <w:tmpl w:val="682A8A44"/>
    <w:lvl w:ilvl="0" w:tplc="702242E2">
      <w:start w:val="1"/>
      <w:numFmt w:val="upperLetter"/>
      <w:lvlText w:val="%1)"/>
      <w:lvlJc w:val="left"/>
      <w:pPr>
        <w:ind w:left="1584" w:hanging="360"/>
      </w:pPr>
      <w:rPr>
        <w:rFonts w:ascii="Tahoma" w:eastAsiaTheme="minorHAnsi" w:hAnsi="Tahoma" w:cs="Tahoma" w:hint="default"/>
        <w:sz w:val="18"/>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51" w15:restartNumberingAfterBreak="0">
    <w:nsid w:val="6DB510BE"/>
    <w:multiLevelType w:val="hybridMultilevel"/>
    <w:tmpl w:val="FC109E5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15:restartNumberingAfterBreak="0">
    <w:nsid w:val="70B469B2"/>
    <w:multiLevelType w:val="hybridMultilevel"/>
    <w:tmpl w:val="D206F142"/>
    <w:lvl w:ilvl="0" w:tplc="FADE9F10">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53" w15:restartNumberingAfterBreak="0">
    <w:nsid w:val="718A1B35"/>
    <w:multiLevelType w:val="hybridMultilevel"/>
    <w:tmpl w:val="1C809F1A"/>
    <w:lvl w:ilvl="0" w:tplc="08AC25F8">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54" w15:restartNumberingAfterBreak="0">
    <w:nsid w:val="72DF20D9"/>
    <w:multiLevelType w:val="hybridMultilevel"/>
    <w:tmpl w:val="F47248A8"/>
    <w:lvl w:ilvl="0" w:tplc="38CE932E">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55" w15:restartNumberingAfterBreak="0">
    <w:nsid w:val="74D32558"/>
    <w:multiLevelType w:val="hybridMultilevel"/>
    <w:tmpl w:val="D336591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15:restartNumberingAfterBreak="0">
    <w:nsid w:val="75CF6320"/>
    <w:multiLevelType w:val="hybridMultilevel"/>
    <w:tmpl w:val="02304D90"/>
    <w:lvl w:ilvl="0" w:tplc="DBEC7F24">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57" w15:restartNumberingAfterBreak="0">
    <w:nsid w:val="77055D50"/>
    <w:multiLevelType w:val="hybridMultilevel"/>
    <w:tmpl w:val="FD62637E"/>
    <w:lvl w:ilvl="0" w:tplc="87A2BECA">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58" w15:restartNumberingAfterBreak="0">
    <w:nsid w:val="77386D52"/>
    <w:multiLevelType w:val="multilevel"/>
    <w:tmpl w:val="7B8E8BF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C646408"/>
    <w:multiLevelType w:val="hybridMultilevel"/>
    <w:tmpl w:val="34E0F55C"/>
    <w:lvl w:ilvl="0" w:tplc="FE0A671C">
      <w:start w:val="1"/>
      <w:numFmt w:val="lowerLetter"/>
      <w:lvlText w:val="%1)"/>
      <w:lvlJc w:val="left"/>
      <w:pPr>
        <w:ind w:left="1584" w:hanging="360"/>
      </w:pPr>
      <w:rPr>
        <w:rFonts w:ascii="Tahoma" w:hAnsi="Tahoma" w:cs="Tahoma" w:hint="default"/>
        <w:sz w:val="18"/>
      </w:rPr>
    </w:lvl>
    <w:lvl w:ilvl="1" w:tplc="04150019">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60" w15:restartNumberingAfterBreak="0">
    <w:nsid w:val="7E7072CE"/>
    <w:multiLevelType w:val="hybridMultilevel"/>
    <w:tmpl w:val="8888507C"/>
    <w:lvl w:ilvl="0" w:tplc="28A6EB6E">
      <w:start w:val="1"/>
      <w:numFmt w:val="lowerLetter"/>
      <w:lvlText w:val="%1)"/>
      <w:lvlJc w:val="left"/>
      <w:pPr>
        <w:ind w:left="2088" w:hanging="360"/>
      </w:pPr>
      <w:rPr>
        <w:rFonts w:ascii="Tahoma" w:hAnsi="Tahoma" w:cs="Tahoma" w:hint="default"/>
        <w:sz w:val="18"/>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61" w15:restartNumberingAfterBreak="0">
    <w:nsid w:val="7E9C6D75"/>
    <w:multiLevelType w:val="hybridMultilevel"/>
    <w:tmpl w:val="C25A964E"/>
    <w:lvl w:ilvl="0" w:tplc="4374379C">
      <w:start w:val="1"/>
      <w:numFmt w:val="lowerLetter"/>
      <w:lvlText w:val="%1)"/>
      <w:lvlJc w:val="left"/>
      <w:pPr>
        <w:ind w:left="1584" w:hanging="360"/>
      </w:pPr>
      <w:rPr>
        <w:rFonts w:ascii="Tahoma" w:eastAsiaTheme="minorHAnsi" w:hAnsi="Tahoma" w:cs="Tahoma" w:hint="default"/>
        <w:sz w:val="18"/>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62" w15:restartNumberingAfterBreak="0">
    <w:nsid w:val="7F2F125F"/>
    <w:multiLevelType w:val="hybridMultilevel"/>
    <w:tmpl w:val="F12CEC26"/>
    <w:lvl w:ilvl="0" w:tplc="AE52FE14">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63" w15:restartNumberingAfterBreak="0">
    <w:nsid w:val="7F386386"/>
    <w:multiLevelType w:val="hybridMultilevel"/>
    <w:tmpl w:val="975AF1E6"/>
    <w:lvl w:ilvl="0" w:tplc="F288E69C">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num w:numId="1">
    <w:abstractNumId w:val="30"/>
  </w:num>
  <w:num w:numId="2">
    <w:abstractNumId w:val="59"/>
  </w:num>
  <w:num w:numId="3">
    <w:abstractNumId w:val="18"/>
  </w:num>
  <w:num w:numId="4">
    <w:abstractNumId w:val="60"/>
  </w:num>
  <w:num w:numId="5">
    <w:abstractNumId w:val="16"/>
  </w:num>
  <w:num w:numId="6">
    <w:abstractNumId w:val="2"/>
  </w:num>
  <w:num w:numId="7">
    <w:abstractNumId w:val="9"/>
  </w:num>
  <w:num w:numId="8">
    <w:abstractNumId w:val="11"/>
  </w:num>
  <w:num w:numId="9">
    <w:abstractNumId w:val="15"/>
  </w:num>
  <w:num w:numId="10">
    <w:abstractNumId w:val="32"/>
  </w:num>
  <w:num w:numId="11">
    <w:abstractNumId w:val="46"/>
  </w:num>
  <w:num w:numId="12">
    <w:abstractNumId w:val="34"/>
  </w:num>
  <w:num w:numId="13">
    <w:abstractNumId w:val="43"/>
  </w:num>
  <w:num w:numId="14">
    <w:abstractNumId w:val="12"/>
  </w:num>
  <w:num w:numId="15">
    <w:abstractNumId w:val="45"/>
  </w:num>
  <w:num w:numId="16">
    <w:abstractNumId w:val="56"/>
  </w:num>
  <w:num w:numId="17">
    <w:abstractNumId w:val="23"/>
  </w:num>
  <w:num w:numId="18">
    <w:abstractNumId w:val="17"/>
  </w:num>
  <w:num w:numId="19">
    <w:abstractNumId w:val="62"/>
  </w:num>
  <w:num w:numId="20">
    <w:abstractNumId w:val="41"/>
  </w:num>
  <w:num w:numId="21">
    <w:abstractNumId w:val="36"/>
  </w:num>
  <w:num w:numId="22">
    <w:abstractNumId w:val="10"/>
  </w:num>
  <w:num w:numId="23">
    <w:abstractNumId w:val="4"/>
  </w:num>
  <w:num w:numId="24">
    <w:abstractNumId w:val="3"/>
  </w:num>
  <w:num w:numId="25">
    <w:abstractNumId w:val="47"/>
  </w:num>
  <w:num w:numId="26">
    <w:abstractNumId w:val="29"/>
  </w:num>
  <w:num w:numId="27">
    <w:abstractNumId w:val="63"/>
  </w:num>
  <w:num w:numId="28">
    <w:abstractNumId w:val="28"/>
  </w:num>
  <w:num w:numId="29">
    <w:abstractNumId w:val="0"/>
  </w:num>
  <w:num w:numId="30">
    <w:abstractNumId w:val="54"/>
  </w:num>
  <w:num w:numId="31">
    <w:abstractNumId w:val="42"/>
  </w:num>
  <w:num w:numId="32">
    <w:abstractNumId w:val="25"/>
  </w:num>
  <w:num w:numId="33">
    <w:abstractNumId w:val="35"/>
  </w:num>
  <w:num w:numId="34">
    <w:abstractNumId w:val="37"/>
  </w:num>
  <w:num w:numId="35">
    <w:abstractNumId w:val="14"/>
  </w:num>
  <w:num w:numId="36">
    <w:abstractNumId w:val="8"/>
  </w:num>
  <w:num w:numId="37">
    <w:abstractNumId w:val="22"/>
  </w:num>
  <w:num w:numId="38">
    <w:abstractNumId w:val="1"/>
  </w:num>
  <w:num w:numId="39">
    <w:abstractNumId w:val="57"/>
  </w:num>
  <w:num w:numId="40">
    <w:abstractNumId w:val="53"/>
  </w:num>
  <w:num w:numId="41">
    <w:abstractNumId w:val="52"/>
  </w:num>
  <w:num w:numId="42">
    <w:abstractNumId w:val="48"/>
  </w:num>
  <w:num w:numId="43">
    <w:abstractNumId w:val="33"/>
  </w:num>
  <w:num w:numId="4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num>
  <w:num w:numId="50">
    <w:abstractNumId w:val="26"/>
  </w:num>
  <w:num w:numId="51">
    <w:abstractNumId w:val="50"/>
  </w:num>
  <w:num w:numId="52">
    <w:abstractNumId w:val="6"/>
  </w:num>
  <w:num w:numId="53">
    <w:abstractNumId w:val="27"/>
  </w:num>
  <w:num w:numId="54">
    <w:abstractNumId w:val="5"/>
  </w:num>
  <w:num w:numId="55">
    <w:abstractNumId w:val="40"/>
  </w:num>
  <w:num w:numId="56">
    <w:abstractNumId w:val="21"/>
  </w:num>
  <w:num w:numId="57">
    <w:abstractNumId w:val="44"/>
  </w:num>
  <w:num w:numId="58">
    <w:abstractNumId w:val="38"/>
  </w:num>
  <w:num w:numId="59">
    <w:abstractNumId w:val="49"/>
  </w:num>
  <w:num w:numId="60">
    <w:abstractNumId w:val="20"/>
  </w:num>
  <w:num w:numId="61">
    <w:abstractNumId w:val="58"/>
  </w:num>
  <w:num w:numId="62">
    <w:abstractNumId w:val="24"/>
  </w:num>
  <w:num w:numId="63">
    <w:abstractNumId w:val="19"/>
  </w:num>
  <w:num w:numId="64">
    <w:abstractNumId w:val="13"/>
  </w:num>
  <w:num w:numId="65">
    <w:abstractNumId w:val="7"/>
  </w:num>
  <w:numIdMacAtCleanup w:val="6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krplutnicki.onmicrosoft.com">
    <w15:presenceInfo w15:providerId="None" w15:userId="admin@krplutnicki.onmicrosoft.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1F"/>
    <w:rsid w:val="00023998"/>
    <w:rsid w:val="0006556F"/>
    <w:rsid w:val="00085C36"/>
    <w:rsid w:val="000B357A"/>
    <w:rsid w:val="000D3F01"/>
    <w:rsid w:val="000D6E97"/>
    <w:rsid w:val="000E2A8F"/>
    <w:rsid w:val="000E744A"/>
    <w:rsid w:val="000F0225"/>
    <w:rsid w:val="000F36D3"/>
    <w:rsid w:val="0011742D"/>
    <w:rsid w:val="00123183"/>
    <w:rsid w:val="00164625"/>
    <w:rsid w:val="00164A62"/>
    <w:rsid w:val="001676D7"/>
    <w:rsid w:val="00173E4A"/>
    <w:rsid w:val="001A4A9E"/>
    <w:rsid w:val="001B306A"/>
    <w:rsid w:val="001B7636"/>
    <w:rsid w:val="001C1FE3"/>
    <w:rsid w:val="001D68E3"/>
    <w:rsid w:val="001F2614"/>
    <w:rsid w:val="001F638E"/>
    <w:rsid w:val="00201C51"/>
    <w:rsid w:val="0021352C"/>
    <w:rsid w:val="00215F50"/>
    <w:rsid w:val="00216352"/>
    <w:rsid w:val="0022232B"/>
    <w:rsid w:val="00230428"/>
    <w:rsid w:val="00282A57"/>
    <w:rsid w:val="00282B2C"/>
    <w:rsid w:val="002905E7"/>
    <w:rsid w:val="002A58AA"/>
    <w:rsid w:val="002B6377"/>
    <w:rsid w:val="002E2C3E"/>
    <w:rsid w:val="002E2F6F"/>
    <w:rsid w:val="002F42ED"/>
    <w:rsid w:val="003263A4"/>
    <w:rsid w:val="00335A33"/>
    <w:rsid w:val="00340A79"/>
    <w:rsid w:val="00342217"/>
    <w:rsid w:val="003428EA"/>
    <w:rsid w:val="003723D1"/>
    <w:rsid w:val="00372E58"/>
    <w:rsid w:val="00380794"/>
    <w:rsid w:val="00382FA3"/>
    <w:rsid w:val="00383A36"/>
    <w:rsid w:val="003D22C4"/>
    <w:rsid w:val="003D3385"/>
    <w:rsid w:val="003E17B3"/>
    <w:rsid w:val="003E709C"/>
    <w:rsid w:val="003F4A7A"/>
    <w:rsid w:val="00424303"/>
    <w:rsid w:val="00425A39"/>
    <w:rsid w:val="0043277B"/>
    <w:rsid w:val="00432A11"/>
    <w:rsid w:val="00471099"/>
    <w:rsid w:val="004869F2"/>
    <w:rsid w:val="00494585"/>
    <w:rsid w:val="004A1C86"/>
    <w:rsid w:val="004B7362"/>
    <w:rsid w:val="004D75AD"/>
    <w:rsid w:val="004F2460"/>
    <w:rsid w:val="0051199C"/>
    <w:rsid w:val="00547845"/>
    <w:rsid w:val="005743C9"/>
    <w:rsid w:val="005A12F8"/>
    <w:rsid w:val="005B7B91"/>
    <w:rsid w:val="005F2928"/>
    <w:rsid w:val="00646207"/>
    <w:rsid w:val="00664BCD"/>
    <w:rsid w:val="006735E5"/>
    <w:rsid w:val="00681D9C"/>
    <w:rsid w:val="0068731F"/>
    <w:rsid w:val="006979A9"/>
    <w:rsid w:val="006B44C7"/>
    <w:rsid w:val="006D7AAC"/>
    <w:rsid w:val="006E6610"/>
    <w:rsid w:val="006F1871"/>
    <w:rsid w:val="006F2412"/>
    <w:rsid w:val="006F6668"/>
    <w:rsid w:val="007138DB"/>
    <w:rsid w:val="007360BE"/>
    <w:rsid w:val="007408D4"/>
    <w:rsid w:val="007515A3"/>
    <w:rsid w:val="00774E13"/>
    <w:rsid w:val="00776947"/>
    <w:rsid w:val="00781B79"/>
    <w:rsid w:val="007A4C15"/>
    <w:rsid w:val="007C0592"/>
    <w:rsid w:val="007C515A"/>
    <w:rsid w:val="007D6A34"/>
    <w:rsid w:val="007E74CD"/>
    <w:rsid w:val="007F4F0D"/>
    <w:rsid w:val="007F6546"/>
    <w:rsid w:val="0080209B"/>
    <w:rsid w:val="00814FFF"/>
    <w:rsid w:val="00863EA7"/>
    <w:rsid w:val="00866A80"/>
    <w:rsid w:val="00892330"/>
    <w:rsid w:val="008A0371"/>
    <w:rsid w:val="008C20AF"/>
    <w:rsid w:val="008C6533"/>
    <w:rsid w:val="008F31EC"/>
    <w:rsid w:val="008F3F47"/>
    <w:rsid w:val="00917F45"/>
    <w:rsid w:val="00971EB4"/>
    <w:rsid w:val="0098789C"/>
    <w:rsid w:val="00990083"/>
    <w:rsid w:val="00991D98"/>
    <w:rsid w:val="00991FDC"/>
    <w:rsid w:val="009959EF"/>
    <w:rsid w:val="009C1253"/>
    <w:rsid w:val="00A374F1"/>
    <w:rsid w:val="00A378DB"/>
    <w:rsid w:val="00A93215"/>
    <w:rsid w:val="00A97E02"/>
    <w:rsid w:val="00AC1115"/>
    <w:rsid w:val="00AD0273"/>
    <w:rsid w:val="00B16CE0"/>
    <w:rsid w:val="00B80122"/>
    <w:rsid w:val="00BA7C2A"/>
    <w:rsid w:val="00BC25DB"/>
    <w:rsid w:val="00BC43F9"/>
    <w:rsid w:val="00BD533F"/>
    <w:rsid w:val="00BF1D88"/>
    <w:rsid w:val="00C17C5D"/>
    <w:rsid w:val="00C80F41"/>
    <w:rsid w:val="00C90E46"/>
    <w:rsid w:val="00CA14A5"/>
    <w:rsid w:val="00CA4AE1"/>
    <w:rsid w:val="00CA7327"/>
    <w:rsid w:val="00CD4033"/>
    <w:rsid w:val="00CE0B3C"/>
    <w:rsid w:val="00D1155B"/>
    <w:rsid w:val="00D22E46"/>
    <w:rsid w:val="00D5192C"/>
    <w:rsid w:val="00D75A3E"/>
    <w:rsid w:val="00D7622D"/>
    <w:rsid w:val="00D84059"/>
    <w:rsid w:val="00DA357B"/>
    <w:rsid w:val="00DA58C3"/>
    <w:rsid w:val="00DC0A5A"/>
    <w:rsid w:val="00DC77A7"/>
    <w:rsid w:val="00DD4E0B"/>
    <w:rsid w:val="00E009C7"/>
    <w:rsid w:val="00E07D18"/>
    <w:rsid w:val="00E30B9E"/>
    <w:rsid w:val="00E43356"/>
    <w:rsid w:val="00E46BBC"/>
    <w:rsid w:val="00E62172"/>
    <w:rsid w:val="00E65FCB"/>
    <w:rsid w:val="00E86ABB"/>
    <w:rsid w:val="00EB10B5"/>
    <w:rsid w:val="00EF7AD8"/>
    <w:rsid w:val="00F054B3"/>
    <w:rsid w:val="00F16961"/>
    <w:rsid w:val="00F21C47"/>
    <w:rsid w:val="00F30003"/>
    <w:rsid w:val="00F4051A"/>
    <w:rsid w:val="00F46E12"/>
    <w:rsid w:val="00F51FD0"/>
    <w:rsid w:val="00F7282E"/>
    <w:rsid w:val="00F913D2"/>
    <w:rsid w:val="00FB2BE1"/>
    <w:rsid w:val="00FC6845"/>
    <w:rsid w:val="00FD2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DB3ABD"/>
  <w14:defaultImageDpi w14:val="0"/>
  <w15:docId w15:val="{100F545E-C082-4D91-8607-18E874D8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8731F"/>
    <w:pPr>
      <w:keepNext/>
      <w:keepLines/>
      <w:spacing w:after="0" w:line="240" w:lineRule="auto"/>
      <w:outlineLvl w:val="0"/>
    </w:pPr>
    <w:rPr>
      <w:rFonts w:ascii="Calibri Light" w:eastAsia="Times New Roman" w:hAnsi="Calibri Light" w:cs="Times New Roman"/>
      <w:b/>
      <w:bCs/>
      <w:sz w:val="24"/>
      <w:szCs w:val="28"/>
    </w:rPr>
  </w:style>
  <w:style w:type="paragraph" w:styleId="Nagwek2">
    <w:name w:val="heading 2"/>
    <w:basedOn w:val="Normalny"/>
    <w:next w:val="Normalny"/>
    <w:link w:val="Nagwek2Znak"/>
    <w:uiPriority w:val="9"/>
    <w:semiHidden/>
    <w:unhideWhenUsed/>
    <w:qFormat/>
    <w:rsid w:val="0068731F"/>
    <w:pPr>
      <w:keepNext/>
      <w:keepLines/>
      <w:numPr>
        <w:ilvl w:val="1"/>
        <w:numId w:val="18"/>
      </w:numPr>
      <w:spacing w:before="200" w:after="0" w:line="276" w:lineRule="auto"/>
      <w:outlineLvl w:val="1"/>
    </w:pPr>
    <w:rPr>
      <w:rFonts w:ascii="Calibri Light" w:eastAsia="Times New Roman" w:hAnsi="Calibri Light" w:cs="Times New Roman"/>
      <w:b/>
      <w:bCs/>
      <w:color w:val="4472C4"/>
      <w:sz w:val="26"/>
      <w:szCs w:val="26"/>
      <w:lang w:eastAsia="en-US"/>
    </w:rPr>
  </w:style>
  <w:style w:type="paragraph" w:styleId="Nagwek3">
    <w:name w:val="heading 3"/>
    <w:basedOn w:val="Normalny"/>
    <w:next w:val="Normalny"/>
    <w:link w:val="Nagwek3Znak"/>
    <w:uiPriority w:val="9"/>
    <w:semiHidden/>
    <w:unhideWhenUsed/>
    <w:qFormat/>
    <w:rsid w:val="0068731F"/>
    <w:pPr>
      <w:keepNext/>
      <w:keepLines/>
      <w:spacing w:before="200" w:after="0" w:line="276" w:lineRule="auto"/>
      <w:outlineLvl w:val="2"/>
    </w:pPr>
    <w:rPr>
      <w:rFonts w:ascii="Calibri Light" w:eastAsia="Times New Roman" w:hAnsi="Calibri Light" w:cs="Times New Roman"/>
      <w:b/>
      <w:bCs/>
      <w:color w:val="4472C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8731F"/>
    <w:rPr>
      <w:rFonts w:ascii="Calibri Light" w:eastAsia="Times New Roman" w:hAnsi="Calibri Light" w:cs="Times New Roman"/>
      <w:b/>
      <w:bCs/>
      <w:sz w:val="24"/>
      <w:szCs w:val="28"/>
    </w:rPr>
  </w:style>
  <w:style w:type="character" w:customStyle="1" w:styleId="Nagwek2Znak">
    <w:name w:val="Nagłówek 2 Znak"/>
    <w:basedOn w:val="Domylnaczcionkaakapitu"/>
    <w:link w:val="Nagwek2"/>
    <w:uiPriority w:val="9"/>
    <w:semiHidden/>
    <w:rsid w:val="0068731F"/>
    <w:rPr>
      <w:rFonts w:ascii="Calibri Light" w:eastAsia="Times New Roman" w:hAnsi="Calibri Light" w:cs="Times New Roman"/>
      <w:b/>
      <w:bCs/>
      <w:color w:val="4472C4"/>
      <w:sz w:val="26"/>
      <w:szCs w:val="26"/>
      <w:lang w:eastAsia="en-US"/>
    </w:rPr>
  </w:style>
  <w:style w:type="character" w:customStyle="1" w:styleId="Nagwek3Znak">
    <w:name w:val="Nagłówek 3 Znak"/>
    <w:basedOn w:val="Domylnaczcionkaakapitu"/>
    <w:link w:val="Nagwek3"/>
    <w:uiPriority w:val="9"/>
    <w:semiHidden/>
    <w:rsid w:val="0068731F"/>
    <w:rPr>
      <w:rFonts w:ascii="Calibri Light" w:eastAsia="Times New Roman" w:hAnsi="Calibri Light" w:cs="Times New Roman"/>
      <w:b/>
      <w:bCs/>
      <w:color w:val="4472C4"/>
      <w:lang w:eastAsia="en-US"/>
    </w:rPr>
  </w:style>
  <w:style w:type="paragraph" w:styleId="Akapitzlist">
    <w:name w:val="List Paragraph"/>
    <w:aliases w:val="L1,Numerowanie,Akapit z listą5,Akapit z listą BS,Kolorowa lista — akcent 11,wypunktowanie,Podsis rysunku"/>
    <w:basedOn w:val="Normalny"/>
    <w:link w:val="AkapitzlistZnak"/>
    <w:uiPriority w:val="34"/>
    <w:qFormat/>
    <w:rsid w:val="0068731F"/>
    <w:pPr>
      <w:spacing w:after="200" w:line="276" w:lineRule="auto"/>
      <w:ind w:left="720"/>
      <w:contextualSpacing/>
    </w:pPr>
    <w:rPr>
      <w:rFonts w:eastAsia="Calibri"/>
      <w:lang w:eastAsia="en-US"/>
    </w:rPr>
  </w:style>
  <w:style w:type="character" w:customStyle="1" w:styleId="FontStyle110">
    <w:name w:val="Font Style110"/>
    <w:rsid w:val="0068731F"/>
    <w:rPr>
      <w:rFonts w:ascii="Tahoma" w:hAnsi="Tahoma" w:cs="Tahoma"/>
      <w:sz w:val="18"/>
      <w:szCs w:val="18"/>
    </w:rPr>
  </w:style>
  <w:style w:type="paragraph" w:customStyle="1" w:styleId="Style13">
    <w:name w:val="Style13"/>
    <w:basedOn w:val="Normalny"/>
    <w:rsid w:val="0068731F"/>
    <w:pPr>
      <w:widowControl w:val="0"/>
      <w:autoSpaceDE w:val="0"/>
      <w:autoSpaceDN w:val="0"/>
      <w:adjustRightInd w:val="0"/>
      <w:spacing w:after="0" w:line="278" w:lineRule="exact"/>
      <w:ind w:hanging="360"/>
      <w:jc w:val="both"/>
    </w:pPr>
    <w:rPr>
      <w:rFonts w:ascii="Tahoma" w:eastAsia="Times New Roman" w:hAnsi="Tahoma" w:cs="Times New Roman"/>
      <w:sz w:val="24"/>
      <w:szCs w:val="24"/>
    </w:rPr>
  </w:style>
  <w:style w:type="paragraph" w:customStyle="1" w:styleId="Style38">
    <w:name w:val="Style38"/>
    <w:basedOn w:val="Normalny"/>
    <w:rsid w:val="0068731F"/>
    <w:pPr>
      <w:widowControl w:val="0"/>
      <w:autoSpaceDE w:val="0"/>
      <w:autoSpaceDN w:val="0"/>
      <w:adjustRightInd w:val="0"/>
      <w:spacing w:after="0" w:line="240" w:lineRule="auto"/>
      <w:jc w:val="both"/>
    </w:pPr>
    <w:rPr>
      <w:rFonts w:ascii="Tahoma" w:eastAsia="Times New Roman" w:hAnsi="Tahoma" w:cs="Times New Roman"/>
      <w:sz w:val="24"/>
      <w:szCs w:val="24"/>
    </w:rPr>
  </w:style>
  <w:style w:type="paragraph" w:styleId="Nagwekspisutreci">
    <w:name w:val="TOC Heading"/>
    <w:basedOn w:val="Nagwek1"/>
    <w:next w:val="Normalny"/>
    <w:uiPriority w:val="39"/>
    <w:unhideWhenUsed/>
    <w:qFormat/>
    <w:rsid w:val="0068731F"/>
    <w:pPr>
      <w:spacing w:before="480" w:line="276" w:lineRule="auto"/>
      <w:outlineLvl w:val="9"/>
    </w:pPr>
    <w:rPr>
      <w:color w:val="2F5496"/>
      <w:sz w:val="28"/>
    </w:rPr>
  </w:style>
  <w:style w:type="paragraph" w:styleId="Spistreci3">
    <w:name w:val="toc 3"/>
    <w:basedOn w:val="Normalny"/>
    <w:next w:val="Normalny"/>
    <w:autoRedefine/>
    <w:uiPriority w:val="39"/>
    <w:unhideWhenUsed/>
    <w:qFormat/>
    <w:rsid w:val="0068731F"/>
    <w:pPr>
      <w:spacing w:after="100" w:line="276" w:lineRule="auto"/>
      <w:ind w:left="440"/>
    </w:pPr>
    <w:rPr>
      <w:rFonts w:eastAsia="Calibri"/>
      <w:lang w:eastAsia="en-US"/>
    </w:rPr>
  </w:style>
  <w:style w:type="character" w:styleId="Hipercze">
    <w:name w:val="Hyperlink"/>
    <w:uiPriority w:val="99"/>
    <w:unhideWhenUsed/>
    <w:rsid w:val="0068731F"/>
    <w:rPr>
      <w:color w:val="0563C1"/>
      <w:u w:val="single"/>
    </w:rPr>
  </w:style>
  <w:style w:type="paragraph" w:styleId="Tekstdymka">
    <w:name w:val="Balloon Text"/>
    <w:basedOn w:val="Normalny"/>
    <w:link w:val="TekstdymkaZnak"/>
    <w:uiPriority w:val="99"/>
    <w:semiHidden/>
    <w:unhideWhenUsed/>
    <w:rsid w:val="0068731F"/>
    <w:pPr>
      <w:spacing w:after="0" w:line="240"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68731F"/>
    <w:rPr>
      <w:rFonts w:ascii="Tahoma" w:eastAsia="Calibri" w:hAnsi="Tahoma" w:cs="Tahoma"/>
      <w:sz w:val="16"/>
      <w:szCs w:val="16"/>
      <w:lang w:eastAsia="en-US"/>
    </w:rPr>
  </w:style>
  <w:style w:type="paragraph" w:styleId="Spistreci2">
    <w:name w:val="toc 2"/>
    <w:basedOn w:val="Normalny"/>
    <w:next w:val="Normalny"/>
    <w:autoRedefine/>
    <w:uiPriority w:val="39"/>
    <w:unhideWhenUsed/>
    <w:qFormat/>
    <w:rsid w:val="0068731F"/>
    <w:pPr>
      <w:spacing w:after="100" w:line="276" w:lineRule="auto"/>
      <w:ind w:left="220"/>
    </w:pPr>
  </w:style>
  <w:style w:type="paragraph" w:styleId="Spistreci1">
    <w:name w:val="toc 1"/>
    <w:basedOn w:val="Normalny"/>
    <w:next w:val="Normalny"/>
    <w:autoRedefine/>
    <w:uiPriority w:val="39"/>
    <w:unhideWhenUsed/>
    <w:qFormat/>
    <w:rsid w:val="0068731F"/>
    <w:pPr>
      <w:spacing w:after="100" w:line="276" w:lineRule="auto"/>
    </w:pPr>
  </w:style>
  <w:style w:type="paragraph" w:customStyle="1" w:styleId="Style68">
    <w:name w:val="Style68"/>
    <w:basedOn w:val="Normalny"/>
    <w:rsid w:val="0068731F"/>
    <w:pPr>
      <w:widowControl w:val="0"/>
      <w:autoSpaceDE w:val="0"/>
      <w:autoSpaceDN w:val="0"/>
      <w:adjustRightInd w:val="0"/>
      <w:spacing w:after="0" w:line="230" w:lineRule="exact"/>
      <w:jc w:val="center"/>
    </w:pPr>
    <w:rPr>
      <w:rFonts w:ascii="Tahoma" w:eastAsia="Times New Roman" w:hAnsi="Tahoma" w:cs="Times New Roman"/>
      <w:sz w:val="24"/>
      <w:szCs w:val="24"/>
    </w:rPr>
  </w:style>
  <w:style w:type="paragraph" w:customStyle="1" w:styleId="Style70">
    <w:name w:val="Style70"/>
    <w:basedOn w:val="Normalny"/>
    <w:rsid w:val="0068731F"/>
    <w:pPr>
      <w:widowControl w:val="0"/>
      <w:autoSpaceDE w:val="0"/>
      <w:autoSpaceDN w:val="0"/>
      <w:adjustRightInd w:val="0"/>
      <w:spacing w:after="0" w:line="240" w:lineRule="auto"/>
    </w:pPr>
    <w:rPr>
      <w:rFonts w:ascii="Tahoma" w:eastAsia="Times New Roman" w:hAnsi="Tahoma" w:cs="Times New Roman"/>
      <w:sz w:val="24"/>
      <w:szCs w:val="24"/>
    </w:rPr>
  </w:style>
  <w:style w:type="paragraph" w:customStyle="1" w:styleId="Style71">
    <w:name w:val="Style71"/>
    <w:basedOn w:val="Normalny"/>
    <w:rsid w:val="0068731F"/>
    <w:pPr>
      <w:widowControl w:val="0"/>
      <w:autoSpaceDE w:val="0"/>
      <w:autoSpaceDN w:val="0"/>
      <w:adjustRightInd w:val="0"/>
      <w:spacing w:after="0" w:line="240" w:lineRule="auto"/>
    </w:pPr>
    <w:rPr>
      <w:rFonts w:ascii="Tahoma" w:eastAsia="Times New Roman" w:hAnsi="Tahoma" w:cs="Times New Roman"/>
      <w:sz w:val="24"/>
      <w:szCs w:val="24"/>
    </w:rPr>
  </w:style>
  <w:style w:type="character" w:customStyle="1" w:styleId="FontStyle97">
    <w:name w:val="Font Style97"/>
    <w:rsid w:val="0068731F"/>
    <w:rPr>
      <w:rFonts w:ascii="Tahoma" w:hAnsi="Tahoma" w:cs="Tahoma"/>
      <w:b/>
      <w:bCs/>
      <w:sz w:val="18"/>
      <w:szCs w:val="18"/>
    </w:rPr>
  </w:style>
  <w:style w:type="character" w:customStyle="1" w:styleId="FontStyle114">
    <w:name w:val="Font Style114"/>
    <w:rsid w:val="0068731F"/>
    <w:rPr>
      <w:rFonts w:ascii="Tahoma" w:hAnsi="Tahoma" w:cs="Tahoma"/>
      <w:b/>
      <w:bCs/>
      <w:sz w:val="18"/>
      <w:szCs w:val="18"/>
    </w:rPr>
  </w:style>
  <w:style w:type="paragraph" w:customStyle="1" w:styleId="Style81">
    <w:name w:val="Style81"/>
    <w:basedOn w:val="Normalny"/>
    <w:rsid w:val="0068731F"/>
    <w:pPr>
      <w:widowControl w:val="0"/>
      <w:autoSpaceDE w:val="0"/>
      <w:autoSpaceDN w:val="0"/>
      <w:adjustRightInd w:val="0"/>
      <w:spacing w:after="0" w:line="240" w:lineRule="auto"/>
      <w:jc w:val="center"/>
    </w:pPr>
    <w:rPr>
      <w:rFonts w:ascii="Tahoma" w:eastAsia="Times New Roman" w:hAnsi="Tahoma" w:cs="Times New Roman"/>
      <w:sz w:val="24"/>
      <w:szCs w:val="24"/>
    </w:rPr>
  </w:style>
  <w:style w:type="paragraph" w:customStyle="1" w:styleId="Style91">
    <w:name w:val="Style91"/>
    <w:basedOn w:val="Normalny"/>
    <w:rsid w:val="0068731F"/>
    <w:pPr>
      <w:widowControl w:val="0"/>
      <w:autoSpaceDE w:val="0"/>
      <w:autoSpaceDN w:val="0"/>
      <w:adjustRightInd w:val="0"/>
      <w:spacing w:after="0" w:line="240" w:lineRule="auto"/>
    </w:pPr>
    <w:rPr>
      <w:rFonts w:ascii="Tahoma" w:eastAsia="Times New Roman" w:hAnsi="Tahoma" w:cs="Times New Roman"/>
      <w:sz w:val="24"/>
      <w:szCs w:val="24"/>
    </w:rPr>
  </w:style>
  <w:style w:type="character" w:customStyle="1" w:styleId="FontStyle108">
    <w:name w:val="Font Style108"/>
    <w:rsid w:val="0068731F"/>
    <w:rPr>
      <w:rFonts w:ascii="Arial" w:hAnsi="Arial" w:cs="Arial"/>
      <w:b/>
      <w:bCs/>
      <w:i/>
      <w:iCs/>
      <w:sz w:val="18"/>
      <w:szCs w:val="18"/>
    </w:rPr>
  </w:style>
  <w:style w:type="character" w:customStyle="1" w:styleId="FontStyle115">
    <w:name w:val="Font Style115"/>
    <w:rsid w:val="0068731F"/>
    <w:rPr>
      <w:rFonts w:ascii="Arial" w:hAnsi="Arial" w:cs="Arial"/>
      <w:sz w:val="20"/>
      <w:szCs w:val="20"/>
    </w:rPr>
  </w:style>
  <w:style w:type="paragraph" w:customStyle="1" w:styleId="Style27">
    <w:name w:val="Style27"/>
    <w:basedOn w:val="Normalny"/>
    <w:rsid w:val="0068731F"/>
    <w:pPr>
      <w:widowControl w:val="0"/>
      <w:autoSpaceDE w:val="0"/>
      <w:autoSpaceDN w:val="0"/>
      <w:adjustRightInd w:val="0"/>
      <w:spacing w:after="0" w:line="240" w:lineRule="auto"/>
      <w:jc w:val="both"/>
    </w:pPr>
    <w:rPr>
      <w:rFonts w:ascii="Tahoma" w:eastAsia="Times New Roman" w:hAnsi="Tahoma" w:cs="Times New Roman"/>
      <w:sz w:val="24"/>
      <w:szCs w:val="24"/>
    </w:rPr>
  </w:style>
  <w:style w:type="paragraph" w:customStyle="1" w:styleId="Style6">
    <w:name w:val="Style6"/>
    <w:basedOn w:val="Normalny"/>
    <w:rsid w:val="0068731F"/>
    <w:pPr>
      <w:widowControl w:val="0"/>
      <w:autoSpaceDE w:val="0"/>
      <w:autoSpaceDN w:val="0"/>
      <w:adjustRightInd w:val="0"/>
      <w:spacing w:after="0" w:line="240" w:lineRule="auto"/>
      <w:jc w:val="both"/>
    </w:pPr>
    <w:rPr>
      <w:rFonts w:ascii="Tahoma" w:eastAsia="Times New Roman" w:hAnsi="Tahoma" w:cs="Times New Roman"/>
      <w:sz w:val="24"/>
      <w:szCs w:val="24"/>
    </w:rPr>
  </w:style>
  <w:style w:type="paragraph" w:styleId="Nagwek">
    <w:name w:val="header"/>
    <w:basedOn w:val="Normalny"/>
    <w:link w:val="NagwekZnak"/>
    <w:uiPriority w:val="99"/>
    <w:unhideWhenUsed/>
    <w:rsid w:val="0068731F"/>
    <w:pPr>
      <w:tabs>
        <w:tab w:val="center" w:pos="4536"/>
        <w:tab w:val="right" w:pos="9072"/>
      </w:tabs>
      <w:spacing w:after="0" w:line="240" w:lineRule="auto"/>
    </w:pPr>
    <w:rPr>
      <w:rFonts w:eastAsia="Calibri"/>
      <w:lang w:eastAsia="en-US"/>
    </w:rPr>
  </w:style>
  <w:style w:type="character" w:customStyle="1" w:styleId="NagwekZnak">
    <w:name w:val="Nagłówek Znak"/>
    <w:basedOn w:val="Domylnaczcionkaakapitu"/>
    <w:link w:val="Nagwek"/>
    <w:uiPriority w:val="99"/>
    <w:rsid w:val="0068731F"/>
    <w:rPr>
      <w:rFonts w:eastAsia="Calibri"/>
      <w:lang w:eastAsia="en-US"/>
    </w:rPr>
  </w:style>
  <w:style w:type="paragraph" w:styleId="Stopka">
    <w:name w:val="footer"/>
    <w:basedOn w:val="Normalny"/>
    <w:link w:val="StopkaZnak"/>
    <w:uiPriority w:val="99"/>
    <w:unhideWhenUsed/>
    <w:rsid w:val="0068731F"/>
    <w:pPr>
      <w:tabs>
        <w:tab w:val="center" w:pos="4536"/>
        <w:tab w:val="right" w:pos="9072"/>
      </w:tabs>
      <w:spacing w:after="0" w:line="240" w:lineRule="auto"/>
    </w:pPr>
    <w:rPr>
      <w:rFonts w:eastAsia="Calibri"/>
      <w:lang w:eastAsia="en-US"/>
    </w:rPr>
  </w:style>
  <w:style w:type="character" w:customStyle="1" w:styleId="StopkaZnak">
    <w:name w:val="Stopka Znak"/>
    <w:basedOn w:val="Domylnaczcionkaakapitu"/>
    <w:link w:val="Stopka"/>
    <w:uiPriority w:val="99"/>
    <w:rsid w:val="0068731F"/>
    <w:rPr>
      <w:rFonts w:eastAsia="Calibri"/>
      <w:lang w:eastAsia="en-US"/>
    </w:rPr>
  </w:style>
  <w:style w:type="character" w:styleId="Odwoaniedokomentarza">
    <w:name w:val="annotation reference"/>
    <w:uiPriority w:val="99"/>
    <w:unhideWhenUsed/>
    <w:rsid w:val="0068731F"/>
    <w:rPr>
      <w:sz w:val="16"/>
      <w:szCs w:val="16"/>
    </w:rPr>
  </w:style>
  <w:style w:type="paragraph" w:styleId="Tekstkomentarza">
    <w:name w:val="annotation text"/>
    <w:basedOn w:val="Normalny"/>
    <w:link w:val="TekstkomentarzaZnak"/>
    <w:uiPriority w:val="99"/>
    <w:unhideWhenUsed/>
    <w:rsid w:val="0068731F"/>
    <w:pPr>
      <w:spacing w:after="200" w:line="240" w:lineRule="auto"/>
    </w:pPr>
    <w:rPr>
      <w:rFonts w:eastAsia="Calibri"/>
      <w:sz w:val="20"/>
      <w:szCs w:val="20"/>
      <w:lang w:eastAsia="en-US"/>
    </w:rPr>
  </w:style>
  <w:style w:type="character" w:customStyle="1" w:styleId="TekstkomentarzaZnak">
    <w:name w:val="Tekst komentarza Znak"/>
    <w:basedOn w:val="Domylnaczcionkaakapitu"/>
    <w:link w:val="Tekstkomentarza"/>
    <w:uiPriority w:val="99"/>
    <w:rsid w:val="0068731F"/>
    <w:rPr>
      <w:rFonts w:eastAsia="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68731F"/>
    <w:rPr>
      <w:b/>
      <w:bCs/>
    </w:rPr>
  </w:style>
  <w:style w:type="character" w:customStyle="1" w:styleId="TematkomentarzaZnak">
    <w:name w:val="Temat komentarza Znak"/>
    <w:basedOn w:val="TekstkomentarzaZnak"/>
    <w:link w:val="Tematkomentarza"/>
    <w:uiPriority w:val="99"/>
    <w:semiHidden/>
    <w:rsid w:val="0068731F"/>
    <w:rPr>
      <w:rFonts w:eastAsia="Calibri"/>
      <w:b/>
      <w:bCs/>
      <w:sz w:val="20"/>
      <w:szCs w:val="20"/>
      <w:lang w:eastAsia="en-US"/>
    </w:rPr>
  </w:style>
  <w:style w:type="paragraph" w:styleId="Poprawka">
    <w:name w:val="Revision"/>
    <w:hidden/>
    <w:uiPriority w:val="99"/>
    <w:semiHidden/>
    <w:rsid w:val="0068731F"/>
    <w:pPr>
      <w:spacing w:after="0" w:line="240" w:lineRule="auto"/>
    </w:pPr>
    <w:rPr>
      <w:rFonts w:eastAsia="Calibri"/>
      <w:lang w:eastAsia="en-US"/>
    </w:rPr>
  </w:style>
  <w:style w:type="character" w:customStyle="1" w:styleId="alb">
    <w:name w:val="a_lb"/>
    <w:rsid w:val="0068731F"/>
  </w:style>
  <w:style w:type="paragraph" w:customStyle="1" w:styleId="WD1">
    <w:name w:val="WD1"/>
    <w:basedOn w:val="Lista2"/>
    <w:link w:val="WD1Znak"/>
    <w:autoRedefine/>
    <w:qFormat/>
    <w:rsid w:val="0068731F"/>
    <w:pPr>
      <w:numPr>
        <w:ilvl w:val="2"/>
        <w:numId w:val="55"/>
      </w:numPr>
      <w:spacing w:after="0" w:line="280" w:lineRule="exact"/>
      <w:contextualSpacing w:val="0"/>
      <w:jc w:val="both"/>
    </w:pPr>
    <w:rPr>
      <w:rFonts w:ascii="Arial" w:eastAsia="Times New Roman" w:hAnsi="Arial" w:cs="Arial"/>
      <w:kern w:val="16"/>
      <w:lang w:eastAsia="x-none"/>
    </w:rPr>
  </w:style>
  <w:style w:type="paragraph" w:styleId="Lista2">
    <w:name w:val="List 2"/>
    <w:basedOn w:val="Normalny"/>
    <w:uiPriority w:val="99"/>
    <w:semiHidden/>
    <w:unhideWhenUsed/>
    <w:rsid w:val="0068731F"/>
    <w:pPr>
      <w:spacing w:after="200" w:line="276" w:lineRule="auto"/>
      <w:ind w:left="566" w:hanging="283"/>
      <w:contextualSpacing/>
    </w:pPr>
    <w:rPr>
      <w:rFonts w:eastAsia="Calibri"/>
      <w:lang w:eastAsia="en-US"/>
    </w:rPr>
  </w:style>
  <w:style w:type="character" w:customStyle="1" w:styleId="WD1Znak">
    <w:name w:val="WD1 Znak"/>
    <w:link w:val="WD1"/>
    <w:rsid w:val="0068731F"/>
    <w:rPr>
      <w:rFonts w:ascii="Arial" w:eastAsia="Times New Roman" w:hAnsi="Arial" w:cs="Arial"/>
      <w:kern w:val="16"/>
      <w:lang w:eastAsia="x-none"/>
    </w:rPr>
  </w:style>
  <w:style w:type="paragraph" w:styleId="Spistreci4">
    <w:name w:val="toc 4"/>
    <w:basedOn w:val="Normalny"/>
    <w:next w:val="Normalny"/>
    <w:autoRedefine/>
    <w:uiPriority w:val="39"/>
    <w:unhideWhenUsed/>
    <w:rsid w:val="0068731F"/>
    <w:pPr>
      <w:spacing w:after="100"/>
      <w:ind w:left="660"/>
    </w:pPr>
  </w:style>
  <w:style w:type="paragraph" w:styleId="Spistreci5">
    <w:name w:val="toc 5"/>
    <w:basedOn w:val="Normalny"/>
    <w:next w:val="Normalny"/>
    <w:autoRedefine/>
    <w:uiPriority w:val="39"/>
    <w:unhideWhenUsed/>
    <w:rsid w:val="0068731F"/>
    <w:pPr>
      <w:spacing w:after="100"/>
      <w:ind w:left="880"/>
    </w:pPr>
  </w:style>
  <w:style w:type="paragraph" w:styleId="Spistreci6">
    <w:name w:val="toc 6"/>
    <w:basedOn w:val="Normalny"/>
    <w:next w:val="Normalny"/>
    <w:autoRedefine/>
    <w:uiPriority w:val="39"/>
    <w:unhideWhenUsed/>
    <w:rsid w:val="0068731F"/>
    <w:pPr>
      <w:spacing w:after="100"/>
      <w:ind w:left="1100"/>
    </w:pPr>
  </w:style>
  <w:style w:type="paragraph" w:styleId="Spistreci7">
    <w:name w:val="toc 7"/>
    <w:basedOn w:val="Normalny"/>
    <w:next w:val="Normalny"/>
    <w:autoRedefine/>
    <w:uiPriority w:val="39"/>
    <w:unhideWhenUsed/>
    <w:rsid w:val="0068731F"/>
    <w:pPr>
      <w:spacing w:after="100"/>
      <w:ind w:left="1320"/>
    </w:pPr>
  </w:style>
  <w:style w:type="paragraph" w:styleId="Spistreci8">
    <w:name w:val="toc 8"/>
    <w:basedOn w:val="Normalny"/>
    <w:next w:val="Normalny"/>
    <w:autoRedefine/>
    <w:uiPriority w:val="39"/>
    <w:unhideWhenUsed/>
    <w:rsid w:val="0068731F"/>
    <w:pPr>
      <w:spacing w:after="100"/>
      <w:ind w:left="1540"/>
    </w:pPr>
  </w:style>
  <w:style w:type="paragraph" w:styleId="Spistreci9">
    <w:name w:val="toc 9"/>
    <w:basedOn w:val="Normalny"/>
    <w:next w:val="Normalny"/>
    <w:autoRedefine/>
    <w:uiPriority w:val="39"/>
    <w:unhideWhenUsed/>
    <w:rsid w:val="0068731F"/>
    <w:pPr>
      <w:spacing w:after="100"/>
      <w:ind w:left="1760"/>
    </w:pPr>
  </w:style>
  <w:style w:type="character" w:customStyle="1" w:styleId="Nierozpoznanawzmianka1">
    <w:name w:val="Nierozpoznana wzmianka1"/>
    <w:uiPriority w:val="99"/>
    <w:semiHidden/>
    <w:unhideWhenUsed/>
    <w:rsid w:val="0068731F"/>
    <w:rPr>
      <w:color w:val="605E5C"/>
      <w:shd w:val="clear" w:color="auto" w:fill="E1DFDD"/>
    </w:rPr>
  </w:style>
  <w:style w:type="character" w:customStyle="1" w:styleId="AkapitzlistZnak">
    <w:name w:val="Akapit z listą Znak"/>
    <w:aliases w:val="L1 Znak,Numerowanie Znak,Akapit z listą5 Znak,Akapit z listą BS Znak,Kolorowa lista — akcent 11 Znak,wypunktowanie Znak,Podsis rysunku Znak"/>
    <w:link w:val="Akapitzlist"/>
    <w:uiPriority w:val="34"/>
    <w:qFormat/>
    <w:locked/>
    <w:rsid w:val="006735E5"/>
    <w:rPr>
      <w:rFonts w:eastAsia="Calibri"/>
      <w:lang w:eastAsia="en-US"/>
    </w:rPr>
  </w:style>
  <w:style w:type="paragraph" w:styleId="Tekstpodstawowy">
    <w:name w:val="Body Text"/>
    <w:basedOn w:val="Normalny"/>
    <w:link w:val="TekstpodstawowyZnak1"/>
    <w:rsid w:val="000D6E97"/>
    <w:pPr>
      <w:spacing w:after="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uiPriority w:val="99"/>
    <w:semiHidden/>
    <w:rsid w:val="000D6E97"/>
  </w:style>
  <w:style w:type="character" w:customStyle="1" w:styleId="TekstpodstawowyZnak1">
    <w:name w:val="Tekst podstawowy Znak1"/>
    <w:link w:val="Tekstpodstawowy"/>
    <w:rsid w:val="000D6E9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90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BE093-B2C2-415D-91B8-366F2A06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24472</Words>
  <Characters>146833</Characters>
  <Application>Microsoft Office Word</Application>
  <DocSecurity>0</DocSecurity>
  <Lines>1223</Lines>
  <Paragraphs>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Wojciechowski</dc:creator>
  <cp:keywords/>
  <dc:description/>
  <cp:lastModifiedBy>m.majewska</cp:lastModifiedBy>
  <cp:revision>4</cp:revision>
  <dcterms:created xsi:type="dcterms:W3CDTF">2021-02-24T11:21:00Z</dcterms:created>
  <dcterms:modified xsi:type="dcterms:W3CDTF">2021-02-24T11:22:00Z</dcterms:modified>
</cp:coreProperties>
</file>