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D961" w14:textId="77777777" w:rsidR="00EE5978" w:rsidRPr="00EE5978" w:rsidRDefault="00EE5978" w:rsidP="00EE5978">
      <w:pPr>
        <w:keepNext/>
        <w:keepLines/>
        <w:suppressAutoHyphens/>
        <w:spacing w:before="240" w:after="0" w:line="276" w:lineRule="auto"/>
        <w:outlineLvl w:val="0"/>
        <w:rPr>
          <w:rFonts w:ascii="Open Sans" w:eastAsia="Times New Roman" w:hAnsi="Open Sans" w:cs="Open Sans"/>
          <w:bCs/>
          <w:color w:val="365F91"/>
          <w:lang w:val="cs-CZ" w:eastAsia="pl-PL"/>
        </w:rPr>
      </w:pPr>
      <w:r w:rsidRPr="00EE5978">
        <w:rPr>
          <w:rFonts w:ascii="Calibri" w:eastAsia="Times New Roman" w:hAnsi="Calibri" w:cs="Times New Roman"/>
          <w:noProof/>
          <w:color w:val="365F91"/>
          <w:sz w:val="32"/>
          <w:szCs w:val="32"/>
          <w:lang w:val="cs-CZ" w:eastAsia="pl-PL"/>
        </w:rPr>
        <mc:AlternateContent>
          <mc:Choice Requires="wps">
            <w:drawing>
              <wp:anchor distT="0" distB="0" distL="114300" distR="114300" simplePos="0" relativeHeight="251661312" behindDoc="0" locked="0" layoutInCell="1" allowOverlap="1" wp14:anchorId="7342DE0E" wp14:editId="674DBFF6">
                <wp:simplePos x="0" y="0"/>
                <wp:positionH relativeFrom="column">
                  <wp:posOffset>-147320</wp:posOffset>
                </wp:positionH>
                <wp:positionV relativeFrom="paragraph">
                  <wp:posOffset>-222885</wp:posOffset>
                </wp:positionV>
                <wp:extent cx="1781175" cy="1009650"/>
                <wp:effectExtent l="0" t="0" r="28575" b="19050"/>
                <wp:wrapNone/>
                <wp:docPr id="5" name="Prostokąt: zaokrąglone rog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09650"/>
                        </a:xfrm>
                        <a:prstGeom prst="roundRect">
                          <a:avLst>
                            <a:gd name="adj" fmla="val 16667"/>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7721C" id="Prostokąt: zaokrąglone rogi 9" o:spid="_x0000_s1026" style="position:absolute;margin-left:-11.6pt;margin-top:-17.55pt;width:140.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"/>
            </w:pict>
          </mc:Fallback>
        </mc:AlternateContent>
      </w:r>
    </w:p>
    <w:p w14:paraId="671E5BF7" w14:textId="77777777" w:rsidR="00EE5978" w:rsidRPr="00EE5978" w:rsidRDefault="00EE5978" w:rsidP="00EE5978">
      <w:pPr>
        <w:keepNext/>
        <w:keepLines/>
        <w:suppressAutoHyphens/>
        <w:spacing w:before="240" w:after="0" w:line="276" w:lineRule="auto"/>
        <w:jc w:val="right"/>
        <w:outlineLvl w:val="0"/>
        <w:rPr>
          <w:rFonts w:ascii="Open Sans" w:eastAsia="Times New Roman" w:hAnsi="Open Sans" w:cs="Open Sans"/>
          <w:bCs/>
          <w:color w:val="365F91"/>
          <w:lang w:val="cs-CZ" w:eastAsia="pl-PL"/>
        </w:rPr>
      </w:pPr>
      <w:r w:rsidRPr="00EE5978">
        <w:rPr>
          <w:rFonts w:ascii="Open Sans" w:eastAsia="Times New Roman" w:hAnsi="Open Sans" w:cs="Open Sans"/>
          <w:bCs/>
          <w:color w:val="365F91"/>
          <w:lang w:val="cs-CZ" w:eastAsia="pl-PL"/>
        </w:rPr>
        <w:t>Załącznik nr 1 do modyfikacji treści SIWZ</w:t>
      </w:r>
    </w:p>
    <w:p w14:paraId="12BB0AFE" w14:textId="77777777" w:rsidR="00EE5978" w:rsidRPr="00EE5978" w:rsidRDefault="00EE5978" w:rsidP="00EE5978">
      <w:pPr>
        <w:keepNext/>
        <w:spacing w:before="240" w:after="60" w:line="240" w:lineRule="auto"/>
        <w:jc w:val="right"/>
        <w:outlineLvl w:val="2"/>
        <w:rPr>
          <w:rFonts w:ascii="Arial" w:eastAsia="Times New Roman" w:hAnsi="Arial" w:cs="Arial"/>
          <w:b/>
          <w:bCs/>
          <w:lang w:eastAsia="pl-PL"/>
        </w:rPr>
      </w:pPr>
      <w:bookmarkStart w:id="0" w:name="_Toc67395930"/>
      <w:r w:rsidRPr="00EE5978">
        <w:rPr>
          <w:rFonts w:ascii="Arial" w:eastAsia="Times New Roman" w:hAnsi="Arial" w:cs="Arial"/>
          <w:b/>
          <w:bCs/>
          <w:lang w:eastAsia="pl-PL"/>
        </w:rPr>
        <w:t>ZAŁĄCZNIK Nr</w:t>
      </w:r>
      <w:bookmarkEnd w:id="0"/>
      <w:r w:rsidRPr="00EE5978">
        <w:rPr>
          <w:rFonts w:ascii="Arial" w:eastAsia="Times New Roman" w:hAnsi="Arial" w:cs="Arial"/>
          <w:b/>
          <w:bCs/>
          <w:lang w:eastAsia="pl-PL"/>
        </w:rPr>
        <w:t xml:space="preserve"> 1</w:t>
      </w:r>
      <w:r w:rsidRPr="00EE5978">
        <w:rPr>
          <w:rFonts w:ascii="Arial" w:eastAsia="Times New Roman" w:hAnsi="Arial" w:cs="Arial"/>
          <w:lang w:eastAsia="pl-PL"/>
        </w:rPr>
        <w:t xml:space="preserve">                                                                                              </w:t>
      </w:r>
    </w:p>
    <w:p w14:paraId="2CA17A35" w14:textId="77777777" w:rsidR="00EE5978" w:rsidRPr="00EE5978" w:rsidRDefault="00EE5978" w:rsidP="00EE5978">
      <w:pPr>
        <w:tabs>
          <w:tab w:val="left" w:pos="426"/>
        </w:tabs>
        <w:spacing w:after="0" w:line="240" w:lineRule="auto"/>
        <w:ind w:left="993" w:hanging="993"/>
        <w:jc w:val="both"/>
        <w:rPr>
          <w:rFonts w:ascii="Arial" w:eastAsia="Times New Roman" w:hAnsi="Arial" w:cs="Arial"/>
          <w:lang w:eastAsia="pl-PL"/>
        </w:rPr>
      </w:pPr>
      <w:r w:rsidRPr="00EE5978">
        <w:rPr>
          <w:rFonts w:ascii="Arial" w:eastAsia="Times New Roman" w:hAnsi="Arial" w:cs="Arial"/>
          <w:lang w:eastAsia="pl-PL"/>
        </w:rPr>
        <w:t xml:space="preserve">       pieczątka  firmy</w:t>
      </w:r>
    </w:p>
    <w:p w14:paraId="49DA051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OFERTA CENOWA</w:t>
      </w:r>
    </w:p>
    <w:p w14:paraId="4C031CC6" w14:textId="77777777" w:rsidR="00EE5978" w:rsidRPr="00EE5978" w:rsidRDefault="00EE5978" w:rsidP="00EE5978">
      <w:pPr>
        <w:spacing w:after="0" w:line="240" w:lineRule="auto"/>
        <w:jc w:val="center"/>
        <w:rPr>
          <w:rFonts w:ascii="Arial" w:eastAsia="Times New Roman" w:hAnsi="Arial" w:cs="Arial"/>
          <w:b/>
          <w:lang w:eastAsia="pl-PL"/>
        </w:rPr>
      </w:pPr>
      <w:bookmarkStart w:id="1" w:name="_Hlk67396098"/>
      <w:r w:rsidRPr="00EE5978">
        <w:rPr>
          <w:rFonts w:ascii="Arial" w:eastAsia="Times New Roman" w:hAnsi="Arial" w:cs="Arial"/>
          <w:b/>
          <w:lang w:eastAsia="pl-PL"/>
        </w:rPr>
        <w:t>Dostawa filtrów autobusowych Solaris i Mercedes</w:t>
      </w:r>
    </w:p>
    <w:p w14:paraId="2E73BFB5" w14:textId="77777777" w:rsidR="00EE5978" w:rsidRPr="00EE5978" w:rsidRDefault="00EE5978" w:rsidP="00EE5978">
      <w:pPr>
        <w:spacing w:after="0" w:line="240" w:lineRule="auto"/>
        <w:jc w:val="center"/>
        <w:rPr>
          <w:rFonts w:ascii="Arial" w:eastAsia="Times New Roman" w:hAnsi="Arial" w:cs="Arial"/>
          <w:b/>
          <w:lang w:eastAsia="pl-PL"/>
        </w:rPr>
      </w:pPr>
      <w:r w:rsidRPr="00EE5978">
        <w:rPr>
          <w:rFonts w:ascii="Arial" w:eastAsia="Times New Roman" w:hAnsi="Arial" w:cs="Arial"/>
          <w:b/>
          <w:lang w:eastAsia="pl-PL"/>
        </w:rPr>
        <w:t>520.261.2.61.2021.PR</w:t>
      </w:r>
    </w:p>
    <w:bookmarkEnd w:id="1"/>
    <w:p w14:paraId="298E4C2F" w14:textId="77777777" w:rsidR="00EE5978" w:rsidRPr="00EE5978" w:rsidRDefault="00EE5978" w:rsidP="00EE5978">
      <w:pPr>
        <w:spacing w:after="0" w:line="240" w:lineRule="auto"/>
        <w:rPr>
          <w:rFonts w:ascii="Arial" w:eastAsia="Times New Roman" w:hAnsi="Arial" w:cs="Arial"/>
          <w:b/>
          <w:sz w:val="20"/>
          <w:szCs w:val="20"/>
          <w:lang w:eastAsia="pl-PL"/>
        </w:rPr>
      </w:pPr>
      <w:r w:rsidRPr="00EE5978">
        <w:rPr>
          <w:rFonts w:ascii="Arial" w:eastAsia="Times New Roman" w:hAnsi="Arial" w:cs="Arial"/>
          <w:b/>
          <w:lang w:eastAsia="pl-PL"/>
        </w:rPr>
        <w:t xml:space="preserve">I. </w:t>
      </w:r>
      <w:r w:rsidRPr="00EE5978">
        <w:rPr>
          <w:rFonts w:ascii="Arial" w:eastAsia="Times New Roman" w:hAnsi="Arial" w:cs="Arial"/>
          <w:b/>
          <w:sz w:val="20"/>
          <w:szCs w:val="20"/>
          <w:lang w:eastAsia="pl-PL"/>
        </w:rPr>
        <w:t xml:space="preserve">Dane  oferenta: </w:t>
      </w:r>
    </w:p>
    <w:tbl>
      <w:tblPr>
        <w:tblW w:w="10095" w:type="dxa"/>
        <w:tblInd w:w="1" w:type="dxa"/>
        <w:tblLayout w:type="fixed"/>
        <w:tblCellMar>
          <w:left w:w="0" w:type="dxa"/>
          <w:right w:w="0" w:type="dxa"/>
        </w:tblCellMar>
        <w:tblLook w:val="04A0" w:firstRow="1" w:lastRow="0" w:firstColumn="1" w:lastColumn="0" w:noHBand="0" w:noVBand="1"/>
      </w:tblPr>
      <w:tblGrid>
        <w:gridCol w:w="970"/>
        <w:gridCol w:w="2340"/>
        <w:gridCol w:w="6785"/>
      </w:tblGrid>
      <w:tr w:rsidR="00EE5978" w:rsidRPr="00EE5978" w14:paraId="4836D0FB" w14:textId="77777777" w:rsidTr="00EE5978">
        <w:trPr>
          <w:cantSplit/>
          <w:trHeight w:val="543"/>
        </w:trPr>
        <w:tc>
          <w:tcPr>
            <w:tcW w:w="970" w:type="dxa"/>
            <w:tcBorders>
              <w:top w:val="single" w:sz="4" w:space="0" w:color="auto"/>
              <w:left w:val="single" w:sz="2" w:space="0" w:color="000000"/>
              <w:bottom w:val="single" w:sz="2" w:space="0" w:color="000000"/>
              <w:right w:val="single" w:sz="2" w:space="0" w:color="000000"/>
            </w:tcBorders>
            <w:vAlign w:val="center"/>
          </w:tcPr>
          <w:p w14:paraId="530D8136"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single" w:sz="4" w:space="0" w:color="auto"/>
              <w:left w:val="single" w:sz="2" w:space="0" w:color="000000"/>
              <w:bottom w:val="single" w:sz="2" w:space="0" w:color="000000"/>
              <w:right w:val="single" w:sz="2" w:space="0" w:color="000000"/>
            </w:tcBorders>
            <w:vAlign w:val="center"/>
            <w:hideMark/>
          </w:tcPr>
          <w:p w14:paraId="4822E22A"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Pełna nazwa firmy</w:t>
            </w:r>
          </w:p>
        </w:tc>
        <w:tc>
          <w:tcPr>
            <w:tcW w:w="6785" w:type="dxa"/>
            <w:tcBorders>
              <w:top w:val="single" w:sz="4" w:space="0" w:color="auto"/>
              <w:left w:val="single" w:sz="2" w:space="0" w:color="000000"/>
              <w:bottom w:val="single" w:sz="2" w:space="0" w:color="000000"/>
              <w:right w:val="single" w:sz="2" w:space="0" w:color="000000"/>
            </w:tcBorders>
          </w:tcPr>
          <w:p w14:paraId="7D4B2E29" w14:textId="77777777" w:rsidR="00EE5978" w:rsidRPr="00EE5978" w:rsidRDefault="00EE5978" w:rsidP="00EE5978">
            <w:pPr>
              <w:spacing w:before="240" w:after="0" w:line="240" w:lineRule="auto"/>
              <w:jc w:val="center"/>
              <w:rPr>
                <w:rFonts w:ascii="Arial" w:eastAsia="Times New Roman" w:hAnsi="Arial" w:cs="Arial"/>
                <w:sz w:val="20"/>
                <w:szCs w:val="20"/>
                <w:lang w:eastAsia="pl-PL"/>
              </w:rPr>
            </w:pPr>
          </w:p>
        </w:tc>
      </w:tr>
      <w:tr w:rsidR="00EE5978" w:rsidRPr="00EE5978" w14:paraId="70186A08" w14:textId="77777777" w:rsidTr="00EE5978">
        <w:trPr>
          <w:cantSplit/>
          <w:trHeight w:val="543"/>
        </w:trPr>
        <w:tc>
          <w:tcPr>
            <w:tcW w:w="970" w:type="dxa"/>
            <w:tcBorders>
              <w:top w:val="single" w:sz="2" w:space="0" w:color="000000"/>
              <w:left w:val="single" w:sz="2" w:space="0" w:color="000000"/>
              <w:bottom w:val="single" w:sz="2" w:space="0" w:color="000000"/>
              <w:right w:val="nil"/>
            </w:tcBorders>
            <w:vAlign w:val="center"/>
          </w:tcPr>
          <w:p w14:paraId="79FC1136"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single" w:sz="2" w:space="0" w:color="000000"/>
              <w:left w:val="single" w:sz="2" w:space="0" w:color="000000"/>
              <w:bottom w:val="single" w:sz="2" w:space="0" w:color="000000"/>
              <w:right w:val="nil"/>
            </w:tcBorders>
            <w:vAlign w:val="center"/>
            <w:hideMark/>
          </w:tcPr>
          <w:p w14:paraId="562D3143"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Dokładny adres</w:t>
            </w:r>
          </w:p>
        </w:tc>
        <w:tc>
          <w:tcPr>
            <w:tcW w:w="6785" w:type="dxa"/>
            <w:tcBorders>
              <w:top w:val="single" w:sz="2" w:space="0" w:color="000000"/>
              <w:left w:val="single" w:sz="2" w:space="0" w:color="000000"/>
              <w:bottom w:val="single" w:sz="2" w:space="0" w:color="000000"/>
              <w:right w:val="single" w:sz="2" w:space="0" w:color="000000"/>
            </w:tcBorders>
          </w:tcPr>
          <w:p w14:paraId="1EC7BFDE" w14:textId="77777777" w:rsidR="00EE5978" w:rsidRPr="00EE5978" w:rsidRDefault="00EE5978" w:rsidP="00EE5978">
            <w:pPr>
              <w:spacing w:before="240" w:after="0" w:line="240" w:lineRule="auto"/>
              <w:jc w:val="center"/>
              <w:rPr>
                <w:rFonts w:ascii="Arial" w:eastAsia="Times New Roman" w:hAnsi="Arial" w:cs="Arial"/>
                <w:sz w:val="20"/>
                <w:szCs w:val="20"/>
                <w:lang w:eastAsia="pl-PL"/>
              </w:rPr>
            </w:pPr>
          </w:p>
        </w:tc>
      </w:tr>
      <w:tr w:rsidR="00EE5978" w:rsidRPr="00EE5978" w14:paraId="7A314803" w14:textId="77777777" w:rsidTr="00EE5978">
        <w:trPr>
          <w:cantSplit/>
          <w:trHeight w:val="543"/>
        </w:trPr>
        <w:tc>
          <w:tcPr>
            <w:tcW w:w="970" w:type="dxa"/>
            <w:tcBorders>
              <w:top w:val="nil"/>
              <w:left w:val="single" w:sz="2" w:space="0" w:color="000000"/>
              <w:bottom w:val="single" w:sz="2" w:space="0" w:color="000000"/>
              <w:right w:val="nil"/>
            </w:tcBorders>
            <w:vAlign w:val="center"/>
          </w:tcPr>
          <w:p w14:paraId="73A8B28F"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29D70951"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Województwo</w:t>
            </w:r>
          </w:p>
        </w:tc>
        <w:tc>
          <w:tcPr>
            <w:tcW w:w="6785" w:type="dxa"/>
            <w:tcBorders>
              <w:top w:val="nil"/>
              <w:left w:val="single" w:sz="2" w:space="0" w:color="000000"/>
              <w:bottom w:val="single" w:sz="2" w:space="0" w:color="000000"/>
              <w:right w:val="single" w:sz="2" w:space="0" w:color="000000"/>
            </w:tcBorders>
          </w:tcPr>
          <w:p w14:paraId="398D3B86"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2A57226C" w14:textId="77777777" w:rsidTr="00EE5978">
        <w:trPr>
          <w:cantSplit/>
          <w:trHeight w:val="543"/>
        </w:trPr>
        <w:tc>
          <w:tcPr>
            <w:tcW w:w="970" w:type="dxa"/>
            <w:tcBorders>
              <w:top w:val="nil"/>
              <w:left w:val="single" w:sz="2" w:space="0" w:color="000000"/>
              <w:bottom w:val="single" w:sz="2" w:space="0" w:color="000000"/>
              <w:right w:val="nil"/>
            </w:tcBorders>
            <w:vAlign w:val="center"/>
          </w:tcPr>
          <w:p w14:paraId="4FA48E1B"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76EC74C0"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 xml:space="preserve">Adres do doręczeń </w:t>
            </w:r>
          </w:p>
        </w:tc>
        <w:tc>
          <w:tcPr>
            <w:tcW w:w="6785" w:type="dxa"/>
            <w:tcBorders>
              <w:top w:val="nil"/>
              <w:left w:val="single" w:sz="2" w:space="0" w:color="000000"/>
              <w:bottom w:val="single" w:sz="2" w:space="0" w:color="000000"/>
              <w:right w:val="single" w:sz="2" w:space="0" w:color="000000"/>
            </w:tcBorders>
          </w:tcPr>
          <w:p w14:paraId="6847ECDF"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03EF56CE" w14:textId="77777777" w:rsidTr="00EE5978">
        <w:trPr>
          <w:cantSplit/>
          <w:trHeight w:val="543"/>
        </w:trPr>
        <w:tc>
          <w:tcPr>
            <w:tcW w:w="970" w:type="dxa"/>
            <w:tcBorders>
              <w:top w:val="nil"/>
              <w:left w:val="single" w:sz="2" w:space="0" w:color="000000"/>
              <w:bottom w:val="single" w:sz="2" w:space="0" w:color="000000"/>
              <w:right w:val="nil"/>
            </w:tcBorders>
            <w:vAlign w:val="center"/>
          </w:tcPr>
          <w:p w14:paraId="6BD042ED"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2FA4790E"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Osoba do kontaktów</w:t>
            </w:r>
          </w:p>
          <w:p w14:paraId="53C4EAC5"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(imię, nazwisko, nr tel.)</w:t>
            </w:r>
          </w:p>
        </w:tc>
        <w:tc>
          <w:tcPr>
            <w:tcW w:w="6785" w:type="dxa"/>
            <w:tcBorders>
              <w:top w:val="nil"/>
              <w:left w:val="single" w:sz="2" w:space="0" w:color="000000"/>
              <w:bottom w:val="single" w:sz="2" w:space="0" w:color="000000"/>
              <w:right w:val="single" w:sz="2" w:space="0" w:color="000000"/>
            </w:tcBorders>
          </w:tcPr>
          <w:p w14:paraId="446F7BDB"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75B3C442" w14:textId="77777777" w:rsidTr="00EE5978">
        <w:trPr>
          <w:cantSplit/>
          <w:trHeight w:val="543"/>
        </w:trPr>
        <w:tc>
          <w:tcPr>
            <w:tcW w:w="970" w:type="dxa"/>
            <w:tcBorders>
              <w:top w:val="nil"/>
              <w:left w:val="single" w:sz="2" w:space="0" w:color="000000"/>
              <w:bottom w:val="single" w:sz="2" w:space="0" w:color="000000"/>
              <w:right w:val="nil"/>
            </w:tcBorders>
            <w:vAlign w:val="center"/>
          </w:tcPr>
          <w:p w14:paraId="0FE1D2F0"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6565FA35"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 xml:space="preserve">NIP </w:t>
            </w:r>
          </w:p>
        </w:tc>
        <w:tc>
          <w:tcPr>
            <w:tcW w:w="6785" w:type="dxa"/>
            <w:tcBorders>
              <w:top w:val="nil"/>
              <w:left w:val="single" w:sz="2" w:space="0" w:color="000000"/>
              <w:bottom w:val="single" w:sz="2" w:space="0" w:color="000000"/>
              <w:right w:val="single" w:sz="2" w:space="0" w:color="000000"/>
            </w:tcBorders>
          </w:tcPr>
          <w:p w14:paraId="143CA5DD"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6E706C0E" w14:textId="77777777" w:rsidTr="00EE5978">
        <w:trPr>
          <w:cantSplit/>
          <w:trHeight w:val="543"/>
        </w:trPr>
        <w:tc>
          <w:tcPr>
            <w:tcW w:w="970" w:type="dxa"/>
            <w:tcBorders>
              <w:top w:val="nil"/>
              <w:left w:val="single" w:sz="2" w:space="0" w:color="000000"/>
              <w:bottom w:val="single" w:sz="2" w:space="0" w:color="000000"/>
              <w:right w:val="nil"/>
            </w:tcBorders>
            <w:vAlign w:val="center"/>
          </w:tcPr>
          <w:p w14:paraId="0C7D01EE"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32BFB4F2"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REGON</w:t>
            </w:r>
          </w:p>
        </w:tc>
        <w:tc>
          <w:tcPr>
            <w:tcW w:w="6785" w:type="dxa"/>
            <w:tcBorders>
              <w:top w:val="nil"/>
              <w:left w:val="single" w:sz="2" w:space="0" w:color="000000"/>
              <w:bottom w:val="single" w:sz="2" w:space="0" w:color="000000"/>
              <w:right w:val="single" w:sz="2" w:space="0" w:color="000000"/>
            </w:tcBorders>
          </w:tcPr>
          <w:p w14:paraId="7F8D6534"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2B61B0E5" w14:textId="77777777" w:rsidTr="00EE5978">
        <w:trPr>
          <w:cantSplit/>
        </w:trPr>
        <w:tc>
          <w:tcPr>
            <w:tcW w:w="970" w:type="dxa"/>
            <w:tcBorders>
              <w:top w:val="nil"/>
              <w:left w:val="single" w:sz="2" w:space="0" w:color="000000"/>
              <w:bottom w:val="single" w:sz="2" w:space="0" w:color="000000"/>
              <w:right w:val="nil"/>
            </w:tcBorders>
            <w:vAlign w:val="center"/>
          </w:tcPr>
          <w:p w14:paraId="69EE5224"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76D20F0F"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Nr kierunkowy</w:t>
            </w:r>
          </w:p>
        </w:tc>
        <w:tc>
          <w:tcPr>
            <w:tcW w:w="6785" w:type="dxa"/>
            <w:tcBorders>
              <w:top w:val="nil"/>
              <w:left w:val="single" w:sz="2" w:space="0" w:color="000000"/>
              <w:bottom w:val="single" w:sz="2" w:space="0" w:color="000000"/>
              <w:right w:val="single" w:sz="2" w:space="0" w:color="000000"/>
            </w:tcBorders>
          </w:tcPr>
          <w:p w14:paraId="7398A66F"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4235F76C"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0483868D" w14:textId="77777777" w:rsidTr="00EE5978">
        <w:trPr>
          <w:cantSplit/>
        </w:trPr>
        <w:tc>
          <w:tcPr>
            <w:tcW w:w="970" w:type="dxa"/>
            <w:tcBorders>
              <w:top w:val="nil"/>
              <w:left w:val="single" w:sz="2" w:space="0" w:color="000000"/>
              <w:bottom w:val="single" w:sz="2" w:space="0" w:color="000000"/>
              <w:right w:val="nil"/>
            </w:tcBorders>
            <w:vAlign w:val="center"/>
          </w:tcPr>
          <w:p w14:paraId="5DCBFFAE"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761CA2C7"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Nr telefonu</w:t>
            </w:r>
          </w:p>
        </w:tc>
        <w:tc>
          <w:tcPr>
            <w:tcW w:w="6785" w:type="dxa"/>
            <w:tcBorders>
              <w:top w:val="nil"/>
              <w:left w:val="single" w:sz="2" w:space="0" w:color="000000"/>
              <w:bottom w:val="single" w:sz="2" w:space="0" w:color="000000"/>
              <w:right w:val="single" w:sz="2" w:space="0" w:color="000000"/>
            </w:tcBorders>
          </w:tcPr>
          <w:p w14:paraId="439DB410"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1411A8C0"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41C9BE0F" w14:textId="77777777" w:rsidTr="00EE5978">
        <w:trPr>
          <w:cantSplit/>
        </w:trPr>
        <w:tc>
          <w:tcPr>
            <w:tcW w:w="970" w:type="dxa"/>
            <w:tcBorders>
              <w:top w:val="nil"/>
              <w:left w:val="single" w:sz="2" w:space="0" w:color="000000"/>
              <w:bottom w:val="single" w:sz="2" w:space="0" w:color="000000"/>
              <w:right w:val="nil"/>
            </w:tcBorders>
            <w:vAlign w:val="center"/>
          </w:tcPr>
          <w:p w14:paraId="44CD768F"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194A33A7" w14:textId="77777777" w:rsidR="00EE5978" w:rsidRPr="00EE5978" w:rsidRDefault="00EE5978" w:rsidP="00EE5978">
            <w:pPr>
              <w:spacing w:after="0" w:line="240" w:lineRule="auto"/>
              <w:jc w:val="center"/>
              <w:rPr>
                <w:rFonts w:ascii="Arial" w:eastAsia="Times New Roman" w:hAnsi="Arial" w:cs="Arial"/>
                <w:sz w:val="20"/>
                <w:szCs w:val="20"/>
                <w:lang w:eastAsia="pl-PL"/>
              </w:rPr>
            </w:pPr>
            <w:proofErr w:type="spellStart"/>
            <w:r w:rsidRPr="00EE5978">
              <w:rPr>
                <w:rFonts w:ascii="Arial" w:eastAsia="Times New Roman" w:hAnsi="Arial" w:cs="Arial"/>
                <w:sz w:val="20"/>
                <w:szCs w:val="20"/>
                <w:lang w:val="de-DE" w:eastAsia="pl-PL"/>
              </w:rPr>
              <w:t>Nr</w:t>
            </w:r>
            <w:proofErr w:type="spellEnd"/>
            <w:r w:rsidRPr="00EE5978">
              <w:rPr>
                <w:rFonts w:ascii="Arial" w:eastAsia="Times New Roman" w:hAnsi="Arial" w:cs="Arial"/>
                <w:sz w:val="20"/>
                <w:szCs w:val="20"/>
                <w:lang w:val="de-DE" w:eastAsia="pl-PL"/>
              </w:rPr>
              <w:t xml:space="preserve"> </w:t>
            </w:r>
            <w:proofErr w:type="spellStart"/>
            <w:r w:rsidRPr="00EE5978">
              <w:rPr>
                <w:rFonts w:ascii="Arial" w:eastAsia="Times New Roman" w:hAnsi="Arial" w:cs="Arial"/>
                <w:sz w:val="20"/>
                <w:szCs w:val="20"/>
                <w:lang w:val="de-DE" w:eastAsia="pl-PL"/>
              </w:rPr>
              <w:t>faksu</w:t>
            </w:r>
            <w:proofErr w:type="spellEnd"/>
          </w:p>
        </w:tc>
        <w:tc>
          <w:tcPr>
            <w:tcW w:w="6785" w:type="dxa"/>
            <w:tcBorders>
              <w:top w:val="nil"/>
              <w:left w:val="single" w:sz="2" w:space="0" w:color="000000"/>
              <w:bottom w:val="single" w:sz="2" w:space="0" w:color="000000"/>
              <w:right w:val="single" w:sz="2" w:space="0" w:color="000000"/>
            </w:tcBorders>
          </w:tcPr>
          <w:p w14:paraId="4EAC5021"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438AE040"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0831731B" w14:textId="77777777" w:rsidTr="00EE5978">
        <w:trPr>
          <w:cantSplit/>
        </w:trPr>
        <w:tc>
          <w:tcPr>
            <w:tcW w:w="970" w:type="dxa"/>
            <w:tcBorders>
              <w:top w:val="nil"/>
              <w:left w:val="single" w:sz="2" w:space="0" w:color="000000"/>
              <w:bottom w:val="single" w:sz="2" w:space="0" w:color="000000"/>
              <w:right w:val="nil"/>
            </w:tcBorders>
            <w:vAlign w:val="center"/>
          </w:tcPr>
          <w:p w14:paraId="738D11E0"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05F3A2B5"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val="de-DE" w:eastAsia="pl-PL"/>
              </w:rPr>
              <w:t>Internet</w:t>
            </w:r>
          </w:p>
        </w:tc>
        <w:tc>
          <w:tcPr>
            <w:tcW w:w="6785" w:type="dxa"/>
            <w:tcBorders>
              <w:top w:val="nil"/>
              <w:left w:val="single" w:sz="2" w:space="0" w:color="000000"/>
              <w:bottom w:val="single" w:sz="2" w:space="0" w:color="000000"/>
              <w:right w:val="single" w:sz="2" w:space="0" w:color="000000"/>
            </w:tcBorders>
          </w:tcPr>
          <w:p w14:paraId="6EB5B59E"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4C05739F"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5913D866" w14:textId="77777777" w:rsidTr="00EE5978">
        <w:trPr>
          <w:cantSplit/>
        </w:trPr>
        <w:tc>
          <w:tcPr>
            <w:tcW w:w="970" w:type="dxa"/>
            <w:tcBorders>
              <w:top w:val="nil"/>
              <w:left w:val="single" w:sz="2" w:space="0" w:color="000000"/>
              <w:bottom w:val="single" w:sz="2" w:space="0" w:color="000000"/>
              <w:right w:val="nil"/>
            </w:tcBorders>
            <w:vAlign w:val="center"/>
          </w:tcPr>
          <w:p w14:paraId="6C198C34"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nil"/>
              <w:left w:val="single" w:sz="2" w:space="0" w:color="000000"/>
              <w:bottom w:val="single" w:sz="2" w:space="0" w:color="000000"/>
              <w:right w:val="nil"/>
            </w:tcBorders>
            <w:vAlign w:val="center"/>
            <w:hideMark/>
          </w:tcPr>
          <w:p w14:paraId="2B2485FA" w14:textId="77777777" w:rsidR="00EE5978" w:rsidRPr="00EE5978" w:rsidRDefault="00EE5978" w:rsidP="00EE5978">
            <w:pPr>
              <w:spacing w:after="0" w:line="240" w:lineRule="auto"/>
              <w:jc w:val="center"/>
              <w:rPr>
                <w:rFonts w:ascii="Arial" w:eastAsia="Times New Roman" w:hAnsi="Arial" w:cs="Arial"/>
                <w:sz w:val="20"/>
                <w:szCs w:val="20"/>
                <w:lang w:val="de-DE" w:eastAsia="pl-PL"/>
              </w:rPr>
            </w:pPr>
            <w:proofErr w:type="spellStart"/>
            <w:r w:rsidRPr="00EE5978">
              <w:rPr>
                <w:rFonts w:ascii="Arial" w:eastAsia="Times New Roman" w:hAnsi="Arial" w:cs="Arial"/>
                <w:sz w:val="20"/>
                <w:szCs w:val="20"/>
                <w:lang w:val="de-DE" w:eastAsia="pl-PL"/>
              </w:rPr>
              <w:t>e-mail</w:t>
            </w:r>
            <w:proofErr w:type="spellEnd"/>
          </w:p>
          <w:p w14:paraId="33348EA1" w14:textId="77777777" w:rsidR="00EE5978" w:rsidRPr="00EE5978" w:rsidRDefault="00EE5978" w:rsidP="00EE5978">
            <w:pPr>
              <w:spacing w:after="0" w:line="240" w:lineRule="auto"/>
              <w:jc w:val="center"/>
              <w:rPr>
                <w:rFonts w:ascii="Arial" w:eastAsia="Times New Roman" w:hAnsi="Arial" w:cs="Arial"/>
                <w:sz w:val="20"/>
                <w:szCs w:val="20"/>
                <w:lang w:val="de-DE" w:eastAsia="pl-PL"/>
              </w:rPr>
            </w:pPr>
            <w:proofErr w:type="spellStart"/>
            <w:r w:rsidRPr="00EE5978">
              <w:rPr>
                <w:rFonts w:ascii="Arial" w:eastAsia="Times New Roman" w:hAnsi="Arial" w:cs="Arial"/>
                <w:sz w:val="20"/>
                <w:szCs w:val="20"/>
                <w:lang w:val="de-DE" w:eastAsia="pl-PL"/>
              </w:rPr>
              <w:t>e-mail</w:t>
            </w:r>
            <w:proofErr w:type="spellEnd"/>
            <w:r w:rsidRPr="00EE5978">
              <w:rPr>
                <w:rFonts w:ascii="Arial" w:eastAsia="Times New Roman" w:hAnsi="Arial" w:cs="Arial"/>
                <w:sz w:val="20"/>
                <w:szCs w:val="20"/>
                <w:lang w:val="de-DE" w:eastAsia="pl-PL"/>
              </w:rPr>
              <w:t xml:space="preserve"> do </w:t>
            </w:r>
            <w:proofErr w:type="spellStart"/>
            <w:r w:rsidRPr="00EE5978">
              <w:rPr>
                <w:rFonts w:ascii="Arial" w:eastAsia="Times New Roman" w:hAnsi="Arial" w:cs="Arial"/>
                <w:sz w:val="20"/>
                <w:szCs w:val="20"/>
                <w:lang w:val="de-DE" w:eastAsia="pl-PL"/>
              </w:rPr>
              <w:t>składania</w:t>
            </w:r>
            <w:proofErr w:type="spellEnd"/>
            <w:r w:rsidRPr="00EE5978">
              <w:rPr>
                <w:rFonts w:ascii="Arial" w:eastAsia="Times New Roman" w:hAnsi="Arial" w:cs="Arial"/>
                <w:sz w:val="20"/>
                <w:szCs w:val="20"/>
                <w:lang w:val="de-DE" w:eastAsia="pl-PL"/>
              </w:rPr>
              <w:t xml:space="preserve"> </w:t>
            </w:r>
            <w:proofErr w:type="spellStart"/>
            <w:r w:rsidRPr="00EE5978">
              <w:rPr>
                <w:rFonts w:ascii="Arial" w:eastAsia="Times New Roman" w:hAnsi="Arial" w:cs="Arial"/>
                <w:sz w:val="20"/>
                <w:szCs w:val="20"/>
                <w:lang w:val="de-DE" w:eastAsia="pl-PL"/>
              </w:rPr>
              <w:t>zamówień</w:t>
            </w:r>
            <w:proofErr w:type="spellEnd"/>
          </w:p>
        </w:tc>
        <w:tc>
          <w:tcPr>
            <w:tcW w:w="6785" w:type="dxa"/>
            <w:tcBorders>
              <w:top w:val="nil"/>
              <w:left w:val="single" w:sz="2" w:space="0" w:color="000000"/>
              <w:bottom w:val="single" w:sz="2" w:space="0" w:color="000000"/>
              <w:right w:val="single" w:sz="2" w:space="0" w:color="000000"/>
            </w:tcBorders>
          </w:tcPr>
          <w:p w14:paraId="025082EB"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65BB2F56"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7C024D57" w14:textId="77777777" w:rsidTr="00EE5978">
        <w:trPr>
          <w:cantSplit/>
        </w:trPr>
        <w:tc>
          <w:tcPr>
            <w:tcW w:w="970" w:type="dxa"/>
            <w:tcBorders>
              <w:top w:val="single" w:sz="2" w:space="0" w:color="000000"/>
              <w:left w:val="single" w:sz="2" w:space="0" w:color="000000"/>
              <w:bottom w:val="single" w:sz="4" w:space="0" w:color="auto"/>
              <w:right w:val="single" w:sz="2" w:space="0" w:color="000000"/>
            </w:tcBorders>
            <w:vAlign w:val="center"/>
          </w:tcPr>
          <w:p w14:paraId="6961AFF2"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eastAsia="pl-PL"/>
              </w:rPr>
            </w:pPr>
          </w:p>
        </w:tc>
        <w:tc>
          <w:tcPr>
            <w:tcW w:w="2340" w:type="dxa"/>
            <w:tcBorders>
              <w:top w:val="single" w:sz="2" w:space="0" w:color="000000"/>
              <w:left w:val="single" w:sz="2" w:space="0" w:color="000000"/>
              <w:bottom w:val="single" w:sz="4" w:space="0" w:color="auto"/>
              <w:right w:val="single" w:sz="2" w:space="0" w:color="000000"/>
            </w:tcBorders>
            <w:vAlign w:val="center"/>
            <w:hideMark/>
          </w:tcPr>
          <w:p w14:paraId="63A7D085" w14:textId="77777777" w:rsidR="00EE5978" w:rsidRPr="00EE5978" w:rsidRDefault="00EE5978" w:rsidP="00EE5978">
            <w:pPr>
              <w:spacing w:after="0" w:line="240" w:lineRule="auto"/>
              <w:jc w:val="center"/>
              <w:rPr>
                <w:rFonts w:ascii="Arial" w:eastAsia="Times New Roman" w:hAnsi="Arial" w:cs="Arial"/>
                <w:sz w:val="20"/>
                <w:szCs w:val="20"/>
                <w:lang w:val="de-DE" w:eastAsia="pl-PL"/>
              </w:rPr>
            </w:pPr>
            <w:proofErr w:type="spellStart"/>
            <w:r w:rsidRPr="00EE5978">
              <w:rPr>
                <w:rFonts w:ascii="Arial" w:eastAsia="Times New Roman" w:hAnsi="Arial" w:cs="Arial"/>
                <w:sz w:val="20"/>
                <w:szCs w:val="20"/>
                <w:lang w:val="de-DE" w:eastAsia="pl-PL"/>
              </w:rPr>
              <w:t>Nazwa</w:t>
            </w:r>
            <w:proofErr w:type="spellEnd"/>
            <w:r w:rsidRPr="00EE5978">
              <w:rPr>
                <w:rFonts w:ascii="Arial" w:eastAsia="Times New Roman" w:hAnsi="Arial" w:cs="Arial"/>
                <w:sz w:val="20"/>
                <w:szCs w:val="20"/>
                <w:lang w:val="de-DE" w:eastAsia="pl-PL"/>
              </w:rPr>
              <w:t xml:space="preserve"> </w:t>
            </w:r>
            <w:proofErr w:type="spellStart"/>
            <w:r w:rsidRPr="00EE5978">
              <w:rPr>
                <w:rFonts w:ascii="Arial" w:eastAsia="Times New Roman" w:hAnsi="Arial" w:cs="Arial"/>
                <w:sz w:val="20"/>
                <w:szCs w:val="20"/>
                <w:lang w:val="de-DE" w:eastAsia="pl-PL"/>
              </w:rPr>
              <w:t>Banku</w:t>
            </w:r>
            <w:proofErr w:type="spellEnd"/>
            <w:r w:rsidRPr="00EE5978">
              <w:rPr>
                <w:rFonts w:ascii="Arial" w:eastAsia="Times New Roman" w:hAnsi="Arial" w:cs="Arial"/>
                <w:sz w:val="20"/>
                <w:szCs w:val="20"/>
                <w:lang w:val="de-DE" w:eastAsia="pl-PL"/>
              </w:rPr>
              <w:t>,</w:t>
            </w:r>
          </w:p>
          <w:p w14:paraId="37F776F4" w14:textId="77777777" w:rsidR="00EE5978" w:rsidRPr="00EE5978" w:rsidRDefault="00EE5978" w:rsidP="00EE5978">
            <w:pPr>
              <w:spacing w:after="0" w:line="240" w:lineRule="auto"/>
              <w:jc w:val="center"/>
              <w:rPr>
                <w:rFonts w:ascii="Arial" w:eastAsia="Times New Roman" w:hAnsi="Arial" w:cs="Arial"/>
                <w:sz w:val="20"/>
                <w:szCs w:val="20"/>
                <w:lang w:val="de-DE" w:eastAsia="pl-PL"/>
              </w:rPr>
            </w:pPr>
            <w:proofErr w:type="spellStart"/>
            <w:r w:rsidRPr="00EE5978">
              <w:rPr>
                <w:rFonts w:ascii="Arial" w:eastAsia="Times New Roman" w:hAnsi="Arial" w:cs="Arial"/>
                <w:sz w:val="20"/>
                <w:szCs w:val="20"/>
                <w:lang w:val="de-DE" w:eastAsia="pl-PL"/>
              </w:rPr>
              <w:t>nr</w:t>
            </w:r>
            <w:proofErr w:type="spellEnd"/>
            <w:r w:rsidRPr="00EE5978">
              <w:rPr>
                <w:rFonts w:ascii="Arial" w:eastAsia="Times New Roman" w:hAnsi="Arial" w:cs="Arial"/>
                <w:sz w:val="20"/>
                <w:szCs w:val="20"/>
                <w:lang w:val="de-DE" w:eastAsia="pl-PL"/>
              </w:rPr>
              <w:t xml:space="preserve">  </w:t>
            </w:r>
            <w:proofErr w:type="spellStart"/>
            <w:r w:rsidRPr="00EE5978">
              <w:rPr>
                <w:rFonts w:ascii="Arial" w:eastAsia="Times New Roman" w:hAnsi="Arial" w:cs="Arial"/>
                <w:sz w:val="20"/>
                <w:szCs w:val="20"/>
                <w:lang w:val="de-DE" w:eastAsia="pl-PL"/>
              </w:rPr>
              <w:t>konta</w:t>
            </w:r>
            <w:proofErr w:type="spellEnd"/>
          </w:p>
        </w:tc>
        <w:tc>
          <w:tcPr>
            <w:tcW w:w="6785" w:type="dxa"/>
            <w:tcBorders>
              <w:top w:val="single" w:sz="2" w:space="0" w:color="000000"/>
              <w:left w:val="single" w:sz="2" w:space="0" w:color="000000"/>
              <w:bottom w:val="single" w:sz="4" w:space="0" w:color="auto"/>
              <w:right w:val="single" w:sz="2" w:space="0" w:color="000000"/>
            </w:tcBorders>
          </w:tcPr>
          <w:p w14:paraId="2B9B330D"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4FFCED65" w14:textId="77777777" w:rsidTr="00EE5978">
        <w:trPr>
          <w:cantSplit/>
        </w:trPr>
        <w:tc>
          <w:tcPr>
            <w:tcW w:w="970" w:type="dxa"/>
            <w:tcBorders>
              <w:top w:val="single" w:sz="4" w:space="0" w:color="auto"/>
              <w:left w:val="single" w:sz="2" w:space="0" w:color="000000"/>
              <w:bottom w:val="single" w:sz="4" w:space="0" w:color="auto"/>
              <w:right w:val="single" w:sz="2" w:space="0" w:color="000000"/>
            </w:tcBorders>
            <w:vAlign w:val="center"/>
          </w:tcPr>
          <w:p w14:paraId="7F5DF7B7"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val="de-DE" w:eastAsia="pl-PL"/>
              </w:rPr>
            </w:pPr>
          </w:p>
        </w:tc>
        <w:tc>
          <w:tcPr>
            <w:tcW w:w="2340" w:type="dxa"/>
            <w:tcBorders>
              <w:top w:val="single" w:sz="4" w:space="0" w:color="auto"/>
              <w:left w:val="single" w:sz="2" w:space="0" w:color="000000"/>
              <w:bottom w:val="single" w:sz="4" w:space="0" w:color="auto"/>
              <w:right w:val="single" w:sz="2" w:space="0" w:color="000000"/>
            </w:tcBorders>
            <w:vAlign w:val="center"/>
            <w:hideMark/>
          </w:tcPr>
          <w:p w14:paraId="52F52416"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Data sporządzenia oferty</w:t>
            </w:r>
          </w:p>
        </w:tc>
        <w:tc>
          <w:tcPr>
            <w:tcW w:w="6785" w:type="dxa"/>
            <w:tcBorders>
              <w:top w:val="single" w:sz="4" w:space="0" w:color="auto"/>
              <w:left w:val="single" w:sz="2" w:space="0" w:color="000000"/>
              <w:bottom w:val="single" w:sz="4" w:space="0" w:color="auto"/>
              <w:right w:val="single" w:sz="2" w:space="0" w:color="000000"/>
            </w:tcBorders>
          </w:tcPr>
          <w:p w14:paraId="21763C88"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15F2A37B" w14:textId="77777777" w:rsidTr="00EE5978">
        <w:trPr>
          <w:cantSplit/>
        </w:trPr>
        <w:tc>
          <w:tcPr>
            <w:tcW w:w="970" w:type="dxa"/>
            <w:tcBorders>
              <w:top w:val="single" w:sz="4" w:space="0" w:color="auto"/>
              <w:left w:val="single" w:sz="2" w:space="0" w:color="000000"/>
              <w:bottom w:val="single" w:sz="4" w:space="0" w:color="auto"/>
              <w:right w:val="single" w:sz="2" w:space="0" w:color="000000"/>
            </w:tcBorders>
            <w:vAlign w:val="center"/>
          </w:tcPr>
          <w:p w14:paraId="352C1A2D"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val="de-DE" w:eastAsia="pl-PL"/>
              </w:rPr>
            </w:pPr>
          </w:p>
        </w:tc>
        <w:tc>
          <w:tcPr>
            <w:tcW w:w="2340" w:type="dxa"/>
            <w:tcBorders>
              <w:top w:val="single" w:sz="4" w:space="0" w:color="auto"/>
              <w:left w:val="single" w:sz="2" w:space="0" w:color="000000"/>
              <w:bottom w:val="single" w:sz="4" w:space="0" w:color="auto"/>
              <w:right w:val="single" w:sz="2" w:space="0" w:color="000000"/>
            </w:tcBorders>
            <w:vAlign w:val="center"/>
            <w:hideMark/>
          </w:tcPr>
          <w:p w14:paraId="77F50C0F" w14:textId="77777777" w:rsidR="00EE5978" w:rsidRPr="00EE5978" w:rsidRDefault="00EE5978" w:rsidP="00EE5978">
            <w:pPr>
              <w:spacing w:after="0" w:line="240" w:lineRule="auto"/>
              <w:jc w:val="center"/>
              <w:rPr>
                <w:rFonts w:ascii="Arial" w:eastAsia="Times New Roman" w:hAnsi="Arial" w:cs="Arial"/>
                <w:sz w:val="20"/>
                <w:szCs w:val="20"/>
                <w:vertAlign w:val="superscript"/>
                <w:lang w:eastAsia="pl-PL"/>
              </w:rPr>
            </w:pPr>
            <w:r w:rsidRPr="00EE5978">
              <w:rPr>
                <w:rFonts w:ascii="Arial" w:eastAsia="Times New Roman" w:hAnsi="Arial" w:cs="Arial"/>
                <w:sz w:val="20"/>
                <w:szCs w:val="20"/>
                <w:lang w:eastAsia="pl-PL"/>
              </w:rPr>
              <w:t>Adres zamieszkania</w:t>
            </w:r>
            <w:r w:rsidRPr="00EE5978">
              <w:rPr>
                <w:rFonts w:ascii="Arial" w:eastAsia="Times New Roman" w:hAnsi="Arial" w:cs="Arial"/>
                <w:b/>
                <w:sz w:val="20"/>
                <w:szCs w:val="20"/>
                <w:lang w:eastAsia="pl-PL"/>
              </w:rPr>
              <w:t>*</w:t>
            </w:r>
          </w:p>
        </w:tc>
        <w:tc>
          <w:tcPr>
            <w:tcW w:w="6785" w:type="dxa"/>
            <w:tcBorders>
              <w:top w:val="single" w:sz="4" w:space="0" w:color="auto"/>
              <w:left w:val="single" w:sz="2" w:space="0" w:color="000000"/>
              <w:bottom w:val="single" w:sz="4" w:space="0" w:color="auto"/>
              <w:right w:val="single" w:sz="2" w:space="0" w:color="000000"/>
            </w:tcBorders>
          </w:tcPr>
          <w:p w14:paraId="0EDC81E1"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3C6F53E7"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r w:rsidR="00EE5978" w:rsidRPr="00EE5978" w14:paraId="5695DDB6" w14:textId="77777777" w:rsidTr="00EE5978">
        <w:trPr>
          <w:cantSplit/>
        </w:trPr>
        <w:tc>
          <w:tcPr>
            <w:tcW w:w="970" w:type="dxa"/>
            <w:tcBorders>
              <w:top w:val="single" w:sz="4" w:space="0" w:color="auto"/>
              <w:left w:val="single" w:sz="2" w:space="0" w:color="000000"/>
              <w:bottom w:val="single" w:sz="2" w:space="0" w:color="000000"/>
              <w:right w:val="single" w:sz="2" w:space="0" w:color="000000"/>
            </w:tcBorders>
            <w:vAlign w:val="center"/>
          </w:tcPr>
          <w:p w14:paraId="18766201" w14:textId="77777777" w:rsidR="00EE5978" w:rsidRPr="00EE5978" w:rsidRDefault="00EE5978" w:rsidP="00EE5978">
            <w:pPr>
              <w:numPr>
                <w:ilvl w:val="0"/>
                <w:numId w:val="5"/>
              </w:numPr>
              <w:spacing w:after="0" w:line="256" w:lineRule="auto"/>
              <w:jc w:val="center"/>
              <w:rPr>
                <w:rFonts w:ascii="Arial" w:eastAsia="Times New Roman" w:hAnsi="Arial" w:cs="Arial"/>
                <w:sz w:val="20"/>
                <w:szCs w:val="20"/>
                <w:lang w:val="de-DE" w:eastAsia="pl-PL"/>
              </w:rPr>
            </w:pPr>
          </w:p>
        </w:tc>
        <w:tc>
          <w:tcPr>
            <w:tcW w:w="2340" w:type="dxa"/>
            <w:tcBorders>
              <w:top w:val="single" w:sz="4" w:space="0" w:color="auto"/>
              <w:left w:val="single" w:sz="2" w:space="0" w:color="000000"/>
              <w:bottom w:val="single" w:sz="2" w:space="0" w:color="000000"/>
              <w:right w:val="single" w:sz="2" w:space="0" w:color="000000"/>
            </w:tcBorders>
            <w:vAlign w:val="center"/>
            <w:hideMark/>
          </w:tcPr>
          <w:p w14:paraId="109A7C4F" w14:textId="77777777" w:rsidR="00EE5978" w:rsidRPr="00EE5978" w:rsidRDefault="00EE5978" w:rsidP="00EE5978">
            <w:pPr>
              <w:spacing w:after="0" w:line="240" w:lineRule="auto"/>
              <w:jc w:val="center"/>
              <w:rPr>
                <w:rFonts w:ascii="Arial" w:eastAsia="Times New Roman" w:hAnsi="Arial" w:cs="Arial"/>
                <w:sz w:val="20"/>
                <w:szCs w:val="20"/>
                <w:lang w:eastAsia="pl-PL"/>
              </w:rPr>
            </w:pPr>
            <w:r w:rsidRPr="00EE5978">
              <w:rPr>
                <w:rFonts w:ascii="Arial" w:eastAsia="Times New Roman" w:hAnsi="Arial" w:cs="Arial"/>
                <w:sz w:val="20"/>
                <w:szCs w:val="20"/>
                <w:lang w:eastAsia="pl-PL"/>
              </w:rPr>
              <w:t>PESEL</w:t>
            </w:r>
            <w:r w:rsidRPr="00EE5978">
              <w:rPr>
                <w:rFonts w:ascii="Arial" w:eastAsia="Times New Roman" w:hAnsi="Arial" w:cs="Arial"/>
                <w:b/>
                <w:sz w:val="20"/>
                <w:szCs w:val="20"/>
                <w:lang w:eastAsia="pl-PL"/>
              </w:rPr>
              <w:t>*</w:t>
            </w:r>
          </w:p>
        </w:tc>
        <w:tc>
          <w:tcPr>
            <w:tcW w:w="6785" w:type="dxa"/>
            <w:tcBorders>
              <w:top w:val="single" w:sz="4" w:space="0" w:color="auto"/>
              <w:left w:val="single" w:sz="2" w:space="0" w:color="000000"/>
              <w:bottom w:val="single" w:sz="2" w:space="0" w:color="000000"/>
              <w:right w:val="single" w:sz="2" w:space="0" w:color="000000"/>
            </w:tcBorders>
          </w:tcPr>
          <w:p w14:paraId="119FA22B" w14:textId="77777777" w:rsidR="00EE5978" w:rsidRPr="00EE5978" w:rsidRDefault="00EE5978" w:rsidP="00EE5978">
            <w:pPr>
              <w:spacing w:after="0" w:line="240" w:lineRule="auto"/>
              <w:jc w:val="center"/>
              <w:rPr>
                <w:rFonts w:ascii="Arial" w:eastAsia="Times New Roman" w:hAnsi="Arial" w:cs="Arial"/>
                <w:sz w:val="20"/>
                <w:szCs w:val="20"/>
                <w:lang w:eastAsia="pl-PL"/>
              </w:rPr>
            </w:pPr>
          </w:p>
          <w:p w14:paraId="341CF954" w14:textId="77777777" w:rsidR="00EE5978" w:rsidRPr="00EE5978" w:rsidRDefault="00EE5978" w:rsidP="00EE5978">
            <w:pPr>
              <w:spacing w:after="0" w:line="240" w:lineRule="auto"/>
              <w:jc w:val="center"/>
              <w:rPr>
                <w:rFonts w:ascii="Arial" w:eastAsia="Times New Roman" w:hAnsi="Arial" w:cs="Arial"/>
                <w:sz w:val="20"/>
                <w:szCs w:val="20"/>
                <w:lang w:eastAsia="pl-PL"/>
              </w:rPr>
            </w:pPr>
          </w:p>
        </w:tc>
      </w:tr>
    </w:tbl>
    <w:p w14:paraId="4E6772EC" w14:textId="77777777" w:rsidR="00EE5978" w:rsidRPr="00EE5978" w:rsidRDefault="00EE5978" w:rsidP="00EE5978">
      <w:pPr>
        <w:spacing w:after="0" w:line="240" w:lineRule="auto"/>
        <w:jc w:val="both"/>
        <w:rPr>
          <w:rFonts w:ascii="Arial" w:eastAsia="Times New Roman" w:hAnsi="Arial" w:cs="Arial"/>
          <w:sz w:val="20"/>
          <w:szCs w:val="20"/>
          <w:lang w:eastAsia="pl-PL"/>
        </w:rPr>
      </w:pPr>
      <w:r w:rsidRPr="00EE5978">
        <w:rPr>
          <w:rFonts w:ascii="Arial" w:eastAsia="Times New Roman" w:hAnsi="Arial" w:cs="Arial"/>
          <w:b/>
          <w:sz w:val="20"/>
          <w:szCs w:val="20"/>
          <w:lang w:eastAsia="pl-PL"/>
        </w:rPr>
        <w:t xml:space="preserve">* </w:t>
      </w:r>
      <w:r w:rsidRPr="00EE5978">
        <w:rPr>
          <w:rFonts w:ascii="Arial" w:eastAsia="Times New Roman" w:hAnsi="Arial" w:cs="Arial"/>
          <w:sz w:val="20"/>
          <w:szCs w:val="20"/>
          <w:lang w:eastAsia="pl-PL"/>
        </w:rPr>
        <w:t>dotyczy oferenta, który prowadzi działalność gospodarczą jako osoba fizyczna i posiada wpis w CEIDG</w:t>
      </w:r>
    </w:p>
    <w:p w14:paraId="71B09F79" w14:textId="77777777" w:rsidR="00EE5978" w:rsidRPr="00EE5978" w:rsidRDefault="00EE5978" w:rsidP="00EE5978">
      <w:pPr>
        <w:spacing w:after="0" w:line="240" w:lineRule="auto"/>
        <w:ind w:left="360"/>
        <w:jc w:val="both"/>
        <w:rPr>
          <w:rFonts w:ascii="Arial" w:eastAsia="Times New Roman" w:hAnsi="Arial" w:cs="Arial"/>
          <w:lang w:eastAsia="pl-PL"/>
        </w:rPr>
      </w:pPr>
    </w:p>
    <w:p w14:paraId="1FE2D9B3" w14:textId="77777777" w:rsidR="00EE5978" w:rsidRPr="00EE5978" w:rsidRDefault="00EE5978" w:rsidP="00EE5978">
      <w:pPr>
        <w:spacing w:after="0" w:line="240" w:lineRule="auto"/>
        <w:ind w:left="360"/>
        <w:jc w:val="both"/>
        <w:rPr>
          <w:rFonts w:ascii="Arial" w:eastAsia="Times New Roman" w:hAnsi="Arial" w:cs="Arial"/>
          <w:szCs w:val="24"/>
          <w:lang w:eastAsia="pl-PL"/>
        </w:rPr>
      </w:pPr>
      <w:r w:rsidRPr="00EE5978">
        <w:rPr>
          <w:rFonts w:ascii="Cambria" w:eastAsia="Times New Roman" w:hAnsi="Cambria" w:cs="Times New Roman"/>
          <w:noProof/>
          <w:sz w:val="24"/>
          <w:szCs w:val="24"/>
          <w:lang w:val="cs-CZ" w:eastAsia="pl-PL"/>
        </w:rPr>
        <mc:AlternateContent>
          <mc:Choice Requires="wps">
            <w:drawing>
              <wp:anchor distT="0" distB="0" distL="114300" distR="114300" simplePos="0" relativeHeight="251662336" behindDoc="0" locked="0" layoutInCell="1" allowOverlap="1" wp14:anchorId="2CCA2A64" wp14:editId="62C918FD">
                <wp:simplePos x="0" y="0"/>
                <wp:positionH relativeFrom="column">
                  <wp:posOffset>3936365</wp:posOffset>
                </wp:positionH>
                <wp:positionV relativeFrom="paragraph">
                  <wp:posOffset>7620</wp:posOffset>
                </wp:positionV>
                <wp:extent cx="1952625" cy="876300"/>
                <wp:effectExtent l="0" t="0" r="28575" b="19050"/>
                <wp:wrapNone/>
                <wp:docPr id="3" name="Prostokąt: zaokrąglone rog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76300"/>
                        </a:xfrm>
                        <a:prstGeom prst="roundRect">
                          <a:avLst>
                            <a:gd name="adj" fmla="val 16667"/>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37D2E" id="Prostokąt: zaokrąglone rogi 8" o:spid="_x0000_s1026" style="position:absolute;margin-left:309.95pt;margin-top:.6pt;width:153.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"/>
            </w:pict>
          </mc:Fallback>
        </mc:AlternateContent>
      </w:r>
    </w:p>
    <w:p w14:paraId="5CC65B80" w14:textId="77777777" w:rsidR="00EE5978" w:rsidRPr="00EE5978" w:rsidRDefault="00EE5978" w:rsidP="00EE5978">
      <w:pPr>
        <w:spacing w:after="0" w:line="240" w:lineRule="auto"/>
        <w:rPr>
          <w:rFonts w:ascii="Arial" w:eastAsia="Times New Roman" w:hAnsi="Arial" w:cs="Arial"/>
          <w:szCs w:val="24"/>
          <w:lang w:eastAsia="pl-PL"/>
        </w:rPr>
      </w:pPr>
    </w:p>
    <w:p w14:paraId="40B13589" w14:textId="77777777" w:rsidR="00EE5978" w:rsidRPr="00EE5978" w:rsidRDefault="00EE5978" w:rsidP="00EE5978">
      <w:pPr>
        <w:spacing w:after="0" w:line="240" w:lineRule="auto"/>
        <w:rPr>
          <w:rFonts w:ascii="Arial" w:eastAsia="Times New Roman" w:hAnsi="Arial" w:cs="Arial"/>
          <w:szCs w:val="24"/>
          <w:lang w:eastAsia="pl-PL"/>
        </w:rPr>
      </w:pPr>
    </w:p>
    <w:p w14:paraId="695FA228" w14:textId="77777777" w:rsidR="00EE5978" w:rsidRPr="00EE5978" w:rsidRDefault="00EE5978" w:rsidP="00EE5978">
      <w:pPr>
        <w:spacing w:after="0" w:line="240" w:lineRule="auto"/>
        <w:rPr>
          <w:rFonts w:ascii="Arial" w:eastAsia="Times New Roman" w:hAnsi="Arial" w:cs="Arial"/>
          <w:szCs w:val="24"/>
          <w:lang w:eastAsia="pl-PL"/>
        </w:rPr>
      </w:pPr>
    </w:p>
    <w:p w14:paraId="14DCCD1F" w14:textId="77777777" w:rsidR="00EE5978" w:rsidRPr="00EE5978" w:rsidRDefault="00EE5978" w:rsidP="00EE5978">
      <w:pPr>
        <w:spacing w:after="0" w:line="240" w:lineRule="auto"/>
        <w:rPr>
          <w:rFonts w:ascii="Arial" w:eastAsia="Times New Roman" w:hAnsi="Arial" w:cs="Arial"/>
          <w:szCs w:val="24"/>
          <w:lang w:eastAsia="pl-PL"/>
        </w:rPr>
      </w:pPr>
    </w:p>
    <w:p w14:paraId="75B5EA03" w14:textId="77777777" w:rsidR="00EE5978" w:rsidRPr="00EE5978" w:rsidRDefault="00EE5978" w:rsidP="00EE5978">
      <w:pPr>
        <w:spacing w:after="0" w:line="240" w:lineRule="auto"/>
        <w:rPr>
          <w:rFonts w:ascii="Arial" w:eastAsia="Times New Roman" w:hAnsi="Arial" w:cs="Arial"/>
          <w:szCs w:val="24"/>
          <w:lang w:eastAsia="pl-PL"/>
        </w:rPr>
      </w:pPr>
    </w:p>
    <w:p w14:paraId="5EDF676E" w14:textId="77777777" w:rsidR="00EE5978" w:rsidRPr="00EE5978" w:rsidRDefault="00EE5978" w:rsidP="00EE5978">
      <w:pPr>
        <w:tabs>
          <w:tab w:val="left" w:pos="6675"/>
        </w:tabs>
        <w:spacing w:after="0" w:line="240" w:lineRule="auto"/>
        <w:jc w:val="center"/>
        <w:rPr>
          <w:rFonts w:ascii="Arial" w:eastAsia="Times New Roman" w:hAnsi="Arial" w:cs="Arial"/>
          <w:sz w:val="16"/>
          <w:szCs w:val="16"/>
          <w:lang w:eastAsia="pl-PL"/>
        </w:rPr>
      </w:pPr>
      <w:r w:rsidRPr="00EE5978">
        <w:rPr>
          <w:rFonts w:ascii="Arial" w:eastAsia="Times New Roman" w:hAnsi="Arial" w:cs="Arial"/>
          <w:sz w:val="16"/>
          <w:szCs w:val="16"/>
          <w:lang w:eastAsia="pl-PL"/>
        </w:rPr>
        <w:t xml:space="preserve">                                                                                                                                         podpis i stanowisko</w:t>
      </w:r>
    </w:p>
    <w:p w14:paraId="3B8FC7FE" w14:textId="77777777" w:rsidR="00EE5978" w:rsidRPr="00EE5978" w:rsidRDefault="00EE5978" w:rsidP="00EE5978">
      <w:pPr>
        <w:tabs>
          <w:tab w:val="left" w:pos="6675"/>
        </w:tabs>
        <w:spacing w:after="0" w:line="240" w:lineRule="auto"/>
        <w:jc w:val="center"/>
        <w:rPr>
          <w:rFonts w:ascii="Arial" w:eastAsia="Times New Roman" w:hAnsi="Arial" w:cs="Arial"/>
          <w:sz w:val="16"/>
          <w:szCs w:val="16"/>
          <w:lang w:eastAsia="pl-PL"/>
        </w:rPr>
      </w:pPr>
      <w:r w:rsidRPr="00EE5978">
        <w:rPr>
          <w:rFonts w:ascii="Arial" w:eastAsia="Times New Roman" w:hAnsi="Arial" w:cs="Arial"/>
          <w:sz w:val="16"/>
          <w:szCs w:val="16"/>
          <w:lang w:eastAsia="pl-PL"/>
        </w:rPr>
        <w:t xml:space="preserve">                                                                                                                                            uprawnionego przedstawiciela firmy</w:t>
      </w:r>
    </w:p>
    <w:p w14:paraId="15F83DBB" w14:textId="77777777" w:rsidR="00EE5978" w:rsidRPr="00EE5978" w:rsidRDefault="00EE5978" w:rsidP="00EE5978">
      <w:pPr>
        <w:tabs>
          <w:tab w:val="left" w:pos="6675"/>
        </w:tabs>
        <w:spacing w:after="0" w:line="240" w:lineRule="auto"/>
        <w:rPr>
          <w:rFonts w:ascii="Arial" w:eastAsia="Times New Roman" w:hAnsi="Arial" w:cs="Arial"/>
          <w:szCs w:val="24"/>
          <w:lang w:eastAsia="pl-PL"/>
        </w:rPr>
      </w:pPr>
    </w:p>
    <w:p w14:paraId="6F64FC55" w14:textId="77777777" w:rsidR="00EE5978" w:rsidRPr="00EE5978" w:rsidRDefault="00EE5978" w:rsidP="00EE5978">
      <w:pPr>
        <w:keepNext/>
        <w:widowControl w:val="0"/>
        <w:tabs>
          <w:tab w:val="num" w:pos="7020"/>
        </w:tabs>
        <w:suppressAutoHyphens/>
        <w:spacing w:after="0" w:line="240" w:lineRule="auto"/>
        <w:outlineLvl w:val="0"/>
        <w:rPr>
          <w:rFonts w:ascii="Arial" w:eastAsia="Lucida Sans Unicode" w:hAnsi="Arial" w:cs="Courier New"/>
          <w:b/>
          <w:bCs/>
          <w:lang w:eastAsia="pl-PL"/>
        </w:rPr>
      </w:pPr>
      <w:r w:rsidRPr="00EE5978">
        <w:rPr>
          <w:rFonts w:ascii="Cambria" w:eastAsia="Times New Roman" w:hAnsi="Cambria" w:cs="Times New Roman"/>
          <w:noProof/>
          <w:sz w:val="24"/>
          <w:szCs w:val="24"/>
          <w:lang w:val="cs-CZ" w:eastAsia="pl-PL"/>
        </w:rPr>
        <w:lastRenderedPageBreak/>
        <mc:AlternateContent>
          <mc:Choice Requires="wps">
            <w:drawing>
              <wp:anchor distT="0" distB="0" distL="114300" distR="114300" simplePos="0" relativeHeight="251659264" behindDoc="0" locked="0" layoutInCell="1" allowOverlap="1" wp14:anchorId="57D099DF" wp14:editId="78ABD26E">
                <wp:simplePos x="0" y="0"/>
                <wp:positionH relativeFrom="column">
                  <wp:posOffset>-500380</wp:posOffset>
                </wp:positionH>
                <wp:positionV relativeFrom="paragraph">
                  <wp:posOffset>-601345</wp:posOffset>
                </wp:positionV>
                <wp:extent cx="1857375" cy="981075"/>
                <wp:effectExtent l="0" t="0" r="28575" b="28575"/>
                <wp:wrapNone/>
                <wp:docPr id="2" name="Prostokąt: zaokrąglone rog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81075"/>
                        </a:xfrm>
                        <a:prstGeom prst="roundRect">
                          <a:avLst>
                            <a:gd name="adj" fmla="val 16667"/>
                          </a:avLst>
                        </a:prstGeom>
                        <a:solidFill>
                          <a:srgbClr val="FFFFFF"/>
                        </a:solidFill>
                        <a:ln w="317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AE67A" id="Prostokąt: zaokrąglone rogi 4" o:spid="_x0000_s1026" style="position:absolute;margin-left:-39.4pt;margin-top:-47.35pt;width:146.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" strokeweight=".25pt"/>
            </w:pict>
          </mc:Fallback>
        </mc:AlternateContent>
      </w:r>
      <w:bookmarkStart w:id="2" w:name="_Toc67395889"/>
      <w:bookmarkStart w:id="3" w:name="_Toc67395931"/>
      <w:bookmarkEnd w:id="2"/>
      <w:bookmarkEnd w:id="3"/>
    </w:p>
    <w:p w14:paraId="10313B13" w14:textId="77777777" w:rsidR="00EE5978" w:rsidRPr="00EE5978" w:rsidRDefault="00EE5978" w:rsidP="00EE5978">
      <w:pPr>
        <w:keepNext/>
        <w:widowControl w:val="0"/>
        <w:tabs>
          <w:tab w:val="num" w:pos="7020"/>
        </w:tabs>
        <w:suppressAutoHyphens/>
        <w:spacing w:after="0" w:line="240" w:lineRule="auto"/>
        <w:ind w:left="6379"/>
        <w:jc w:val="right"/>
        <w:outlineLvl w:val="0"/>
        <w:rPr>
          <w:rFonts w:ascii="Arial" w:eastAsia="Lucida Sans Unicode" w:hAnsi="Arial" w:cs="Arial"/>
          <w:b/>
          <w:bCs/>
          <w:lang w:eastAsia="pl-PL"/>
        </w:rPr>
      </w:pPr>
      <w:bookmarkStart w:id="4" w:name="_Toc67395932"/>
      <w:r w:rsidRPr="00EE5978">
        <w:rPr>
          <w:rFonts w:ascii="Arial" w:eastAsia="Lucida Sans Unicode" w:hAnsi="Arial" w:cs="Arial"/>
          <w:b/>
          <w:bCs/>
          <w:lang w:eastAsia="pl-PL"/>
        </w:rPr>
        <w:t>ZAŁĄCZNIK nr 1A</w:t>
      </w:r>
      <w:bookmarkEnd w:id="4"/>
    </w:p>
    <w:p w14:paraId="4BB3F47C" w14:textId="77777777" w:rsidR="00EE5978" w:rsidRPr="00EE5978" w:rsidRDefault="00EE5978" w:rsidP="00EE5978">
      <w:pPr>
        <w:spacing w:after="0" w:line="240" w:lineRule="auto"/>
        <w:rPr>
          <w:rFonts w:ascii="Arial" w:eastAsia="Times New Roman" w:hAnsi="Arial" w:cs="Arial"/>
          <w:b/>
          <w:bCs/>
          <w:lang w:eastAsia="pl-PL"/>
        </w:rPr>
      </w:pPr>
    </w:p>
    <w:p w14:paraId="51B715CF" w14:textId="77777777" w:rsidR="00EE5978" w:rsidRPr="00EE5978" w:rsidRDefault="00EE5978" w:rsidP="00EE5978">
      <w:pPr>
        <w:spacing w:after="0" w:line="240" w:lineRule="auto"/>
        <w:rPr>
          <w:rFonts w:ascii="Arial" w:eastAsia="Times New Roman" w:hAnsi="Arial" w:cs="Arial"/>
          <w:sz w:val="20"/>
          <w:szCs w:val="20"/>
          <w:lang w:eastAsia="pl-PL"/>
        </w:rPr>
      </w:pPr>
      <w:r w:rsidRPr="00EE5978">
        <w:rPr>
          <w:rFonts w:ascii="Arial" w:eastAsia="Times New Roman" w:hAnsi="Arial" w:cs="Arial"/>
          <w:sz w:val="20"/>
          <w:szCs w:val="20"/>
          <w:lang w:eastAsia="pl-PL"/>
        </w:rPr>
        <w:t>Pieczątka firmy</w:t>
      </w:r>
    </w:p>
    <w:p w14:paraId="77CC7B17" w14:textId="77777777" w:rsidR="00EE5978" w:rsidRPr="00EE5978" w:rsidRDefault="00EE5978" w:rsidP="00EE5978">
      <w:pPr>
        <w:spacing w:after="0" w:line="240" w:lineRule="auto"/>
        <w:rPr>
          <w:rFonts w:ascii="Arial" w:eastAsia="Times New Roman" w:hAnsi="Arial" w:cs="Arial"/>
          <w:b/>
          <w:bCs/>
          <w:lang w:eastAsia="pl-PL"/>
        </w:rPr>
      </w:pPr>
    </w:p>
    <w:p w14:paraId="7A9B19D6" w14:textId="77777777" w:rsidR="00EE5978" w:rsidRPr="00EE5978" w:rsidRDefault="00EE5978" w:rsidP="00EE5978">
      <w:pPr>
        <w:spacing w:after="0" w:line="240" w:lineRule="auto"/>
        <w:rPr>
          <w:rFonts w:ascii="Arial" w:eastAsia="Times New Roman" w:hAnsi="Arial" w:cs="Arial"/>
          <w:b/>
          <w:bCs/>
          <w:lang w:eastAsia="pl-PL"/>
        </w:rPr>
      </w:pPr>
    </w:p>
    <w:p w14:paraId="2B3B29F1" w14:textId="77777777" w:rsidR="00EE5978" w:rsidRPr="00EE5978" w:rsidRDefault="00EE5978" w:rsidP="00EE5978">
      <w:pPr>
        <w:spacing w:after="0" w:line="240" w:lineRule="auto"/>
        <w:ind w:left="360"/>
        <w:rPr>
          <w:rFonts w:ascii="Arial" w:eastAsia="Times New Roman" w:hAnsi="Arial" w:cs="Arial"/>
          <w:b/>
          <w:lang w:eastAsia="pl-PL"/>
        </w:rPr>
      </w:pPr>
      <w:r w:rsidRPr="00EE5978">
        <w:rPr>
          <w:rFonts w:ascii="Arial" w:eastAsia="Times New Roman" w:hAnsi="Arial" w:cs="Arial"/>
          <w:b/>
          <w:lang w:eastAsia="pl-PL"/>
        </w:rPr>
        <w:t>II.CENA:</w:t>
      </w:r>
    </w:p>
    <w:tbl>
      <w:tblPr>
        <w:tblW w:w="10206" w:type="dxa"/>
        <w:tblInd w:w="70" w:type="dxa"/>
        <w:tblCellMar>
          <w:left w:w="70" w:type="dxa"/>
          <w:right w:w="70" w:type="dxa"/>
        </w:tblCellMar>
        <w:tblLook w:val="04A0" w:firstRow="1" w:lastRow="0" w:firstColumn="1" w:lastColumn="0" w:noHBand="0" w:noVBand="1"/>
      </w:tblPr>
      <w:tblGrid>
        <w:gridCol w:w="460"/>
        <w:gridCol w:w="3220"/>
        <w:gridCol w:w="1960"/>
        <w:gridCol w:w="741"/>
        <w:gridCol w:w="700"/>
        <w:gridCol w:w="1476"/>
        <w:gridCol w:w="1649"/>
      </w:tblGrid>
      <w:tr w:rsidR="00EE5978" w:rsidRPr="00EE5978" w14:paraId="76983660" w14:textId="77777777" w:rsidTr="00EE5978">
        <w:trPr>
          <w:trHeight w:val="300"/>
        </w:trPr>
        <w:tc>
          <w:tcPr>
            <w:tcW w:w="10206" w:type="dxa"/>
            <w:gridSpan w:val="7"/>
            <w:noWrap/>
            <w:vAlign w:val="bottom"/>
            <w:hideMark/>
          </w:tcPr>
          <w:p w14:paraId="17C4DE7E"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 xml:space="preserve">Część I </w:t>
            </w:r>
            <w:r w:rsidRPr="00EE5978">
              <w:rPr>
                <w:rFonts w:ascii="Arial" w:eastAsia="Times New Roman" w:hAnsi="Arial" w:cs="Arial"/>
                <w:lang w:eastAsia="pl-PL"/>
              </w:rPr>
              <w:t>- Osuszacze:</w:t>
            </w:r>
          </w:p>
        </w:tc>
      </w:tr>
      <w:tr w:rsidR="00EE5978" w:rsidRPr="00EE5978" w14:paraId="4BF86F4E" w14:textId="77777777" w:rsidTr="00EE5978">
        <w:trPr>
          <w:trHeight w:val="300"/>
        </w:trPr>
        <w:tc>
          <w:tcPr>
            <w:tcW w:w="10206" w:type="dxa"/>
            <w:gridSpan w:val="7"/>
            <w:noWrap/>
            <w:vAlign w:val="bottom"/>
          </w:tcPr>
          <w:p w14:paraId="486B0054" w14:textId="77777777" w:rsidR="00EE5978" w:rsidRPr="00EE5978" w:rsidRDefault="00EE5978" w:rsidP="00EE5978">
            <w:pPr>
              <w:spacing w:after="0" w:line="240" w:lineRule="auto"/>
              <w:rPr>
                <w:rFonts w:ascii="Arial" w:eastAsia="Times New Roman" w:hAnsi="Arial" w:cs="Arial"/>
                <w:b/>
                <w:bCs/>
                <w:i/>
                <w:iCs/>
                <w:lang w:eastAsia="pl-PL"/>
              </w:rPr>
            </w:pPr>
          </w:p>
        </w:tc>
      </w:tr>
      <w:tr w:rsidR="00EE5978" w:rsidRPr="00EE5978" w14:paraId="79E328DA" w14:textId="77777777" w:rsidTr="00EE5978">
        <w:trPr>
          <w:trHeight w:val="315"/>
        </w:trPr>
        <w:tc>
          <w:tcPr>
            <w:tcW w:w="10206" w:type="dxa"/>
            <w:gridSpan w:val="7"/>
            <w:noWrap/>
            <w:vAlign w:val="bottom"/>
            <w:hideMark/>
          </w:tcPr>
          <w:p w14:paraId="14D2E68B" w14:textId="77777777" w:rsidR="00EE5978" w:rsidRPr="00EE5978" w:rsidRDefault="00EE5978" w:rsidP="00EE5978">
            <w:pPr>
              <w:spacing w:after="0" w:line="240" w:lineRule="auto"/>
              <w:rPr>
                <w:rFonts w:ascii="Arial" w:eastAsia="Times New Roman" w:hAnsi="Arial" w:cs="Arial"/>
                <w:b/>
                <w:bCs/>
                <w:i/>
                <w:iCs/>
                <w:lang w:val="en-GB" w:eastAsia="pl-PL"/>
              </w:rPr>
            </w:pPr>
            <w:r w:rsidRPr="00EE5978">
              <w:rPr>
                <w:rFonts w:ascii="Arial" w:eastAsia="Times New Roman" w:hAnsi="Arial" w:cs="Arial"/>
                <w:b/>
                <w:bCs/>
                <w:i/>
                <w:iCs/>
                <w:lang w:val="en-GB" w:eastAsia="pl-PL"/>
              </w:rPr>
              <w:t xml:space="preserve">Mann, Donaldson, </w:t>
            </w:r>
            <w:proofErr w:type="spellStart"/>
            <w:r w:rsidRPr="00EE5978">
              <w:rPr>
                <w:rFonts w:ascii="Arial" w:eastAsia="Times New Roman" w:hAnsi="Arial" w:cs="Arial"/>
                <w:b/>
                <w:bCs/>
                <w:i/>
                <w:iCs/>
                <w:lang w:val="en-GB" w:eastAsia="pl-PL"/>
              </w:rPr>
              <w:t>Hengst</w:t>
            </w:r>
            <w:proofErr w:type="spellEnd"/>
            <w:r w:rsidRPr="00EE5978">
              <w:rPr>
                <w:rFonts w:ascii="Arial" w:eastAsia="Times New Roman" w:hAnsi="Arial" w:cs="Arial"/>
                <w:b/>
                <w:bCs/>
                <w:i/>
                <w:iCs/>
                <w:lang w:val="en-GB" w:eastAsia="pl-PL"/>
              </w:rPr>
              <w:t xml:space="preserve">, Knecht, </w:t>
            </w:r>
            <w:proofErr w:type="spellStart"/>
            <w:r w:rsidRPr="00EE5978">
              <w:rPr>
                <w:rFonts w:ascii="Arial" w:eastAsia="Times New Roman" w:hAnsi="Arial" w:cs="Arial"/>
                <w:b/>
                <w:bCs/>
                <w:i/>
                <w:iCs/>
                <w:lang w:val="en-GB" w:eastAsia="pl-PL"/>
              </w:rPr>
              <w:t>Wix</w:t>
            </w:r>
            <w:proofErr w:type="spellEnd"/>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Fleetguard</w:t>
            </w:r>
            <w:proofErr w:type="spellEnd"/>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Wabco</w:t>
            </w:r>
            <w:proofErr w:type="spellEnd"/>
            <w:r w:rsidRPr="00EE5978">
              <w:rPr>
                <w:rFonts w:ascii="Arial" w:eastAsia="Times New Roman" w:hAnsi="Arial" w:cs="Arial"/>
                <w:b/>
                <w:bCs/>
                <w:i/>
                <w:iCs/>
                <w:lang w:val="en-GB" w:eastAsia="pl-PL"/>
              </w:rPr>
              <w:t xml:space="preserve">, PZL </w:t>
            </w:r>
            <w:proofErr w:type="spellStart"/>
            <w:r w:rsidRPr="00EE5978">
              <w:rPr>
                <w:rFonts w:ascii="Arial" w:eastAsia="Times New Roman" w:hAnsi="Arial" w:cs="Arial"/>
                <w:b/>
                <w:bCs/>
                <w:i/>
                <w:iCs/>
                <w:lang w:val="en-GB" w:eastAsia="pl-PL"/>
              </w:rPr>
              <w:t>Sędziszów</w:t>
            </w:r>
            <w:proofErr w:type="spellEnd"/>
            <w:r w:rsidRPr="00EE5978">
              <w:rPr>
                <w:rFonts w:ascii="Arial" w:eastAsia="Times New Roman" w:hAnsi="Arial" w:cs="Arial"/>
                <w:b/>
                <w:bCs/>
                <w:i/>
                <w:iCs/>
                <w:lang w:val="en-GB" w:eastAsia="pl-PL"/>
              </w:rPr>
              <w:t>, Knorr, BOSCH</w:t>
            </w:r>
          </w:p>
        </w:tc>
      </w:tr>
      <w:tr w:rsidR="00EE5978" w:rsidRPr="00EE5978" w14:paraId="5663C5D9" w14:textId="77777777" w:rsidTr="00EE5978">
        <w:trPr>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1AA3228B"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tcBorders>
              <w:top w:val="double" w:sz="6" w:space="0" w:color="000000"/>
              <w:left w:val="nil"/>
              <w:bottom w:val="single" w:sz="4" w:space="0" w:color="000000"/>
              <w:right w:val="single" w:sz="4" w:space="0" w:color="000000"/>
            </w:tcBorders>
            <w:shd w:val="clear" w:color="auto" w:fill="C0C0C0"/>
            <w:vAlign w:val="center"/>
            <w:hideMark/>
          </w:tcPr>
          <w:p w14:paraId="7F70DEF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tcBorders>
              <w:top w:val="double" w:sz="6" w:space="0" w:color="000000"/>
              <w:left w:val="nil"/>
              <w:bottom w:val="single" w:sz="4" w:space="0" w:color="000000"/>
              <w:right w:val="single" w:sz="4" w:space="0" w:color="000000"/>
            </w:tcBorders>
            <w:shd w:val="clear" w:color="auto" w:fill="C0C0C0"/>
            <w:vAlign w:val="center"/>
            <w:hideMark/>
          </w:tcPr>
          <w:p w14:paraId="2826E44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tcBorders>
              <w:top w:val="double" w:sz="6" w:space="0" w:color="000000"/>
              <w:left w:val="nil"/>
              <w:bottom w:val="single" w:sz="4" w:space="0" w:color="000000"/>
              <w:right w:val="single" w:sz="4" w:space="0" w:color="000000"/>
            </w:tcBorders>
            <w:shd w:val="clear" w:color="auto" w:fill="C0C0C0"/>
            <w:vAlign w:val="center"/>
            <w:hideMark/>
          </w:tcPr>
          <w:p w14:paraId="771142E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6C40651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tcBorders>
              <w:top w:val="double" w:sz="6" w:space="0" w:color="000000"/>
              <w:left w:val="nil"/>
              <w:bottom w:val="single" w:sz="4" w:space="0" w:color="000000"/>
              <w:right w:val="single" w:sz="4" w:space="0" w:color="000000"/>
            </w:tcBorders>
            <w:shd w:val="clear" w:color="auto" w:fill="C0C0C0"/>
            <w:vAlign w:val="center"/>
            <w:hideMark/>
          </w:tcPr>
          <w:p w14:paraId="7D73272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49" w:type="dxa"/>
            <w:tcBorders>
              <w:top w:val="double" w:sz="6" w:space="0" w:color="000000"/>
              <w:left w:val="nil"/>
              <w:bottom w:val="single" w:sz="4" w:space="0" w:color="000000"/>
              <w:right w:val="double" w:sz="6" w:space="0" w:color="000000"/>
            </w:tcBorders>
            <w:shd w:val="clear" w:color="auto" w:fill="C0C0C0"/>
            <w:vAlign w:val="center"/>
            <w:hideMark/>
          </w:tcPr>
          <w:p w14:paraId="45B1F07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075F0010" w14:textId="77777777" w:rsidTr="00EE5978">
        <w:trPr>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CA9F8E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tcBorders>
              <w:top w:val="nil"/>
              <w:left w:val="nil"/>
              <w:bottom w:val="single" w:sz="4" w:space="0" w:color="000000"/>
              <w:right w:val="single" w:sz="4" w:space="0" w:color="000000"/>
            </w:tcBorders>
            <w:hideMark/>
          </w:tcPr>
          <w:p w14:paraId="2FBDFB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osuszacza</w:t>
            </w:r>
          </w:p>
        </w:tc>
        <w:tc>
          <w:tcPr>
            <w:tcW w:w="1960" w:type="dxa"/>
            <w:tcBorders>
              <w:top w:val="nil"/>
              <w:left w:val="nil"/>
              <w:bottom w:val="single" w:sz="4" w:space="0" w:color="000000"/>
              <w:right w:val="single" w:sz="4" w:space="0" w:color="000000"/>
            </w:tcBorders>
            <w:vAlign w:val="center"/>
            <w:hideMark/>
          </w:tcPr>
          <w:p w14:paraId="265C977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81.52102 0008</w:t>
            </w:r>
          </w:p>
        </w:tc>
        <w:tc>
          <w:tcPr>
            <w:tcW w:w="741" w:type="dxa"/>
            <w:tcBorders>
              <w:top w:val="nil"/>
              <w:left w:val="nil"/>
              <w:bottom w:val="single" w:sz="4" w:space="0" w:color="000000"/>
              <w:right w:val="single" w:sz="4" w:space="0" w:color="000000"/>
            </w:tcBorders>
            <w:vAlign w:val="center"/>
            <w:hideMark/>
          </w:tcPr>
          <w:p w14:paraId="492BD2E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3146A882"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400</w:t>
            </w:r>
          </w:p>
        </w:tc>
        <w:tc>
          <w:tcPr>
            <w:tcW w:w="1476" w:type="dxa"/>
            <w:tcBorders>
              <w:top w:val="single" w:sz="4" w:space="0" w:color="000000"/>
              <w:left w:val="nil"/>
              <w:bottom w:val="single" w:sz="4" w:space="0" w:color="000000"/>
              <w:right w:val="single" w:sz="4" w:space="0" w:color="000000"/>
            </w:tcBorders>
            <w:shd w:val="clear" w:color="auto" w:fill="FFFF99"/>
            <w:noWrap/>
            <w:vAlign w:val="bottom"/>
            <w:hideMark/>
          </w:tcPr>
          <w:p w14:paraId="7EBB4CB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49" w:type="dxa"/>
            <w:tcBorders>
              <w:top w:val="single" w:sz="4" w:space="0" w:color="000000"/>
              <w:left w:val="nil"/>
              <w:bottom w:val="single" w:sz="4" w:space="0" w:color="000000"/>
              <w:right w:val="double" w:sz="6" w:space="0" w:color="000000"/>
            </w:tcBorders>
            <w:noWrap/>
            <w:vAlign w:val="bottom"/>
            <w:hideMark/>
          </w:tcPr>
          <w:p w14:paraId="727B830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2E90A08" w14:textId="77777777" w:rsidTr="00EE5978">
        <w:trPr>
          <w:trHeight w:val="480"/>
        </w:trPr>
        <w:tc>
          <w:tcPr>
            <w:tcW w:w="0" w:type="auto"/>
            <w:vMerge/>
            <w:tcBorders>
              <w:top w:val="nil"/>
              <w:left w:val="double" w:sz="6" w:space="0" w:color="000000"/>
              <w:bottom w:val="single" w:sz="4" w:space="0" w:color="000000"/>
              <w:right w:val="single" w:sz="4" w:space="0" w:color="000000"/>
            </w:tcBorders>
            <w:vAlign w:val="center"/>
            <w:hideMark/>
          </w:tcPr>
          <w:p w14:paraId="629208CD" w14:textId="77777777" w:rsidR="00EE5978" w:rsidRPr="00EE5978" w:rsidRDefault="00EE5978" w:rsidP="00EE5978">
            <w:pPr>
              <w:spacing w:after="0" w:line="240" w:lineRule="auto"/>
              <w:rPr>
                <w:rFonts w:ascii="Arial" w:eastAsia="Times New Roman" w:hAnsi="Arial" w:cs="Arial"/>
                <w:lang w:eastAsia="pl-PL"/>
              </w:rPr>
            </w:pPr>
          </w:p>
        </w:tc>
        <w:tc>
          <w:tcPr>
            <w:tcW w:w="9746" w:type="dxa"/>
            <w:gridSpan w:val="6"/>
            <w:tcBorders>
              <w:top w:val="single" w:sz="4" w:space="0" w:color="000000"/>
              <w:left w:val="nil"/>
              <w:bottom w:val="single" w:sz="4" w:space="0" w:color="000000"/>
              <w:right w:val="double" w:sz="6" w:space="0" w:color="000000"/>
            </w:tcBorders>
            <w:vAlign w:val="center"/>
            <w:hideMark/>
          </w:tcPr>
          <w:p w14:paraId="17689A0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FA23094" w14:textId="77777777" w:rsidTr="00EE5978">
        <w:trPr>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61329D6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tcBorders>
              <w:top w:val="nil"/>
              <w:left w:val="nil"/>
              <w:bottom w:val="single" w:sz="4" w:space="0" w:color="000000"/>
              <w:right w:val="single" w:sz="4" w:space="0" w:color="000000"/>
            </w:tcBorders>
            <w:hideMark/>
          </w:tcPr>
          <w:p w14:paraId="6DCEA4E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osuszacza</w:t>
            </w:r>
          </w:p>
        </w:tc>
        <w:tc>
          <w:tcPr>
            <w:tcW w:w="1960" w:type="dxa"/>
            <w:tcBorders>
              <w:top w:val="nil"/>
              <w:left w:val="nil"/>
              <w:bottom w:val="single" w:sz="4" w:space="0" w:color="000000"/>
              <w:right w:val="single" w:sz="4" w:space="0" w:color="000000"/>
            </w:tcBorders>
            <w:vAlign w:val="center"/>
            <w:hideMark/>
          </w:tcPr>
          <w:p w14:paraId="2B9A371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000-429-2097</w:t>
            </w:r>
          </w:p>
        </w:tc>
        <w:tc>
          <w:tcPr>
            <w:tcW w:w="741" w:type="dxa"/>
            <w:tcBorders>
              <w:top w:val="nil"/>
              <w:left w:val="nil"/>
              <w:bottom w:val="single" w:sz="4" w:space="0" w:color="000000"/>
              <w:right w:val="single" w:sz="4" w:space="0" w:color="000000"/>
            </w:tcBorders>
            <w:vAlign w:val="center"/>
            <w:hideMark/>
          </w:tcPr>
          <w:p w14:paraId="56407EA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03473B2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130</w:t>
            </w:r>
          </w:p>
        </w:tc>
        <w:tc>
          <w:tcPr>
            <w:tcW w:w="1476" w:type="dxa"/>
            <w:tcBorders>
              <w:top w:val="single" w:sz="4" w:space="0" w:color="000000"/>
              <w:left w:val="nil"/>
              <w:bottom w:val="single" w:sz="4" w:space="0" w:color="000000"/>
              <w:right w:val="single" w:sz="4" w:space="0" w:color="000000"/>
            </w:tcBorders>
            <w:shd w:val="clear" w:color="auto" w:fill="FFFF99"/>
            <w:noWrap/>
            <w:vAlign w:val="bottom"/>
            <w:hideMark/>
          </w:tcPr>
          <w:p w14:paraId="5EB4743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49" w:type="dxa"/>
            <w:tcBorders>
              <w:top w:val="single" w:sz="4" w:space="0" w:color="000000"/>
              <w:left w:val="nil"/>
              <w:bottom w:val="single" w:sz="4" w:space="0" w:color="000000"/>
              <w:right w:val="double" w:sz="6" w:space="0" w:color="000000"/>
            </w:tcBorders>
            <w:noWrap/>
            <w:vAlign w:val="bottom"/>
            <w:hideMark/>
          </w:tcPr>
          <w:p w14:paraId="4BDB85A0"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4C027BDA" w14:textId="77777777" w:rsidTr="00EE5978">
        <w:trPr>
          <w:trHeight w:val="480"/>
        </w:trPr>
        <w:tc>
          <w:tcPr>
            <w:tcW w:w="0" w:type="auto"/>
            <w:vMerge/>
            <w:tcBorders>
              <w:top w:val="nil"/>
              <w:left w:val="double" w:sz="6" w:space="0" w:color="000000"/>
              <w:bottom w:val="single" w:sz="4" w:space="0" w:color="000000"/>
              <w:right w:val="single" w:sz="4" w:space="0" w:color="000000"/>
            </w:tcBorders>
            <w:vAlign w:val="center"/>
            <w:hideMark/>
          </w:tcPr>
          <w:p w14:paraId="4C2E755B" w14:textId="77777777" w:rsidR="00EE5978" w:rsidRPr="00EE5978" w:rsidRDefault="00EE5978" w:rsidP="00EE5978">
            <w:pPr>
              <w:spacing w:after="0" w:line="240" w:lineRule="auto"/>
              <w:rPr>
                <w:rFonts w:ascii="Arial" w:eastAsia="Times New Roman" w:hAnsi="Arial" w:cs="Arial"/>
                <w:lang w:eastAsia="pl-PL"/>
              </w:rPr>
            </w:pPr>
          </w:p>
        </w:tc>
        <w:tc>
          <w:tcPr>
            <w:tcW w:w="9746" w:type="dxa"/>
            <w:gridSpan w:val="6"/>
            <w:tcBorders>
              <w:top w:val="single" w:sz="4" w:space="0" w:color="000000"/>
              <w:left w:val="nil"/>
              <w:bottom w:val="single" w:sz="4" w:space="0" w:color="000000"/>
              <w:right w:val="double" w:sz="6" w:space="0" w:color="000000"/>
            </w:tcBorders>
            <w:vAlign w:val="center"/>
            <w:hideMark/>
          </w:tcPr>
          <w:p w14:paraId="2D590AD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703E0C39" w14:textId="77777777" w:rsidTr="00EE5978">
        <w:trPr>
          <w:trHeight w:val="319"/>
        </w:trPr>
        <w:tc>
          <w:tcPr>
            <w:tcW w:w="460" w:type="dxa"/>
            <w:hideMark/>
          </w:tcPr>
          <w:p w14:paraId="1656438C" w14:textId="77777777" w:rsidR="00EE5978" w:rsidRPr="00EE5978" w:rsidRDefault="00EE5978" w:rsidP="00EE5978">
            <w:pPr>
              <w:spacing w:after="0" w:line="240" w:lineRule="auto"/>
              <w:rPr>
                <w:rFonts w:ascii="Arial" w:eastAsia="Times New Roman" w:hAnsi="Arial" w:cs="Arial"/>
                <w:lang w:eastAsia="pl-PL"/>
              </w:rPr>
            </w:pPr>
          </w:p>
        </w:tc>
        <w:tc>
          <w:tcPr>
            <w:tcW w:w="3220" w:type="dxa"/>
            <w:hideMark/>
          </w:tcPr>
          <w:p w14:paraId="066A142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vAlign w:val="center"/>
            <w:hideMark/>
          </w:tcPr>
          <w:p w14:paraId="2E94AC4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vAlign w:val="center"/>
            <w:hideMark/>
          </w:tcPr>
          <w:p w14:paraId="18A321C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45528E6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noWrap/>
            <w:vAlign w:val="center"/>
            <w:hideMark/>
          </w:tcPr>
          <w:p w14:paraId="0B2ED6F9"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49" w:type="dxa"/>
            <w:tcBorders>
              <w:top w:val="double" w:sz="6" w:space="0" w:color="000000"/>
              <w:left w:val="double" w:sz="6" w:space="0" w:color="000000"/>
              <w:bottom w:val="double" w:sz="6" w:space="0" w:color="000000"/>
              <w:right w:val="double" w:sz="6" w:space="0" w:color="000000"/>
            </w:tcBorders>
            <w:noWrap/>
            <w:vAlign w:val="bottom"/>
            <w:hideMark/>
          </w:tcPr>
          <w:p w14:paraId="1EF9CD19"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bl>
    <w:p w14:paraId="1767E63D" w14:textId="77777777" w:rsidR="00EE5978" w:rsidRPr="00EE5978" w:rsidRDefault="00EE5978" w:rsidP="00EE5978">
      <w:pPr>
        <w:spacing w:after="0" w:line="240" w:lineRule="auto"/>
        <w:ind w:left="360"/>
        <w:rPr>
          <w:rFonts w:ascii="Arial" w:eastAsia="Times New Roman" w:hAnsi="Arial" w:cs="Arial"/>
          <w:b/>
          <w:lang w:eastAsia="pl-PL"/>
        </w:rPr>
      </w:pPr>
    </w:p>
    <w:p w14:paraId="07F86BA2" w14:textId="77777777" w:rsidR="00EE5978" w:rsidRPr="00EE5978" w:rsidRDefault="00EE5978" w:rsidP="00EE5978">
      <w:pPr>
        <w:spacing w:after="0" w:line="240" w:lineRule="auto"/>
        <w:ind w:left="360"/>
        <w:rPr>
          <w:rFonts w:ascii="Arial" w:eastAsia="Times New Roman" w:hAnsi="Arial" w:cs="Arial"/>
          <w:b/>
          <w:lang w:eastAsia="pl-PL"/>
        </w:rPr>
      </w:pPr>
    </w:p>
    <w:tbl>
      <w:tblPr>
        <w:tblW w:w="10211" w:type="dxa"/>
        <w:tblInd w:w="70" w:type="dxa"/>
        <w:tblCellMar>
          <w:left w:w="70" w:type="dxa"/>
          <w:right w:w="70" w:type="dxa"/>
        </w:tblCellMar>
        <w:tblLook w:val="04A0" w:firstRow="1" w:lastRow="0" w:firstColumn="1" w:lastColumn="0" w:noHBand="0" w:noVBand="1"/>
      </w:tblPr>
      <w:tblGrid>
        <w:gridCol w:w="460"/>
        <w:gridCol w:w="3220"/>
        <w:gridCol w:w="1960"/>
        <w:gridCol w:w="741"/>
        <w:gridCol w:w="700"/>
        <w:gridCol w:w="738"/>
        <w:gridCol w:w="738"/>
        <w:gridCol w:w="700"/>
        <w:gridCol w:w="700"/>
        <w:gridCol w:w="254"/>
      </w:tblGrid>
      <w:tr w:rsidR="00EE5978" w:rsidRPr="00EE5978" w14:paraId="7483C81B" w14:textId="77777777" w:rsidTr="00EE5978">
        <w:trPr>
          <w:trHeight w:val="319"/>
        </w:trPr>
        <w:tc>
          <w:tcPr>
            <w:tcW w:w="10211" w:type="dxa"/>
            <w:gridSpan w:val="10"/>
            <w:tcBorders>
              <w:top w:val="single" w:sz="4" w:space="0" w:color="auto"/>
              <w:left w:val="single" w:sz="4" w:space="0" w:color="auto"/>
              <w:bottom w:val="nil"/>
              <w:right w:val="single" w:sz="4" w:space="0" w:color="000000"/>
            </w:tcBorders>
            <w:noWrap/>
            <w:vAlign w:val="center"/>
            <w:hideMark/>
          </w:tcPr>
          <w:p w14:paraId="6045E58A"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I zamówienia: </w:t>
            </w:r>
          </w:p>
        </w:tc>
      </w:tr>
      <w:tr w:rsidR="00EE5978" w:rsidRPr="00EE5978" w14:paraId="30A48AB0" w14:textId="77777777" w:rsidTr="00EE5978">
        <w:trPr>
          <w:trHeight w:val="319"/>
        </w:trPr>
        <w:tc>
          <w:tcPr>
            <w:tcW w:w="460" w:type="dxa"/>
            <w:tcBorders>
              <w:top w:val="nil"/>
              <w:left w:val="single" w:sz="4" w:space="0" w:color="auto"/>
              <w:bottom w:val="nil"/>
              <w:right w:val="nil"/>
            </w:tcBorders>
            <w:noWrap/>
            <w:vAlign w:val="bottom"/>
            <w:hideMark/>
          </w:tcPr>
          <w:p w14:paraId="7EA0A00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noWrap/>
            <w:vAlign w:val="center"/>
            <w:hideMark/>
          </w:tcPr>
          <w:p w14:paraId="73272B4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noWrap/>
            <w:vAlign w:val="center"/>
            <w:hideMark/>
          </w:tcPr>
          <w:p w14:paraId="40B4A97F"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2"/>
            <w:noWrap/>
            <w:vAlign w:val="center"/>
            <w:hideMark/>
          </w:tcPr>
          <w:p w14:paraId="6DD7517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2"/>
            <w:noWrap/>
            <w:vAlign w:val="center"/>
            <w:hideMark/>
          </w:tcPr>
          <w:p w14:paraId="785D246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3"/>
            <w:tcBorders>
              <w:top w:val="nil"/>
              <w:left w:val="nil"/>
              <w:bottom w:val="nil"/>
              <w:right w:val="single" w:sz="4" w:space="0" w:color="000000"/>
            </w:tcBorders>
            <w:noWrap/>
            <w:vAlign w:val="center"/>
            <w:hideMark/>
          </w:tcPr>
          <w:p w14:paraId="2849C20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42065974" w14:textId="77777777" w:rsidTr="00EE5978">
        <w:trPr>
          <w:trHeight w:val="480"/>
        </w:trPr>
        <w:tc>
          <w:tcPr>
            <w:tcW w:w="460" w:type="dxa"/>
            <w:tcBorders>
              <w:top w:val="nil"/>
              <w:left w:val="single" w:sz="4" w:space="0" w:color="auto"/>
              <w:bottom w:val="nil"/>
              <w:right w:val="nil"/>
            </w:tcBorders>
            <w:noWrap/>
            <w:vAlign w:val="bottom"/>
            <w:hideMark/>
          </w:tcPr>
          <w:p w14:paraId="3369521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noWrap/>
            <w:vAlign w:val="bottom"/>
            <w:hideMark/>
          </w:tcPr>
          <w:p w14:paraId="6A7FE3A5" w14:textId="77777777" w:rsidR="00EE5978" w:rsidRPr="00EE5978" w:rsidRDefault="00EE5978" w:rsidP="00EE5978">
            <w:pPr>
              <w:spacing w:after="0" w:line="240" w:lineRule="auto"/>
              <w:rPr>
                <w:rFonts w:ascii="Arial" w:eastAsia="Times New Roman" w:hAnsi="Arial" w:cs="Arial"/>
                <w:lang w:eastAsia="pl-PL"/>
              </w:rPr>
            </w:pPr>
          </w:p>
        </w:tc>
        <w:tc>
          <w:tcPr>
            <w:tcW w:w="1960" w:type="dxa"/>
            <w:noWrap/>
            <w:vAlign w:val="bottom"/>
            <w:hideMark/>
          </w:tcPr>
          <w:p w14:paraId="474D2B3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3"/>
            <w:noWrap/>
            <w:vAlign w:val="center"/>
            <w:hideMark/>
          </w:tcPr>
          <w:p w14:paraId="76801454"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4"/>
            <w:tcBorders>
              <w:top w:val="nil"/>
              <w:left w:val="nil"/>
              <w:bottom w:val="nil"/>
              <w:right w:val="single" w:sz="4" w:space="0" w:color="000000"/>
            </w:tcBorders>
            <w:noWrap/>
            <w:vAlign w:val="center"/>
            <w:hideMark/>
          </w:tcPr>
          <w:p w14:paraId="2A98C690"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610DCE6E" w14:textId="77777777" w:rsidTr="00EE5978">
        <w:trPr>
          <w:trHeight w:val="675"/>
        </w:trPr>
        <w:tc>
          <w:tcPr>
            <w:tcW w:w="10211" w:type="dxa"/>
            <w:gridSpan w:val="10"/>
            <w:tcBorders>
              <w:top w:val="nil"/>
              <w:left w:val="single" w:sz="4" w:space="0" w:color="auto"/>
              <w:bottom w:val="single" w:sz="4" w:space="0" w:color="auto"/>
              <w:right w:val="single" w:sz="4" w:space="0" w:color="000000"/>
            </w:tcBorders>
            <w:vAlign w:val="center"/>
            <w:hideMark/>
          </w:tcPr>
          <w:p w14:paraId="08A29A8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w:t>
            </w:r>
          </w:p>
        </w:tc>
      </w:tr>
      <w:tr w:rsidR="00EE5978" w:rsidRPr="00EE5978" w14:paraId="5E5F3A60" w14:textId="77777777" w:rsidTr="00EE5978">
        <w:trPr>
          <w:trHeight w:val="319"/>
        </w:trPr>
        <w:tc>
          <w:tcPr>
            <w:tcW w:w="460" w:type="dxa"/>
            <w:hideMark/>
          </w:tcPr>
          <w:p w14:paraId="69B5390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hideMark/>
          </w:tcPr>
          <w:p w14:paraId="685AF2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960" w:type="dxa"/>
            <w:vAlign w:val="center"/>
            <w:hideMark/>
          </w:tcPr>
          <w:p w14:paraId="040C807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 </w:t>
            </w:r>
          </w:p>
        </w:tc>
        <w:tc>
          <w:tcPr>
            <w:tcW w:w="741" w:type="dxa"/>
            <w:vAlign w:val="center"/>
            <w:hideMark/>
          </w:tcPr>
          <w:p w14:paraId="6EA9B27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 </w:t>
            </w:r>
          </w:p>
        </w:tc>
        <w:tc>
          <w:tcPr>
            <w:tcW w:w="700" w:type="dxa"/>
            <w:hideMark/>
          </w:tcPr>
          <w:p w14:paraId="7F31745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38" w:type="dxa"/>
            <w:noWrap/>
            <w:vAlign w:val="bottom"/>
            <w:hideMark/>
          </w:tcPr>
          <w:p w14:paraId="274A503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38" w:type="dxa"/>
            <w:noWrap/>
            <w:vAlign w:val="bottom"/>
            <w:hideMark/>
          </w:tcPr>
          <w:p w14:paraId="68F4BAA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00" w:type="dxa"/>
            <w:noWrap/>
            <w:vAlign w:val="bottom"/>
            <w:hideMark/>
          </w:tcPr>
          <w:p w14:paraId="0FAA777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00" w:type="dxa"/>
            <w:noWrap/>
            <w:vAlign w:val="bottom"/>
            <w:hideMark/>
          </w:tcPr>
          <w:p w14:paraId="19B6947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254" w:type="dxa"/>
            <w:noWrap/>
            <w:vAlign w:val="bottom"/>
            <w:hideMark/>
          </w:tcPr>
          <w:p w14:paraId="0C6A202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r>
    </w:tbl>
    <w:p w14:paraId="064F4B0C" w14:textId="77777777" w:rsidR="00EE5978" w:rsidRPr="00EE5978" w:rsidRDefault="00EE5978" w:rsidP="00EE5978">
      <w:pPr>
        <w:spacing w:after="0" w:line="240" w:lineRule="auto"/>
        <w:rPr>
          <w:rFonts w:ascii="Arial" w:eastAsia="Times New Roman" w:hAnsi="Arial" w:cs="Arial"/>
          <w:b/>
          <w:lang w:eastAsia="pl-PL"/>
        </w:rPr>
      </w:pPr>
    </w:p>
    <w:tbl>
      <w:tblPr>
        <w:tblW w:w="10348" w:type="dxa"/>
        <w:tblInd w:w="70" w:type="dxa"/>
        <w:tblCellMar>
          <w:left w:w="70" w:type="dxa"/>
          <w:right w:w="70" w:type="dxa"/>
        </w:tblCellMar>
        <w:tblLook w:val="04A0" w:firstRow="1" w:lastRow="0" w:firstColumn="1" w:lastColumn="0" w:noHBand="0" w:noVBand="1"/>
      </w:tblPr>
      <w:tblGrid>
        <w:gridCol w:w="460"/>
        <w:gridCol w:w="3145"/>
        <w:gridCol w:w="60"/>
        <w:gridCol w:w="15"/>
        <w:gridCol w:w="1950"/>
        <w:gridCol w:w="10"/>
        <w:gridCol w:w="720"/>
        <w:gridCol w:w="21"/>
        <w:gridCol w:w="700"/>
        <w:gridCol w:w="39"/>
        <w:gridCol w:w="699"/>
        <w:gridCol w:w="732"/>
        <w:gridCol w:w="6"/>
        <w:gridCol w:w="178"/>
        <w:gridCol w:w="522"/>
        <w:gridCol w:w="700"/>
        <w:gridCol w:w="248"/>
        <w:gridCol w:w="6"/>
        <w:gridCol w:w="137"/>
      </w:tblGrid>
      <w:tr w:rsidR="00EE5978" w:rsidRPr="00EE5978" w14:paraId="269F48BD" w14:textId="77777777" w:rsidTr="00EE5978">
        <w:trPr>
          <w:gridAfter w:val="1"/>
          <w:wAfter w:w="137" w:type="dxa"/>
          <w:trHeight w:val="285"/>
        </w:trPr>
        <w:tc>
          <w:tcPr>
            <w:tcW w:w="460" w:type="dxa"/>
            <w:noWrap/>
            <w:vAlign w:val="bottom"/>
            <w:hideMark/>
          </w:tcPr>
          <w:p w14:paraId="2AFEBA7E" w14:textId="77777777" w:rsidR="00EE5978" w:rsidRPr="00EE5978" w:rsidRDefault="00EE5978" w:rsidP="00EE5978">
            <w:pPr>
              <w:spacing w:after="0" w:line="240" w:lineRule="auto"/>
              <w:rPr>
                <w:rFonts w:ascii="Arial" w:eastAsia="Times New Roman" w:hAnsi="Arial" w:cs="Arial"/>
                <w:b/>
                <w:lang w:eastAsia="pl-PL"/>
              </w:rPr>
            </w:pPr>
            <w:bookmarkStart w:id="5" w:name="RANGE!A1:J165"/>
            <w:bookmarkStart w:id="6" w:name="RANGE!A1:J171"/>
            <w:bookmarkEnd w:id="5"/>
            <w:bookmarkEnd w:id="6"/>
          </w:p>
        </w:tc>
        <w:tc>
          <w:tcPr>
            <w:tcW w:w="3220" w:type="dxa"/>
            <w:gridSpan w:val="3"/>
            <w:noWrap/>
            <w:vAlign w:val="bottom"/>
            <w:hideMark/>
          </w:tcPr>
          <w:p w14:paraId="094530E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3E72633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4555FA0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0E656A0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3A0A08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43C023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654" w:type="dxa"/>
            <w:gridSpan w:val="5"/>
            <w:noWrap/>
            <w:vAlign w:val="center"/>
            <w:hideMark/>
          </w:tcPr>
          <w:p w14:paraId="2D2CB16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35B28841" w14:textId="77777777" w:rsidTr="00EE5978">
        <w:trPr>
          <w:gridAfter w:val="1"/>
          <w:wAfter w:w="137" w:type="dxa"/>
          <w:trHeight w:val="300"/>
        </w:trPr>
        <w:tc>
          <w:tcPr>
            <w:tcW w:w="10211" w:type="dxa"/>
            <w:gridSpan w:val="18"/>
            <w:noWrap/>
            <w:vAlign w:val="bottom"/>
            <w:hideMark/>
          </w:tcPr>
          <w:p w14:paraId="47B63F98"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Część II</w:t>
            </w:r>
            <w:r w:rsidRPr="00EE5978">
              <w:rPr>
                <w:rFonts w:ascii="Arial" w:eastAsia="Times New Roman" w:hAnsi="Arial" w:cs="Arial"/>
                <w:lang w:eastAsia="pl-PL"/>
              </w:rPr>
              <w:t xml:space="preserve"> - Filtry do autobusu Mercedes firmy:</w:t>
            </w:r>
          </w:p>
        </w:tc>
      </w:tr>
      <w:tr w:rsidR="00EE5978" w:rsidRPr="00EE5978" w14:paraId="3C157987" w14:textId="77777777" w:rsidTr="00EE5978">
        <w:trPr>
          <w:gridAfter w:val="1"/>
          <w:wAfter w:w="137" w:type="dxa"/>
          <w:trHeight w:val="315"/>
        </w:trPr>
        <w:tc>
          <w:tcPr>
            <w:tcW w:w="10211" w:type="dxa"/>
            <w:gridSpan w:val="18"/>
            <w:noWrap/>
            <w:vAlign w:val="bottom"/>
            <w:hideMark/>
          </w:tcPr>
          <w:p w14:paraId="1D21FDE2"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Mann, Donaldson, Hengst, Knecht, Wix, Fleetguard, Wabco, PZL Sędziszów, Filtron, BOSCH</w:t>
            </w:r>
          </w:p>
        </w:tc>
      </w:tr>
      <w:tr w:rsidR="00EE5978" w:rsidRPr="00EE5978" w14:paraId="0B592A56"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1EE41340"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2EC3449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142BDDA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71E3265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3243775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6145BE8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4BAB729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2AA538A4"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6B9E04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gridSpan w:val="3"/>
            <w:tcBorders>
              <w:top w:val="nil"/>
              <w:left w:val="nil"/>
              <w:bottom w:val="single" w:sz="4" w:space="0" w:color="000000"/>
              <w:right w:val="single" w:sz="4" w:space="0" w:color="000000"/>
            </w:tcBorders>
            <w:hideMark/>
          </w:tcPr>
          <w:p w14:paraId="53DE2F7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0DCF546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457-180-0009</w:t>
            </w:r>
          </w:p>
        </w:tc>
        <w:tc>
          <w:tcPr>
            <w:tcW w:w="741" w:type="dxa"/>
            <w:gridSpan w:val="2"/>
            <w:tcBorders>
              <w:top w:val="nil"/>
              <w:left w:val="nil"/>
              <w:bottom w:val="single" w:sz="4" w:space="0" w:color="000000"/>
              <w:right w:val="single" w:sz="4" w:space="0" w:color="000000"/>
            </w:tcBorders>
            <w:vAlign w:val="center"/>
            <w:hideMark/>
          </w:tcPr>
          <w:p w14:paraId="65E4BB8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12FBA71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50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B456D1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1775930"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C72D9B9"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F7AB9E1"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4239BF7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7253B0FB"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D176F7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gridSpan w:val="3"/>
            <w:tcBorders>
              <w:top w:val="nil"/>
              <w:left w:val="nil"/>
              <w:bottom w:val="single" w:sz="4" w:space="0" w:color="000000"/>
              <w:right w:val="single" w:sz="4" w:space="0" w:color="000000"/>
            </w:tcBorders>
            <w:hideMark/>
          </w:tcPr>
          <w:p w14:paraId="271BF93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77350D7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541-090-0151</w:t>
            </w:r>
          </w:p>
        </w:tc>
        <w:tc>
          <w:tcPr>
            <w:tcW w:w="741" w:type="dxa"/>
            <w:gridSpan w:val="2"/>
            <w:tcBorders>
              <w:top w:val="nil"/>
              <w:left w:val="nil"/>
              <w:bottom w:val="single" w:sz="4" w:space="0" w:color="000000"/>
              <w:right w:val="single" w:sz="4" w:space="0" w:color="000000"/>
            </w:tcBorders>
            <w:vAlign w:val="center"/>
            <w:hideMark/>
          </w:tcPr>
          <w:p w14:paraId="4952A7E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03005E1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90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026D7B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D2EAA9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69A7582"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FB981A0"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5AAE951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42F107D3"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tcPr>
          <w:p w14:paraId="1E9AFA7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3</w:t>
            </w:r>
          </w:p>
          <w:p w14:paraId="3A881D12" w14:textId="77777777" w:rsidR="00EE5978" w:rsidRPr="00EE5978" w:rsidRDefault="00EE5978" w:rsidP="00EE5978">
            <w:pPr>
              <w:spacing w:after="0" w:line="240" w:lineRule="auto"/>
              <w:rPr>
                <w:rFonts w:ascii="Arial" w:eastAsia="Times New Roman" w:hAnsi="Arial" w:cs="Arial"/>
                <w:lang w:eastAsia="pl-PL"/>
              </w:rPr>
            </w:pPr>
          </w:p>
          <w:p w14:paraId="12D013F5" w14:textId="77777777" w:rsidR="00EE5978" w:rsidRPr="00EE5978" w:rsidRDefault="00EE5978" w:rsidP="00EE5978">
            <w:pPr>
              <w:spacing w:after="0" w:line="240" w:lineRule="auto"/>
              <w:rPr>
                <w:rFonts w:ascii="Arial" w:eastAsia="Times New Roman" w:hAnsi="Arial" w:cs="Arial"/>
                <w:lang w:eastAsia="pl-PL"/>
              </w:rPr>
            </w:pPr>
          </w:p>
        </w:tc>
        <w:tc>
          <w:tcPr>
            <w:tcW w:w="3220" w:type="dxa"/>
            <w:gridSpan w:val="3"/>
            <w:tcBorders>
              <w:top w:val="nil"/>
              <w:left w:val="nil"/>
              <w:bottom w:val="single" w:sz="4" w:space="0" w:color="000000"/>
              <w:right w:val="single" w:sz="4" w:space="0" w:color="000000"/>
            </w:tcBorders>
            <w:hideMark/>
          </w:tcPr>
          <w:p w14:paraId="539A5E5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6423171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000-477-1602</w:t>
            </w:r>
          </w:p>
        </w:tc>
        <w:tc>
          <w:tcPr>
            <w:tcW w:w="741" w:type="dxa"/>
            <w:gridSpan w:val="2"/>
            <w:tcBorders>
              <w:top w:val="nil"/>
              <w:left w:val="nil"/>
              <w:bottom w:val="single" w:sz="4" w:space="0" w:color="000000"/>
              <w:right w:val="single" w:sz="4" w:space="0" w:color="000000"/>
            </w:tcBorders>
            <w:vAlign w:val="center"/>
            <w:hideMark/>
          </w:tcPr>
          <w:p w14:paraId="313A7AA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B7FCDE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10A049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585EABC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80F8781"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3C6004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4E05300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3FC37A0"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6CE445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w:t>
            </w:r>
          </w:p>
        </w:tc>
        <w:tc>
          <w:tcPr>
            <w:tcW w:w="3220" w:type="dxa"/>
            <w:gridSpan w:val="3"/>
            <w:tcBorders>
              <w:top w:val="nil"/>
              <w:left w:val="nil"/>
              <w:bottom w:val="single" w:sz="4" w:space="0" w:color="000000"/>
              <w:right w:val="single" w:sz="4" w:space="0" w:color="000000"/>
            </w:tcBorders>
            <w:hideMark/>
          </w:tcPr>
          <w:p w14:paraId="7220ADB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Ad-Blue</w:t>
            </w:r>
          </w:p>
        </w:tc>
        <w:tc>
          <w:tcPr>
            <w:tcW w:w="1960" w:type="dxa"/>
            <w:gridSpan w:val="2"/>
            <w:tcBorders>
              <w:top w:val="nil"/>
              <w:left w:val="nil"/>
              <w:bottom w:val="single" w:sz="4" w:space="0" w:color="000000"/>
              <w:right w:val="single" w:sz="4" w:space="0" w:color="000000"/>
            </w:tcBorders>
            <w:vAlign w:val="center"/>
            <w:hideMark/>
          </w:tcPr>
          <w:p w14:paraId="6AB47BA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000-142-0289</w:t>
            </w:r>
          </w:p>
        </w:tc>
        <w:tc>
          <w:tcPr>
            <w:tcW w:w="741" w:type="dxa"/>
            <w:gridSpan w:val="2"/>
            <w:tcBorders>
              <w:top w:val="nil"/>
              <w:left w:val="nil"/>
              <w:bottom w:val="single" w:sz="4" w:space="0" w:color="000000"/>
              <w:right w:val="single" w:sz="4" w:space="0" w:color="000000"/>
            </w:tcBorders>
            <w:vAlign w:val="center"/>
            <w:hideMark/>
          </w:tcPr>
          <w:p w14:paraId="28F978F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05A32CE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46</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FFF17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582BD0F5"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069DD76"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DEEA8D4"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7CF8D3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5B3B8263"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861C73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w:t>
            </w:r>
          </w:p>
        </w:tc>
        <w:tc>
          <w:tcPr>
            <w:tcW w:w="3220" w:type="dxa"/>
            <w:gridSpan w:val="3"/>
            <w:tcBorders>
              <w:top w:val="nil"/>
              <w:left w:val="nil"/>
              <w:bottom w:val="single" w:sz="4" w:space="0" w:color="000000"/>
              <w:right w:val="single" w:sz="4" w:space="0" w:color="000000"/>
            </w:tcBorders>
            <w:hideMark/>
          </w:tcPr>
          <w:p w14:paraId="7A24708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62FDEC4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628-528-0606</w:t>
            </w:r>
          </w:p>
        </w:tc>
        <w:tc>
          <w:tcPr>
            <w:tcW w:w="741" w:type="dxa"/>
            <w:gridSpan w:val="2"/>
            <w:tcBorders>
              <w:top w:val="nil"/>
              <w:left w:val="nil"/>
              <w:bottom w:val="single" w:sz="4" w:space="0" w:color="000000"/>
              <w:right w:val="single" w:sz="4" w:space="0" w:color="000000"/>
            </w:tcBorders>
            <w:vAlign w:val="center"/>
            <w:hideMark/>
          </w:tcPr>
          <w:p w14:paraId="425EDFD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4CBD6EA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90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A4BD89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6ABFCD7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8441D23"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505F678"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20CD1FA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09493C86"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681EAEE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w:t>
            </w:r>
          </w:p>
        </w:tc>
        <w:tc>
          <w:tcPr>
            <w:tcW w:w="3220" w:type="dxa"/>
            <w:gridSpan w:val="3"/>
            <w:tcBorders>
              <w:top w:val="nil"/>
              <w:left w:val="nil"/>
              <w:bottom w:val="single" w:sz="4" w:space="0" w:color="000000"/>
              <w:right w:val="single" w:sz="4" w:space="0" w:color="000000"/>
            </w:tcBorders>
            <w:hideMark/>
          </w:tcPr>
          <w:p w14:paraId="7C283F4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hydrauliczny</w:t>
            </w:r>
          </w:p>
        </w:tc>
        <w:tc>
          <w:tcPr>
            <w:tcW w:w="1960" w:type="dxa"/>
            <w:gridSpan w:val="2"/>
            <w:tcBorders>
              <w:top w:val="nil"/>
              <w:left w:val="nil"/>
              <w:bottom w:val="single" w:sz="4" w:space="0" w:color="000000"/>
              <w:right w:val="single" w:sz="4" w:space="0" w:color="000000"/>
            </w:tcBorders>
            <w:vAlign w:val="center"/>
            <w:hideMark/>
          </w:tcPr>
          <w:p w14:paraId="2F11BBC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628-551-0289</w:t>
            </w:r>
          </w:p>
        </w:tc>
        <w:tc>
          <w:tcPr>
            <w:tcW w:w="741" w:type="dxa"/>
            <w:gridSpan w:val="2"/>
            <w:tcBorders>
              <w:top w:val="nil"/>
              <w:left w:val="nil"/>
              <w:bottom w:val="single" w:sz="4" w:space="0" w:color="000000"/>
              <w:right w:val="single" w:sz="4" w:space="0" w:color="000000"/>
            </w:tcBorders>
            <w:vAlign w:val="center"/>
            <w:hideMark/>
          </w:tcPr>
          <w:p w14:paraId="565D815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5C38658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A9B2A2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DAE0D8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86D07A5"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9A3A3AA"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5CA996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3B6BFAC"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09CB3A5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7</w:t>
            </w:r>
          </w:p>
        </w:tc>
        <w:tc>
          <w:tcPr>
            <w:tcW w:w="3220" w:type="dxa"/>
            <w:gridSpan w:val="3"/>
            <w:tcBorders>
              <w:top w:val="nil"/>
              <w:left w:val="nil"/>
              <w:bottom w:val="single" w:sz="4" w:space="0" w:color="000000"/>
              <w:right w:val="single" w:sz="4" w:space="0" w:color="000000"/>
            </w:tcBorders>
            <w:hideMark/>
          </w:tcPr>
          <w:p w14:paraId="548A80C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607C778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000-466-0204</w:t>
            </w:r>
          </w:p>
        </w:tc>
        <w:tc>
          <w:tcPr>
            <w:tcW w:w="741" w:type="dxa"/>
            <w:gridSpan w:val="2"/>
            <w:tcBorders>
              <w:top w:val="nil"/>
              <w:left w:val="nil"/>
              <w:bottom w:val="single" w:sz="4" w:space="0" w:color="000000"/>
              <w:right w:val="single" w:sz="4" w:space="0" w:color="000000"/>
            </w:tcBorders>
            <w:vAlign w:val="center"/>
            <w:hideMark/>
          </w:tcPr>
          <w:p w14:paraId="2202CA0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00CCFF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70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693591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3DCE0586"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6B96819A"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4E3E2BB"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257DF11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A6FD33C"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07F6DC0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8</w:t>
            </w:r>
          </w:p>
        </w:tc>
        <w:tc>
          <w:tcPr>
            <w:tcW w:w="3220" w:type="dxa"/>
            <w:gridSpan w:val="3"/>
            <w:tcBorders>
              <w:top w:val="nil"/>
              <w:left w:val="nil"/>
              <w:bottom w:val="single" w:sz="4" w:space="0" w:color="000000"/>
              <w:right w:val="single" w:sz="4" w:space="0" w:color="000000"/>
            </w:tcBorders>
            <w:hideMark/>
          </w:tcPr>
          <w:p w14:paraId="2463750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168D2C6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686-180-0109</w:t>
            </w:r>
          </w:p>
        </w:tc>
        <w:tc>
          <w:tcPr>
            <w:tcW w:w="741" w:type="dxa"/>
            <w:gridSpan w:val="2"/>
            <w:tcBorders>
              <w:top w:val="nil"/>
              <w:left w:val="nil"/>
              <w:bottom w:val="single" w:sz="4" w:space="0" w:color="000000"/>
              <w:right w:val="single" w:sz="4" w:space="0" w:color="000000"/>
            </w:tcBorders>
            <w:vAlign w:val="center"/>
            <w:hideMark/>
          </w:tcPr>
          <w:p w14:paraId="40EDB20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9D48ADD"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80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9E040E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5B280C6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5C4FDD89"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F077127"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B8C9C2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12EE7667"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EF2A85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9</w:t>
            </w:r>
          </w:p>
        </w:tc>
        <w:tc>
          <w:tcPr>
            <w:tcW w:w="3220" w:type="dxa"/>
            <w:gridSpan w:val="3"/>
            <w:tcBorders>
              <w:top w:val="nil"/>
              <w:left w:val="nil"/>
              <w:bottom w:val="single" w:sz="4" w:space="0" w:color="000000"/>
              <w:right w:val="single" w:sz="4" w:space="0" w:color="000000"/>
            </w:tcBorders>
            <w:hideMark/>
          </w:tcPr>
          <w:p w14:paraId="3E31B83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147544A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936-180-009</w:t>
            </w:r>
          </w:p>
        </w:tc>
        <w:tc>
          <w:tcPr>
            <w:tcW w:w="741" w:type="dxa"/>
            <w:gridSpan w:val="2"/>
            <w:tcBorders>
              <w:top w:val="nil"/>
              <w:left w:val="nil"/>
              <w:bottom w:val="single" w:sz="4" w:space="0" w:color="000000"/>
              <w:right w:val="single" w:sz="4" w:space="0" w:color="000000"/>
            </w:tcBorders>
            <w:vAlign w:val="center"/>
            <w:hideMark/>
          </w:tcPr>
          <w:p w14:paraId="71D70A9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1BD1EF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F5AA04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2C4CCB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471F2D8B"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14112CD"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187B23F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480E203B"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223088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10</w:t>
            </w:r>
          </w:p>
        </w:tc>
        <w:tc>
          <w:tcPr>
            <w:tcW w:w="3220" w:type="dxa"/>
            <w:gridSpan w:val="3"/>
            <w:tcBorders>
              <w:top w:val="nil"/>
              <w:left w:val="nil"/>
              <w:bottom w:val="single" w:sz="4" w:space="0" w:color="000000"/>
              <w:right w:val="single" w:sz="4" w:space="0" w:color="000000"/>
            </w:tcBorders>
            <w:hideMark/>
          </w:tcPr>
          <w:p w14:paraId="650B3DD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7B506BA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470-180-0309</w:t>
            </w:r>
          </w:p>
        </w:tc>
        <w:tc>
          <w:tcPr>
            <w:tcW w:w="741" w:type="dxa"/>
            <w:gridSpan w:val="2"/>
            <w:tcBorders>
              <w:top w:val="nil"/>
              <w:left w:val="nil"/>
              <w:bottom w:val="single" w:sz="4" w:space="0" w:color="000000"/>
              <w:right w:val="single" w:sz="4" w:space="0" w:color="000000"/>
            </w:tcBorders>
            <w:vAlign w:val="center"/>
            <w:hideMark/>
          </w:tcPr>
          <w:p w14:paraId="573E938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16AE5BD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140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A05162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702EA21D"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553D7F35"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0F74E46"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0A82C14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130F7A83"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3345F9D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11</w:t>
            </w:r>
          </w:p>
        </w:tc>
        <w:tc>
          <w:tcPr>
            <w:tcW w:w="3220" w:type="dxa"/>
            <w:gridSpan w:val="3"/>
            <w:tcBorders>
              <w:top w:val="nil"/>
              <w:left w:val="nil"/>
              <w:bottom w:val="single" w:sz="4" w:space="0" w:color="000000"/>
              <w:right w:val="single" w:sz="4" w:space="0" w:color="000000"/>
            </w:tcBorders>
            <w:hideMark/>
          </w:tcPr>
          <w:p w14:paraId="1E8F2C1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759B268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471-090-0855</w:t>
            </w:r>
          </w:p>
        </w:tc>
        <w:tc>
          <w:tcPr>
            <w:tcW w:w="741" w:type="dxa"/>
            <w:gridSpan w:val="2"/>
            <w:tcBorders>
              <w:top w:val="nil"/>
              <w:left w:val="nil"/>
              <w:bottom w:val="single" w:sz="4" w:space="0" w:color="000000"/>
              <w:right w:val="single" w:sz="4" w:space="0" w:color="000000"/>
            </w:tcBorders>
            <w:vAlign w:val="center"/>
            <w:hideMark/>
          </w:tcPr>
          <w:p w14:paraId="5C22D1E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3EDB6D4D"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70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2FCE96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3B930AB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0F960D3C"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3DB9E26"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2B4EF83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4FCFFDF8"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0A867EC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12</w:t>
            </w:r>
          </w:p>
        </w:tc>
        <w:tc>
          <w:tcPr>
            <w:tcW w:w="3220" w:type="dxa"/>
            <w:gridSpan w:val="3"/>
            <w:tcBorders>
              <w:top w:val="nil"/>
              <w:left w:val="nil"/>
              <w:bottom w:val="single" w:sz="4" w:space="0" w:color="000000"/>
              <w:right w:val="single" w:sz="4" w:space="0" w:color="000000"/>
            </w:tcBorders>
            <w:hideMark/>
          </w:tcPr>
          <w:p w14:paraId="64BB6DA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056B01E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936-090-6552</w:t>
            </w:r>
          </w:p>
        </w:tc>
        <w:tc>
          <w:tcPr>
            <w:tcW w:w="741" w:type="dxa"/>
            <w:gridSpan w:val="2"/>
            <w:tcBorders>
              <w:top w:val="nil"/>
              <w:left w:val="nil"/>
              <w:bottom w:val="single" w:sz="4" w:space="0" w:color="000000"/>
              <w:right w:val="single" w:sz="4" w:space="0" w:color="000000"/>
            </w:tcBorders>
            <w:vAlign w:val="center"/>
            <w:hideMark/>
          </w:tcPr>
          <w:p w14:paraId="7533D68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0B9BEF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0DF5C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3E2D347"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590DA37"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794EEF41"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43D7A7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676602DA"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1102A6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13</w:t>
            </w:r>
          </w:p>
        </w:tc>
        <w:tc>
          <w:tcPr>
            <w:tcW w:w="3220" w:type="dxa"/>
            <w:gridSpan w:val="3"/>
            <w:tcBorders>
              <w:top w:val="nil"/>
              <w:left w:val="nil"/>
              <w:bottom w:val="single" w:sz="4" w:space="0" w:color="000000"/>
              <w:right w:val="single" w:sz="4" w:space="0" w:color="000000"/>
            </w:tcBorders>
            <w:hideMark/>
          </w:tcPr>
          <w:p w14:paraId="2438652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228D3C9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936-090-3655</w:t>
            </w:r>
          </w:p>
        </w:tc>
        <w:tc>
          <w:tcPr>
            <w:tcW w:w="741" w:type="dxa"/>
            <w:gridSpan w:val="2"/>
            <w:tcBorders>
              <w:top w:val="nil"/>
              <w:left w:val="nil"/>
              <w:bottom w:val="single" w:sz="4" w:space="0" w:color="000000"/>
              <w:right w:val="single" w:sz="4" w:space="0" w:color="000000"/>
            </w:tcBorders>
            <w:vAlign w:val="center"/>
            <w:hideMark/>
          </w:tcPr>
          <w:p w14:paraId="1F5977B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46539189"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F0302A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01885D0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4DC1069C"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4F884434"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39AD707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2C0D655"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0127660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14</w:t>
            </w:r>
          </w:p>
        </w:tc>
        <w:tc>
          <w:tcPr>
            <w:tcW w:w="3220" w:type="dxa"/>
            <w:gridSpan w:val="3"/>
            <w:tcBorders>
              <w:top w:val="nil"/>
              <w:left w:val="nil"/>
              <w:bottom w:val="single" w:sz="4" w:space="0" w:color="000000"/>
              <w:right w:val="single" w:sz="4" w:space="0" w:color="000000"/>
            </w:tcBorders>
            <w:hideMark/>
          </w:tcPr>
          <w:p w14:paraId="5F825F8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2797AC5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628-528-1106</w:t>
            </w:r>
          </w:p>
        </w:tc>
        <w:tc>
          <w:tcPr>
            <w:tcW w:w="741" w:type="dxa"/>
            <w:gridSpan w:val="2"/>
            <w:tcBorders>
              <w:top w:val="nil"/>
              <w:left w:val="nil"/>
              <w:bottom w:val="single" w:sz="4" w:space="0" w:color="000000"/>
              <w:right w:val="single" w:sz="4" w:space="0" w:color="000000"/>
            </w:tcBorders>
            <w:vAlign w:val="center"/>
            <w:hideMark/>
          </w:tcPr>
          <w:p w14:paraId="00BB52F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D695FA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70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E8893A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894E27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AA0ACD7"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AEB5252"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10C1ECA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70FBC1DC"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01139CB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15</w:t>
            </w:r>
          </w:p>
        </w:tc>
        <w:tc>
          <w:tcPr>
            <w:tcW w:w="3220" w:type="dxa"/>
            <w:gridSpan w:val="3"/>
            <w:tcBorders>
              <w:top w:val="nil"/>
              <w:left w:val="nil"/>
              <w:bottom w:val="single" w:sz="4" w:space="0" w:color="000000"/>
              <w:right w:val="single" w:sz="4" w:space="0" w:color="000000"/>
            </w:tcBorders>
            <w:hideMark/>
          </w:tcPr>
          <w:p w14:paraId="686F951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paliwa </w:t>
            </w:r>
            <w:proofErr w:type="spellStart"/>
            <w:r w:rsidRPr="00EE5978">
              <w:rPr>
                <w:rFonts w:ascii="Arial" w:eastAsia="Times New Roman" w:hAnsi="Arial" w:cs="Arial"/>
                <w:lang w:eastAsia="pl-PL"/>
              </w:rPr>
              <w:t>ogrzew</w:t>
            </w:r>
            <w:proofErr w:type="spellEnd"/>
          </w:p>
        </w:tc>
        <w:tc>
          <w:tcPr>
            <w:tcW w:w="1960" w:type="dxa"/>
            <w:gridSpan w:val="2"/>
            <w:tcBorders>
              <w:top w:val="nil"/>
              <w:left w:val="nil"/>
              <w:bottom w:val="single" w:sz="4" w:space="0" w:color="000000"/>
              <w:right w:val="single" w:sz="4" w:space="0" w:color="000000"/>
            </w:tcBorders>
            <w:vAlign w:val="center"/>
            <w:hideMark/>
          </w:tcPr>
          <w:p w14:paraId="1BB8265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001-835-4447</w:t>
            </w:r>
          </w:p>
        </w:tc>
        <w:tc>
          <w:tcPr>
            <w:tcW w:w="741" w:type="dxa"/>
            <w:gridSpan w:val="2"/>
            <w:tcBorders>
              <w:top w:val="nil"/>
              <w:left w:val="nil"/>
              <w:bottom w:val="single" w:sz="4" w:space="0" w:color="000000"/>
              <w:right w:val="single" w:sz="4" w:space="0" w:color="000000"/>
            </w:tcBorders>
            <w:vAlign w:val="center"/>
            <w:hideMark/>
          </w:tcPr>
          <w:p w14:paraId="02A3D4B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225172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3F6DBE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705E695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0B22A096"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054908FD"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5DEA935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154E43D6" w14:textId="77777777" w:rsidTr="00EE5978">
        <w:trPr>
          <w:gridAfter w:val="1"/>
          <w:wAfter w:w="137" w:type="dxa"/>
          <w:trHeight w:val="319"/>
        </w:trPr>
        <w:tc>
          <w:tcPr>
            <w:tcW w:w="460" w:type="dxa"/>
            <w:hideMark/>
          </w:tcPr>
          <w:p w14:paraId="4A774E4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5E02743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1F32842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7004C24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019D1BA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gridSpan w:val="4"/>
            <w:noWrap/>
            <w:vAlign w:val="center"/>
            <w:hideMark/>
          </w:tcPr>
          <w:p w14:paraId="033A4F4E"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54" w:type="dxa"/>
            <w:gridSpan w:val="5"/>
            <w:tcBorders>
              <w:top w:val="double" w:sz="6" w:space="0" w:color="000000"/>
              <w:left w:val="double" w:sz="6" w:space="0" w:color="000000"/>
              <w:bottom w:val="double" w:sz="6" w:space="0" w:color="000000"/>
              <w:right w:val="double" w:sz="6" w:space="0" w:color="000000"/>
            </w:tcBorders>
            <w:noWrap/>
            <w:vAlign w:val="bottom"/>
            <w:hideMark/>
          </w:tcPr>
          <w:p w14:paraId="6F0105F4"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r w:rsidR="00EE5978" w:rsidRPr="00EE5978" w14:paraId="28CC5DA8" w14:textId="77777777" w:rsidTr="00EE5978">
        <w:trPr>
          <w:gridAfter w:val="10"/>
          <w:wAfter w:w="3267" w:type="dxa"/>
          <w:trHeight w:val="35"/>
        </w:trPr>
        <w:tc>
          <w:tcPr>
            <w:tcW w:w="460" w:type="dxa"/>
          </w:tcPr>
          <w:p w14:paraId="768D19F8" w14:textId="77777777" w:rsidR="00EE5978" w:rsidRPr="00EE5978" w:rsidRDefault="00EE5978" w:rsidP="00EE5978">
            <w:pPr>
              <w:spacing w:after="0" w:line="240" w:lineRule="auto"/>
              <w:rPr>
                <w:rFonts w:ascii="Arial" w:eastAsia="Times New Roman" w:hAnsi="Arial" w:cs="Arial"/>
                <w:lang w:eastAsia="pl-PL"/>
              </w:rPr>
            </w:pPr>
          </w:p>
        </w:tc>
        <w:tc>
          <w:tcPr>
            <w:tcW w:w="3220" w:type="dxa"/>
            <w:gridSpan w:val="3"/>
          </w:tcPr>
          <w:p w14:paraId="1E2A25E6"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1960" w:type="dxa"/>
            <w:gridSpan w:val="2"/>
            <w:vAlign w:val="center"/>
          </w:tcPr>
          <w:p w14:paraId="51FCA41F"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741" w:type="dxa"/>
            <w:gridSpan w:val="2"/>
            <w:vAlign w:val="center"/>
          </w:tcPr>
          <w:p w14:paraId="6431229C" w14:textId="77777777" w:rsidR="00EE5978" w:rsidRPr="00EE5978" w:rsidRDefault="00EE5978" w:rsidP="00EE5978">
            <w:pPr>
              <w:spacing w:after="0" w:line="240" w:lineRule="auto"/>
              <w:jc w:val="center"/>
              <w:rPr>
                <w:rFonts w:ascii="Times New Roman" w:eastAsia="Times New Roman" w:hAnsi="Times New Roman" w:cs="Times New Roman"/>
                <w:lang w:eastAsia="pl-PL"/>
              </w:rPr>
            </w:pPr>
          </w:p>
        </w:tc>
        <w:tc>
          <w:tcPr>
            <w:tcW w:w="700" w:type="dxa"/>
            <w:hideMark/>
          </w:tcPr>
          <w:p w14:paraId="4C09A359" w14:textId="77777777" w:rsidR="00EE5978" w:rsidRPr="00EE5978" w:rsidRDefault="00EE5978" w:rsidP="00EE5978">
            <w:pPr>
              <w:spacing w:after="0" w:line="240" w:lineRule="auto"/>
              <w:rPr>
                <w:rFonts w:ascii="Times New Roman" w:eastAsia="Times New Roman" w:hAnsi="Times New Roman" w:cs="Times New Roman"/>
                <w:lang w:eastAsia="pl-PL"/>
              </w:rPr>
            </w:pPr>
          </w:p>
        </w:tc>
      </w:tr>
      <w:tr w:rsidR="00EE5978" w:rsidRPr="00EE5978" w14:paraId="454E6C53" w14:textId="77777777" w:rsidTr="00EE5978">
        <w:trPr>
          <w:gridAfter w:val="1"/>
          <w:wAfter w:w="137" w:type="dxa"/>
          <w:trHeight w:val="319"/>
        </w:trPr>
        <w:tc>
          <w:tcPr>
            <w:tcW w:w="460" w:type="dxa"/>
            <w:hideMark/>
          </w:tcPr>
          <w:p w14:paraId="4331C515"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6762824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492DD5B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7E6C65C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1F8897A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62D880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BC74EA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82130A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4C54B4F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68B00F7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175680A8"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6C9E7E0C"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II zamówienia: </w:t>
            </w:r>
          </w:p>
        </w:tc>
      </w:tr>
      <w:tr w:rsidR="00EE5978" w:rsidRPr="00EE5978" w14:paraId="4CE6C148"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6C926EE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48B5141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65CFB819"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6CD694C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7F17C17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4D6593D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1B6B9CB6"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4B91B6E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3021B9C5"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18E080D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77BBED34"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7F87E510"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48B26293" w14:textId="77777777" w:rsidTr="00EE5978">
        <w:trPr>
          <w:gridAfter w:val="1"/>
          <w:wAfter w:w="137" w:type="dxa"/>
          <w:trHeight w:val="675"/>
        </w:trPr>
        <w:tc>
          <w:tcPr>
            <w:tcW w:w="10211" w:type="dxa"/>
            <w:gridSpan w:val="18"/>
            <w:tcBorders>
              <w:top w:val="nil"/>
              <w:left w:val="single" w:sz="4" w:space="0" w:color="auto"/>
              <w:bottom w:val="single" w:sz="4" w:space="0" w:color="auto"/>
              <w:right w:val="single" w:sz="4" w:space="0" w:color="000000"/>
            </w:tcBorders>
            <w:vAlign w:val="center"/>
            <w:hideMark/>
          </w:tcPr>
          <w:p w14:paraId="0A67BC6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w:t>
            </w:r>
          </w:p>
        </w:tc>
      </w:tr>
      <w:tr w:rsidR="00EE5978" w:rsidRPr="00EE5978" w14:paraId="670C9CD2" w14:textId="77777777" w:rsidTr="00EE5978">
        <w:trPr>
          <w:gridAfter w:val="1"/>
          <w:wAfter w:w="137" w:type="dxa"/>
          <w:trHeight w:val="319"/>
        </w:trPr>
        <w:tc>
          <w:tcPr>
            <w:tcW w:w="460" w:type="dxa"/>
            <w:hideMark/>
          </w:tcPr>
          <w:p w14:paraId="7E7C87F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hideMark/>
          </w:tcPr>
          <w:p w14:paraId="0A79753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960" w:type="dxa"/>
            <w:gridSpan w:val="2"/>
            <w:vAlign w:val="center"/>
            <w:hideMark/>
          </w:tcPr>
          <w:p w14:paraId="709267F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 </w:t>
            </w:r>
          </w:p>
        </w:tc>
        <w:tc>
          <w:tcPr>
            <w:tcW w:w="741" w:type="dxa"/>
            <w:gridSpan w:val="2"/>
            <w:vAlign w:val="center"/>
            <w:hideMark/>
          </w:tcPr>
          <w:p w14:paraId="3BAB564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 </w:t>
            </w:r>
          </w:p>
        </w:tc>
        <w:tc>
          <w:tcPr>
            <w:tcW w:w="700" w:type="dxa"/>
            <w:hideMark/>
          </w:tcPr>
          <w:p w14:paraId="3719E33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38" w:type="dxa"/>
            <w:gridSpan w:val="2"/>
            <w:noWrap/>
            <w:vAlign w:val="bottom"/>
            <w:hideMark/>
          </w:tcPr>
          <w:p w14:paraId="772DC33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38" w:type="dxa"/>
            <w:gridSpan w:val="2"/>
            <w:noWrap/>
            <w:vAlign w:val="bottom"/>
            <w:hideMark/>
          </w:tcPr>
          <w:p w14:paraId="31A7DF5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00" w:type="dxa"/>
            <w:gridSpan w:val="2"/>
            <w:noWrap/>
            <w:vAlign w:val="bottom"/>
            <w:hideMark/>
          </w:tcPr>
          <w:p w14:paraId="102FE0E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700" w:type="dxa"/>
            <w:noWrap/>
            <w:vAlign w:val="bottom"/>
            <w:hideMark/>
          </w:tcPr>
          <w:p w14:paraId="17D3BEA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254" w:type="dxa"/>
            <w:gridSpan w:val="2"/>
            <w:noWrap/>
            <w:vAlign w:val="bottom"/>
            <w:hideMark/>
          </w:tcPr>
          <w:p w14:paraId="31460A7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r>
      <w:tr w:rsidR="00EE5978" w:rsidRPr="00EE5978" w14:paraId="2CDCAD78" w14:textId="77777777" w:rsidTr="00EE5978">
        <w:trPr>
          <w:gridAfter w:val="1"/>
          <w:wAfter w:w="137" w:type="dxa"/>
          <w:trHeight w:val="300"/>
        </w:trPr>
        <w:tc>
          <w:tcPr>
            <w:tcW w:w="10211" w:type="dxa"/>
            <w:gridSpan w:val="18"/>
            <w:noWrap/>
            <w:vAlign w:val="bottom"/>
            <w:hideMark/>
          </w:tcPr>
          <w:p w14:paraId="69E90E76"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 xml:space="preserve">Część III </w:t>
            </w:r>
            <w:r w:rsidRPr="00EE5978">
              <w:rPr>
                <w:rFonts w:ascii="Arial" w:eastAsia="Times New Roman" w:hAnsi="Arial" w:cs="Arial"/>
                <w:lang w:eastAsia="pl-PL"/>
              </w:rPr>
              <w:t>- Filtry do autobusu Solaris firmy:</w:t>
            </w:r>
          </w:p>
        </w:tc>
      </w:tr>
      <w:tr w:rsidR="00EE5978" w:rsidRPr="00EE5978" w14:paraId="3E734673" w14:textId="77777777" w:rsidTr="00EE5978">
        <w:trPr>
          <w:gridAfter w:val="1"/>
          <w:wAfter w:w="137" w:type="dxa"/>
          <w:trHeight w:val="315"/>
        </w:trPr>
        <w:tc>
          <w:tcPr>
            <w:tcW w:w="10211" w:type="dxa"/>
            <w:gridSpan w:val="18"/>
            <w:noWrap/>
            <w:vAlign w:val="bottom"/>
            <w:hideMark/>
          </w:tcPr>
          <w:p w14:paraId="28F79DF3" w14:textId="77777777" w:rsidR="00EE5978" w:rsidRPr="00EE5978" w:rsidRDefault="00EE5978" w:rsidP="00EE5978">
            <w:pPr>
              <w:spacing w:after="0" w:line="240" w:lineRule="auto"/>
              <w:rPr>
                <w:rFonts w:ascii="Arial" w:eastAsia="Times New Roman" w:hAnsi="Arial" w:cs="Arial"/>
                <w:b/>
                <w:bCs/>
                <w:i/>
                <w:iCs/>
                <w:lang w:val="en-GB" w:eastAsia="pl-PL"/>
              </w:rPr>
            </w:pPr>
            <w:r w:rsidRPr="00EE5978">
              <w:rPr>
                <w:rFonts w:ascii="Arial" w:eastAsia="Times New Roman" w:hAnsi="Arial" w:cs="Arial"/>
                <w:b/>
                <w:bCs/>
                <w:i/>
                <w:iCs/>
                <w:lang w:val="en-GB" w:eastAsia="pl-PL"/>
              </w:rPr>
              <w:t xml:space="preserve">Mann, Donaldson, </w:t>
            </w:r>
            <w:proofErr w:type="spellStart"/>
            <w:r w:rsidRPr="00EE5978">
              <w:rPr>
                <w:rFonts w:ascii="Arial" w:eastAsia="Times New Roman" w:hAnsi="Arial" w:cs="Arial"/>
                <w:b/>
                <w:bCs/>
                <w:i/>
                <w:iCs/>
                <w:lang w:val="en-GB" w:eastAsia="pl-PL"/>
              </w:rPr>
              <w:t>Hengst</w:t>
            </w:r>
            <w:proofErr w:type="spellEnd"/>
            <w:r w:rsidRPr="00EE5978">
              <w:rPr>
                <w:rFonts w:ascii="Arial" w:eastAsia="Times New Roman" w:hAnsi="Arial" w:cs="Arial"/>
                <w:b/>
                <w:bCs/>
                <w:i/>
                <w:iCs/>
                <w:lang w:val="en-GB" w:eastAsia="pl-PL"/>
              </w:rPr>
              <w:t xml:space="preserve">, Knecht, </w:t>
            </w:r>
            <w:proofErr w:type="spellStart"/>
            <w:r w:rsidRPr="00EE5978">
              <w:rPr>
                <w:rFonts w:ascii="Arial" w:eastAsia="Times New Roman" w:hAnsi="Arial" w:cs="Arial"/>
                <w:b/>
                <w:bCs/>
                <w:i/>
                <w:iCs/>
                <w:lang w:val="en-GB" w:eastAsia="pl-PL"/>
              </w:rPr>
              <w:t>Wix</w:t>
            </w:r>
            <w:proofErr w:type="spellEnd"/>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Fleetguard</w:t>
            </w:r>
            <w:proofErr w:type="spellEnd"/>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Wabco</w:t>
            </w:r>
            <w:proofErr w:type="spellEnd"/>
            <w:r w:rsidRPr="00EE5978">
              <w:rPr>
                <w:rFonts w:ascii="Arial" w:eastAsia="Times New Roman" w:hAnsi="Arial" w:cs="Arial"/>
                <w:b/>
                <w:bCs/>
                <w:i/>
                <w:iCs/>
                <w:lang w:val="en-GB" w:eastAsia="pl-PL"/>
              </w:rPr>
              <w:t xml:space="preserve">, PZL </w:t>
            </w:r>
            <w:proofErr w:type="spellStart"/>
            <w:r w:rsidRPr="00EE5978">
              <w:rPr>
                <w:rFonts w:ascii="Arial" w:eastAsia="Times New Roman" w:hAnsi="Arial" w:cs="Arial"/>
                <w:b/>
                <w:bCs/>
                <w:i/>
                <w:iCs/>
                <w:lang w:val="en-GB" w:eastAsia="pl-PL"/>
              </w:rPr>
              <w:t>Sędziszów</w:t>
            </w:r>
            <w:proofErr w:type="spellEnd"/>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Filtron</w:t>
            </w:r>
            <w:proofErr w:type="spellEnd"/>
            <w:r w:rsidRPr="00EE5978">
              <w:rPr>
                <w:rFonts w:ascii="Arial" w:eastAsia="Times New Roman" w:hAnsi="Arial" w:cs="Arial"/>
                <w:b/>
                <w:bCs/>
                <w:i/>
                <w:iCs/>
                <w:lang w:val="en-GB" w:eastAsia="pl-PL"/>
              </w:rPr>
              <w:t>, BOSCH</w:t>
            </w:r>
          </w:p>
        </w:tc>
      </w:tr>
      <w:tr w:rsidR="00EE5978" w:rsidRPr="00EE5978" w14:paraId="7D5A50B0"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67627514"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47326F2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74DF4B2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3552765A"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37931F4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2222E22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2F4B787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53EB7012"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0CD664C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gridSpan w:val="3"/>
            <w:tcBorders>
              <w:top w:val="nil"/>
              <w:left w:val="nil"/>
              <w:bottom w:val="single" w:sz="4" w:space="0" w:color="000000"/>
              <w:right w:val="single" w:sz="4" w:space="0" w:color="000000"/>
            </w:tcBorders>
            <w:hideMark/>
          </w:tcPr>
          <w:p w14:paraId="17E3FA7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200D2DA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203104030</w:t>
            </w:r>
          </w:p>
        </w:tc>
        <w:tc>
          <w:tcPr>
            <w:tcW w:w="741" w:type="dxa"/>
            <w:gridSpan w:val="2"/>
            <w:tcBorders>
              <w:top w:val="nil"/>
              <w:left w:val="nil"/>
              <w:bottom w:val="single" w:sz="4" w:space="0" w:color="000000"/>
              <w:right w:val="single" w:sz="4" w:space="0" w:color="000000"/>
            </w:tcBorders>
            <w:vAlign w:val="center"/>
            <w:hideMark/>
          </w:tcPr>
          <w:p w14:paraId="349C576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CD0C83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150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09D53E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EA96744"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62694083"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A37509D"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071C43F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41457270"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ADCC83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gridSpan w:val="3"/>
            <w:tcBorders>
              <w:top w:val="nil"/>
              <w:left w:val="nil"/>
              <w:bottom w:val="single" w:sz="4" w:space="0" w:color="000000"/>
              <w:right w:val="single" w:sz="4" w:space="0" w:color="000000"/>
            </w:tcBorders>
            <w:hideMark/>
          </w:tcPr>
          <w:p w14:paraId="02FAC68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699EA79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1397765</w:t>
            </w:r>
          </w:p>
        </w:tc>
        <w:tc>
          <w:tcPr>
            <w:tcW w:w="741" w:type="dxa"/>
            <w:gridSpan w:val="2"/>
            <w:tcBorders>
              <w:top w:val="nil"/>
              <w:left w:val="nil"/>
              <w:bottom w:val="single" w:sz="4" w:space="0" w:color="000000"/>
              <w:right w:val="single" w:sz="4" w:space="0" w:color="000000"/>
            </w:tcBorders>
            <w:vAlign w:val="center"/>
            <w:hideMark/>
          </w:tcPr>
          <w:p w14:paraId="0691474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0E68F27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180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B2BBB5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07BEE435"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13F15E39"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043FA79"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AECA7E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A41C8BA"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2DB8715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3</w:t>
            </w:r>
          </w:p>
        </w:tc>
        <w:tc>
          <w:tcPr>
            <w:tcW w:w="3220" w:type="dxa"/>
            <w:gridSpan w:val="3"/>
            <w:tcBorders>
              <w:top w:val="nil"/>
              <w:left w:val="nil"/>
              <w:bottom w:val="single" w:sz="4" w:space="0" w:color="000000"/>
              <w:right w:val="single" w:sz="4" w:space="0" w:color="000000"/>
            </w:tcBorders>
            <w:hideMark/>
          </w:tcPr>
          <w:p w14:paraId="17E219F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oleju</w:t>
            </w:r>
          </w:p>
        </w:tc>
        <w:tc>
          <w:tcPr>
            <w:tcW w:w="1960" w:type="dxa"/>
            <w:gridSpan w:val="2"/>
            <w:tcBorders>
              <w:top w:val="nil"/>
              <w:left w:val="nil"/>
              <w:bottom w:val="single" w:sz="4" w:space="0" w:color="000000"/>
              <w:right w:val="single" w:sz="4" w:space="0" w:color="000000"/>
            </w:tcBorders>
            <w:vAlign w:val="center"/>
            <w:hideMark/>
          </w:tcPr>
          <w:p w14:paraId="580BB58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1376481</w:t>
            </w:r>
          </w:p>
        </w:tc>
        <w:tc>
          <w:tcPr>
            <w:tcW w:w="741" w:type="dxa"/>
            <w:gridSpan w:val="2"/>
            <w:tcBorders>
              <w:top w:val="nil"/>
              <w:left w:val="nil"/>
              <w:bottom w:val="single" w:sz="4" w:space="0" w:color="000000"/>
              <w:right w:val="single" w:sz="4" w:space="0" w:color="000000"/>
            </w:tcBorders>
            <w:vAlign w:val="center"/>
            <w:hideMark/>
          </w:tcPr>
          <w:p w14:paraId="54400C3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3821130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190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7E3380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2EA1C06"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C923032"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8BE6A68"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0C04BB4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6FFE58C"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F4FC2F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w:t>
            </w:r>
          </w:p>
        </w:tc>
        <w:tc>
          <w:tcPr>
            <w:tcW w:w="3220" w:type="dxa"/>
            <w:gridSpan w:val="3"/>
            <w:tcBorders>
              <w:top w:val="nil"/>
              <w:left w:val="nil"/>
              <w:bottom w:val="single" w:sz="4" w:space="0" w:color="000000"/>
              <w:right w:val="single" w:sz="4" w:space="0" w:color="000000"/>
            </w:tcBorders>
            <w:hideMark/>
          </w:tcPr>
          <w:p w14:paraId="31F808B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paliwa</w:t>
            </w:r>
          </w:p>
        </w:tc>
        <w:tc>
          <w:tcPr>
            <w:tcW w:w="1960" w:type="dxa"/>
            <w:gridSpan w:val="2"/>
            <w:tcBorders>
              <w:top w:val="nil"/>
              <w:left w:val="nil"/>
              <w:bottom w:val="single" w:sz="4" w:space="0" w:color="000000"/>
              <w:right w:val="single" w:sz="4" w:space="0" w:color="000000"/>
            </w:tcBorders>
            <w:vAlign w:val="center"/>
            <w:hideMark/>
          </w:tcPr>
          <w:p w14:paraId="13729C1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1397766</w:t>
            </w:r>
          </w:p>
        </w:tc>
        <w:tc>
          <w:tcPr>
            <w:tcW w:w="741" w:type="dxa"/>
            <w:gridSpan w:val="2"/>
            <w:tcBorders>
              <w:top w:val="nil"/>
              <w:left w:val="nil"/>
              <w:bottom w:val="single" w:sz="4" w:space="0" w:color="000000"/>
              <w:right w:val="single" w:sz="4" w:space="0" w:color="000000"/>
            </w:tcBorders>
            <w:vAlign w:val="center"/>
            <w:hideMark/>
          </w:tcPr>
          <w:p w14:paraId="2ED9CDE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4BD0AA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34FA76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71D5ED5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946B469"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21600E8"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12D7DF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02FCC6E3"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2884233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w:t>
            </w:r>
          </w:p>
        </w:tc>
        <w:tc>
          <w:tcPr>
            <w:tcW w:w="3220" w:type="dxa"/>
            <w:gridSpan w:val="3"/>
            <w:tcBorders>
              <w:top w:val="nil"/>
              <w:left w:val="nil"/>
              <w:bottom w:val="single" w:sz="4" w:space="0" w:color="000000"/>
              <w:right w:val="single" w:sz="4" w:space="0" w:color="000000"/>
            </w:tcBorders>
            <w:hideMark/>
          </w:tcPr>
          <w:p w14:paraId="7047032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separatora</w:t>
            </w:r>
          </w:p>
        </w:tc>
        <w:tc>
          <w:tcPr>
            <w:tcW w:w="1960" w:type="dxa"/>
            <w:gridSpan w:val="2"/>
            <w:tcBorders>
              <w:top w:val="nil"/>
              <w:left w:val="nil"/>
              <w:bottom w:val="single" w:sz="4" w:space="0" w:color="000000"/>
              <w:right w:val="single" w:sz="4" w:space="0" w:color="000000"/>
            </w:tcBorders>
            <w:vAlign w:val="center"/>
            <w:hideMark/>
          </w:tcPr>
          <w:p w14:paraId="6F513F7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112142040</w:t>
            </w:r>
          </w:p>
        </w:tc>
        <w:tc>
          <w:tcPr>
            <w:tcW w:w="741" w:type="dxa"/>
            <w:gridSpan w:val="2"/>
            <w:tcBorders>
              <w:top w:val="nil"/>
              <w:left w:val="nil"/>
              <w:bottom w:val="single" w:sz="4" w:space="0" w:color="000000"/>
              <w:right w:val="single" w:sz="4" w:space="0" w:color="000000"/>
            </w:tcBorders>
            <w:vAlign w:val="center"/>
            <w:hideMark/>
          </w:tcPr>
          <w:p w14:paraId="1AFCB6F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6C02CEA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140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2BEE91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3100B3C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73292F2"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666A8CA"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1B661B5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735FE7D9"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2A3C215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w:t>
            </w:r>
          </w:p>
        </w:tc>
        <w:tc>
          <w:tcPr>
            <w:tcW w:w="3220" w:type="dxa"/>
            <w:gridSpan w:val="3"/>
            <w:tcBorders>
              <w:top w:val="nil"/>
              <w:left w:val="nil"/>
              <w:bottom w:val="single" w:sz="4" w:space="0" w:color="000000"/>
              <w:right w:val="single" w:sz="4" w:space="0" w:color="000000"/>
            </w:tcBorders>
            <w:hideMark/>
          </w:tcPr>
          <w:p w14:paraId="5FD6B3E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Ad-Blue</w:t>
            </w:r>
          </w:p>
        </w:tc>
        <w:tc>
          <w:tcPr>
            <w:tcW w:w="1960" w:type="dxa"/>
            <w:gridSpan w:val="2"/>
            <w:tcBorders>
              <w:top w:val="nil"/>
              <w:left w:val="nil"/>
              <w:bottom w:val="single" w:sz="4" w:space="0" w:color="000000"/>
              <w:right w:val="single" w:sz="4" w:space="0" w:color="000000"/>
            </w:tcBorders>
            <w:vAlign w:val="center"/>
            <w:hideMark/>
          </w:tcPr>
          <w:p w14:paraId="4AC0ADD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120322535</w:t>
            </w:r>
          </w:p>
        </w:tc>
        <w:tc>
          <w:tcPr>
            <w:tcW w:w="741" w:type="dxa"/>
            <w:gridSpan w:val="2"/>
            <w:tcBorders>
              <w:top w:val="nil"/>
              <w:left w:val="nil"/>
              <w:bottom w:val="single" w:sz="4" w:space="0" w:color="000000"/>
              <w:right w:val="single" w:sz="4" w:space="0" w:color="000000"/>
            </w:tcBorders>
            <w:vAlign w:val="center"/>
            <w:hideMark/>
          </w:tcPr>
          <w:p w14:paraId="5CD8D8E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06071089"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130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81204B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64C2CC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F66C557"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414E6A31"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84CA51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EFFC149"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4AD6DD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7</w:t>
            </w:r>
          </w:p>
        </w:tc>
        <w:tc>
          <w:tcPr>
            <w:tcW w:w="3220" w:type="dxa"/>
            <w:gridSpan w:val="3"/>
            <w:tcBorders>
              <w:top w:val="nil"/>
              <w:left w:val="nil"/>
              <w:bottom w:val="single" w:sz="4" w:space="0" w:color="000000"/>
              <w:right w:val="single" w:sz="4" w:space="0" w:color="000000"/>
            </w:tcBorders>
            <w:hideMark/>
          </w:tcPr>
          <w:p w14:paraId="5C5C167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Wkład filtra nap. Wentylatora</w:t>
            </w:r>
          </w:p>
        </w:tc>
        <w:tc>
          <w:tcPr>
            <w:tcW w:w="1960" w:type="dxa"/>
            <w:gridSpan w:val="2"/>
            <w:tcBorders>
              <w:top w:val="nil"/>
              <w:left w:val="nil"/>
              <w:bottom w:val="single" w:sz="4" w:space="0" w:color="000000"/>
              <w:right w:val="single" w:sz="4" w:space="0" w:color="000000"/>
            </w:tcBorders>
            <w:vAlign w:val="center"/>
            <w:hideMark/>
          </w:tcPr>
          <w:p w14:paraId="53D6BE0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132023000</w:t>
            </w:r>
          </w:p>
        </w:tc>
        <w:tc>
          <w:tcPr>
            <w:tcW w:w="741" w:type="dxa"/>
            <w:gridSpan w:val="2"/>
            <w:tcBorders>
              <w:top w:val="nil"/>
              <w:left w:val="nil"/>
              <w:bottom w:val="single" w:sz="4" w:space="0" w:color="000000"/>
              <w:right w:val="single" w:sz="4" w:space="0" w:color="000000"/>
            </w:tcBorders>
            <w:vAlign w:val="center"/>
            <w:hideMark/>
          </w:tcPr>
          <w:p w14:paraId="7043FFF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BC0354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130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7C97AD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77AD9B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460C554"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4A6EC02"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32B8BE1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1A9A6D40"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3F7F0CF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8</w:t>
            </w:r>
          </w:p>
        </w:tc>
        <w:tc>
          <w:tcPr>
            <w:tcW w:w="3220" w:type="dxa"/>
            <w:gridSpan w:val="3"/>
            <w:tcBorders>
              <w:top w:val="nil"/>
              <w:left w:val="nil"/>
              <w:bottom w:val="single" w:sz="4" w:space="0" w:color="000000"/>
              <w:right w:val="single" w:sz="4" w:space="0" w:color="000000"/>
            </w:tcBorders>
            <w:hideMark/>
          </w:tcPr>
          <w:p w14:paraId="08215DD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Wkład separatora paliwa</w:t>
            </w:r>
          </w:p>
        </w:tc>
        <w:tc>
          <w:tcPr>
            <w:tcW w:w="1960" w:type="dxa"/>
            <w:gridSpan w:val="2"/>
            <w:tcBorders>
              <w:top w:val="nil"/>
              <w:left w:val="nil"/>
              <w:bottom w:val="single" w:sz="4" w:space="0" w:color="000000"/>
              <w:right w:val="single" w:sz="4" w:space="0" w:color="000000"/>
            </w:tcBorders>
            <w:vAlign w:val="center"/>
            <w:hideMark/>
          </w:tcPr>
          <w:p w14:paraId="0319A91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112142463</w:t>
            </w:r>
          </w:p>
        </w:tc>
        <w:tc>
          <w:tcPr>
            <w:tcW w:w="741" w:type="dxa"/>
            <w:gridSpan w:val="2"/>
            <w:tcBorders>
              <w:top w:val="nil"/>
              <w:left w:val="nil"/>
              <w:bottom w:val="single" w:sz="4" w:space="0" w:color="000000"/>
              <w:right w:val="single" w:sz="4" w:space="0" w:color="000000"/>
            </w:tcBorders>
            <w:vAlign w:val="center"/>
            <w:hideMark/>
          </w:tcPr>
          <w:p w14:paraId="0A79BD9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B6B0D97"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50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4F5527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626A1452"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693588F3"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15DF376"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C51CD1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5AEDF056"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5D3C8E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9</w:t>
            </w:r>
          </w:p>
        </w:tc>
        <w:tc>
          <w:tcPr>
            <w:tcW w:w="3220" w:type="dxa"/>
            <w:gridSpan w:val="3"/>
            <w:tcBorders>
              <w:top w:val="nil"/>
              <w:left w:val="nil"/>
              <w:bottom w:val="single" w:sz="4" w:space="0" w:color="000000"/>
              <w:right w:val="single" w:sz="4" w:space="0" w:color="000000"/>
            </w:tcBorders>
            <w:hideMark/>
          </w:tcPr>
          <w:p w14:paraId="68CE9AE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Wkład filtra paliwa</w:t>
            </w:r>
          </w:p>
        </w:tc>
        <w:tc>
          <w:tcPr>
            <w:tcW w:w="1960" w:type="dxa"/>
            <w:gridSpan w:val="2"/>
            <w:tcBorders>
              <w:top w:val="nil"/>
              <w:left w:val="nil"/>
              <w:bottom w:val="single" w:sz="4" w:space="0" w:color="000000"/>
              <w:right w:val="single" w:sz="4" w:space="0" w:color="000000"/>
            </w:tcBorders>
            <w:vAlign w:val="center"/>
            <w:hideMark/>
          </w:tcPr>
          <w:p w14:paraId="5919AC7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131506021</w:t>
            </w:r>
          </w:p>
        </w:tc>
        <w:tc>
          <w:tcPr>
            <w:tcW w:w="741" w:type="dxa"/>
            <w:gridSpan w:val="2"/>
            <w:tcBorders>
              <w:top w:val="nil"/>
              <w:left w:val="nil"/>
              <w:bottom w:val="single" w:sz="4" w:space="0" w:color="000000"/>
              <w:right w:val="single" w:sz="4" w:space="0" w:color="000000"/>
            </w:tcBorders>
            <w:vAlign w:val="center"/>
            <w:hideMark/>
          </w:tcPr>
          <w:p w14:paraId="48F9560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066F2E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130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880B0D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6C0D727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5DAADFA6"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752A05A8"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827E5E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1484FB5"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F52C74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10</w:t>
            </w:r>
          </w:p>
        </w:tc>
        <w:tc>
          <w:tcPr>
            <w:tcW w:w="3220" w:type="dxa"/>
            <w:gridSpan w:val="3"/>
            <w:tcBorders>
              <w:top w:val="nil"/>
              <w:left w:val="nil"/>
              <w:bottom w:val="single" w:sz="4" w:space="0" w:color="000000"/>
              <w:right w:val="single" w:sz="4" w:space="0" w:color="000000"/>
            </w:tcBorders>
            <w:hideMark/>
          </w:tcPr>
          <w:p w14:paraId="25B314A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Wkład filtra powietrza SCR</w:t>
            </w:r>
          </w:p>
        </w:tc>
        <w:tc>
          <w:tcPr>
            <w:tcW w:w="1960" w:type="dxa"/>
            <w:gridSpan w:val="2"/>
            <w:tcBorders>
              <w:top w:val="nil"/>
              <w:left w:val="nil"/>
              <w:bottom w:val="single" w:sz="4" w:space="0" w:color="000000"/>
              <w:right w:val="single" w:sz="4" w:space="0" w:color="000000"/>
            </w:tcBorders>
            <w:vAlign w:val="center"/>
            <w:hideMark/>
          </w:tcPr>
          <w:p w14:paraId="622C373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1512100220</w:t>
            </w:r>
          </w:p>
        </w:tc>
        <w:tc>
          <w:tcPr>
            <w:tcW w:w="741" w:type="dxa"/>
            <w:gridSpan w:val="2"/>
            <w:tcBorders>
              <w:top w:val="nil"/>
              <w:left w:val="nil"/>
              <w:bottom w:val="single" w:sz="4" w:space="0" w:color="000000"/>
              <w:right w:val="single" w:sz="4" w:space="0" w:color="000000"/>
            </w:tcBorders>
            <w:vAlign w:val="center"/>
            <w:hideMark/>
          </w:tcPr>
          <w:p w14:paraId="5550009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932999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180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53BD4D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0360BD3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1C78261"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E26B356"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DBAC9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45B71466"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DE18CE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11</w:t>
            </w:r>
          </w:p>
        </w:tc>
        <w:tc>
          <w:tcPr>
            <w:tcW w:w="3220" w:type="dxa"/>
            <w:gridSpan w:val="3"/>
            <w:tcBorders>
              <w:top w:val="nil"/>
              <w:left w:val="nil"/>
              <w:bottom w:val="single" w:sz="4" w:space="0" w:color="000000"/>
              <w:right w:val="single" w:sz="4" w:space="0" w:color="000000"/>
            </w:tcBorders>
            <w:hideMark/>
          </w:tcPr>
          <w:p w14:paraId="60E6F5D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Wkład filtra powietrza</w:t>
            </w:r>
          </w:p>
        </w:tc>
        <w:tc>
          <w:tcPr>
            <w:tcW w:w="1960" w:type="dxa"/>
            <w:gridSpan w:val="2"/>
            <w:tcBorders>
              <w:top w:val="nil"/>
              <w:left w:val="nil"/>
              <w:bottom w:val="single" w:sz="4" w:space="0" w:color="000000"/>
              <w:right w:val="single" w:sz="4" w:space="0" w:color="000000"/>
            </w:tcBorders>
            <w:vAlign w:val="center"/>
            <w:hideMark/>
          </w:tcPr>
          <w:p w14:paraId="17734D3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203104052</w:t>
            </w:r>
          </w:p>
        </w:tc>
        <w:tc>
          <w:tcPr>
            <w:tcW w:w="741" w:type="dxa"/>
            <w:gridSpan w:val="2"/>
            <w:tcBorders>
              <w:top w:val="nil"/>
              <w:left w:val="nil"/>
              <w:bottom w:val="single" w:sz="4" w:space="0" w:color="000000"/>
              <w:right w:val="single" w:sz="4" w:space="0" w:color="000000"/>
            </w:tcBorders>
            <w:vAlign w:val="center"/>
            <w:hideMark/>
          </w:tcPr>
          <w:p w14:paraId="3D65413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082E052"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200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7E49CB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85D7DF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00154975"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B965D7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28C012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2BAB6C7"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4BAFAC99" w14:textId="77777777" w:rsidR="00EE5978" w:rsidRPr="00EE5978" w:rsidRDefault="00EE5978" w:rsidP="00EE5978">
            <w:pPr>
              <w:spacing w:after="0" w:line="240" w:lineRule="auto"/>
              <w:jc w:val="center"/>
              <w:rPr>
                <w:rFonts w:ascii="Arial" w:eastAsia="Times New Roman" w:hAnsi="Arial" w:cs="Arial"/>
                <w:lang w:eastAsia="pl-PL"/>
              </w:rPr>
            </w:pPr>
            <w:bookmarkStart w:id="7" w:name="_Hlk92196088"/>
            <w:r w:rsidRPr="00EE5978">
              <w:rPr>
                <w:rFonts w:ascii="Arial" w:eastAsia="Times New Roman" w:hAnsi="Arial" w:cs="Arial"/>
                <w:lang w:eastAsia="pl-PL"/>
              </w:rPr>
              <w:t>12</w:t>
            </w:r>
          </w:p>
        </w:tc>
        <w:tc>
          <w:tcPr>
            <w:tcW w:w="3220" w:type="dxa"/>
            <w:gridSpan w:val="3"/>
            <w:tcBorders>
              <w:top w:val="nil"/>
              <w:left w:val="nil"/>
              <w:bottom w:val="single" w:sz="4" w:space="0" w:color="000000"/>
              <w:right w:val="single" w:sz="4" w:space="0" w:color="000000"/>
            </w:tcBorders>
            <w:hideMark/>
          </w:tcPr>
          <w:p w14:paraId="2D7D520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3BC0EC5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203104050</w:t>
            </w:r>
          </w:p>
        </w:tc>
        <w:tc>
          <w:tcPr>
            <w:tcW w:w="741" w:type="dxa"/>
            <w:gridSpan w:val="2"/>
            <w:tcBorders>
              <w:top w:val="nil"/>
              <w:left w:val="nil"/>
              <w:bottom w:val="single" w:sz="4" w:space="0" w:color="000000"/>
              <w:right w:val="single" w:sz="4" w:space="0" w:color="000000"/>
            </w:tcBorders>
            <w:vAlign w:val="center"/>
            <w:hideMark/>
          </w:tcPr>
          <w:p w14:paraId="733709C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1804C5A" w14:textId="6BAB285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10</w:t>
            </w:r>
            <w:del w:id="8" w:author="PRoszkowska" w:date="2022-01-04T14:41:00Z">
              <w:r w:rsidR="001579CB" w:rsidDel="001579CB">
                <w:rPr>
                  <w:rFonts w:ascii="Arial" w:eastAsia="Times New Roman" w:hAnsi="Arial" w:cs="Arial"/>
                  <w:lang w:eastAsia="pl-PL"/>
                </w:rPr>
                <w:delText>0</w:delText>
              </w:r>
            </w:del>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1FDDFC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37FA3C7"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1D2C34D"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7002AD9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31CA1D4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bookmarkEnd w:id="7"/>
      </w:tr>
      <w:tr w:rsidR="00EE5978" w:rsidRPr="00EE5978" w14:paraId="4F2E2A25" w14:textId="77777777" w:rsidTr="00EE5978">
        <w:trPr>
          <w:gridAfter w:val="1"/>
          <w:wAfter w:w="137" w:type="dxa"/>
          <w:trHeight w:val="319"/>
        </w:trPr>
        <w:tc>
          <w:tcPr>
            <w:tcW w:w="460" w:type="dxa"/>
            <w:hideMark/>
          </w:tcPr>
          <w:p w14:paraId="7D9B40E1"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4814E4C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498CB6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54C021F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69E3914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gridSpan w:val="4"/>
            <w:noWrap/>
            <w:vAlign w:val="center"/>
            <w:hideMark/>
          </w:tcPr>
          <w:p w14:paraId="5A49A331"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54" w:type="dxa"/>
            <w:gridSpan w:val="5"/>
            <w:tcBorders>
              <w:top w:val="double" w:sz="6" w:space="0" w:color="000000"/>
              <w:left w:val="double" w:sz="6" w:space="0" w:color="000000"/>
              <w:bottom w:val="double" w:sz="6" w:space="0" w:color="000000"/>
              <w:right w:val="double" w:sz="6" w:space="0" w:color="000000"/>
            </w:tcBorders>
            <w:noWrap/>
            <w:vAlign w:val="bottom"/>
            <w:hideMark/>
          </w:tcPr>
          <w:p w14:paraId="56066A70"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r w:rsidR="00EE5978" w:rsidRPr="00EE5978" w14:paraId="0D12A8FC" w14:textId="77777777" w:rsidTr="00EE5978">
        <w:trPr>
          <w:gridAfter w:val="1"/>
          <w:wAfter w:w="137" w:type="dxa"/>
          <w:trHeight w:val="319"/>
        </w:trPr>
        <w:tc>
          <w:tcPr>
            <w:tcW w:w="460" w:type="dxa"/>
            <w:hideMark/>
          </w:tcPr>
          <w:p w14:paraId="3913B70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4460EBA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553DE97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43318A9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5E9E83F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0239950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tcPr>
          <w:p w14:paraId="76167EB6"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700" w:type="dxa"/>
            <w:gridSpan w:val="2"/>
            <w:noWrap/>
            <w:vAlign w:val="bottom"/>
            <w:hideMark/>
          </w:tcPr>
          <w:p w14:paraId="5807F82A"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700" w:type="dxa"/>
            <w:noWrap/>
            <w:vAlign w:val="bottom"/>
            <w:hideMark/>
          </w:tcPr>
          <w:p w14:paraId="44C8515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53E4D6D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5DA664BC"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1FE98BD6"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III zamówienia: </w:t>
            </w:r>
          </w:p>
        </w:tc>
      </w:tr>
      <w:tr w:rsidR="00EE5978" w:rsidRPr="00EE5978" w14:paraId="2DED72E4"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537371E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0EE4F965"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014048B3"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1A31A69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7DCFAA3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22C3004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32CAC733"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095D4DED"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5B83404F"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5546EDE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1D221455"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3F72D10D"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0A7ED70A" w14:textId="77777777" w:rsidTr="00EE5978">
        <w:trPr>
          <w:gridAfter w:val="1"/>
          <w:wAfter w:w="137" w:type="dxa"/>
          <w:trHeight w:val="675"/>
        </w:trPr>
        <w:tc>
          <w:tcPr>
            <w:tcW w:w="10211" w:type="dxa"/>
            <w:gridSpan w:val="18"/>
            <w:tcBorders>
              <w:top w:val="nil"/>
              <w:left w:val="single" w:sz="4" w:space="0" w:color="auto"/>
              <w:bottom w:val="single" w:sz="4" w:space="0" w:color="auto"/>
              <w:right w:val="single" w:sz="4" w:space="0" w:color="000000"/>
            </w:tcBorders>
            <w:vAlign w:val="bottom"/>
            <w:hideMark/>
          </w:tcPr>
          <w:p w14:paraId="2848C37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w:t>
            </w:r>
          </w:p>
        </w:tc>
      </w:tr>
      <w:tr w:rsidR="00EE5978" w:rsidRPr="00EE5978" w14:paraId="60AD4650" w14:textId="77777777" w:rsidTr="00EE5978">
        <w:trPr>
          <w:gridAfter w:val="1"/>
          <w:wAfter w:w="137" w:type="dxa"/>
          <w:trHeight w:val="319"/>
        </w:trPr>
        <w:tc>
          <w:tcPr>
            <w:tcW w:w="460" w:type="dxa"/>
            <w:noWrap/>
            <w:vAlign w:val="bottom"/>
            <w:hideMark/>
          </w:tcPr>
          <w:p w14:paraId="3F0C6051"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58D7DA6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6BE3104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00F4C36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48F9C64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3139371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7B0243D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20F27A6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14FC5A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3C5D41A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350E9CEC" w14:textId="77777777" w:rsidTr="001579CB">
        <w:trPr>
          <w:gridAfter w:val="1"/>
          <w:wAfter w:w="137" w:type="dxa"/>
          <w:trHeight w:val="80"/>
        </w:trPr>
        <w:tc>
          <w:tcPr>
            <w:tcW w:w="10211" w:type="dxa"/>
            <w:gridSpan w:val="18"/>
            <w:noWrap/>
            <w:vAlign w:val="bottom"/>
          </w:tcPr>
          <w:p w14:paraId="726F5B4D" w14:textId="77777777" w:rsidR="00EE5978" w:rsidRPr="00EE5978" w:rsidRDefault="00EE5978" w:rsidP="00EE5978">
            <w:pPr>
              <w:spacing w:after="0" w:line="240" w:lineRule="auto"/>
              <w:rPr>
                <w:rFonts w:ascii="Arial" w:eastAsia="Times New Roman" w:hAnsi="Arial" w:cs="Arial"/>
                <w:b/>
                <w:bCs/>
                <w:i/>
                <w:iCs/>
                <w:lang w:eastAsia="pl-PL"/>
              </w:rPr>
            </w:pPr>
          </w:p>
        </w:tc>
      </w:tr>
      <w:tr w:rsidR="00EE5978" w:rsidRPr="00EE5978" w14:paraId="5B35E5A5" w14:textId="77777777" w:rsidTr="00EE5978">
        <w:trPr>
          <w:gridAfter w:val="1"/>
          <w:wAfter w:w="137" w:type="dxa"/>
          <w:trHeight w:val="319"/>
        </w:trPr>
        <w:tc>
          <w:tcPr>
            <w:tcW w:w="460" w:type="dxa"/>
            <w:noWrap/>
            <w:vAlign w:val="bottom"/>
            <w:hideMark/>
          </w:tcPr>
          <w:p w14:paraId="0CA6DEA2"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78B7989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3666758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13B6D82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688F983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7CFC22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858779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64F177E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E91F02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5FB5C43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0A88F6FC" w14:textId="77777777" w:rsidTr="00EE5978">
        <w:trPr>
          <w:gridAfter w:val="1"/>
          <w:wAfter w:w="137" w:type="dxa"/>
          <w:trHeight w:val="300"/>
        </w:trPr>
        <w:tc>
          <w:tcPr>
            <w:tcW w:w="10211" w:type="dxa"/>
            <w:gridSpan w:val="18"/>
            <w:noWrap/>
            <w:vAlign w:val="bottom"/>
          </w:tcPr>
          <w:p w14:paraId="3DB7DF75" w14:textId="77777777" w:rsidR="00EE5978" w:rsidRPr="00EE5978" w:rsidRDefault="00EE5978" w:rsidP="00EE5978">
            <w:pPr>
              <w:spacing w:after="0" w:line="240" w:lineRule="auto"/>
              <w:rPr>
                <w:rFonts w:ascii="Arial" w:eastAsia="Times New Roman" w:hAnsi="Arial" w:cs="Arial"/>
                <w:b/>
                <w:bCs/>
                <w:i/>
                <w:iCs/>
                <w:lang w:eastAsia="pl-PL"/>
              </w:rPr>
            </w:pPr>
          </w:p>
          <w:p w14:paraId="5204504A"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Część IV</w:t>
            </w:r>
            <w:r w:rsidRPr="00EE5978">
              <w:rPr>
                <w:rFonts w:ascii="Arial" w:eastAsia="Times New Roman" w:hAnsi="Arial" w:cs="Arial"/>
                <w:lang w:eastAsia="pl-PL"/>
              </w:rPr>
              <w:t xml:space="preserve"> - Filtry do automatycznej skrzyni biegów ZF:</w:t>
            </w:r>
          </w:p>
        </w:tc>
      </w:tr>
      <w:tr w:rsidR="00EE5978" w:rsidRPr="00EE5978" w14:paraId="6833ED57" w14:textId="77777777" w:rsidTr="00EE5978">
        <w:trPr>
          <w:gridAfter w:val="1"/>
          <w:wAfter w:w="137" w:type="dxa"/>
          <w:trHeight w:val="315"/>
        </w:trPr>
        <w:tc>
          <w:tcPr>
            <w:tcW w:w="10211" w:type="dxa"/>
            <w:gridSpan w:val="18"/>
            <w:noWrap/>
            <w:vAlign w:val="bottom"/>
            <w:hideMark/>
          </w:tcPr>
          <w:p w14:paraId="4377DBB1"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WYKLUCZA SIĘ ZAMIENNIKI</w:t>
            </w:r>
          </w:p>
        </w:tc>
      </w:tr>
      <w:tr w:rsidR="00EE5978" w:rsidRPr="00EE5978" w14:paraId="02954F33"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2B250CDB"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lastRenderedPageBreak/>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476AF6C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6D89826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4F5DD63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5DF083A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6EF77EE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27CD1B1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3DA40295"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350C051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gridSpan w:val="3"/>
            <w:tcBorders>
              <w:top w:val="nil"/>
              <w:left w:val="nil"/>
              <w:bottom w:val="single" w:sz="4" w:space="0" w:color="000000"/>
              <w:right w:val="single" w:sz="4" w:space="0" w:color="000000"/>
            </w:tcBorders>
            <w:hideMark/>
          </w:tcPr>
          <w:p w14:paraId="292BE14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skrzyni ZF</w:t>
            </w:r>
          </w:p>
        </w:tc>
        <w:tc>
          <w:tcPr>
            <w:tcW w:w="1960" w:type="dxa"/>
            <w:gridSpan w:val="2"/>
            <w:tcBorders>
              <w:top w:val="nil"/>
              <w:left w:val="nil"/>
              <w:bottom w:val="single" w:sz="4" w:space="0" w:color="000000"/>
              <w:right w:val="single" w:sz="4" w:space="0" w:color="000000"/>
            </w:tcBorders>
            <w:vAlign w:val="center"/>
            <w:hideMark/>
          </w:tcPr>
          <w:p w14:paraId="136D574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4139298038</w:t>
            </w:r>
          </w:p>
        </w:tc>
        <w:tc>
          <w:tcPr>
            <w:tcW w:w="741" w:type="dxa"/>
            <w:gridSpan w:val="2"/>
            <w:tcBorders>
              <w:top w:val="nil"/>
              <w:left w:val="nil"/>
              <w:bottom w:val="single" w:sz="4" w:space="0" w:color="000000"/>
              <w:right w:val="single" w:sz="4" w:space="0" w:color="000000"/>
            </w:tcBorders>
            <w:vAlign w:val="center"/>
            <w:hideMark/>
          </w:tcPr>
          <w:p w14:paraId="64BAF2E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730537C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180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A3A699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DF0E59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786E8C6E"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5803E139"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27E4326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6A0BBC0C" w14:textId="77777777" w:rsidTr="00EE5978">
        <w:trPr>
          <w:gridAfter w:val="1"/>
          <w:wAfter w:w="137" w:type="dxa"/>
          <w:trHeight w:val="219"/>
        </w:trPr>
        <w:tc>
          <w:tcPr>
            <w:tcW w:w="460" w:type="dxa"/>
            <w:vMerge w:val="restart"/>
            <w:tcBorders>
              <w:top w:val="nil"/>
              <w:left w:val="double" w:sz="6" w:space="0" w:color="000000"/>
              <w:bottom w:val="double" w:sz="6" w:space="0" w:color="000000"/>
              <w:right w:val="single" w:sz="4" w:space="0" w:color="auto"/>
            </w:tcBorders>
            <w:vAlign w:val="center"/>
            <w:hideMark/>
          </w:tcPr>
          <w:p w14:paraId="440E513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145" w:type="dxa"/>
            <w:tcBorders>
              <w:top w:val="single" w:sz="4" w:space="0" w:color="000000"/>
              <w:left w:val="single" w:sz="4" w:space="0" w:color="auto"/>
              <w:bottom w:val="double" w:sz="6" w:space="0" w:color="000000"/>
              <w:right w:val="single" w:sz="4" w:space="0" w:color="auto"/>
            </w:tcBorders>
            <w:vAlign w:val="center"/>
            <w:hideMark/>
          </w:tcPr>
          <w:p w14:paraId="744DC11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skrzyni ZF </w:t>
            </w:r>
          </w:p>
        </w:tc>
        <w:tc>
          <w:tcPr>
            <w:tcW w:w="2035" w:type="dxa"/>
            <w:gridSpan w:val="4"/>
            <w:tcBorders>
              <w:top w:val="single" w:sz="4" w:space="0" w:color="000000"/>
              <w:left w:val="single" w:sz="4" w:space="0" w:color="auto"/>
              <w:bottom w:val="double" w:sz="6" w:space="0" w:color="000000"/>
              <w:right w:val="single" w:sz="4" w:space="0" w:color="auto"/>
            </w:tcBorders>
            <w:vAlign w:val="center"/>
            <w:hideMark/>
          </w:tcPr>
          <w:p w14:paraId="65F60FC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0.002773395</w:t>
            </w:r>
          </w:p>
        </w:tc>
        <w:tc>
          <w:tcPr>
            <w:tcW w:w="720" w:type="dxa"/>
            <w:tcBorders>
              <w:top w:val="single" w:sz="4" w:space="0" w:color="000000"/>
              <w:left w:val="single" w:sz="4" w:space="0" w:color="auto"/>
              <w:bottom w:val="double" w:sz="6" w:space="0" w:color="000000"/>
              <w:right w:val="single" w:sz="4" w:space="0" w:color="auto"/>
            </w:tcBorders>
            <w:vAlign w:val="center"/>
            <w:hideMark/>
          </w:tcPr>
          <w:p w14:paraId="2BC7757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szt.</w:t>
            </w:r>
          </w:p>
        </w:tc>
        <w:tc>
          <w:tcPr>
            <w:tcW w:w="760" w:type="dxa"/>
            <w:gridSpan w:val="3"/>
            <w:tcBorders>
              <w:top w:val="single" w:sz="4" w:space="0" w:color="000000"/>
              <w:left w:val="single" w:sz="4" w:space="0" w:color="auto"/>
              <w:bottom w:val="double" w:sz="6" w:space="0" w:color="000000"/>
              <w:right w:val="single" w:sz="4" w:space="0" w:color="auto"/>
            </w:tcBorders>
            <w:vAlign w:val="center"/>
            <w:hideMark/>
          </w:tcPr>
          <w:p w14:paraId="1DF351D2"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 xml:space="preserve"> 60</w:t>
            </w:r>
          </w:p>
        </w:tc>
        <w:tc>
          <w:tcPr>
            <w:tcW w:w="1437"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1A96A01C" w14:textId="77777777" w:rsidR="00EE5978" w:rsidRPr="00EE5978" w:rsidRDefault="00EE5978" w:rsidP="00EE5978">
            <w:pPr>
              <w:spacing w:after="0" w:line="240" w:lineRule="auto"/>
              <w:rPr>
                <w:rFonts w:ascii="Arial" w:eastAsia="Times New Roman" w:hAnsi="Arial" w:cs="Arial"/>
                <w:lang w:eastAsia="pl-PL"/>
              </w:rPr>
            </w:pPr>
          </w:p>
        </w:tc>
        <w:tc>
          <w:tcPr>
            <w:tcW w:w="1654" w:type="dxa"/>
            <w:gridSpan w:val="5"/>
            <w:tcBorders>
              <w:top w:val="single" w:sz="4" w:space="0" w:color="000000"/>
              <w:left w:val="single" w:sz="4" w:space="0" w:color="auto"/>
              <w:bottom w:val="double" w:sz="6" w:space="0" w:color="000000"/>
              <w:right w:val="double" w:sz="6" w:space="0" w:color="000000"/>
            </w:tcBorders>
            <w:vAlign w:val="center"/>
            <w:hideMark/>
          </w:tcPr>
          <w:p w14:paraId="1F891C3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0,00 zł</w:t>
            </w:r>
          </w:p>
        </w:tc>
      </w:tr>
      <w:tr w:rsidR="00EE5978" w:rsidRPr="00EE5978" w14:paraId="6354EF4A"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auto"/>
            </w:tcBorders>
            <w:vAlign w:val="center"/>
            <w:hideMark/>
          </w:tcPr>
          <w:p w14:paraId="5F3A0B4C"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single" w:sz="4" w:space="0" w:color="auto"/>
              <w:bottom w:val="double" w:sz="6" w:space="0" w:color="000000"/>
              <w:right w:val="double" w:sz="6" w:space="0" w:color="000000"/>
            </w:tcBorders>
            <w:vAlign w:val="center"/>
            <w:hideMark/>
          </w:tcPr>
          <w:p w14:paraId="50D054E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6B4972D7" w14:textId="77777777" w:rsidTr="00EE5978">
        <w:trPr>
          <w:gridAfter w:val="2"/>
          <w:wAfter w:w="143" w:type="dxa"/>
          <w:trHeight w:val="319"/>
        </w:trPr>
        <w:tc>
          <w:tcPr>
            <w:tcW w:w="460" w:type="dxa"/>
            <w:hideMark/>
          </w:tcPr>
          <w:p w14:paraId="4C6CC286"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036F63F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35A2FE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15EB92F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354" w:type="dxa"/>
            <w:gridSpan w:val="6"/>
            <w:tcBorders>
              <w:top w:val="nil"/>
              <w:left w:val="nil"/>
              <w:bottom w:val="nil"/>
              <w:right w:val="single" w:sz="4" w:space="0" w:color="auto"/>
            </w:tcBorders>
            <w:hideMark/>
          </w:tcPr>
          <w:p w14:paraId="097211D5" w14:textId="77777777" w:rsidR="00EE5978" w:rsidRPr="00EE5978" w:rsidRDefault="00EE5978" w:rsidP="00EE5978">
            <w:pPr>
              <w:spacing w:after="0" w:line="240" w:lineRule="auto"/>
              <w:rPr>
                <w:rFonts w:ascii="Times New Roman" w:eastAsia="Times New Roman" w:hAnsi="Times New Roman" w:cs="Times New Roman"/>
                <w:lang w:eastAsia="pl-PL"/>
              </w:rPr>
            </w:pPr>
            <w:r w:rsidRPr="00EE5978">
              <w:rPr>
                <w:rFonts w:ascii="Arial" w:eastAsia="Times New Roman" w:hAnsi="Arial" w:cs="Arial"/>
                <w:b/>
                <w:bCs/>
                <w:lang w:eastAsia="pl-PL"/>
              </w:rPr>
              <w:t xml:space="preserve">                        SUMA:</w:t>
            </w:r>
          </w:p>
        </w:tc>
        <w:tc>
          <w:tcPr>
            <w:tcW w:w="1470" w:type="dxa"/>
            <w:gridSpan w:val="3"/>
            <w:tcBorders>
              <w:top w:val="single" w:sz="4" w:space="0" w:color="auto"/>
              <w:left w:val="single" w:sz="4" w:space="0" w:color="auto"/>
              <w:bottom w:val="single" w:sz="4" w:space="0" w:color="auto"/>
              <w:right w:val="single" w:sz="4" w:space="0" w:color="auto"/>
            </w:tcBorders>
            <w:vAlign w:val="bottom"/>
            <w:hideMark/>
          </w:tcPr>
          <w:p w14:paraId="7822D4C5" w14:textId="77777777" w:rsidR="00EE5978" w:rsidRPr="00EE5978" w:rsidRDefault="00EE5978" w:rsidP="00EE5978">
            <w:pPr>
              <w:spacing w:after="0" w:line="240" w:lineRule="auto"/>
              <w:rPr>
                <w:rFonts w:ascii="Times New Roman" w:eastAsia="Times New Roman" w:hAnsi="Times New Roman" w:cs="Times New Roman"/>
                <w:lang w:eastAsia="pl-PL"/>
              </w:rPr>
            </w:pPr>
            <w:r w:rsidRPr="00EE5978">
              <w:rPr>
                <w:rFonts w:ascii="Arial" w:eastAsia="Times New Roman" w:hAnsi="Arial" w:cs="Arial"/>
                <w:b/>
                <w:bCs/>
                <w:lang w:eastAsia="pl-PL"/>
              </w:rPr>
              <w:t xml:space="preserve">         0,00 zł</w:t>
            </w:r>
          </w:p>
        </w:tc>
      </w:tr>
      <w:tr w:rsidR="00EE5978" w:rsidRPr="00EE5978" w14:paraId="7772C6F4" w14:textId="77777777" w:rsidTr="00EE5978">
        <w:trPr>
          <w:gridAfter w:val="1"/>
          <w:wAfter w:w="137" w:type="dxa"/>
          <w:trHeight w:val="319"/>
        </w:trPr>
        <w:tc>
          <w:tcPr>
            <w:tcW w:w="460" w:type="dxa"/>
          </w:tcPr>
          <w:p w14:paraId="7BC783E2" w14:textId="77777777" w:rsidR="00EE5978" w:rsidRPr="00EE5978" w:rsidRDefault="00EE5978" w:rsidP="00EE5978">
            <w:pPr>
              <w:spacing w:after="0" w:line="240" w:lineRule="auto"/>
              <w:jc w:val="right"/>
              <w:rPr>
                <w:rFonts w:ascii="Arial" w:eastAsia="Times New Roman" w:hAnsi="Arial" w:cs="Arial"/>
                <w:b/>
                <w:bCs/>
                <w:lang w:eastAsia="pl-PL"/>
              </w:rPr>
            </w:pPr>
          </w:p>
        </w:tc>
        <w:tc>
          <w:tcPr>
            <w:tcW w:w="3220" w:type="dxa"/>
            <w:gridSpan w:val="3"/>
            <w:hideMark/>
          </w:tcPr>
          <w:p w14:paraId="301B76F4" w14:textId="77777777" w:rsidR="00EE5978" w:rsidRPr="00EE5978" w:rsidRDefault="00EE5978" w:rsidP="00EE5978">
            <w:pPr>
              <w:spacing w:after="0" w:line="240" w:lineRule="auto"/>
              <w:rPr>
                <w:rFonts w:ascii="Arial" w:eastAsia="Times New Roman" w:hAnsi="Arial" w:cs="Arial"/>
                <w:b/>
                <w:bCs/>
                <w:lang w:eastAsia="pl-PL"/>
              </w:rPr>
            </w:pPr>
          </w:p>
        </w:tc>
        <w:tc>
          <w:tcPr>
            <w:tcW w:w="1960" w:type="dxa"/>
            <w:gridSpan w:val="2"/>
            <w:vAlign w:val="center"/>
          </w:tcPr>
          <w:p w14:paraId="28AF403D"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741" w:type="dxa"/>
            <w:gridSpan w:val="2"/>
            <w:vAlign w:val="center"/>
            <w:hideMark/>
          </w:tcPr>
          <w:p w14:paraId="66403694"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1438" w:type="dxa"/>
            <w:gridSpan w:val="3"/>
            <w:hideMark/>
          </w:tcPr>
          <w:p w14:paraId="487AC47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8D047B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595B6D8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tcBorders>
              <w:top w:val="single" w:sz="4" w:space="0" w:color="auto"/>
              <w:left w:val="nil"/>
              <w:bottom w:val="nil"/>
              <w:right w:val="nil"/>
            </w:tcBorders>
            <w:noWrap/>
            <w:vAlign w:val="bottom"/>
            <w:hideMark/>
          </w:tcPr>
          <w:p w14:paraId="2385A32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58D17B4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12D4E484"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09476406"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IV zamówienia: </w:t>
            </w:r>
          </w:p>
        </w:tc>
      </w:tr>
      <w:tr w:rsidR="00EE5978" w:rsidRPr="00EE5978" w14:paraId="11461B92"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0C4F677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5D41B71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3D1AE725"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4C2249D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5A7776F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341B2AC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5FCB96F2"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499C77B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12AAADB6"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38D6D1F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2442E3ED"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352ECF18"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37027479" w14:textId="77777777" w:rsidTr="00EE5978">
        <w:trPr>
          <w:gridAfter w:val="1"/>
          <w:wAfter w:w="137" w:type="dxa"/>
          <w:trHeight w:val="690"/>
        </w:trPr>
        <w:tc>
          <w:tcPr>
            <w:tcW w:w="10211" w:type="dxa"/>
            <w:gridSpan w:val="18"/>
            <w:tcBorders>
              <w:top w:val="nil"/>
              <w:left w:val="single" w:sz="4" w:space="0" w:color="auto"/>
              <w:bottom w:val="single" w:sz="4" w:space="0" w:color="auto"/>
              <w:right w:val="single" w:sz="4" w:space="0" w:color="000000"/>
            </w:tcBorders>
            <w:vAlign w:val="bottom"/>
            <w:hideMark/>
          </w:tcPr>
          <w:p w14:paraId="206AA9D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 ….......................</w:t>
            </w:r>
          </w:p>
        </w:tc>
      </w:tr>
      <w:tr w:rsidR="00EE5978" w:rsidRPr="00EE5978" w14:paraId="21EF1EDC" w14:textId="77777777" w:rsidTr="00EE5978">
        <w:trPr>
          <w:gridAfter w:val="1"/>
          <w:wAfter w:w="137" w:type="dxa"/>
          <w:trHeight w:val="319"/>
        </w:trPr>
        <w:tc>
          <w:tcPr>
            <w:tcW w:w="460" w:type="dxa"/>
            <w:noWrap/>
            <w:vAlign w:val="bottom"/>
            <w:hideMark/>
          </w:tcPr>
          <w:p w14:paraId="743B17DA"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1A0EF47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4AC647A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33B7051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0F4B2B2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1C280C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DD352C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F1C234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582BD2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539F50E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1579D698" w14:textId="77777777" w:rsidTr="00EE5978">
        <w:trPr>
          <w:gridAfter w:val="1"/>
          <w:wAfter w:w="137" w:type="dxa"/>
          <w:trHeight w:val="319"/>
        </w:trPr>
        <w:tc>
          <w:tcPr>
            <w:tcW w:w="10211" w:type="dxa"/>
            <w:gridSpan w:val="18"/>
            <w:noWrap/>
            <w:vAlign w:val="bottom"/>
          </w:tcPr>
          <w:p w14:paraId="6D7FA434" w14:textId="77777777" w:rsidR="00EE5978" w:rsidRPr="00EE5978" w:rsidRDefault="00EE5978" w:rsidP="00EE5978">
            <w:pPr>
              <w:spacing w:after="0" w:line="240" w:lineRule="auto"/>
              <w:rPr>
                <w:rFonts w:ascii="Arial" w:eastAsia="Times New Roman" w:hAnsi="Arial" w:cs="Arial"/>
                <w:b/>
                <w:bCs/>
                <w:i/>
                <w:iCs/>
                <w:lang w:eastAsia="pl-PL"/>
              </w:rPr>
            </w:pPr>
          </w:p>
          <w:p w14:paraId="54CB4744"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Część V</w:t>
            </w:r>
            <w:r w:rsidRPr="00EE5978">
              <w:rPr>
                <w:rFonts w:ascii="Arial" w:eastAsia="Times New Roman" w:hAnsi="Arial" w:cs="Arial"/>
                <w:lang w:eastAsia="pl-PL"/>
              </w:rPr>
              <w:t xml:space="preserve"> - Filtry do automatycznej skrzyni biegów VOITH:</w:t>
            </w:r>
          </w:p>
        </w:tc>
      </w:tr>
      <w:tr w:rsidR="00EE5978" w:rsidRPr="00EE5978" w14:paraId="36B3A07B" w14:textId="77777777" w:rsidTr="00EE5978">
        <w:trPr>
          <w:gridAfter w:val="1"/>
          <w:wAfter w:w="137" w:type="dxa"/>
          <w:trHeight w:val="319"/>
        </w:trPr>
        <w:tc>
          <w:tcPr>
            <w:tcW w:w="10211" w:type="dxa"/>
            <w:gridSpan w:val="18"/>
            <w:noWrap/>
            <w:vAlign w:val="bottom"/>
            <w:hideMark/>
          </w:tcPr>
          <w:p w14:paraId="7E2A455B"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WYKLUCZA SIĘ ZAMIENNIKI</w:t>
            </w:r>
          </w:p>
        </w:tc>
      </w:tr>
      <w:tr w:rsidR="00EE5978" w:rsidRPr="00EE5978" w14:paraId="68B55CEE"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2420623B"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0965393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0B50CD4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35DFA53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5FD0E31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6BA52CEA"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3AB9105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451E48C0"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0BB098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gridSpan w:val="3"/>
            <w:tcBorders>
              <w:top w:val="nil"/>
              <w:left w:val="nil"/>
              <w:bottom w:val="single" w:sz="4" w:space="0" w:color="000000"/>
              <w:right w:val="single" w:sz="4" w:space="0" w:color="000000"/>
            </w:tcBorders>
            <w:hideMark/>
          </w:tcPr>
          <w:p w14:paraId="726A400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7128777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59325510</w:t>
            </w:r>
          </w:p>
        </w:tc>
        <w:tc>
          <w:tcPr>
            <w:tcW w:w="741" w:type="dxa"/>
            <w:gridSpan w:val="2"/>
            <w:tcBorders>
              <w:top w:val="nil"/>
              <w:left w:val="nil"/>
              <w:bottom w:val="single" w:sz="4" w:space="0" w:color="000000"/>
              <w:right w:val="single" w:sz="4" w:space="0" w:color="000000"/>
            </w:tcBorders>
            <w:vAlign w:val="center"/>
            <w:hideMark/>
          </w:tcPr>
          <w:p w14:paraId="387CA99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182BBBB"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F68BF6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60840E1D"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0FED367E"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5D9BBE7"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7D0A51B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0C708D25"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A5039F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gridSpan w:val="3"/>
            <w:tcBorders>
              <w:top w:val="nil"/>
              <w:left w:val="nil"/>
              <w:bottom w:val="single" w:sz="4" w:space="0" w:color="000000"/>
              <w:right w:val="single" w:sz="4" w:space="0" w:color="000000"/>
            </w:tcBorders>
            <w:hideMark/>
          </w:tcPr>
          <w:p w14:paraId="12CDA44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7624444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59335510</w:t>
            </w:r>
          </w:p>
        </w:tc>
        <w:tc>
          <w:tcPr>
            <w:tcW w:w="741" w:type="dxa"/>
            <w:gridSpan w:val="2"/>
            <w:tcBorders>
              <w:top w:val="nil"/>
              <w:left w:val="nil"/>
              <w:bottom w:val="single" w:sz="4" w:space="0" w:color="000000"/>
              <w:right w:val="single" w:sz="4" w:space="0" w:color="000000"/>
            </w:tcBorders>
            <w:vAlign w:val="center"/>
            <w:hideMark/>
          </w:tcPr>
          <w:p w14:paraId="685C6E1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3CF89D4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50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8B7AC9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9646B2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464DAF3"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4E37837"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3587C38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6618EF3F"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1C306C0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3</w:t>
            </w:r>
          </w:p>
        </w:tc>
        <w:tc>
          <w:tcPr>
            <w:tcW w:w="3220" w:type="dxa"/>
            <w:gridSpan w:val="3"/>
            <w:tcBorders>
              <w:top w:val="nil"/>
              <w:left w:val="nil"/>
              <w:bottom w:val="single" w:sz="4" w:space="0" w:color="000000"/>
              <w:right w:val="single" w:sz="4" w:space="0" w:color="000000"/>
            </w:tcBorders>
            <w:hideMark/>
          </w:tcPr>
          <w:p w14:paraId="08AC200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4E55993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15100088710</w:t>
            </w:r>
          </w:p>
        </w:tc>
        <w:tc>
          <w:tcPr>
            <w:tcW w:w="741" w:type="dxa"/>
            <w:gridSpan w:val="2"/>
            <w:tcBorders>
              <w:top w:val="nil"/>
              <w:left w:val="nil"/>
              <w:bottom w:val="single" w:sz="4" w:space="0" w:color="000000"/>
              <w:right w:val="single" w:sz="4" w:space="0" w:color="000000"/>
            </w:tcBorders>
            <w:vAlign w:val="center"/>
            <w:hideMark/>
          </w:tcPr>
          <w:p w14:paraId="44E2AED0"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47593C60"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56E0E6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2A2B9C5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545E4750"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659F2E9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26CAFD2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B501BE1" w14:textId="77777777" w:rsidTr="00EE5978">
        <w:trPr>
          <w:gridAfter w:val="1"/>
          <w:wAfter w:w="137" w:type="dxa"/>
          <w:trHeight w:val="319"/>
        </w:trPr>
        <w:tc>
          <w:tcPr>
            <w:tcW w:w="460" w:type="dxa"/>
            <w:hideMark/>
          </w:tcPr>
          <w:p w14:paraId="3FE29DDB"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73CEB39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5BCBE02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3762F23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69F3DF3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gridSpan w:val="4"/>
            <w:noWrap/>
            <w:vAlign w:val="center"/>
            <w:hideMark/>
          </w:tcPr>
          <w:p w14:paraId="4BC7C8CD"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54" w:type="dxa"/>
            <w:gridSpan w:val="5"/>
            <w:tcBorders>
              <w:top w:val="double" w:sz="6" w:space="0" w:color="000000"/>
              <w:left w:val="double" w:sz="6" w:space="0" w:color="000000"/>
              <w:bottom w:val="double" w:sz="6" w:space="0" w:color="000000"/>
              <w:right w:val="double" w:sz="6" w:space="0" w:color="000000"/>
            </w:tcBorders>
            <w:noWrap/>
            <w:vAlign w:val="bottom"/>
            <w:hideMark/>
          </w:tcPr>
          <w:p w14:paraId="4A6F4FAA"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r w:rsidR="00EE5978" w:rsidRPr="00EE5978" w14:paraId="3584402E" w14:textId="77777777" w:rsidTr="00EE5978">
        <w:trPr>
          <w:gridAfter w:val="1"/>
          <w:wAfter w:w="137" w:type="dxa"/>
          <w:trHeight w:val="319"/>
        </w:trPr>
        <w:tc>
          <w:tcPr>
            <w:tcW w:w="460" w:type="dxa"/>
            <w:hideMark/>
          </w:tcPr>
          <w:p w14:paraId="3B4A4887"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2BCD28F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78A8DE2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01602D6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61BAA62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08508E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1AB43A7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0F340DA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AFC5D0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1E8A2A4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468A050D"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2D9EF782"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V zamówienia: </w:t>
            </w:r>
          </w:p>
        </w:tc>
      </w:tr>
      <w:tr w:rsidR="00EE5978" w:rsidRPr="00EE5978" w14:paraId="65B8721A"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37F0A0D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2557E94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389DC620"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17C6985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38CEE57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7447133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033AEB69"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6FFE42E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0859BAF7"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756652C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7183375F"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51F01AA4"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09D72566" w14:textId="77777777" w:rsidTr="00EE5978">
        <w:trPr>
          <w:gridAfter w:val="1"/>
          <w:wAfter w:w="137" w:type="dxa"/>
          <w:trHeight w:val="750"/>
        </w:trPr>
        <w:tc>
          <w:tcPr>
            <w:tcW w:w="10211" w:type="dxa"/>
            <w:gridSpan w:val="18"/>
            <w:tcBorders>
              <w:top w:val="nil"/>
              <w:left w:val="single" w:sz="4" w:space="0" w:color="auto"/>
              <w:bottom w:val="single" w:sz="4" w:space="0" w:color="auto"/>
              <w:right w:val="single" w:sz="4" w:space="0" w:color="000000"/>
            </w:tcBorders>
            <w:vAlign w:val="bottom"/>
            <w:hideMark/>
          </w:tcPr>
          <w:p w14:paraId="0665C8D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 ….........................</w:t>
            </w:r>
          </w:p>
        </w:tc>
      </w:tr>
      <w:tr w:rsidR="00EE5978" w:rsidRPr="00EE5978" w14:paraId="57CE78C6" w14:textId="77777777" w:rsidTr="00EE5978">
        <w:trPr>
          <w:gridAfter w:val="1"/>
          <w:wAfter w:w="137" w:type="dxa"/>
          <w:trHeight w:val="319"/>
        </w:trPr>
        <w:tc>
          <w:tcPr>
            <w:tcW w:w="460" w:type="dxa"/>
            <w:noWrap/>
            <w:vAlign w:val="bottom"/>
            <w:hideMark/>
          </w:tcPr>
          <w:p w14:paraId="1DC26821"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4621796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0D3B5F4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39C3E29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AD9927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77D52C4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4811B24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69F251D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03AC0C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390389E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2A58EDCF" w14:textId="77777777" w:rsidTr="00EE5978">
        <w:trPr>
          <w:gridAfter w:val="1"/>
          <w:wAfter w:w="137" w:type="dxa"/>
          <w:trHeight w:val="319"/>
        </w:trPr>
        <w:tc>
          <w:tcPr>
            <w:tcW w:w="10211" w:type="dxa"/>
            <w:gridSpan w:val="18"/>
            <w:noWrap/>
            <w:vAlign w:val="bottom"/>
          </w:tcPr>
          <w:p w14:paraId="26FC288F" w14:textId="77777777" w:rsidR="00EE5978" w:rsidRPr="00EE5978" w:rsidRDefault="00EE5978" w:rsidP="00EE5978">
            <w:pPr>
              <w:spacing w:after="0" w:line="240" w:lineRule="auto"/>
              <w:rPr>
                <w:rFonts w:ascii="Arial" w:eastAsia="Times New Roman" w:hAnsi="Arial" w:cs="Arial"/>
                <w:b/>
                <w:bCs/>
                <w:i/>
                <w:iCs/>
                <w:lang w:eastAsia="pl-PL"/>
              </w:rPr>
            </w:pPr>
          </w:p>
          <w:p w14:paraId="32ACCD9E"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Część VI</w:t>
            </w:r>
            <w:r w:rsidRPr="00EE5978">
              <w:rPr>
                <w:rFonts w:ascii="Arial" w:eastAsia="Times New Roman" w:hAnsi="Arial" w:cs="Arial"/>
                <w:lang w:eastAsia="pl-PL"/>
              </w:rPr>
              <w:t xml:space="preserve"> - Filtry klimatyzacji </w:t>
            </w:r>
            <w:proofErr w:type="spellStart"/>
            <w:r w:rsidRPr="00EE5978">
              <w:rPr>
                <w:rFonts w:ascii="Arial" w:eastAsia="Times New Roman" w:hAnsi="Arial" w:cs="Arial"/>
                <w:lang w:eastAsia="pl-PL"/>
              </w:rPr>
              <w:t>Konvekta</w:t>
            </w:r>
            <w:proofErr w:type="spellEnd"/>
            <w:r w:rsidRPr="00EE5978">
              <w:rPr>
                <w:rFonts w:ascii="Arial" w:eastAsia="Times New Roman" w:hAnsi="Arial" w:cs="Arial"/>
                <w:lang w:eastAsia="pl-PL"/>
              </w:rPr>
              <w:t>:</w:t>
            </w:r>
          </w:p>
        </w:tc>
      </w:tr>
      <w:tr w:rsidR="00EE5978" w:rsidRPr="00EE5978" w14:paraId="31BC04AB" w14:textId="77777777" w:rsidTr="00EE5978">
        <w:trPr>
          <w:gridAfter w:val="1"/>
          <w:wAfter w:w="137" w:type="dxa"/>
          <w:trHeight w:val="319"/>
        </w:trPr>
        <w:tc>
          <w:tcPr>
            <w:tcW w:w="10211" w:type="dxa"/>
            <w:gridSpan w:val="18"/>
            <w:noWrap/>
            <w:vAlign w:val="bottom"/>
            <w:hideMark/>
          </w:tcPr>
          <w:p w14:paraId="30A7D5A6"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WYKLUCZA SIĘ ZAMIENNIKI</w:t>
            </w:r>
          </w:p>
        </w:tc>
      </w:tr>
      <w:tr w:rsidR="00EE5978" w:rsidRPr="00EE5978" w14:paraId="460FDE13"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150BD2EA"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01A716B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021FAE7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1475F83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0CBFE5D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38E0B5A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1FA6336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14C1DBEB"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69C753F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lastRenderedPageBreak/>
              <w:t>1</w:t>
            </w:r>
          </w:p>
        </w:tc>
        <w:tc>
          <w:tcPr>
            <w:tcW w:w="3220" w:type="dxa"/>
            <w:gridSpan w:val="3"/>
            <w:tcBorders>
              <w:top w:val="nil"/>
              <w:left w:val="nil"/>
              <w:bottom w:val="single" w:sz="4" w:space="0" w:color="000000"/>
              <w:right w:val="single" w:sz="4" w:space="0" w:color="000000"/>
            </w:tcBorders>
            <w:hideMark/>
          </w:tcPr>
          <w:p w14:paraId="1EEC4AF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powietrza </w:t>
            </w:r>
          </w:p>
        </w:tc>
        <w:tc>
          <w:tcPr>
            <w:tcW w:w="1960" w:type="dxa"/>
            <w:gridSpan w:val="2"/>
            <w:tcBorders>
              <w:top w:val="nil"/>
              <w:left w:val="nil"/>
              <w:bottom w:val="single" w:sz="4" w:space="0" w:color="000000"/>
              <w:right w:val="single" w:sz="4" w:space="0" w:color="000000"/>
            </w:tcBorders>
            <w:vAlign w:val="center"/>
            <w:hideMark/>
          </w:tcPr>
          <w:p w14:paraId="6A05070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H 14-003-463</w:t>
            </w:r>
          </w:p>
        </w:tc>
        <w:tc>
          <w:tcPr>
            <w:tcW w:w="741" w:type="dxa"/>
            <w:gridSpan w:val="2"/>
            <w:tcBorders>
              <w:top w:val="nil"/>
              <w:left w:val="nil"/>
              <w:bottom w:val="single" w:sz="4" w:space="0" w:color="000000"/>
              <w:right w:val="single" w:sz="4" w:space="0" w:color="000000"/>
            </w:tcBorders>
            <w:vAlign w:val="center"/>
            <w:hideMark/>
          </w:tcPr>
          <w:p w14:paraId="5DEC5A5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4F525C3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12</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5A7EAE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35EB08E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E9CCA86"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C1E70DA"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66DC5B0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6B4C52B2"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50124C3F"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gridSpan w:val="3"/>
            <w:tcBorders>
              <w:top w:val="nil"/>
              <w:left w:val="nil"/>
              <w:bottom w:val="single" w:sz="4" w:space="0" w:color="000000"/>
              <w:right w:val="single" w:sz="4" w:space="0" w:color="000000"/>
            </w:tcBorders>
            <w:hideMark/>
          </w:tcPr>
          <w:p w14:paraId="6903F75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5835628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H 14-003-495</w:t>
            </w:r>
          </w:p>
        </w:tc>
        <w:tc>
          <w:tcPr>
            <w:tcW w:w="741" w:type="dxa"/>
            <w:gridSpan w:val="2"/>
            <w:tcBorders>
              <w:top w:val="nil"/>
              <w:left w:val="nil"/>
              <w:bottom w:val="single" w:sz="4" w:space="0" w:color="000000"/>
              <w:right w:val="single" w:sz="4" w:space="0" w:color="000000"/>
            </w:tcBorders>
            <w:vAlign w:val="center"/>
            <w:hideMark/>
          </w:tcPr>
          <w:p w14:paraId="1311DAA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EFD9A40"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1000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213467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8832C6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E237EC7"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A0D7597"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216516A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171C75BE"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72C37E45"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3</w:t>
            </w:r>
          </w:p>
        </w:tc>
        <w:tc>
          <w:tcPr>
            <w:tcW w:w="3220" w:type="dxa"/>
            <w:gridSpan w:val="3"/>
            <w:tcBorders>
              <w:top w:val="nil"/>
              <w:left w:val="nil"/>
              <w:bottom w:val="single" w:sz="4" w:space="0" w:color="000000"/>
              <w:right w:val="single" w:sz="4" w:space="0" w:color="000000"/>
            </w:tcBorders>
            <w:hideMark/>
          </w:tcPr>
          <w:p w14:paraId="50CFFF12"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kabiny</w:t>
            </w:r>
          </w:p>
        </w:tc>
        <w:tc>
          <w:tcPr>
            <w:tcW w:w="1960" w:type="dxa"/>
            <w:gridSpan w:val="2"/>
            <w:tcBorders>
              <w:top w:val="nil"/>
              <w:left w:val="nil"/>
              <w:bottom w:val="single" w:sz="4" w:space="0" w:color="000000"/>
              <w:right w:val="single" w:sz="4" w:space="0" w:color="000000"/>
            </w:tcBorders>
            <w:vAlign w:val="center"/>
            <w:hideMark/>
          </w:tcPr>
          <w:p w14:paraId="567945D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H 14-002-484</w:t>
            </w:r>
          </w:p>
        </w:tc>
        <w:tc>
          <w:tcPr>
            <w:tcW w:w="741" w:type="dxa"/>
            <w:gridSpan w:val="2"/>
            <w:tcBorders>
              <w:top w:val="nil"/>
              <w:left w:val="nil"/>
              <w:bottom w:val="single" w:sz="4" w:space="0" w:color="000000"/>
              <w:right w:val="single" w:sz="4" w:space="0" w:color="000000"/>
            </w:tcBorders>
            <w:vAlign w:val="center"/>
            <w:hideMark/>
          </w:tcPr>
          <w:p w14:paraId="0579C71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2BD8743C"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120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9EFED5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74706696"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15E878F"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39DDA73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0764640A"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2B66BFD2" w14:textId="77777777" w:rsidTr="00EE5978">
        <w:trPr>
          <w:gridAfter w:val="1"/>
          <w:wAfter w:w="137" w:type="dxa"/>
          <w:trHeight w:val="319"/>
        </w:trPr>
        <w:tc>
          <w:tcPr>
            <w:tcW w:w="460" w:type="dxa"/>
            <w:hideMark/>
          </w:tcPr>
          <w:p w14:paraId="12834E12"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5256C93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671A05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3021ECC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20852B5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gridSpan w:val="4"/>
            <w:noWrap/>
            <w:vAlign w:val="center"/>
            <w:hideMark/>
          </w:tcPr>
          <w:p w14:paraId="2FDD7AE8"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54" w:type="dxa"/>
            <w:gridSpan w:val="5"/>
            <w:tcBorders>
              <w:top w:val="double" w:sz="6" w:space="0" w:color="000000"/>
              <w:left w:val="double" w:sz="6" w:space="0" w:color="000000"/>
              <w:bottom w:val="double" w:sz="6" w:space="0" w:color="000000"/>
              <w:right w:val="double" w:sz="6" w:space="0" w:color="000000"/>
            </w:tcBorders>
            <w:noWrap/>
            <w:vAlign w:val="bottom"/>
            <w:hideMark/>
          </w:tcPr>
          <w:p w14:paraId="5EC0F43D"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r w:rsidR="00EE5978" w:rsidRPr="00EE5978" w14:paraId="13CD8379" w14:textId="77777777" w:rsidTr="00EE5978">
        <w:trPr>
          <w:gridAfter w:val="1"/>
          <w:wAfter w:w="137" w:type="dxa"/>
          <w:trHeight w:val="319"/>
        </w:trPr>
        <w:tc>
          <w:tcPr>
            <w:tcW w:w="460" w:type="dxa"/>
            <w:hideMark/>
          </w:tcPr>
          <w:p w14:paraId="1FD9B83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7E7C5F5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0463164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685B65B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1559B38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D486B8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4E50EF3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1F598B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5EFD9B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2D7F9D9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0D661FF7"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4E3975B9"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t xml:space="preserve">Łącznie wartość części VI zamówienia: </w:t>
            </w:r>
          </w:p>
        </w:tc>
      </w:tr>
      <w:tr w:rsidR="00EE5978" w:rsidRPr="00EE5978" w14:paraId="60C8C0F1"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21E4ED7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6676EAE9"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7B1ED012"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6821442A"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5F40E26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5739D5B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5AB0B414"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109EDA3C"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3926ECDD"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2559B58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7D969ED6"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165875ED"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3F062DDA" w14:textId="77777777" w:rsidTr="00EE5978">
        <w:trPr>
          <w:gridAfter w:val="1"/>
          <w:wAfter w:w="137" w:type="dxa"/>
          <w:trHeight w:val="615"/>
        </w:trPr>
        <w:tc>
          <w:tcPr>
            <w:tcW w:w="10211" w:type="dxa"/>
            <w:gridSpan w:val="18"/>
            <w:tcBorders>
              <w:top w:val="nil"/>
              <w:left w:val="single" w:sz="4" w:space="0" w:color="auto"/>
              <w:bottom w:val="single" w:sz="4" w:space="0" w:color="auto"/>
              <w:right w:val="single" w:sz="4" w:space="0" w:color="000000"/>
            </w:tcBorders>
            <w:vAlign w:val="bottom"/>
            <w:hideMark/>
          </w:tcPr>
          <w:p w14:paraId="47F938D5"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 …...........................</w:t>
            </w:r>
          </w:p>
        </w:tc>
      </w:tr>
      <w:tr w:rsidR="00EE5978" w:rsidRPr="00EE5978" w14:paraId="6F259EAC" w14:textId="77777777" w:rsidTr="00EE5978">
        <w:trPr>
          <w:gridAfter w:val="1"/>
          <w:wAfter w:w="137" w:type="dxa"/>
          <w:trHeight w:val="319"/>
        </w:trPr>
        <w:tc>
          <w:tcPr>
            <w:tcW w:w="460" w:type="dxa"/>
            <w:noWrap/>
            <w:vAlign w:val="bottom"/>
            <w:hideMark/>
          </w:tcPr>
          <w:p w14:paraId="6B19E24E"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5B0BA99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69751AC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4C91553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7E7E90F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88C553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1AADA74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2F7EEA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4C8BEAB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2EB84B1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25E44CDB" w14:textId="77777777" w:rsidTr="00EE5978">
        <w:trPr>
          <w:gridAfter w:val="1"/>
          <w:wAfter w:w="137" w:type="dxa"/>
          <w:trHeight w:val="300"/>
        </w:trPr>
        <w:tc>
          <w:tcPr>
            <w:tcW w:w="10211" w:type="dxa"/>
            <w:gridSpan w:val="18"/>
            <w:noWrap/>
            <w:vAlign w:val="bottom"/>
            <w:hideMark/>
          </w:tcPr>
          <w:p w14:paraId="11452D37"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Część VII</w:t>
            </w:r>
            <w:r w:rsidRPr="00EE5978">
              <w:rPr>
                <w:rFonts w:ascii="Arial" w:eastAsia="Times New Roman" w:hAnsi="Arial" w:cs="Arial"/>
                <w:lang w:eastAsia="pl-PL"/>
              </w:rPr>
              <w:t xml:space="preserve"> - Filtry do klimatyzacji Mercedes firmy:</w:t>
            </w:r>
          </w:p>
        </w:tc>
      </w:tr>
      <w:tr w:rsidR="00EE5978" w:rsidRPr="00EE5978" w14:paraId="4023A03D" w14:textId="77777777" w:rsidTr="00EE5978">
        <w:trPr>
          <w:gridAfter w:val="1"/>
          <w:wAfter w:w="137" w:type="dxa"/>
          <w:trHeight w:val="315"/>
        </w:trPr>
        <w:tc>
          <w:tcPr>
            <w:tcW w:w="10211" w:type="dxa"/>
            <w:gridSpan w:val="18"/>
            <w:noWrap/>
            <w:vAlign w:val="bottom"/>
            <w:hideMark/>
          </w:tcPr>
          <w:p w14:paraId="4265380A" w14:textId="77777777" w:rsidR="00EE5978" w:rsidRPr="00EE5978" w:rsidRDefault="00EE5978" w:rsidP="00EE5978">
            <w:pPr>
              <w:spacing w:after="0" w:line="240" w:lineRule="auto"/>
              <w:rPr>
                <w:rFonts w:ascii="Arial" w:eastAsia="Times New Roman" w:hAnsi="Arial" w:cs="Arial"/>
                <w:b/>
                <w:bCs/>
                <w:i/>
                <w:iCs/>
                <w:lang w:eastAsia="pl-PL"/>
              </w:rPr>
            </w:pPr>
            <w:r w:rsidRPr="00EE5978">
              <w:rPr>
                <w:rFonts w:ascii="Arial" w:eastAsia="Times New Roman" w:hAnsi="Arial" w:cs="Arial"/>
                <w:b/>
                <w:bCs/>
                <w:i/>
                <w:iCs/>
                <w:lang w:eastAsia="pl-PL"/>
              </w:rPr>
              <w:t xml:space="preserve">Knecht, Mann, </w:t>
            </w:r>
            <w:proofErr w:type="spellStart"/>
            <w:r w:rsidRPr="00EE5978">
              <w:rPr>
                <w:rFonts w:ascii="Arial" w:eastAsia="Times New Roman" w:hAnsi="Arial" w:cs="Arial"/>
                <w:b/>
                <w:bCs/>
                <w:i/>
                <w:iCs/>
                <w:lang w:eastAsia="pl-PL"/>
              </w:rPr>
              <w:t>Hengst</w:t>
            </w:r>
            <w:proofErr w:type="spellEnd"/>
            <w:r w:rsidRPr="00EE5978">
              <w:rPr>
                <w:rFonts w:ascii="Arial" w:eastAsia="Times New Roman" w:hAnsi="Arial" w:cs="Arial"/>
                <w:b/>
                <w:bCs/>
                <w:i/>
                <w:iCs/>
                <w:lang w:eastAsia="pl-PL"/>
              </w:rPr>
              <w:t>, KONVEKTA</w:t>
            </w:r>
          </w:p>
        </w:tc>
      </w:tr>
      <w:tr w:rsidR="00EE5978" w:rsidRPr="00EE5978" w14:paraId="5C22544C" w14:textId="77777777" w:rsidTr="00EE5978">
        <w:trPr>
          <w:gridAfter w:val="1"/>
          <w:wAfter w:w="137" w:type="dxa"/>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31C71E60" w14:textId="77777777" w:rsidR="00EE5978" w:rsidRPr="00EE5978" w:rsidRDefault="00EE5978" w:rsidP="00EE5978">
            <w:pPr>
              <w:spacing w:after="0" w:line="240" w:lineRule="auto"/>
              <w:jc w:val="center"/>
              <w:rPr>
                <w:rFonts w:ascii="Arial" w:eastAsia="Times New Roman" w:hAnsi="Arial" w:cs="Arial"/>
                <w:lang w:eastAsia="pl-PL"/>
              </w:rPr>
            </w:pPr>
            <w:proofErr w:type="spellStart"/>
            <w:r w:rsidRPr="00EE5978">
              <w:rPr>
                <w:rFonts w:ascii="Arial" w:eastAsia="Times New Roman" w:hAnsi="Arial" w:cs="Arial"/>
                <w:lang w:eastAsia="pl-PL"/>
              </w:rPr>
              <w:t>Lp</w:t>
            </w:r>
            <w:proofErr w:type="spellEnd"/>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3EE5170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75B12C53"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Numer</w:t>
            </w:r>
            <w:r w:rsidRPr="00EE5978">
              <w:rPr>
                <w:rFonts w:ascii="Arial" w:eastAsia="Times New Roman" w:hAnsi="Arial" w:cs="Arial"/>
                <w:lang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28FE629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421A019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Ilość</w:t>
            </w:r>
          </w:p>
        </w:tc>
        <w:tc>
          <w:tcPr>
            <w:tcW w:w="1476" w:type="dxa"/>
            <w:gridSpan w:val="4"/>
            <w:tcBorders>
              <w:top w:val="double" w:sz="6" w:space="0" w:color="000000"/>
              <w:left w:val="nil"/>
              <w:bottom w:val="single" w:sz="4" w:space="0" w:color="000000"/>
              <w:right w:val="single" w:sz="4" w:space="0" w:color="000000"/>
            </w:tcBorders>
            <w:shd w:val="clear" w:color="auto" w:fill="C0C0C0"/>
            <w:vAlign w:val="center"/>
            <w:hideMark/>
          </w:tcPr>
          <w:p w14:paraId="7ABCE96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Cena</w:t>
            </w:r>
            <w:r w:rsidRPr="00EE5978">
              <w:rPr>
                <w:rFonts w:ascii="Arial" w:eastAsia="Times New Roman" w:hAnsi="Arial" w:cs="Arial"/>
                <w:lang w:eastAsia="pl-PL"/>
              </w:rPr>
              <w:br/>
              <w:t>jednostkowa</w:t>
            </w:r>
          </w:p>
        </w:tc>
        <w:tc>
          <w:tcPr>
            <w:tcW w:w="1654" w:type="dxa"/>
            <w:gridSpan w:val="5"/>
            <w:tcBorders>
              <w:top w:val="double" w:sz="6" w:space="0" w:color="000000"/>
              <w:left w:val="nil"/>
              <w:bottom w:val="single" w:sz="4" w:space="0" w:color="000000"/>
              <w:right w:val="double" w:sz="6" w:space="0" w:color="000000"/>
            </w:tcBorders>
            <w:shd w:val="clear" w:color="auto" w:fill="C0C0C0"/>
            <w:vAlign w:val="center"/>
            <w:hideMark/>
          </w:tcPr>
          <w:p w14:paraId="3C5320E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NETTO</w:t>
            </w:r>
          </w:p>
        </w:tc>
      </w:tr>
      <w:tr w:rsidR="00EE5978" w:rsidRPr="00EE5978" w14:paraId="492EB214"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2C08D6A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w:t>
            </w:r>
          </w:p>
        </w:tc>
        <w:tc>
          <w:tcPr>
            <w:tcW w:w="3220" w:type="dxa"/>
            <w:gridSpan w:val="3"/>
            <w:tcBorders>
              <w:top w:val="nil"/>
              <w:left w:val="nil"/>
              <w:bottom w:val="single" w:sz="4" w:space="0" w:color="000000"/>
              <w:right w:val="single" w:sz="4" w:space="0" w:color="000000"/>
            </w:tcBorders>
            <w:hideMark/>
          </w:tcPr>
          <w:p w14:paraId="6A1FA5D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5B2A6639"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8308018</w:t>
            </w:r>
          </w:p>
        </w:tc>
        <w:tc>
          <w:tcPr>
            <w:tcW w:w="741" w:type="dxa"/>
            <w:gridSpan w:val="2"/>
            <w:tcBorders>
              <w:top w:val="nil"/>
              <w:left w:val="nil"/>
              <w:bottom w:val="single" w:sz="4" w:space="0" w:color="000000"/>
              <w:right w:val="single" w:sz="4" w:space="0" w:color="000000"/>
            </w:tcBorders>
            <w:vAlign w:val="center"/>
            <w:hideMark/>
          </w:tcPr>
          <w:p w14:paraId="04A0843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1CFD980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2000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7BD76FE"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A8AC830"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22E630BF"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F727E89"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066D1C6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53A60259"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73E8C6C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2</w:t>
            </w:r>
          </w:p>
        </w:tc>
        <w:tc>
          <w:tcPr>
            <w:tcW w:w="3220" w:type="dxa"/>
            <w:gridSpan w:val="3"/>
            <w:tcBorders>
              <w:top w:val="nil"/>
              <w:left w:val="nil"/>
              <w:bottom w:val="single" w:sz="4" w:space="0" w:color="000000"/>
              <w:right w:val="single" w:sz="4" w:space="0" w:color="000000"/>
            </w:tcBorders>
            <w:hideMark/>
          </w:tcPr>
          <w:p w14:paraId="441DE33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kabiny </w:t>
            </w:r>
          </w:p>
        </w:tc>
        <w:tc>
          <w:tcPr>
            <w:tcW w:w="1960" w:type="dxa"/>
            <w:gridSpan w:val="2"/>
            <w:tcBorders>
              <w:top w:val="nil"/>
              <w:left w:val="nil"/>
              <w:bottom w:val="single" w:sz="4" w:space="0" w:color="000000"/>
              <w:right w:val="single" w:sz="4" w:space="0" w:color="000000"/>
            </w:tcBorders>
            <w:vAlign w:val="center"/>
            <w:hideMark/>
          </w:tcPr>
          <w:p w14:paraId="49A337D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18350547</w:t>
            </w:r>
          </w:p>
        </w:tc>
        <w:tc>
          <w:tcPr>
            <w:tcW w:w="741" w:type="dxa"/>
            <w:gridSpan w:val="2"/>
            <w:tcBorders>
              <w:top w:val="nil"/>
              <w:left w:val="nil"/>
              <w:bottom w:val="single" w:sz="4" w:space="0" w:color="000000"/>
              <w:right w:val="single" w:sz="4" w:space="0" w:color="000000"/>
            </w:tcBorders>
            <w:vAlign w:val="center"/>
            <w:hideMark/>
          </w:tcPr>
          <w:p w14:paraId="15A2BC34"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1F1AE318"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70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586DF2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022B569A"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0E556B2"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2B4F737"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137CAC2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76BBCFE6"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693BAE2C"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3</w:t>
            </w:r>
          </w:p>
        </w:tc>
        <w:tc>
          <w:tcPr>
            <w:tcW w:w="3220" w:type="dxa"/>
            <w:gridSpan w:val="3"/>
            <w:tcBorders>
              <w:top w:val="nil"/>
              <w:left w:val="nil"/>
              <w:bottom w:val="single" w:sz="4" w:space="0" w:color="000000"/>
              <w:right w:val="single" w:sz="4" w:space="0" w:color="000000"/>
            </w:tcBorders>
            <w:hideMark/>
          </w:tcPr>
          <w:p w14:paraId="3195C113"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591CCFBD"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18351547</w:t>
            </w:r>
          </w:p>
        </w:tc>
        <w:tc>
          <w:tcPr>
            <w:tcW w:w="741" w:type="dxa"/>
            <w:gridSpan w:val="2"/>
            <w:tcBorders>
              <w:top w:val="nil"/>
              <w:left w:val="nil"/>
              <w:bottom w:val="single" w:sz="4" w:space="0" w:color="000000"/>
              <w:right w:val="single" w:sz="4" w:space="0" w:color="000000"/>
            </w:tcBorders>
            <w:vAlign w:val="center"/>
            <w:hideMark/>
          </w:tcPr>
          <w:p w14:paraId="415A7DB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4794EF0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7A3BA5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1F2F5AD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03829ACB"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E23B1CD"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5A68DA1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4E1CCD5" w14:textId="77777777" w:rsidTr="00EE5978">
        <w:trPr>
          <w:gridAfter w:val="1"/>
          <w:wAfter w:w="137" w:type="dxa"/>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478FE57"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4</w:t>
            </w:r>
          </w:p>
        </w:tc>
        <w:tc>
          <w:tcPr>
            <w:tcW w:w="3220" w:type="dxa"/>
            <w:gridSpan w:val="3"/>
            <w:tcBorders>
              <w:top w:val="nil"/>
              <w:left w:val="nil"/>
              <w:bottom w:val="single" w:sz="4" w:space="0" w:color="000000"/>
              <w:right w:val="single" w:sz="4" w:space="0" w:color="000000"/>
            </w:tcBorders>
            <w:hideMark/>
          </w:tcPr>
          <w:p w14:paraId="70C229F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63D0EB2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18359247</w:t>
            </w:r>
          </w:p>
        </w:tc>
        <w:tc>
          <w:tcPr>
            <w:tcW w:w="741" w:type="dxa"/>
            <w:gridSpan w:val="2"/>
            <w:tcBorders>
              <w:top w:val="nil"/>
              <w:left w:val="nil"/>
              <w:bottom w:val="single" w:sz="4" w:space="0" w:color="000000"/>
              <w:right w:val="single" w:sz="4" w:space="0" w:color="000000"/>
            </w:tcBorders>
            <w:vAlign w:val="center"/>
            <w:hideMark/>
          </w:tcPr>
          <w:p w14:paraId="60DB26B1"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52682C1E"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30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171503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73203017"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4FA2A2A5" w14:textId="77777777" w:rsidTr="00EE5978">
        <w:trPr>
          <w:gridAfter w:val="1"/>
          <w:wAfter w:w="137"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57BCABD"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single" w:sz="4" w:space="0" w:color="000000"/>
              <w:right w:val="double" w:sz="6" w:space="0" w:color="000000"/>
            </w:tcBorders>
            <w:vAlign w:val="center"/>
            <w:hideMark/>
          </w:tcPr>
          <w:p w14:paraId="091D99D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53831464" w14:textId="77777777" w:rsidTr="00EE5978">
        <w:trPr>
          <w:gridAfter w:val="1"/>
          <w:wAfter w:w="137" w:type="dxa"/>
          <w:trHeight w:val="319"/>
        </w:trPr>
        <w:tc>
          <w:tcPr>
            <w:tcW w:w="460" w:type="dxa"/>
            <w:vMerge w:val="restart"/>
            <w:tcBorders>
              <w:top w:val="nil"/>
              <w:left w:val="double" w:sz="6" w:space="0" w:color="000000"/>
              <w:bottom w:val="double" w:sz="6" w:space="0" w:color="000000"/>
              <w:right w:val="single" w:sz="4" w:space="0" w:color="000000"/>
            </w:tcBorders>
            <w:vAlign w:val="center"/>
            <w:hideMark/>
          </w:tcPr>
          <w:p w14:paraId="2D4664D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5</w:t>
            </w:r>
          </w:p>
        </w:tc>
        <w:tc>
          <w:tcPr>
            <w:tcW w:w="3220" w:type="dxa"/>
            <w:gridSpan w:val="3"/>
            <w:tcBorders>
              <w:top w:val="nil"/>
              <w:left w:val="nil"/>
              <w:bottom w:val="single" w:sz="4" w:space="0" w:color="000000"/>
              <w:right w:val="single" w:sz="4" w:space="0" w:color="000000"/>
            </w:tcBorders>
            <w:hideMark/>
          </w:tcPr>
          <w:p w14:paraId="009852B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6EAA2DEA"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8307318</w:t>
            </w:r>
          </w:p>
        </w:tc>
        <w:tc>
          <w:tcPr>
            <w:tcW w:w="741" w:type="dxa"/>
            <w:gridSpan w:val="2"/>
            <w:tcBorders>
              <w:top w:val="nil"/>
              <w:left w:val="nil"/>
              <w:bottom w:val="single" w:sz="4" w:space="0" w:color="000000"/>
              <w:right w:val="single" w:sz="4" w:space="0" w:color="000000"/>
            </w:tcBorders>
            <w:vAlign w:val="center"/>
            <w:hideMark/>
          </w:tcPr>
          <w:p w14:paraId="11B0586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szt.</w:t>
            </w:r>
          </w:p>
        </w:tc>
        <w:tc>
          <w:tcPr>
            <w:tcW w:w="700" w:type="dxa"/>
            <w:tcBorders>
              <w:top w:val="nil"/>
              <w:left w:val="nil"/>
              <w:bottom w:val="single" w:sz="4" w:space="0" w:color="000000"/>
              <w:right w:val="single" w:sz="4" w:space="0" w:color="000000"/>
            </w:tcBorders>
            <w:hideMark/>
          </w:tcPr>
          <w:p w14:paraId="353B55AF"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60</w:t>
            </w:r>
          </w:p>
        </w:tc>
        <w:tc>
          <w:tcPr>
            <w:tcW w:w="1476"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052E94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1654" w:type="dxa"/>
            <w:gridSpan w:val="5"/>
            <w:tcBorders>
              <w:top w:val="single" w:sz="4" w:space="0" w:color="000000"/>
              <w:left w:val="nil"/>
              <w:bottom w:val="single" w:sz="4" w:space="0" w:color="000000"/>
              <w:right w:val="double" w:sz="6" w:space="0" w:color="000000"/>
            </w:tcBorders>
            <w:noWrap/>
            <w:vAlign w:val="bottom"/>
            <w:hideMark/>
          </w:tcPr>
          <w:p w14:paraId="47CB0B73"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r>
      <w:tr w:rsidR="00EE5978" w:rsidRPr="00EE5978" w14:paraId="3C2D2214"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66B22375"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hideMark/>
          </w:tcPr>
          <w:p w14:paraId="5B072541"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producent:</w:t>
            </w:r>
          </w:p>
        </w:tc>
      </w:tr>
      <w:tr w:rsidR="00EE5978" w:rsidRPr="00EE5978" w14:paraId="36033D82" w14:textId="77777777" w:rsidTr="00EE5978">
        <w:trPr>
          <w:gridAfter w:val="1"/>
          <w:wAfter w:w="137" w:type="dxa"/>
          <w:trHeight w:val="270"/>
        </w:trPr>
        <w:tc>
          <w:tcPr>
            <w:tcW w:w="460" w:type="dxa"/>
            <w:vMerge w:val="restart"/>
            <w:tcBorders>
              <w:top w:val="nil"/>
              <w:left w:val="double" w:sz="6" w:space="0" w:color="000000"/>
              <w:bottom w:val="double" w:sz="6" w:space="0" w:color="000000"/>
              <w:right w:val="single" w:sz="4" w:space="0" w:color="000000"/>
            </w:tcBorders>
            <w:vAlign w:val="center"/>
            <w:hideMark/>
          </w:tcPr>
          <w:p w14:paraId="2A812F96"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6</w:t>
            </w:r>
          </w:p>
        </w:tc>
        <w:tc>
          <w:tcPr>
            <w:tcW w:w="3205" w:type="dxa"/>
            <w:gridSpan w:val="2"/>
            <w:tcBorders>
              <w:top w:val="single" w:sz="4" w:space="0" w:color="000000"/>
              <w:left w:val="nil"/>
              <w:bottom w:val="double" w:sz="6" w:space="0" w:color="000000"/>
              <w:right w:val="single" w:sz="4" w:space="0" w:color="auto"/>
            </w:tcBorders>
            <w:vAlign w:val="center"/>
            <w:hideMark/>
          </w:tcPr>
          <w:p w14:paraId="390B4A8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kabiny</w:t>
            </w:r>
          </w:p>
        </w:tc>
        <w:tc>
          <w:tcPr>
            <w:tcW w:w="1965" w:type="dxa"/>
            <w:gridSpan w:val="2"/>
            <w:tcBorders>
              <w:top w:val="single" w:sz="4" w:space="0" w:color="000000"/>
              <w:left w:val="single" w:sz="4" w:space="0" w:color="auto"/>
              <w:bottom w:val="double" w:sz="6" w:space="0" w:color="000000"/>
              <w:right w:val="single" w:sz="4" w:space="0" w:color="auto"/>
            </w:tcBorders>
            <w:vAlign w:val="center"/>
            <w:hideMark/>
          </w:tcPr>
          <w:p w14:paraId="01382B3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6288350347</w:t>
            </w:r>
          </w:p>
        </w:tc>
        <w:tc>
          <w:tcPr>
            <w:tcW w:w="751" w:type="dxa"/>
            <w:gridSpan w:val="3"/>
            <w:tcBorders>
              <w:top w:val="single" w:sz="4" w:space="0" w:color="000000"/>
              <w:left w:val="single" w:sz="4" w:space="0" w:color="auto"/>
              <w:bottom w:val="double" w:sz="6" w:space="0" w:color="000000"/>
              <w:right w:val="single" w:sz="4" w:space="0" w:color="auto"/>
            </w:tcBorders>
            <w:vAlign w:val="center"/>
            <w:hideMark/>
          </w:tcPr>
          <w:p w14:paraId="62DE9998"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szt.</w:t>
            </w:r>
          </w:p>
        </w:tc>
        <w:tc>
          <w:tcPr>
            <w:tcW w:w="700" w:type="dxa"/>
            <w:tcBorders>
              <w:top w:val="single" w:sz="4" w:space="0" w:color="000000"/>
              <w:left w:val="single" w:sz="4" w:space="0" w:color="auto"/>
              <w:bottom w:val="double" w:sz="6" w:space="0" w:color="000000"/>
              <w:right w:val="single" w:sz="4" w:space="0" w:color="auto"/>
            </w:tcBorders>
            <w:vAlign w:val="center"/>
            <w:hideMark/>
          </w:tcPr>
          <w:p w14:paraId="10B75A67"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 xml:space="preserve">    60</w:t>
            </w:r>
          </w:p>
        </w:tc>
        <w:tc>
          <w:tcPr>
            <w:tcW w:w="1470"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6513DBDC" w14:textId="77777777" w:rsidR="00EE5978" w:rsidRPr="00EE5978" w:rsidRDefault="00EE5978" w:rsidP="00EE5978">
            <w:pPr>
              <w:spacing w:after="0" w:line="240" w:lineRule="auto"/>
              <w:rPr>
                <w:rFonts w:ascii="Arial" w:eastAsia="Times New Roman" w:hAnsi="Arial" w:cs="Arial"/>
                <w:color w:val="FFFF99"/>
                <w:lang w:eastAsia="pl-PL"/>
              </w:rPr>
            </w:pPr>
          </w:p>
        </w:tc>
        <w:tc>
          <w:tcPr>
            <w:tcW w:w="1660" w:type="dxa"/>
            <w:gridSpan w:val="6"/>
            <w:tcBorders>
              <w:top w:val="single" w:sz="4" w:space="0" w:color="000000"/>
              <w:left w:val="single" w:sz="4" w:space="0" w:color="auto"/>
              <w:bottom w:val="double" w:sz="6" w:space="0" w:color="000000"/>
              <w:right w:val="double" w:sz="6" w:space="0" w:color="000000"/>
            </w:tcBorders>
            <w:vAlign w:val="center"/>
            <w:hideMark/>
          </w:tcPr>
          <w:p w14:paraId="45E67AD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0,00 zł</w:t>
            </w:r>
          </w:p>
        </w:tc>
      </w:tr>
      <w:tr w:rsidR="00EE5978" w:rsidRPr="00EE5978" w14:paraId="26DC874F"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355B6EEE"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tcPr>
          <w:p w14:paraId="0FBB7DFA" w14:textId="77777777" w:rsidR="00EE5978" w:rsidRPr="00EE5978" w:rsidRDefault="00EE5978" w:rsidP="00EE5978">
            <w:pPr>
              <w:spacing w:after="0" w:line="240" w:lineRule="auto"/>
              <w:rPr>
                <w:rFonts w:ascii="Arial" w:eastAsia="Times New Roman" w:hAnsi="Arial" w:cs="Arial"/>
                <w:lang w:eastAsia="pl-PL"/>
              </w:rPr>
            </w:pPr>
          </w:p>
        </w:tc>
      </w:tr>
      <w:tr w:rsidR="00EE5978" w:rsidRPr="00EE5978" w14:paraId="72D3EA37" w14:textId="77777777" w:rsidTr="00EE5978">
        <w:trPr>
          <w:gridAfter w:val="1"/>
          <w:wAfter w:w="137" w:type="dxa"/>
          <w:trHeight w:val="267"/>
        </w:trPr>
        <w:tc>
          <w:tcPr>
            <w:tcW w:w="460" w:type="dxa"/>
            <w:vMerge w:val="restart"/>
            <w:tcBorders>
              <w:top w:val="nil"/>
              <w:left w:val="double" w:sz="6" w:space="0" w:color="000000"/>
              <w:bottom w:val="double" w:sz="6" w:space="0" w:color="000000"/>
              <w:right w:val="single" w:sz="4" w:space="0" w:color="000000"/>
            </w:tcBorders>
            <w:vAlign w:val="center"/>
            <w:hideMark/>
          </w:tcPr>
          <w:p w14:paraId="753FB0F8"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7</w:t>
            </w:r>
          </w:p>
        </w:tc>
        <w:tc>
          <w:tcPr>
            <w:tcW w:w="3220" w:type="dxa"/>
            <w:gridSpan w:val="3"/>
            <w:tcBorders>
              <w:top w:val="single" w:sz="4" w:space="0" w:color="000000"/>
              <w:left w:val="nil"/>
              <w:bottom w:val="double" w:sz="6" w:space="0" w:color="000000"/>
              <w:right w:val="single" w:sz="4" w:space="0" w:color="auto"/>
            </w:tcBorders>
            <w:vAlign w:val="center"/>
            <w:hideMark/>
          </w:tcPr>
          <w:p w14:paraId="2775210B"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Filtr kabiny</w:t>
            </w:r>
          </w:p>
        </w:tc>
        <w:tc>
          <w:tcPr>
            <w:tcW w:w="1950" w:type="dxa"/>
            <w:tcBorders>
              <w:top w:val="single" w:sz="4" w:space="0" w:color="000000"/>
              <w:left w:val="single" w:sz="4" w:space="0" w:color="auto"/>
              <w:bottom w:val="double" w:sz="6" w:space="0" w:color="000000"/>
              <w:right w:val="single" w:sz="4" w:space="0" w:color="auto"/>
            </w:tcBorders>
            <w:vAlign w:val="center"/>
            <w:hideMark/>
          </w:tcPr>
          <w:p w14:paraId="53815BB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18354747</w:t>
            </w:r>
          </w:p>
        </w:tc>
        <w:tc>
          <w:tcPr>
            <w:tcW w:w="751" w:type="dxa"/>
            <w:gridSpan w:val="3"/>
            <w:tcBorders>
              <w:top w:val="single" w:sz="4" w:space="0" w:color="000000"/>
              <w:left w:val="single" w:sz="4" w:space="0" w:color="auto"/>
              <w:bottom w:val="double" w:sz="6" w:space="0" w:color="000000"/>
              <w:right w:val="single" w:sz="4" w:space="0" w:color="auto"/>
            </w:tcBorders>
            <w:vAlign w:val="center"/>
            <w:hideMark/>
          </w:tcPr>
          <w:p w14:paraId="24A86894"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szt.</w:t>
            </w:r>
          </w:p>
        </w:tc>
        <w:tc>
          <w:tcPr>
            <w:tcW w:w="700" w:type="dxa"/>
            <w:tcBorders>
              <w:top w:val="single" w:sz="4" w:space="0" w:color="000000"/>
              <w:left w:val="single" w:sz="4" w:space="0" w:color="auto"/>
              <w:bottom w:val="double" w:sz="6" w:space="0" w:color="000000"/>
              <w:right w:val="single" w:sz="4" w:space="0" w:color="auto"/>
            </w:tcBorders>
            <w:vAlign w:val="center"/>
            <w:hideMark/>
          </w:tcPr>
          <w:p w14:paraId="6BC0BB39"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80</w:t>
            </w:r>
          </w:p>
        </w:tc>
        <w:tc>
          <w:tcPr>
            <w:tcW w:w="1470"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5BDB6228" w14:textId="77777777" w:rsidR="00EE5978" w:rsidRPr="00EE5978" w:rsidRDefault="00EE5978" w:rsidP="00EE5978">
            <w:pPr>
              <w:spacing w:after="0" w:line="240" w:lineRule="auto"/>
              <w:rPr>
                <w:rFonts w:ascii="Arial" w:eastAsia="Times New Roman" w:hAnsi="Arial" w:cs="Arial"/>
                <w:lang w:eastAsia="pl-PL"/>
              </w:rPr>
            </w:pPr>
          </w:p>
        </w:tc>
        <w:tc>
          <w:tcPr>
            <w:tcW w:w="1660" w:type="dxa"/>
            <w:gridSpan w:val="6"/>
            <w:tcBorders>
              <w:top w:val="single" w:sz="4" w:space="0" w:color="000000"/>
              <w:left w:val="single" w:sz="4" w:space="0" w:color="auto"/>
              <w:bottom w:val="double" w:sz="6" w:space="0" w:color="000000"/>
              <w:right w:val="double" w:sz="6" w:space="0" w:color="000000"/>
            </w:tcBorders>
            <w:vAlign w:val="center"/>
            <w:hideMark/>
          </w:tcPr>
          <w:p w14:paraId="0A517A77"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xml:space="preserve">            0,00 zł</w:t>
            </w:r>
          </w:p>
        </w:tc>
      </w:tr>
      <w:tr w:rsidR="00EE5978" w:rsidRPr="00EE5978" w14:paraId="0114A2FC" w14:textId="77777777" w:rsidTr="00EE5978">
        <w:trPr>
          <w:gridAfter w:val="1"/>
          <w:wAfter w:w="137"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46CD28A8" w14:textId="77777777" w:rsidR="00EE5978" w:rsidRPr="00EE5978" w:rsidRDefault="00EE5978" w:rsidP="00EE5978">
            <w:pPr>
              <w:spacing w:after="0" w:line="240" w:lineRule="auto"/>
              <w:rPr>
                <w:rFonts w:ascii="Arial" w:eastAsia="Times New Roman" w:hAnsi="Arial" w:cs="Arial"/>
                <w:lang w:eastAsia="pl-PL"/>
              </w:rPr>
            </w:pPr>
          </w:p>
        </w:tc>
        <w:tc>
          <w:tcPr>
            <w:tcW w:w="9751" w:type="dxa"/>
            <w:gridSpan w:val="17"/>
            <w:tcBorders>
              <w:top w:val="single" w:sz="4" w:space="0" w:color="000000"/>
              <w:left w:val="nil"/>
              <w:bottom w:val="double" w:sz="6" w:space="0" w:color="000000"/>
              <w:right w:val="double" w:sz="6" w:space="0" w:color="000000"/>
            </w:tcBorders>
            <w:vAlign w:val="center"/>
          </w:tcPr>
          <w:p w14:paraId="479D856E" w14:textId="77777777" w:rsidR="00EE5978" w:rsidRPr="00EE5978" w:rsidRDefault="00EE5978" w:rsidP="00EE5978">
            <w:pPr>
              <w:spacing w:after="0" w:line="240" w:lineRule="auto"/>
              <w:rPr>
                <w:rFonts w:ascii="Arial" w:eastAsia="Times New Roman" w:hAnsi="Arial" w:cs="Arial"/>
                <w:lang w:eastAsia="pl-PL"/>
              </w:rPr>
            </w:pPr>
          </w:p>
        </w:tc>
      </w:tr>
      <w:tr w:rsidR="00EE5978" w:rsidRPr="00EE5978" w14:paraId="596FCF86" w14:textId="77777777" w:rsidTr="00EE5978">
        <w:trPr>
          <w:gridAfter w:val="1"/>
          <w:wAfter w:w="137" w:type="dxa"/>
          <w:trHeight w:val="319"/>
        </w:trPr>
        <w:tc>
          <w:tcPr>
            <w:tcW w:w="460" w:type="dxa"/>
            <w:hideMark/>
          </w:tcPr>
          <w:p w14:paraId="0FBD3EBE"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6A1CC46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CA7B6C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791B4B6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272986B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gridSpan w:val="4"/>
            <w:noWrap/>
            <w:vAlign w:val="center"/>
            <w:hideMark/>
          </w:tcPr>
          <w:p w14:paraId="7F21E687"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SUMA:</w:t>
            </w:r>
          </w:p>
        </w:tc>
        <w:tc>
          <w:tcPr>
            <w:tcW w:w="1654" w:type="dxa"/>
            <w:gridSpan w:val="5"/>
            <w:tcBorders>
              <w:top w:val="double" w:sz="6" w:space="0" w:color="000000"/>
              <w:left w:val="double" w:sz="6" w:space="0" w:color="000000"/>
              <w:bottom w:val="double" w:sz="6" w:space="0" w:color="000000"/>
              <w:right w:val="double" w:sz="6" w:space="0" w:color="000000"/>
            </w:tcBorders>
            <w:noWrap/>
            <w:vAlign w:val="bottom"/>
            <w:hideMark/>
          </w:tcPr>
          <w:p w14:paraId="5295D742" w14:textId="77777777" w:rsidR="00EE5978" w:rsidRPr="00EE5978" w:rsidRDefault="00EE5978" w:rsidP="00EE5978">
            <w:pPr>
              <w:spacing w:after="0" w:line="240" w:lineRule="auto"/>
              <w:jc w:val="right"/>
              <w:rPr>
                <w:rFonts w:ascii="Arial" w:eastAsia="Times New Roman" w:hAnsi="Arial" w:cs="Arial"/>
                <w:b/>
                <w:bCs/>
                <w:lang w:eastAsia="pl-PL"/>
              </w:rPr>
            </w:pPr>
            <w:r w:rsidRPr="00EE5978">
              <w:rPr>
                <w:rFonts w:ascii="Arial" w:eastAsia="Times New Roman" w:hAnsi="Arial" w:cs="Arial"/>
                <w:b/>
                <w:bCs/>
                <w:lang w:eastAsia="pl-PL"/>
              </w:rPr>
              <w:t>0,00 zł</w:t>
            </w:r>
          </w:p>
        </w:tc>
      </w:tr>
      <w:tr w:rsidR="00EE5978" w:rsidRPr="00EE5978" w14:paraId="4834F8F5" w14:textId="77777777" w:rsidTr="00EE5978">
        <w:trPr>
          <w:gridAfter w:val="1"/>
          <w:wAfter w:w="137" w:type="dxa"/>
          <w:trHeight w:val="319"/>
        </w:trPr>
        <w:tc>
          <w:tcPr>
            <w:tcW w:w="460" w:type="dxa"/>
            <w:hideMark/>
          </w:tcPr>
          <w:p w14:paraId="31792BA3"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4DB295CB" w14:textId="77777777" w:rsidR="00EE5978" w:rsidRDefault="00EE5978" w:rsidP="00EE5978">
            <w:pPr>
              <w:spacing w:after="0" w:line="240" w:lineRule="auto"/>
              <w:rPr>
                <w:rFonts w:ascii="Cambria" w:eastAsia="Times New Roman" w:hAnsi="Cambria" w:cs="Times New Roman"/>
                <w:sz w:val="20"/>
                <w:szCs w:val="20"/>
                <w:lang w:eastAsia="pl-PL"/>
              </w:rPr>
            </w:pPr>
          </w:p>
          <w:p w14:paraId="6B3FEF6D" w14:textId="77777777" w:rsidR="001579CB" w:rsidRDefault="001579CB" w:rsidP="00EE5978">
            <w:pPr>
              <w:spacing w:after="0" w:line="240" w:lineRule="auto"/>
              <w:rPr>
                <w:rFonts w:ascii="Cambria" w:eastAsia="Times New Roman" w:hAnsi="Cambria" w:cs="Times New Roman"/>
                <w:sz w:val="20"/>
                <w:szCs w:val="20"/>
                <w:lang w:eastAsia="pl-PL"/>
              </w:rPr>
            </w:pPr>
          </w:p>
          <w:p w14:paraId="09816D5D" w14:textId="77777777" w:rsidR="001579CB" w:rsidRDefault="001579CB" w:rsidP="00EE5978">
            <w:pPr>
              <w:spacing w:after="0" w:line="240" w:lineRule="auto"/>
              <w:rPr>
                <w:rFonts w:ascii="Cambria" w:eastAsia="Times New Roman" w:hAnsi="Cambria" w:cs="Times New Roman"/>
                <w:sz w:val="20"/>
                <w:szCs w:val="20"/>
                <w:lang w:eastAsia="pl-PL"/>
              </w:rPr>
            </w:pPr>
          </w:p>
          <w:p w14:paraId="108BCB88" w14:textId="0ED12B93" w:rsidR="001579CB" w:rsidRPr="00EE5978" w:rsidRDefault="001579CB"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5E0BE68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0998169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2AA6C21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A70F18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39EDB31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6EFC28E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ABB3FC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5C8A7EF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2D56EB78" w14:textId="77777777" w:rsidTr="00EE5978">
        <w:trPr>
          <w:gridAfter w:val="1"/>
          <w:wAfter w:w="137" w:type="dxa"/>
          <w:trHeight w:val="319"/>
        </w:trPr>
        <w:tc>
          <w:tcPr>
            <w:tcW w:w="10211" w:type="dxa"/>
            <w:gridSpan w:val="18"/>
            <w:tcBorders>
              <w:top w:val="single" w:sz="4" w:space="0" w:color="auto"/>
              <w:left w:val="single" w:sz="4" w:space="0" w:color="auto"/>
              <w:bottom w:val="nil"/>
              <w:right w:val="single" w:sz="4" w:space="0" w:color="000000"/>
            </w:tcBorders>
            <w:noWrap/>
            <w:vAlign w:val="center"/>
            <w:hideMark/>
          </w:tcPr>
          <w:p w14:paraId="333FB030" w14:textId="77777777" w:rsidR="00EE5978" w:rsidRPr="00EE5978" w:rsidRDefault="00EE5978" w:rsidP="00EE5978">
            <w:pPr>
              <w:spacing w:after="0" w:line="240" w:lineRule="auto"/>
              <w:rPr>
                <w:rFonts w:ascii="Arial" w:eastAsia="Times New Roman" w:hAnsi="Arial" w:cs="Arial"/>
                <w:b/>
                <w:bCs/>
                <w:lang w:eastAsia="pl-PL"/>
              </w:rPr>
            </w:pPr>
            <w:r w:rsidRPr="00EE5978">
              <w:rPr>
                <w:rFonts w:ascii="Arial" w:eastAsia="Times New Roman" w:hAnsi="Arial" w:cs="Arial"/>
                <w:b/>
                <w:bCs/>
                <w:lang w:eastAsia="pl-PL"/>
              </w:rPr>
              <w:lastRenderedPageBreak/>
              <w:t xml:space="preserve">Łącznie wartość części VII zamówienia: </w:t>
            </w:r>
          </w:p>
        </w:tc>
      </w:tr>
      <w:tr w:rsidR="00EE5978" w:rsidRPr="00EE5978" w14:paraId="1B73DB32" w14:textId="77777777" w:rsidTr="00EE5978">
        <w:trPr>
          <w:gridAfter w:val="1"/>
          <w:wAfter w:w="137" w:type="dxa"/>
          <w:trHeight w:val="319"/>
        </w:trPr>
        <w:tc>
          <w:tcPr>
            <w:tcW w:w="460" w:type="dxa"/>
            <w:tcBorders>
              <w:top w:val="nil"/>
              <w:left w:val="single" w:sz="4" w:space="0" w:color="auto"/>
              <w:bottom w:val="nil"/>
              <w:right w:val="nil"/>
            </w:tcBorders>
            <w:noWrap/>
            <w:vAlign w:val="bottom"/>
            <w:hideMark/>
          </w:tcPr>
          <w:p w14:paraId="7A941FC0"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center"/>
            <w:hideMark/>
          </w:tcPr>
          <w:p w14:paraId="1F92FBB1" w14:textId="77777777" w:rsidR="00EE5978" w:rsidRPr="00EE5978" w:rsidRDefault="00EE5978" w:rsidP="00EE5978">
            <w:pPr>
              <w:spacing w:after="0" w:line="240" w:lineRule="auto"/>
              <w:jc w:val="right"/>
              <w:rPr>
                <w:rFonts w:ascii="Arial" w:eastAsia="Times New Roman" w:hAnsi="Arial" w:cs="Arial"/>
                <w:lang w:eastAsia="pl-PL"/>
              </w:rPr>
            </w:pPr>
            <w:r w:rsidRPr="00EE5978">
              <w:rPr>
                <w:rFonts w:ascii="Arial" w:eastAsia="Times New Roman" w:hAnsi="Arial" w:cs="Arial"/>
                <w:lang w:eastAsia="pl-PL"/>
              </w:rPr>
              <w:t>0,00 zł</w:t>
            </w:r>
          </w:p>
        </w:tc>
        <w:tc>
          <w:tcPr>
            <w:tcW w:w="1960" w:type="dxa"/>
            <w:gridSpan w:val="2"/>
            <w:noWrap/>
            <w:vAlign w:val="center"/>
            <w:hideMark/>
          </w:tcPr>
          <w:p w14:paraId="64CE815A" w14:textId="77777777" w:rsidR="00EE5978" w:rsidRPr="00EE5978" w:rsidRDefault="00EE5978" w:rsidP="00EE5978">
            <w:pPr>
              <w:spacing w:after="0" w:line="240" w:lineRule="auto"/>
              <w:rPr>
                <w:rFonts w:ascii="Arial" w:eastAsia="Times New Roman" w:hAnsi="Arial" w:cs="Arial"/>
                <w:lang w:eastAsia="pl-PL"/>
              </w:rPr>
            </w:pPr>
          </w:p>
        </w:tc>
        <w:tc>
          <w:tcPr>
            <w:tcW w:w="1441" w:type="dxa"/>
            <w:gridSpan w:val="3"/>
            <w:noWrap/>
            <w:vAlign w:val="center"/>
            <w:hideMark/>
          </w:tcPr>
          <w:p w14:paraId="6145418B"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zł netto</w:t>
            </w:r>
          </w:p>
        </w:tc>
        <w:tc>
          <w:tcPr>
            <w:tcW w:w="1476" w:type="dxa"/>
            <w:gridSpan w:val="4"/>
            <w:noWrap/>
            <w:vAlign w:val="center"/>
            <w:hideMark/>
          </w:tcPr>
          <w:p w14:paraId="38F06842"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0,00 zł</w:t>
            </w:r>
          </w:p>
        </w:tc>
        <w:tc>
          <w:tcPr>
            <w:tcW w:w="1654" w:type="dxa"/>
            <w:gridSpan w:val="5"/>
            <w:tcBorders>
              <w:top w:val="nil"/>
              <w:left w:val="nil"/>
              <w:bottom w:val="nil"/>
              <w:right w:val="single" w:sz="4" w:space="0" w:color="000000"/>
            </w:tcBorders>
            <w:noWrap/>
            <w:vAlign w:val="center"/>
            <w:hideMark/>
          </w:tcPr>
          <w:p w14:paraId="79DC81FE" w14:textId="77777777" w:rsidR="00EE5978" w:rsidRPr="00EE5978" w:rsidRDefault="00EE5978" w:rsidP="00EE5978">
            <w:pPr>
              <w:spacing w:after="0" w:line="240" w:lineRule="auto"/>
              <w:jc w:val="center"/>
              <w:rPr>
                <w:rFonts w:ascii="Arial" w:eastAsia="Times New Roman" w:hAnsi="Arial" w:cs="Arial"/>
                <w:lang w:eastAsia="pl-PL"/>
              </w:rPr>
            </w:pPr>
            <w:r w:rsidRPr="00EE5978">
              <w:rPr>
                <w:rFonts w:ascii="Arial" w:eastAsia="Times New Roman" w:hAnsi="Arial" w:cs="Arial"/>
                <w:lang w:eastAsia="pl-PL"/>
              </w:rPr>
              <w:t>podatek VAT (23%)</w:t>
            </w:r>
          </w:p>
        </w:tc>
      </w:tr>
      <w:tr w:rsidR="00EE5978" w:rsidRPr="00EE5978" w14:paraId="0A5FE046" w14:textId="77777777" w:rsidTr="00EE5978">
        <w:trPr>
          <w:gridAfter w:val="1"/>
          <w:wAfter w:w="137" w:type="dxa"/>
          <w:trHeight w:val="480"/>
        </w:trPr>
        <w:tc>
          <w:tcPr>
            <w:tcW w:w="460" w:type="dxa"/>
            <w:tcBorders>
              <w:top w:val="nil"/>
              <w:left w:val="single" w:sz="4" w:space="0" w:color="auto"/>
              <w:bottom w:val="nil"/>
              <w:right w:val="nil"/>
            </w:tcBorders>
            <w:noWrap/>
            <w:vAlign w:val="bottom"/>
            <w:hideMark/>
          </w:tcPr>
          <w:p w14:paraId="46ACD29F"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t>
            </w:r>
          </w:p>
        </w:tc>
        <w:tc>
          <w:tcPr>
            <w:tcW w:w="3220" w:type="dxa"/>
            <w:gridSpan w:val="3"/>
            <w:noWrap/>
            <w:vAlign w:val="bottom"/>
            <w:hideMark/>
          </w:tcPr>
          <w:p w14:paraId="6F190636" w14:textId="77777777" w:rsidR="00EE5978" w:rsidRPr="00EE5978" w:rsidRDefault="00EE5978" w:rsidP="00EE5978">
            <w:pPr>
              <w:spacing w:after="0" w:line="240" w:lineRule="auto"/>
              <w:rPr>
                <w:rFonts w:ascii="Arial" w:eastAsia="Times New Roman" w:hAnsi="Arial" w:cs="Arial"/>
                <w:lang w:eastAsia="pl-PL"/>
              </w:rPr>
            </w:pPr>
          </w:p>
        </w:tc>
        <w:tc>
          <w:tcPr>
            <w:tcW w:w="1960" w:type="dxa"/>
            <w:gridSpan w:val="2"/>
            <w:noWrap/>
            <w:vAlign w:val="bottom"/>
            <w:hideMark/>
          </w:tcPr>
          <w:p w14:paraId="2E10276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179" w:type="dxa"/>
            <w:gridSpan w:val="5"/>
            <w:noWrap/>
            <w:vAlign w:val="center"/>
            <w:hideMark/>
          </w:tcPr>
          <w:p w14:paraId="3CC44F8B"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0,00 zł</w:t>
            </w:r>
          </w:p>
        </w:tc>
        <w:tc>
          <w:tcPr>
            <w:tcW w:w="2392" w:type="dxa"/>
            <w:gridSpan w:val="7"/>
            <w:tcBorders>
              <w:top w:val="nil"/>
              <w:left w:val="nil"/>
              <w:bottom w:val="nil"/>
              <w:right w:val="single" w:sz="4" w:space="0" w:color="000000"/>
            </w:tcBorders>
            <w:noWrap/>
            <w:vAlign w:val="center"/>
            <w:hideMark/>
          </w:tcPr>
          <w:p w14:paraId="522C5904" w14:textId="77777777" w:rsidR="00EE5978" w:rsidRPr="00EE5978" w:rsidRDefault="00EE5978" w:rsidP="00EE5978">
            <w:pPr>
              <w:spacing w:after="0" w:line="240" w:lineRule="auto"/>
              <w:jc w:val="center"/>
              <w:rPr>
                <w:rFonts w:ascii="Arial" w:eastAsia="Times New Roman" w:hAnsi="Arial" w:cs="Arial"/>
                <w:b/>
                <w:bCs/>
                <w:lang w:eastAsia="pl-PL"/>
              </w:rPr>
            </w:pPr>
            <w:r w:rsidRPr="00EE5978">
              <w:rPr>
                <w:rFonts w:ascii="Arial" w:eastAsia="Times New Roman" w:hAnsi="Arial" w:cs="Arial"/>
                <w:b/>
                <w:bCs/>
                <w:lang w:eastAsia="pl-PL"/>
              </w:rPr>
              <w:t>zł brutto</w:t>
            </w:r>
          </w:p>
        </w:tc>
      </w:tr>
      <w:tr w:rsidR="00EE5978" w:rsidRPr="00EE5978" w14:paraId="70E18BC5" w14:textId="77777777" w:rsidTr="00EE5978">
        <w:trPr>
          <w:gridAfter w:val="1"/>
          <w:wAfter w:w="137" w:type="dxa"/>
          <w:trHeight w:val="615"/>
        </w:trPr>
        <w:tc>
          <w:tcPr>
            <w:tcW w:w="10211" w:type="dxa"/>
            <w:gridSpan w:val="18"/>
            <w:tcBorders>
              <w:top w:val="nil"/>
              <w:left w:val="single" w:sz="4" w:space="0" w:color="auto"/>
              <w:bottom w:val="single" w:sz="4" w:space="0" w:color="auto"/>
              <w:right w:val="single" w:sz="4" w:space="0" w:color="000000"/>
            </w:tcBorders>
            <w:vAlign w:val="bottom"/>
            <w:hideMark/>
          </w:tcPr>
          <w:p w14:paraId="1B2B8D89"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brutto słownie: ………………………………                                                                                     gwarancja w miesiącach …....................</w:t>
            </w:r>
          </w:p>
        </w:tc>
      </w:tr>
      <w:tr w:rsidR="00EE5978" w:rsidRPr="00EE5978" w14:paraId="4860AB6F" w14:textId="77777777" w:rsidTr="00EE5978">
        <w:trPr>
          <w:gridAfter w:val="1"/>
          <w:wAfter w:w="137" w:type="dxa"/>
          <w:trHeight w:val="319"/>
        </w:trPr>
        <w:tc>
          <w:tcPr>
            <w:tcW w:w="460" w:type="dxa"/>
            <w:noWrap/>
            <w:vAlign w:val="bottom"/>
            <w:hideMark/>
          </w:tcPr>
          <w:p w14:paraId="17BBFDF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220A370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7CED187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2ED1B8F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3EB2E80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707C22C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54EAB5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60F34D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606B03F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04839E6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428E4AFD" w14:textId="77777777" w:rsidTr="00EE5978">
        <w:trPr>
          <w:gridAfter w:val="1"/>
          <w:wAfter w:w="137" w:type="dxa"/>
          <w:trHeight w:val="319"/>
        </w:trPr>
        <w:tc>
          <w:tcPr>
            <w:tcW w:w="460" w:type="dxa"/>
            <w:noWrap/>
            <w:vAlign w:val="bottom"/>
            <w:hideMark/>
          </w:tcPr>
          <w:p w14:paraId="3F9DAF3F"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tcPr>
          <w:p w14:paraId="1F58C946"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1960" w:type="dxa"/>
            <w:gridSpan w:val="2"/>
            <w:noWrap/>
            <w:vAlign w:val="bottom"/>
            <w:hideMark/>
          </w:tcPr>
          <w:p w14:paraId="2C2E3D8D" w14:textId="77777777" w:rsidR="00EE5978" w:rsidRPr="00EE5978" w:rsidRDefault="00EE5978" w:rsidP="00EE5978">
            <w:pPr>
              <w:spacing w:after="0" w:line="240" w:lineRule="auto"/>
              <w:rPr>
                <w:rFonts w:ascii="Times New Roman" w:eastAsia="Times New Roman" w:hAnsi="Times New Roman" w:cs="Times New Roman"/>
                <w:lang w:eastAsia="pl-PL"/>
              </w:rPr>
            </w:pPr>
          </w:p>
        </w:tc>
        <w:tc>
          <w:tcPr>
            <w:tcW w:w="741" w:type="dxa"/>
            <w:gridSpan w:val="2"/>
            <w:noWrap/>
            <w:vAlign w:val="bottom"/>
            <w:hideMark/>
          </w:tcPr>
          <w:p w14:paraId="04FC09C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40F58E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BD17DD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ED478B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gridSpan w:val="2"/>
            <w:noWrap/>
            <w:vAlign w:val="bottom"/>
            <w:hideMark/>
          </w:tcPr>
          <w:p w14:paraId="1828E55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73F23B8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2EE2817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07A4C26C" w14:textId="77777777" w:rsidTr="00EE5978">
        <w:trPr>
          <w:trHeight w:val="420"/>
        </w:trPr>
        <w:tc>
          <w:tcPr>
            <w:tcW w:w="10348" w:type="dxa"/>
            <w:gridSpan w:val="19"/>
            <w:tcBorders>
              <w:top w:val="single" w:sz="4" w:space="0" w:color="auto"/>
              <w:left w:val="single" w:sz="4" w:space="0" w:color="auto"/>
              <w:bottom w:val="single" w:sz="4" w:space="0" w:color="auto"/>
              <w:right w:val="single" w:sz="4" w:space="0" w:color="auto"/>
            </w:tcBorders>
            <w:vAlign w:val="center"/>
            <w:hideMark/>
          </w:tcPr>
          <w:p w14:paraId="67DF96B0" w14:textId="77777777" w:rsidR="00EE5978" w:rsidRPr="00EE5978" w:rsidRDefault="00EE5978" w:rsidP="00EE5978">
            <w:pPr>
              <w:spacing w:line="256" w:lineRule="auto"/>
              <w:rPr>
                <w:rFonts w:ascii="Arial" w:eastAsia="Calibri" w:hAnsi="Arial" w:cs="Arial"/>
                <w:b/>
                <w:bCs/>
              </w:rPr>
            </w:pPr>
            <w:r w:rsidRPr="00EE5978">
              <w:rPr>
                <w:rFonts w:ascii="Arial" w:eastAsia="Calibri" w:hAnsi="Arial" w:cs="Arial"/>
                <w:b/>
                <w:bCs/>
              </w:rPr>
              <w:t>Łączna wartość umowy:</w:t>
            </w:r>
          </w:p>
        </w:tc>
      </w:tr>
      <w:tr w:rsidR="00EE5978" w:rsidRPr="00EE5978" w14:paraId="5556DF8F" w14:textId="77777777" w:rsidTr="00EE5978">
        <w:trPr>
          <w:trHeight w:val="1575"/>
        </w:trPr>
        <w:tc>
          <w:tcPr>
            <w:tcW w:w="10348" w:type="dxa"/>
            <w:gridSpan w:val="19"/>
            <w:tcBorders>
              <w:top w:val="single" w:sz="4" w:space="0" w:color="auto"/>
              <w:left w:val="single" w:sz="4" w:space="0" w:color="auto"/>
              <w:bottom w:val="single" w:sz="4" w:space="0" w:color="auto"/>
              <w:right w:val="single" w:sz="4" w:space="0" w:color="auto"/>
            </w:tcBorders>
            <w:hideMark/>
          </w:tcPr>
          <w:p w14:paraId="56C34C99" w14:textId="77777777" w:rsidR="00EE5978" w:rsidRPr="00EE5978" w:rsidRDefault="00EE5978" w:rsidP="00EE5978">
            <w:pPr>
              <w:spacing w:line="256" w:lineRule="auto"/>
              <w:rPr>
                <w:rFonts w:ascii="Calibri" w:eastAsia="Calibri" w:hAnsi="Calibri" w:cs="Times New Roman"/>
              </w:rPr>
            </w:pPr>
            <w:r w:rsidRPr="00EE5978">
              <w:rPr>
                <w:rFonts w:ascii="Calibri" w:eastAsia="Calibri" w:hAnsi="Calibri" w:cs="Times New Roman"/>
              </w:rPr>
              <w:t xml:space="preserve"> </w:t>
            </w:r>
          </w:p>
          <w:p w14:paraId="1D5E7F99" w14:textId="77777777" w:rsidR="00EE5978" w:rsidRPr="00EE5978" w:rsidRDefault="00EE5978" w:rsidP="00EE5978">
            <w:pPr>
              <w:spacing w:line="256" w:lineRule="auto"/>
              <w:rPr>
                <w:rFonts w:ascii="Arial" w:eastAsia="Calibri" w:hAnsi="Arial" w:cs="Arial"/>
                <w:sz w:val="18"/>
                <w:szCs w:val="18"/>
              </w:rPr>
            </w:pPr>
            <w:r w:rsidRPr="00EE5978">
              <w:rPr>
                <w:rFonts w:ascii="Arial" w:eastAsia="Calibri" w:hAnsi="Arial" w:cs="Arial"/>
                <w:sz w:val="18"/>
                <w:szCs w:val="18"/>
              </w:rPr>
              <w:t xml:space="preserve">                                 ………………. zł netto                                                            .……………..  zł    podatek VAT </w:t>
            </w:r>
            <w:r w:rsidRPr="00EE5978">
              <w:rPr>
                <w:rFonts w:ascii="Arial" w:eastAsia="Calibri" w:hAnsi="Arial" w:cs="Arial"/>
                <w:sz w:val="18"/>
                <w:szCs w:val="18"/>
              </w:rPr>
              <w:br/>
              <w:t xml:space="preserve">                                                                                                                                                              (23%)</w:t>
            </w:r>
          </w:p>
          <w:p w14:paraId="4D51C747" w14:textId="77777777" w:rsidR="00EE5978" w:rsidRPr="00EE5978" w:rsidRDefault="00EE5978" w:rsidP="00EE5978">
            <w:pPr>
              <w:spacing w:line="256" w:lineRule="auto"/>
              <w:rPr>
                <w:rFonts w:ascii="Arial" w:eastAsia="Calibri" w:hAnsi="Arial" w:cs="Arial"/>
                <w:sz w:val="24"/>
                <w:szCs w:val="24"/>
              </w:rPr>
            </w:pPr>
            <w:r w:rsidRPr="00EE5978">
              <w:rPr>
                <w:rFonts w:ascii="Arial" w:eastAsia="Calibri" w:hAnsi="Arial" w:cs="Arial"/>
                <w:sz w:val="18"/>
                <w:szCs w:val="18"/>
              </w:rPr>
              <w:t xml:space="preserve">                                                                                                                                ………………. zł</w:t>
            </w:r>
            <w:r w:rsidRPr="00EE5978">
              <w:rPr>
                <w:rFonts w:ascii="Arial" w:eastAsia="Calibri" w:hAnsi="Arial" w:cs="Arial"/>
                <w:sz w:val="24"/>
                <w:szCs w:val="24"/>
              </w:rPr>
              <w:t xml:space="preserve"> </w:t>
            </w:r>
          </w:p>
        </w:tc>
      </w:tr>
      <w:tr w:rsidR="00EE5978" w:rsidRPr="00EE5978" w14:paraId="345B94D0" w14:textId="77777777" w:rsidTr="00EE5978">
        <w:trPr>
          <w:trHeight w:val="706"/>
        </w:trPr>
        <w:tc>
          <w:tcPr>
            <w:tcW w:w="10348" w:type="dxa"/>
            <w:gridSpan w:val="19"/>
            <w:tcBorders>
              <w:top w:val="single" w:sz="4" w:space="0" w:color="auto"/>
              <w:left w:val="single" w:sz="4" w:space="0" w:color="auto"/>
              <w:bottom w:val="single" w:sz="4" w:space="0" w:color="auto"/>
              <w:right w:val="single" w:sz="4" w:space="0" w:color="auto"/>
            </w:tcBorders>
            <w:hideMark/>
          </w:tcPr>
          <w:p w14:paraId="00CB58F4" w14:textId="77777777" w:rsidR="00EE5978" w:rsidRPr="00EE5978" w:rsidRDefault="00EE5978" w:rsidP="00EE5978">
            <w:pPr>
              <w:spacing w:line="256" w:lineRule="auto"/>
              <w:rPr>
                <w:rFonts w:ascii="Arial" w:eastAsia="Calibri" w:hAnsi="Arial" w:cs="Arial"/>
                <w:b/>
                <w:bCs/>
              </w:rPr>
            </w:pPr>
            <w:r w:rsidRPr="00EE5978">
              <w:rPr>
                <w:rFonts w:ascii="Arial" w:eastAsia="Calibri" w:hAnsi="Arial" w:cs="Arial"/>
                <w:b/>
                <w:bCs/>
              </w:rPr>
              <w:t xml:space="preserve">Brutto słownie: </w:t>
            </w:r>
          </w:p>
          <w:p w14:paraId="1420409D" w14:textId="77777777" w:rsidR="00EE5978" w:rsidRPr="00EE5978" w:rsidRDefault="00EE5978" w:rsidP="00EE5978">
            <w:pPr>
              <w:spacing w:line="256" w:lineRule="auto"/>
              <w:rPr>
                <w:rFonts w:ascii="Arial" w:eastAsia="Calibri" w:hAnsi="Arial" w:cs="Arial"/>
                <w:b/>
                <w:bCs/>
              </w:rPr>
            </w:pPr>
            <w:r w:rsidRPr="00EE5978">
              <w:rPr>
                <w:rFonts w:ascii="Arial" w:eastAsia="Calibri" w:hAnsi="Arial" w:cs="Arial"/>
                <w:b/>
                <w:bCs/>
              </w:rPr>
              <w:t>Gwarancja w miesiącach :</w:t>
            </w:r>
          </w:p>
        </w:tc>
      </w:tr>
      <w:tr w:rsidR="00EE5978" w:rsidRPr="00EE5978" w14:paraId="16806D83" w14:textId="77777777" w:rsidTr="00EE5978">
        <w:trPr>
          <w:gridAfter w:val="1"/>
          <w:wAfter w:w="137" w:type="dxa"/>
          <w:trHeight w:val="319"/>
        </w:trPr>
        <w:tc>
          <w:tcPr>
            <w:tcW w:w="10211" w:type="dxa"/>
            <w:gridSpan w:val="18"/>
            <w:tcBorders>
              <w:top w:val="single" w:sz="4" w:space="0" w:color="auto"/>
              <w:left w:val="nil"/>
              <w:bottom w:val="nil"/>
              <w:right w:val="nil"/>
            </w:tcBorders>
            <w:noWrap/>
            <w:vAlign w:val="bottom"/>
          </w:tcPr>
          <w:p w14:paraId="3868C35F" w14:textId="77777777" w:rsidR="00EE5978" w:rsidRPr="00EE5978" w:rsidRDefault="00EE5978" w:rsidP="00EE5978">
            <w:pPr>
              <w:spacing w:after="0" w:line="240" w:lineRule="auto"/>
              <w:jc w:val="both"/>
              <w:rPr>
                <w:rFonts w:ascii="Arial" w:eastAsia="Times New Roman" w:hAnsi="Arial" w:cs="Arial"/>
                <w:b/>
                <w:bCs/>
                <w:i/>
                <w:iCs/>
                <w:lang w:eastAsia="pl-PL"/>
              </w:rPr>
            </w:pPr>
          </w:p>
          <w:p w14:paraId="261BE081" w14:textId="77777777" w:rsidR="00EE5978" w:rsidRPr="00EE5978" w:rsidRDefault="00EE5978" w:rsidP="00EE5978">
            <w:pPr>
              <w:spacing w:after="0" w:line="240" w:lineRule="auto"/>
              <w:jc w:val="both"/>
              <w:rPr>
                <w:rFonts w:ascii="Arial" w:eastAsia="Times New Roman" w:hAnsi="Arial" w:cs="Arial"/>
                <w:b/>
                <w:bCs/>
                <w:i/>
                <w:iCs/>
                <w:lang w:eastAsia="pl-PL"/>
              </w:rPr>
            </w:pPr>
            <w:r w:rsidRPr="00EE5978">
              <w:rPr>
                <w:rFonts w:ascii="Arial" w:eastAsia="Times New Roman" w:hAnsi="Arial" w:cs="Arial"/>
                <w:b/>
                <w:bCs/>
                <w:i/>
                <w:iCs/>
                <w:lang w:eastAsia="pl-PL"/>
              </w:rPr>
              <w:t>Ceny jednostkowe ustalone w wyniku przetargu nie ulegną zmianie</w:t>
            </w:r>
          </w:p>
        </w:tc>
      </w:tr>
      <w:tr w:rsidR="00EE5978" w:rsidRPr="00EE5978" w14:paraId="12923EA4" w14:textId="77777777" w:rsidTr="00EE5978">
        <w:trPr>
          <w:gridAfter w:val="1"/>
          <w:wAfter w:w="137" w:type="dxa"/>
          <w:trHeight w:val="319"/>
        </w:trPr>
        <w:tc>
          <w:tcPr>
            <w:tcW w:w="10211" w:type="dxa"/>
            <w:gridSpan w:val="18"/>
            <w:noWrap/>
            <w:vAlign w:val="bottom"/>
            <w:hideMark/>
          </w:tcPr>
          <w:p w14:paraId="57F5FA5A" w14:textId="77777777" w:rsidR="00EE5978" w:rsidRPr="00EE5978" w:rsidRDefault="00EE5978" w:rsidP="00EE5978">
            <w:pPr>
              <w:spacing w:after="0" w:line="240" w:lineRule="auto"/>
              <w:jc w:val="both"/>
              <w:rPr>
                <w:rFonts w:ascii="Arial" w:eastAsia="Times New Roman" w:hAnsi="Arial" w:cs="Arial"/>
                <w:b/>
                <w:bCs/>
                <w:i/>
                <w:iCs/>
                <w:lang w:eastAsia="pl-PL"/>
              </w:rPr>
            </w:pPr>
            <w:r w:rsidRPr="00EE5978">
              <w:rPr>
                <w:rFonts w:ascii="Arial" w:eastAsia="Times New Roman" w:hAnsi="Arial" w:cs="Arial"/>
                <w:b/>
                <w:bCs/>
                <w:i/>
                <w:iCs/>
                <w:lang w:eastAsia="pl-PL"/>
              </w:rPr>
              <w:t>w pierwszym roku obowiązywania umowy.</w:t>
            </w:r>
          </w:p>
        </w:tc>
      </w:tr>
      <w:tr w:rsidR="00EE5978" w:rsidRPr="00EE5978" w14:paraId="2FD7A8F2" w14:textId="77777777" w:rsidTr="00EE5978">
        <w:trPr>
          <w:gridAfter w:val="1"/>
          <w:wAfter w:w="137" w:type="dxa"/>
          <w:trHeight w:val="319"/>
        </w:trPr>
        <w:tc>
          <w:tcPr>
            <w:tcW w:w="460" w:type="dxa"/>
            <w:noWrap/>
            <w:vAlign w:val="bottom"/>
            <w:hideMark/>
          </w:tcPr>
          <w:p w14:paraId="0F79DB4B"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50DE8B2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048E7A1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68EEB36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865313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4D1EBB3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392" w:type="dxa"/>
            <w:gridSpan w:val="7"/>
            <w:shd w:val="clear" w:color="auto" w:fill="FFFF99"/>
            <w:noWrap/>
            <w:vAlign w:val="bottom"/>
            <w:hideMark/>
          </w:tcPr>
          <w:p w14:paraId="2F000BF6" w14:textId="77777777" w:rsidR="00EE5978" w:rsidRPr="00EE5978" w:rsidRDefault="00EE5978" w:rsidP="00EE5978">
            <w:pPr>
              <w:spacing w:after="0" w:line="240" w:lineRule="auto"/>
              <w:rPr>
                <w:rFonts w:ascii="Arial" w:eastAsia="Times New Roman" w:hAnsi="Arial" w:cs="Arial"/>
                <w:lang w:eastAsia="pl-PL"/>
              </w:rPr>
            </w:pPr>
            <w:r w:rsidRPr="00EE5978">
              <w:rPr>
                <w:rFonts w:ascii="Arial" w:eastAsia="Times New Roman" w:hAnsi="Arial" w:cs="Arial"/>
                <w:lang w:eastAsia="pl-PL"/>
              </w:rPr>
              <w:t>→ wypełniamy tylko żółte pola</w:t>
            </w:r>
          </w:p>
        </w:tc>
      </w:tr>
    </w:tbl>
    <w:p w14:paraId="7F7917D0" w14:textId="77777777" w:rsidR="00EE5978" w:rsidRPr="00EE5978" w:rsidRDefault="00EE5978" w:rsidP="00EE5978">
      <w:pPr>
        <w:tabs>
          <w:tab w:val="left" w:pos="851"/>
        </w:tabs>
        <w:spacing w:after="0" w:line="240" w:lineRule="auto"/>
        <w:jc w:val="both"/>
        <w:rPr>
          <w:rFonts w:ascii="Arial" w:eastAsia="Times New Roman" w:hAnsi="Arial" w:cs="Arial"/>
          <w:lang w:eastAsia="pl-PL"/>
        </w:rPr>
      </w:pPr>
    </w:p>
    <w:p w14:paraId="639386D6" w14:textId="77777777" w:rsidR="00EE5978" w:rsidRPr="00EE5978" w:rsidRDefault="00EE5978" w:rsidP="00EE5978">
      <w:pPr>
        <w:tabs>
          <w:tab w:val="left" w:pos="709"/>
        </w:tabs>
        <w:spacing w:after="0" w:line="240" w:lineRule="auto"/>
        <w:ind w:left="709"/>
        <w:jc w:val="both"/>
        <w:rPr>
          <w:rFonts w:ascii="Arial" w:eastAsia="Times New Roman" w:hAnsi="Arial" w:cs="Arial"/>
          <w:lang w:eastAsia="pl-PL"/>
        </w:rPr>
      </w:pPr>
    </w:p>
    <w:p w14:paraId="2DA8BEBF" w14:textId="77777777" w:rsidR="00EE5978" w:rsidRPr="00EE5978" w:rsidRDefault="00EE5978" w:rsidP="00EE5978">
      <w:pPr>
        <w:tabs>
          <w:tab w:val="left" w:pos="7485"/>
        </w:tabs>
        <w:spacing w:after="0" w:line="240" w:lineRule="auto"/>
        <w:rPr>
          <w:rFonts w:ascii="Times New Roman" w:eastAsia="Times New Roman" w:hAnsi="Times New Roman" w:cs="Arial"/>
          <w:i/>
          <w:lang w:eastAsia="pl-PL"/>
        </w:rPr>
      </w:pPr>
      <w:bookmarkStart w:id="9" w:name="_Hlk90289205"/>
    </w:p>
    <w:p w14:paraId="3DAA7AA8" w14:textId="77777777" w:rsidR="00EE5978" w:rsidRPr="00EE5978" w:rsidRDefault="00EE5978" w:rsidP="00EE5978">
      <w:pPr>
        <w:spacing w:after="0" w:line="240" w:lineRule="auto"/>
        <w:jc w:val="center"/>
        <w:rPr>
          <w:rFonts w:ascii="Times New Roman" w:eastAsia="Times New Roman" w:hAnsi="Times New Roman" w:cs="Arial"/>
          <w:i/>
          <w:lang w:eastAsia="pl-PL"/>
        </w:rPr>
      </w:pPr>
    </w:p>
    <w:p w14:paraId="50304DA1" w14:textId="77777777" w:rsidR="00EE5978" w:rsidRPr="00EE5978" w:rsidRDefault="00EE5978" w:rsidP="00EE5978">
      <w:pPr>
        <w:spacing w:after="0" w:line="240" w:lineRule="auto"/>
        <w:jc w:val="center"/>
        <w:rPr>
          <w:rFonts w:ascii="Arial" w:eastAsia="Times New Roman" w:hAnsi="Arial" w:cs="Arial"/>
          <w:i/>
          <w:sz w:val="20"/>
          <w:szCs w:val="20"/>
          <w:lang w:eastAsia="pl-PL"/>
        </w:rPr>
      </w:pPr>
    </w:p>
    <w:p w14:paraId="681F0815" w14:textId="77777777" w:rsidR="00EE5978" w:rsidRPr="00EE5978" w:rsidRDefault="00EE5978" w:rsidP="00EE5978">
      <w:pPr>
        <w:spacing w:after="0" w:line="240" w:lineRule="auto"/>
        <w:jc w:val="center"/>
        <w:rPr>
          <w:rFonts w:ascii="Arial" w:eastAsia="Times New Roman" w:hAnsi="Arial" w:cs="Arial"/>
          <w:i/>
          <w:sz w:val="20"/>
          <w:szCs w:val="20"/>
          <w:lang w:eastAsia="pl-PL"/>
        </w:rPr>
      </w:pPr>
    </w:p>
    <w:p w14:paraId="0985EB5E" w14:textId="77777777" w:rsidR="00EE5978" w:rsidRPr="00EE5978" w:rsidRDefault="00EE5978" w:rsidP="00EE5978">
      <w:pPr>
        <w:spacing w:after="0" w:line="240" w:lineRule="auto"/>
        <w:jc w:val="center"/>
        <w:rPr>
          <w:rFonts w:ascii="Arial" w:eastAsia="Times New Roman" w:hAnsi="Arial" w:cs="Arial"/>
          <w:i/>
          <w:sz w:val="20"/>
          <w:szCs w:val="20"/>
          <w:lang w:eastAsia="pl-PL"/>
        </w:rPr>
      </w:pPr>
      <w:r w:rsidRPr="00EE5978">
        <w:rPr>
          <w:rFonts w:ascii="Cambria" w:eastAsia="Times New Roman" w:hAnsi="Cambria" w:cs="Times New Roman"/>
          <w:noProof/>
          <w:sz w:val="24"/>
          <w:szCs w:val="24"/>
          <w:lang w:val="cs-CZ" w:eastAsia="pl-PL"/>
        </w:rPr>
        <mc:AlternateContent>
          <mc:Choice Requires="wps">
            <w:drawing>
              <wp:anchor distT="0" distB="0" distL="114300" distR="114300" simplePos="0" relativeHeight="251660288" behindDoc="0" locked="0" layoutInCell="1" allowOverlap="1" wp14:anchorId="72B4BEAB" wp14:editId="1B0397F1">
                <wp:simplePos x="0" y="0"/>
                <wp:positionH relativeFrom="column">
                  <wp:posOffset>3634105</wp:posOffset>
                </wp:positionH>
                <wp:positionV relativeFrom="paragraph">
                  <wp:posOffset>-442595</wp:posOffset>
                </wp:positionV>
                <wp:extent cx="2190750" cy="1133475"/>
                <wp:effectExtent l="0" t="0" r="19050" b="28575"/>
                <wp:wrapNone/>
                <wp:docPr id="1" name="Prostokąt: zaokrąglone rog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33475"/>
                        </a:xfrm>
                        <a:prstGeom prst="roundRect">
                          <a:avLst>
                            <a:gd name="adj" fmla="val 16667"/>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6DE9E" id="Prostokąt: zaokrąglone rogi 6" o:spid="_x0000_s1026" style="position:absolute;margin-left:286.15pt;margin-top:-34.85pt;width:17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"/>
            </w:pict>
          </mc:Fallback>
        </mc:AlternateContent>
      </w:r>
    </w:p>
    <w:p w14:paraId="71A3318A" w14:textId="77777777" w:rsidR="00EE5978" w:rsidRPr="00EE5978" w:rsidRDefault="00EE5978" w:rsidP="00EE5978">
      <w:pPr>
        <w:spacing w:after="0" w:line="240" w:lineRule="auto"/>
        <w:jc w:val="center"/>
        <w:rPr>
          <w:rFonts w:ascii="Arial" w:eastAsia="Times New Roman" w:hAnsi="Arial" w:cs="Arial"/>
          <w:i/>
          <w:sz w:val="20"/>
          <w:szCs w:val="20"/>
          <w:lang w:eastAsia="pl-PL"/>
        </w:rPr>
      </w:pPr>
    </w:p>
    <w:p w14:paraId="1CB06469" w14:textId="77777777" w:rsidR="00EE5978" w:rsidRPr="00EE5978" w:rsidRDefault="00EE5978" w:rsidP="00EE5978">
      <w:pPr>
        <w:spacing w:after="0" w:line="240" w:lineRule="auto"/>
        <w:jc w:val="center"/>
        <w:rPr>
          <w:rFonts w:ascii="Arial" w:eastAsia="Times New Roman" w:hAnsi="Arial" w:cs="Arial"/>
          <w:i/>
          <w:sz w:val="20"/>
          <w:szCs w:val="20"/>
          <w:lang w:eastAsia="pl-PL"/>
        </w:rPr>
      </w:pPr>
    </w:p>
    <w:p w14:paraId="3608CB90" w14:textId="77777777" w:rsidR="00EE5978" w:rsidRPr="00EE5978" w:rsidRDefault="00EE5978" w:rsidP="00EE5978">
      <w:pPr>
        <w:spacing w:after="0" w:line="240" w:lineRule="auto"/>
        <w:jc w:val="center"/>
        <w:rPr>
          <w:rFonts w:ascii="Arial" w:eastAsia="Times New Roman" w:hAnsi="Arial" w:cs="Arial"/>
          <w:i/>
          <w:sz w:val="20"/>
          <w:szCs w:val="20"/>
          <w:lang w:eastAsia="pl-PL"/>
        </w:rPr>
      </w:pPr>
    </w:p>
    <w:p w14:paraId="0A762EBB" w14:textId="77777777" w:rsidR="00EE5978" w:rsidRPr="00EE5978" w:rsidRDefault="00EE5978" w:rsidP="00EE5978">
      <w:pPr>
        <w:spacing w:after="0" w:line="240" w:lineRule="auto"/>
        <w:jc w:val="both"/>
        <w:rPr>
          <w:rFonts w:ascii="Times New Roman" w:eastAsia="Times New Roman" w:hAnsi="Times New Roman" w:cs="Arial"/>
          <w:i/>
          <w:lang w:eastAsia="pl-PL"/>
        </w:rPr>
      </w:pPr>
    </w:p>
    <w:p w14:paraId="72EB601F" w14:textId="77777777" w:rsidR="00EE5978" w:rsidRPr="00EE5978" w:rsidRDefault="00EE5978" w:rsidP="00EE5978">
      <w:pPr>
        <w:spacing w:after="0" w:line="240" w:lineRule="auto"/>
        <w:jc w:val="both"/>
        <w:rPr>
          <w:rFonts w:ascii="Arial" w:eastAsia="Times New Roman" w:hAnsi="Arial" w:cs="Arial"/>
          <w:iCs/>
          <w:sz w:val="20"/>
          <w:szCs w:val="20"/>
          <w:lang w:eastAsia="pl-PL"/>
        </w:rPr>
      </w:pPr>
      <w:r w:rsidRPr="00EE5978">
        <w:rPr>
          <w:rFonts w:ascii="Times New Roman" w:eastAsia="Times New Roman" w:hAnsi="Times New Roman" w:cs="Arial"/>
          <w:i/>
          <w:lang w:eastAsia="pl-PL"/>
        </w:rPr>
        <w:t>………………………………….</w:t>
      </w:r>
      <w:r w:rsidRPr="00EE5978">
        <w:rPr>
          <w:rFonts w:ascii="Times New Roman" w:eastAsia="Times New Roman" w:hAnsi="Times New Roman" w:cs="Arial"/>
          <w:i/>
          <w:lang w:eastAsia="pl-PL"/>
        </w:rPr>
        <w:tab/>
      </w:r>
      <w:r w:rsidRPr="00EE5978">
        <w:rPr>
          <w:rFonts w:ascii="Times New Roman" w:eastAsia="Times New Roman" w:hAnsi="Times New Roman" w:cs="Arial"/>
          <w:i/>
          <w:lang w:eastAsia="pl-PL"/>
        </w:rPr>
        <w:tab/>
      </w:r>
      <w:r w:rsidRPr="00EE5978">
        <w:rPr>
          <w:rFonts w:ascii="Times New Roman" w:eastAsia="Times New Roman" w:hAnsi="Times New Roman" w:cs="Arial"/>
          <w:i/>
          <w:lang w:eastAsia="pl-PL"/>
        </w:rPr>
        <w:tab/>
      </w:r>
      <w:r w:rsidRPr="00EE5978">
        <w:rPr>
          <w:rFonts w:ascii="Times New Roman" w:eastAsia="Times New Roman" w:hAnsi="Times New Roman" w:cs="Arial"/>
          <w:i/>
          <w:lang w:eastAsia="pl-PL"/>
        </w:rPr>
        <w:tab/>
      </w:r>
      <w:r w:rsidRPr="00EE5978">
        <w:rPr>
          <w:rFonts w:ascii="Times New Roman" w:eastAsia="Times New Roman" w:hAnsi="Times New Roman" w:cs="Arial"/>
          <w:i/>
          <w:lang w:eastAsia="pl-PL"/>
        </w:rPr>
        <w:tab/>
      </w:r>
      <w:r w:rsidRPr="00EE5978">
        <w:rPr>
          <w:rFonts w:ascii="Times New Roman" w:eastAsia="Times New Roman" w:hAnsi="Times New Roman" w:cs="Arial"/>
          <w:i/>
          <w:lang w:eastAsia="pl-PL"/>
        </w:rPr>
        <w:tab/>
      </w:r>
      <w:r w:rsidRPr="00EE5978">
        <w:rPr>
          <w:rFonts w:ascii="Arial" w:eastAsia="Times New Roman" w:hAnsi="Arial" w:cs="Arial"/>
          <w:iCs/>
          <w:sz w:val="20"/>
          <w:szCs w:val="20"/>
          <w:lang w:eastAsia="pl-PL"/>
        </w:rPr>
        <w:t>Podpis upoważnionego</w:t>
      </w:r>
      <w:r w:rsidRPr="00EE5978">
        <w:rPr>
          <w:rFonts w:ascii="Arial" w:eastAsia="Times New Roman" w:hAnsi="Arial" w:cs="Arial"/>
          <w:i/>
          <w:sz w:val="20"/>
          <w:szCs w:val="20"/>
          <w:lang w:eastAsia="pl-PL"/>
        </w:rPr>
        <w:tab/>
        <w:t xml:space="preserve"> </w:t>
      </w:r>
      <w:r w:rsidRPr="00EE5978">
        <w:rPr>
          <w:rFonts w:ascii="Arial" w:eastAsia="Times New Roman" w:hAnsi="Arial" w:cs="Arial"/>
          <w:i/>
          <w:sz w:val="20"/>
          <w:szCs w:val="20"/>
          <w:lang w:eastAsia="pl-PL"/>
        </w:rPr>
        <w:br/>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
          <w:sz w:val="20"/>
          <w:szCs w:val="20"/>
          <w:lang w:eastAsia="pl-PL"/>
        </w:rPr>
        <w:tab/>
      </w:r>
      <w:r w:rsidRPr="00EE5978">
        <w:rPr>
          <w:rFonts w:ascii="Arial" w:eastAsia="Times New Roman" w:hAnsi="Arial" w:cs="Arial"/>
          <w:iCs/>
          <w:sz w:val="20"/>
          <w:szCs w:val="20"/>
          <w:lang w:eastAsia="pl-PL"/>
        </w:rPr>
        <w:t>przedstawiciela firmy</w:t>
      </w:r>
    </w:p>
    <w:p w14:paraId="4AD37B33" w14:textId="77777777" w:rsidR="00EE5978" w:rsidRPr="00EE5978" w:rsidRDefault="00EE5978" w:rsidP="00EE5978">
      <w:pPr>
        <w:spacing w:after="0" w:line="240" w:lineRule="auto"/>
        <w:jc w:val="both"/>
        <w:rPr>
          <w:rFonts w:ascii="Arial" w:eastAsia="Times New Roman" w:hAnsi="Arial" w:cs="Arial"/>
          <w:iCs/>
          <w:sz w:val="20"/>
          <w:szCs w:val="20"/>
          <w:lang w:eastAsia="pl-PL"/>
        </w:rPr>
      </w:pPr>
      <w:r w:rsidRPr="00EE5978">
        <w:rPr>
          <w:rFonts w:ascii="Arial" w:eastAsia="Times New Roman" w:hAnsi="Arial" w:cs="Arial"/>
          <w:iCs/>
          <w:sz w:val="20"/>
          <w:szCs w:val="20"/>
          <w:lang w:eastAsia="pl-PL"/>
        </w:rPr>
        <w:t>Miejsce i dat</w:t>
      </w:r>
    </w:p>
    <w:p w14:paraId="2E2A29C5" w14:textId="77777777" w:rsidR="00EE5978" w:rsidRPr="00EE5978" w:rsidRDefault="00EE5978" w:rsidP="00EE5978">
      <w:pPr>
        <w:spacing w:after="0" w:line="240" w:lineRule="auto"/>
        <w:rPr>
          <w:rFonts w:ascii="Arial" w:eastAsia="Times New Roman" w:hAnsi="Arial" w:cs="Arial"/>
          <w:iCs/>
          <w:sz w:val="20"/>
          <w:szCs w:val="20"/>
          <w:lang w:eastAsia="pl-PL"/>
        </w:rPr>
        <w:sectPr w:rsidR="00EE5978" w:rsidRPr="00EE5978">
          <w:pgSz w:w="11906" w:h="16838"/>
          <w:pgMar w:top="1417" w:right="1417" w:bottom="1417" w:left="1417" w:header="709" w:footer="709" w:gutter="0"/>
          <w:cols w:space="708"/>
        </w:sectPr>
      </w:pPr>
    </w:p>
    <w:p w14:paraId="22914708" w14:textId="77777777" w:rsidR="00EE5978" w:rsidRPr="00EE5978" w:rsidRDefault="00EE5978" w:rsidP="00EE5978">
      <w:pPr>
        <w:keepNext/>
        <w:keepLines/>
        <w:suppressAutoHyphens/>
        <w:spacing w:before="240" w:after="0" w:line="276" w:lineRule="auto"/>
        <w:outlineLvl w:val="0"/>
        <w:rPr>
          <w:rFonts w:ascii="Open Sans" w:eastAsia="Times New Roman" w:hAnsi="Open Sans" w:cs="Open Sans"/>
          <w:bCs/>
          <w:color w:val="365F91"/>
          <w:lang w:val="cs-CZ" w:eastAsia="pl-PL"/>
        </w:rPr>
      </w:pPr>
    </w:p>
    <w:p w14:paraId="3A5EB6ED" w14:textId="77777777" w:rsidR="00EE5978" w:rsidRPr="00EE5978" w:rsidRDefault="00EE5978" w:rsidP="00EE5978">
      <w:pPr>
        <w:keepNext/>
        <w:keepLines/>
        <w:suppressAutoHyphens/>
        <w:spacing w:before="240" w:after="0" w:line="276" w:lineRule="auto"/>
        <w:ind w:left="4956"/>
        <w:jc w:val="right"/>
        <w:outlineLvl w:val="0"/>
        <w:rPr>
          <w:rFonts w:ascii="Open Sans" w:eastAsia="Times New Roman" w:hAnsi="Open Sans" w:cs="Open Sans"/>
          <w:bCs/>
          <w:color w:val="365F91"/>
          <w:lang w:val="cs-CZ" w:eastAsia="pl-PL"/>
        </w:rPr>
      </w:pPr>
      <w:r w:rsidRPr="00EE5978">
        <w:rPr>
          <w:rFonts w:ascii="Open Sans" w:eastAsia="Times New Roman" w:hAnsi="Open Sans" w:cs="Open Sans"/>
          <w:bCs/>
          <w:color w:val="365F91"/>
          <w:lang w:val="cs-CZ" w:eastAsia="pl-PL"/>
        </w:rPr>
        <w:t>Załącznik nr 2 do modyfikacji treści SIWZ</w:t>
      </w:r>
      <w:r w:rsidRPr="00EE5978">
        <w:rPr>
          <w:rFonts w:ascii="Arial" w:eastAsia="Times New Roman" w:hAnsi="Arial" w:cs="Arial"/>
          <w:iCs/>
          <w:color w:val="365F91"/>
          <w:sz w:val="20"/>
          <w:szCs w:val="32"/>
          <w:lang w:val="cs-CZ" w:eastAsia="pl-PL"/>
        </w:rPr>
        <w:tab/>
      </w:r>
      <w:r w:rsidRPr="00EE5978">
        <w:rPr>
          <w:rFonts w:ascii="Arial" w:eastAsia="Times New Roman" w:hAnsi="Arial" w:cs="Arial"/>
          <w:iCs/>
          <w:color w:val="365F91"/>
          <w:sz w:val="20"/>
          <w:szCs w:val="32"/>
          <w:lang w:val="cs-CZ" w:eastAsia="pl-PL"/>
        </w:rPr>
        <w:tab/>
      </w:r>
      <w:r w:rsidRPr="00EE5978">
        <w:rPr>
          <w:rFonts w:ascii="Arial" w:eastAsia="Times New Roman" w:hAnsi="Arial" w:cs="Arial"/>
          <w:iCs/>
          <w:color w:val="365F91"/>
          <w:sz w:val="20"/>
          <w:szCs w:val="32"/>
          <w:lang w:val="cs-CZ" w:eastAsia="pl-PL"/>
        </w:rPr>
        <w:tab/>
      </w:r>
      <w:r w:rsidRPr="00EE5978">
        <w:rPr>
          <w:rFonts w:ascii="Arial" w:eastAsia="Times New Roman" w:hAnsi="Arial" w:cs="Arial"/>
          <w:iCs/>
          <w:color w:val="365F91"/>
          <w:sz w:val="20"/>
          <w:szCs w:val="32"/>
          <w:lang w:val="cs-CZ" w:eastAsia="pl-PL"/>
        </w:rPr>
        <w:tab/>
      </w:r>
      <w:r w:rsidRPr="00EE5978">
        <w:rPr>
          <w:rFonts w:ascii="Arial" w:eastAsia="Times New Roman" w:hAnsi="Arial" w:cs="Arial"/>
          <w:iCs/>
          <w:color w:val="365F91"/>
          <w:sz w:val="20"/>
          <w:szCs w:val="32"/>
          <w:lang w:val="cs-CZ" w:eastAsia="pl-PL"/>
        </w:rPr>
        <w:tab/>
      </w:r>
    </w:p>
    <w:bookmarkEnd w:id="9"/>
    <w:p w14:paraId="5E9C84B4" w14:textId="77777777" w:rsidR="00EE5978" w:rsidRPr="00EE5978" w:rsidRDefault="00EE5978" w:rsidP="00EE5978">
      <w:pPr>
        <w:keepNext/>
        <w:keepLines/>
        <w:spacing w:before="240" w:after="0" w:line="276" w:lineRule="auto"/>
        <w:outlineLvl w:val="0"/>
        <w:rPr>
          <w:rFonts w:ascii="Arial" w:eastAsia="Times New Roman" w:hAnsi="Arial" w:cs="Arial"/>
          <w:bCs/>
          <w:color w:val="000000"/>
          <w:lang w:val="cs-CZ" w:eastAsia="pl-PL"/>
        </w:rPr>
      </w:pPr>
      <w:r w:rsidRPr="00EE5978">
        <w:rPr>
          <w:rFonts w:ascii="Arial" w:eastAsia="Times New Roman" w:hAnsi="Arial" w:cs="Arial"/>
          <w:bCs/>
          <w:color w:val="000000"/>
          <w:lang w:val="cs-CZ" w:eastAsia="pl-PL"/>
        </w:rPr>
        <w:t>Nr post. 520.261.2.61.2021.PR</w:t>
      </w:r>
    </w:p>
    <w:p w14:paraId="359BC8BB" w14:textId="77777777" w:rsidR="00EE5978" w:rsidRPr="00EE5978" w:rsidRDefault="00EE5978" w:rsidP="00EE5978">
      <w:pPr>
        <w:spacing w:after="0" w:line="240" w:lineRule="auto"/>
        <w:rPr>
          <w:rFonts w:ascii="Arial" w:eastAsia="Times New Roman" w:hAnsi="Arial" w:cs="Arial"/>
          <w:lang w:val="cs-CZ" w:eastAsia="pl-PL"/>
        </w:rPr>
      </w:pPr>
    </w:p>
    <w:p w14:paraId="34707185" w14:textId="77777777" w:rsidR="00EE5978" w:rsidRPr="00EE5978" w:rsidRDefault="00EE5978" w:rsidP="00EE5978">
      <w:pPr>
        <w:spacing w:after="0" w:line="240" w:lineRule="auto"/>
        <w:jc w:val="center"/>
        <w:rPr>
          <w:rFonts w:ascii="Arial" w:eastAsia="Times New Roman" w:hAnsi="Arial" w:cs="Arial"/>
          <w:b/>
          <w:bCs/>
          <w:lang w:val="cs-CZ" w:eastAsia="pl-PL"/>
        </w:rPr>
      </w:pPr>
      <w:r w:rsidRPr="00EE5978">
        <w:rPr>
          <w:rFonts w:ascii="Arial" w:eastAsia="Times New Roman" w:hAnsi="Arial" w:cs="Arial"/>
          <w:b/>
          <w:bCs/>
          <w:lang w:val="cs-CZ" w:eastAsia="pl-PL"/>
        </w:rPr>
        <w:t>U M O W A  Nr 520.262.2.   .2021.PR</w:t>
      </w:r>
    </w:p>
    <w:p w14:paraId="58BFCF03" w14:textId="77777777" w:rsidR="00EE5978" w:rsidRPr="00EE5978" w:rsidRDefault="00EE5978" w:rsidP="00EE5978">
      <w:pPr>
        <w:spacing w:after="0" w:line="240" w:lineRule="auto"/>
        <w:jc w:val="center"/>
        <w:rPr>
          <w:rFonts w:ascii="Arial" w:eastAsia="Times New Roman" w:hAnsi="Arial" w:cs="Arial"/>
          <w:b/>
          <w:i/>
          <w:lang w:val="cs-CZ" w:eastAsia="pl-PL"/>
        </w:rPr>
      </w:pPr>
      <w:r w:rsidRPr="00EE5978">
        <w:rPr>
          <w:rFonts w:ascii="Arial" w:eastAsia="Times New Roman" w:hAnsi="Arial" w:cs="Arial"/>
          <w:b/>
          <w:i/>
          <w:lang w:val="cs-CZ" w:eastAsia="pl-PL"/>
        </w:rPr>
        <w:t>Dostawa filtrów do autobusów Solaris i Mercedes</w:t>
      </w:r>
    </w:p>
    <w:p w14:paraId="51757BCF" w14:textId="77777777" w:rsidR="00EE5978" w:rsidRPr="00EE5978" w:rsidRDefault="00EE5978" w:rsidP="00EE5978">
      <w:pPr>
        <w:spacing w:after="0" w:line="240" w:lineRule="auto"/>
        <w:ind w:left="-284"/>
        <w:jc w:val="both"/>
        <w:rPr>
          <w:rFonts w:ascii="Arial" w:eastAsia="Times New Roman" w:hAnsi="Arial" w:cs="Arial"/>
          <w:lang w:val="cs-CZ" w:eastAsia="pl-PL"/>
        </w:rPr>
      </w:pPr>
    </w:p>
    <w:p w14:paraId="231B863F" w14:textId="77777777" w:rsidR="00EE5978" w:rsidRPr="00EE5978" w:rsidRDefault="00EE5978" w:rsidP="00EE5978">
      <w:pPr>
        <w:spacing w:after="0" w:line="240" w:lineRule="auto"/>
        <w:ind w:left="-284"/>
        <w:jc w:val="both"/>
        <w:rPr>
          <w:rFonts w:ascii="Arial" w:eastAsia="Times New Roman" w:hAnsi="Arial" w:cs="Arial"/>
          <w:lang w:val="cs-CZ" w:eastAsia="pl-PL"/>
        </w:rPr>
      </w:pPr>
    </w:p>
    <w:p w14:paraId="71F9F4C0"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zawarta w </w:t>
      </w:r>
      <w:r w:rsidRPr="00EE5978">
        <w:rPr>
          <w:rFonts w:ascii="Arial" w:eastAsia="Times New Roman" w:hAnsi="Arial" w:cs="Arial"/>
          <w:b/>
          <w:lang w:val="cs-CZ" w:eastAsia="pl-PL"/>
        </w:rPr>
        <w:t xml:space="preserve">dniu …………. </w:t>
      </w:r>
      <w:r w:rsidRPr="00EE5978">
        <w:rPr>
          <w:rFonts w:ascii="Arial" w:eastAsia="Times New Roman" w:hAnsi="Arial" w:cs="Arial"/>
          <w:lang w:val="cs-CZ" w:eastAsia="pl-PL"/>
        </w:rPr>
        <w:t>w Gdańsku,</w:t>
      </w:r>
    </w:p>
    <w:p w14:paraId="1D2F7019"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zwana dalej umową,</w:t>
      </w:r>
    </w:p>
    <w:p w14:paraId="3FEC3CC8" w14:textId="77777777" w:rsidR="00EE5978" w:rsidRPr="00EE5978" w:rsidRDefault="00EE5978" w:rsidP="00EE5978">
      <w:pPr>
        <w:spacing w:after="0" w:line="240" w:lineRule="auto"/>
        <w:jc w:val="both"/>
        <w:rPr>
          <w:rFonts w:ascii="Arial" w:eastAsia="Times New Roman" w:hAnsi="Arial" w:cs="Arial"/>
          <w:b/>
          <w:lang w:val="cs-CZ" w:eastAsia="pl-PL"/>
        </w:rPr>
      </w:pPr>
    </w:p>
    <w:p w14:paraId="64E4AC5B"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pomiędzy:</w:t>
      </w:r>
    </w:p>
    <w:p w14:paraId="33B507E2" w14:textId="77777777" w:rsidR="00EE5978" w:rsidRPr="00EE5978" w:rsidRDefault="00EE5978" w:rsidP="00EE5978">
      <w:pPr>
        <w:spacing w:after="0" w:line="240" w:lineRule="auto"/>
        <w:jc w:val="both"/>
        <w:rPr>
          <w:rFonts w:ascii="Arial" w:eastAsia="Times New Roman" w:hAnsi="Arial" w:cs="Arial"/>
          <w:lang w:val="cs-CZ" w:eastAsia="pl-PL"/>
        </w:rPr>
      </w:pPr>
    </w:p>
    <w:p w14:paraId="42FC475D"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b/>
          <w:bCs/>
          <w:iCs/>
          <w:lang w:val="cs-CZ" w:eastAsia="pl-PL"/>
        </w:rPr>
        <w:t>Gdańskimi Autobusami i Tramwajami</w:t>
      </w:r>
      <w:r w:rsidRPr="00EE5978">
        <w:rPr>
          <w:rFonts w:ascii="Arial" w:eastAsia="Times New Roman" w:hAnsi="Arial" w:cs="Arial"/>
          <w:b/>
          <w:lang w:val="cs-CZ" w:eastAsia="pl-PL"/>
        </w:rPr>
        <w:t xml:space="preserve"> </w:t>
      </w:r>
      <w:r w:rsidRPr="00EE5978">
        <w:rPr>
          <w:rFonts w:ascii="Arial" w:eastAsia="Times New Roman" w:hAnsi="Arial" w:cs="Arial"/>
          <w:b/>
          <w:bCs/>
          <w:iCs/>
          <w:lang w:val="cs-CZ" w:eastAsia="pl-PL"/>
        </w:rPr>
        <w:t>Sp. z o.o</w:t>
      </w:r>
      <w:r w:rsidRPr="00EE5978">
        <w:rPr>
          <w:rFonts w:ascii="Arial" w:eastAsia="Times New Roman" w:hAnsi="Arial" w:cs="Arial"/>
          <w:b/>
          <w:bCs/>
          <w:i/>
          <w:iCs/>
          <w:lang w:val="cs-CZ" w:eastAsia="pl-PL"/>
        </w:rPr>
        <w:t>.,</w:t>
      </w:r>
      <w:r w:rsidRPr="00EE5978">
        <w:rPr>
          <w:rFonts w:ascii="Arial" w:eastAsia="Times New Roman" w:hAnsi="Arial" w:cs="Arial"/>
          <w:lang w:val="cs-CZ" w:eastAsia="pl-PL"/>
        </w:rPr>
        <w:t xml:space="preserve"> 80-252 Gdańsk, ul. Jaśkowa Dolina 2, zarejestrowaną w Sądzie Rejonowym Gdańsk - Północ w Gdańsku, VII Wydział Gospodarczy Krajowego Rejestru Sądowego pod numerem KRS 0000186615, posiadającą numer identyfikacji podatkowej NIP 2040000711, Regon 192993561, o kapitale zakładowym 69 171 000,00 PLN,</w:t>
      </w:r>
      <w:r w:rsidRPr="00EE5978">
        <w:rPr>
          <w:rFonts w:ascii="Cambria" w:eastAsia="Times New Roman" w:hAnsi="Cambria" w:cs="Times New Roman"/>
          <w:sz w:val="16"/>
          <w:szCs w:val="16"/>
          <w:lang w:val="cs-CZ" w:eastAsia="pl-PL"/>
        </w:rPr>
        <w:t xml:space="preserve"> </w:t>
      </w:r>
      <w:r w:rsidRPr="00EE5978">
        <w:rPr>
          <w:rFonts w:ascii="Arial" w:eastAsia="Times New Roman" w:hAnsi="Arial" w:cs="Arial"/>
          <w:lang w:val="cs-CZ" w:eastAsia="pl-PL"/>
        </w:rPr>
        <w:t>posiadającą status dużego przedsiębiorcy w rozumieniu ustawy z dnia 8 marca 2013 r. o przeciwdziałaniu nadmiernym opóźnieniom w transakcjach handlowych</w:t>
      </w:r>
    </w:p>
    <w:p w14:paraId="634A8197"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bCs/>
          <w:lang w:val="cs-CZ" w:eastAsia="pl-PL"/>
        </w:rPr>
        <w:t>prezentowaną przez:</w:t>
      </w:r>
    </w:p>
    <w:p w14:paraId="3C5A70A5" w14:textId="77777777" w:rsidR="00EE5978" w:rsidRPr="00EE5978" w:rsidRDefault="00EE5978" w:rsidP="00EE5978">
      <w:pPr>
        <w:spacing w:after="0" w:line="240" w:lineRule="auto"/>
        <w:jc w:val="both"/>
        <w:rPr>
          <w:rFonts w:ascii="Arial" w:eastAsia="Times New Roman" w:hAnsi="Arial" w:cs="Arial"/>
          <w:lang w:val="cs-CZ" w:eastAsia="pl-PL"/>
        </w:rPr>
      </w:pPr>
    </w:p>
    <w:p w14:paraId="74A04E44" w14:textId="77777777" w:rsidR="00EE5978" w:rsidRPr="00EE5978" w:rsidRDefault="00EE5978" w:rsidP="00EE5978">
      <w:pPr>
        <w:numPr>
          <w:ilvl w:val="0"/>
          <w:numId w:val="6"/>
        </w:numPr>
        <w:tabs>
          <w:tab w:val="num" w:pos="567"/>
        </w:tabs>
        <w:spacing w:after="0" w:line="240" w:lineRule="auto"/>
        <w:ind w:left="567" w:hanging="567"/>
        <w:jc w:val="both"/>
        <w:rPr>
          <w:rFonts w:ascii="Arial" w:eastAsia="Times New Roman" w:hAnsi="Arial" w:cs="Arial"/>
          <w:lang w:val="cs-CZ" w:eastAsia="pl-PL"/>
        </w:rPr>
      </w:pPr>
      <w:r w:rsidRPr="00EE5978">
        <w:rPr>
          <w:rFonts w:ascii="Arial" w:eastAsia="Times New Roman" w:hAnsi="Arial" w:cs="Arial"/>
          <w:lang w:val="cs-CZ" w:eastAsia="pl-PL"/>
        </w:rPr>
        <w:t>……………………..</w:t>
      </w:r>
      <w:r w:rsidRPr="00EE5978">
        <w:rPr>
          <w:rFonts w:ascii="Arial" w:eastAsia="Times New Roman" w:hAnsi="Arial" w:cs="Arial"/>
          <w:lang w:val="cs-CZ" w:eastAsia="pl-PL"/>
        </w:rPr>
        <w:tab/>
      </w:r>
      <w:r w:rsidRPr="00EE5978">
        <w:rPr>
          <w:rFonts w:ascii="Arial" w:eastAsia="Times New Roman" w:hAnsi="Arial" w:cs="Arial"/>
          <w:lang w:val="cs-CZ" w:eastAsia="pl-PL"/>
        </w:rPr>
        <w:tab/>
        <w:t>– ……………………………………….</w:t>
      </w:r>
    </w:p>
    <w:p w14:paraId="44E78F39" w14:textId="77777777" w:rsidR="00EE5978" w:rsidRPr="00EE5978" w:rsidRDefault="00EE5978" w:rsidP="00EE5978">
      <w:pPr>
        <w:numPr>
          <w:ilvl w:val="0"/>
          <w:numId w:val="6"/>
        </w:numPr>
        <w:tabs>
          <w:tab w:val="num" w:pos="567"/>
        </w:tabs>
        <w:spacing w:after="0" w:line="240" w:lineRule="auto"/>
        <w:ind w:left="567" w:hanging="567"/>
        <w:jc w:val="both"/>
        <w:rPr>
          <w:rFonts w:ascii="Arial" w:eastAsia="Times New Roman" w:hAnsi="Arial" w:cs="Arial"/>
          <w:lang w:val="cs-CZ" w:eastAsia="pl-PL"/>
        </w:rPr>
      </w:pPr>
      <w:r w:rsidRPr="00EE5978">
        <w:rPr>
          <w:rFonts w:ascii="Arial" w:eastAsia="Times New Roman" w:hAnsi="Arial" w:cs="Arial"/>
          <w:lang w:val="cs-CZ" w:eastAsia="pl-PL"/>
        </w:rPr>
        <w:t>……………………..</w:t>
      </w:r>
      <w:r w:rsidRPr="00EE5978">
        <w:rPr>
          <w:rFonts w:ascii="Arial" w:eastAsia="Times New Roman" w:hAnsi="Arial" w:cs="Arial"/>
          <w:lang w:val="cs-CZ" w:eastAsia="pl-PL"/>
        </w:rPr>
        <w:tab/>
      </w:r>
      <w:r w:rsidRPr="00EE5978">
        <w:rPr>
          <w:rFonts w:ascii="Arial" w:eastAsia="Times New Roman" w:hAnsi="Arial" w:cs="Arial"/>
          <w:lang w:val="cs-CZ" w:eastAsia="pl-PL"/>
        </w:rPr>
        <w:tab/>
        <w:t>– ……………………………………….</w:t>
      </w:r>
    </w:p>
    <w:p w14:paraId="026E55C0" w14:textId="77777777" w:rsidR="00EE5978" w:rsidRPr="00EE5978" w:rsidRDefault="00EE5978" w:rsidP="00EE5978">
      <w:pPr>
        <w:spacing w:after="0" w:line="240" w:lineRule="auto"/>
        <w:ind w:right="141"/>
        <w:jc w:val="both"/>
        <w:rPr>
          <w:rFonts w:ascii="Arial" w:eastAsia="Times New Roman" w:hAnsi="Arial" w:cs="Arial"/>
          <w:lang w:eastAsia="pl-PL"/>
        </w:rPr>
      </w:pPr>
    </w:p>
    <w:p w14:paraId="5DDC6AA2" w14:textId="77777777" w:rsidR="00EE5978" w:rsidRPr="00EE5978" w:rsidRDefault="00EE5978" w:rsidP="00EE5978">
      <w:pPr>
        <w:spacing w:after="0" w:line="240" w:lineRule="auto"/>
        <w:ind w:right="141"/>
        <w:jc w:val="both"/>
        <w:rPr>
          <w:rFonts w:ascii="Arial" w:eastAsia="Times New Roman" w:hAnsi="Arial" w:cs="Arial"/>
          <w:b/>
          <w:lang w:eastAsia="pl-PL"/>
        </w:rPr>
      </w:pPr>
      <w:r w:rsidRPr="00EE5978">
        <w:rPr>
          <w:rFonts w:ascii="Arial" w:eastAsia="Times New Roman" w:hAnsi="Arial" w:cs="Arial"/>
          <w:lang w:eastAsia="pl-PL"/>
        </w:rPr>
        <w:t>zwaną w dalszej części umowy Zamawiającym</w:t>
      </w:r>
    </w:p>
    <w:p w14:paraId="6BF3B86B" w14:textId="77777777" w:rsidR="00EE5978" w:rsidRPr="00EE5978" w:rsidRDefault="00EE5978" w:rsidP="00EE5978">
      <w:pPr>
        <w:spacing w:after="0" w:line="240" w:lineRule="auto"/>
        <w:jc w:val="both"/>
        <w:rPr>
          <w:rFonts w:ascii="Arial" w:eastAsia="Times New Roman" w:hAnsi="Arial" w:cs="Arial"/>
          <w:lang w:val="cs-CZ" w:eastAsia="pl-PL"/>
        </w:rPr>
      </w:pPr>
    </w:p>
    <w:p w14:paraId="7FF6E378"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a</w:t>
      </w:r>
    </w:p>
    <w:p w14:paraId="3D816383" w14:textId="77777777" w:rsidR="00EE5978" w:rsidRPr="00EE5978" w:rsidRDefault="00EE5978" w:rsidP="00EE5978">
      <w:pPr>
        <w:spacing w:after="0" w:line="240" w:lineRule="auto"/>
        <w:jc w:val="both"/>
        <w:rPr>
          <w:rFonts w:ascii="Arial" w:eastAsia="Times New Roman" w:hAnsi="Arial" w:cs="Arial"/>
          <w:lang w:val="cs-CZ" w:eastAsia="pl-PL"/>
        </w:rPr>
      </w:pPr>
    </w:p>
    <w:p w14:paraId="27D3683E" w14:textId="77777777" w:rsidR="00EE5978" w:rsidRPr="00EE5978" w:rsidRDefault="00EE5978" w:rsidP="00EE5978">
      <w:pPr>
        <w:spacing w:after="0" w:line="240" w:lineRule="auto"/>
        <w:jc w:val="both"/>
        <w:rPr>
          <w:rFonts w:ascii="Arial" w:eastAsia="Times New Roman" w:hAnsi="Arial" w:cs="Arial"/>
          <w:iCs/>
          <w:lang w:val="cs-CZ" w:eastAsia="pl-PL"/>
        </w:rPr>
      </w:pPr>
      <w:r w:rsidRPr="00EE5978">
        <w:rPr>
          <w:rFonts w:ascii="Arial" w:eastAsia="Times New Roman" w:hAnsi="Arial" w:cs="Arial"/>
          <w:iCs/>
          <w:lang w:val="cs-CZ" w:eastAsia="pl-PL"/>
        </w:rPr>
        <w:t xml:space="preserve">………………………………………………………………………………………………………………………………………………………………………………………………………………………………………………………………………………………………………………………………………………………………………………………………………………………………………………………………… reprezentowaną przez: </w:t>
      </w:r>
    </w:p>
    <w:p w14:paraId="7452C938" w14:textId="77777777" w:rsidR="00EE5978" w:rsidRPr="00EE5978" w:rsidRDefault="00EE5978" w:rsidP="00EE5978">
      <w:pPr>
        <w:spacing w:after="0" w:line="240" w:lineRule="auto"/>
        <w:jc w:val="both"/>
        <w:rPr>
          <w:rFonts w:ascii="Arial" w:eastAsia="Times New Roman" w:hAnsi="Arial" w:cs="Arial"/>
          <w:iCs/>
          <w:lang w:val="cs-CZ" w:eastAsia="pl-PL"/>
        </w:rPr>
      </w:pPr>
    </w:p>
    <w:p w14:paraId="26FE5A1D" w14:textId="77777777" w:rsidR="00EE5978" w:rsidRPr="00EE5978" w:rsidRDefault="00EE5978" w:rsidP="00EE5978">
      <w:pPr>
        <w:numPr>
          <w:ilvl w:val="0"/>
          <w:numId w:val="7"/>
        </w:numPr>
        <w:spacing w:after="0" w:line="240" w:lineRule="auto"/>
        <w:ind w:left="567" w:hanging="567"/>
        <w:jc w:val="both"/>
        <w:rPr>
          <w:rFonts w:ascii="Arial" w:eastAsia="Cambria" w:hAnsi="Arial" w:cs="Arial"/>
          <w:iCs/>
        </w:rPr>
      </w:pPr>
      <w:r w:rsidRPr="00EE5978">
        <w:rPr>
          <w:rFonts w:ascii="Arial" w:eastAsia="Cambria" w:hAnsi="Arial" w:cs="Arial"/>
          <w:iCs/>
        </w:rPr>
        <w:t>……………………</w:t>
      </w:r>
      <w:r w:rsidRPr="00EE5978">
        <w:rPr>
          <w:rFonts w:ascii="Arial" w:eastAsia="Cambria" w:hAnsi="Arial" w:cs="Arial"/>
          <w:iCs/>
        </w:rPr>
        <w:tab/>
      </w:r>
      <w:r w:rsidRPr="00EE5978">
        <w:rPr>
          <w:rFonts w:ascii="Arial" w:eastAsia="Cambria" w:hAnsi="Arial" w:cs="Arial"/>
          <w:iCs/>
        </w:rPr>
        <w:tab/>
        <w:t>--  ……………………………………………</w:t>
      </w:r>
    </w:p>
    <w:p w14:paraId="06D3CC40" w14:textId="77777777" w:rsidR="00EE5978" w:rsidRPr="00EE5978" w:rsidRDefault="00EE5978" w:rsidP="00EE5978">
      <w:pPr>
        <w:spacing w:after="0" w:line="240" w:lineRule="auto"/>
        <w:jc w:val="both"/>
        <w:rPr>
          <w:rFonts w:ascii="Arial" w:eastAsia="Times New Roman" w:hAnsi="Arial" w:cs="Arial"/>
          <w:iCs/>
          <w:lang w:val="cs-CZ" w:eastAsia="pl-PL"/>
        </w:rPr>
      </w:pPr>
    </w:p>
    <w:p w14:paraId="064F7232" w14:textId="77777777" w:rsidR="00EE5978" w:rsidRPr="00EE5978" w:rsidRDefault="00EE5978" w:rsidP="00EE5978">
      <w:pPr>
        <w:spacing w:after="0" w:line="240" w:lineRule="auto"/>
        <w:jc w:val="both"/>
        <w:rPr>
          <w:rFonts w:ascii="Arial" w:eastAsia="Times New Roman" w:hAnsi="Arial" w:cs="Arial"/>
          <w:iCs/>
          <w:lang w:val="cs-CZ" w:eastAsia="pl-PL"/>
        </w:rPr>
      </w:pPr>
    </w:p>
    <w:p w14:paraId="30DC8B75"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zwaną/ym w dalszej części umowy Wykonawcą</w:t>
      </w:r>
    </w:p>
    <w:p w14:paraId="17DED030" w14:textId="77777777" w:rsidR="00EE5978" w:rsidRPr="00EE5978" w:rsidRDefault="00EE5978" w:rsidP="00EE5978">
      <w:pPr>
        <w:spacing w:after="0" w:line="240" w:lineRule="auto"/>
        <w:jc w:val="both"/>
        <w:rPr>
          <w:rFonts w:ascii="Arial" w:eastAsia="Times New Roman" w:hAnsi="Arial" w:cs="Arial"/>
          <w:lang w:val="cs-CZ" w:eastAsia="pl-PL"/>
        </w:rPr>
      </w:pPr>
    </w:p>
    <w:p w14:paraId="59E57C41"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łącznie dalej zwanych </w:t>
      </w:r>
      <w:r w:rsidRPr="00EE5978">
        <w:rPr>
          <w:rFonts w:ascii="Arial" w:eastAsia="Times New Roman" w:hAnsi="Arial" w:cs="Arial"/>
          <w:b/>
          <w:lang w:val="cs-CZ" w:eastAsia="pl-PL"/>
        </w:rPr>
        <w:t xml:space="preserve">„Stronami” </w:t>
      </w:r>
      <w:r w:rsidRPr="00EE5978">
        <w:rPr>
          <w:rFonts w:ascii="Arial" w:eastAsia="Times New Roman" w:hAnsi="Arial" w:cs="Arial"/>
          <w:lang w:val="cs-CZ" w:eastAsia="pl-PL"/>
        </w:rPr>
        <w:t xml:space="preserve">lub z osobna </w:t>
      </w:r>
      <w:r w:rsidRPr="00EE5978">
        <w:rPr>
          <w:rFonts w:ascii="Arial" w:eastAsia="Times New Roman" w:hAnsi="Arial" w:cs="Arial"/>
          <w:b/>
          <w:lang w:val="cs-CZ" w:eastAsia="pl-PL"/>
        </w:rPr>
        <w:t>„Stroną”</w:t>
      </w:r>
    </w:p>
    <w:p w14:paraId="53DCBA01" w14:textId="77777777" w:rsidR="00EE5978" w:rsidRPr="00EE5978" w:rsidRDefault="00EE5978" w:rsidP="00EE5978">
      <w:pPr>
        <w:spacing w:after="0" w:line="240" w:lineRule="auto"/>
        <w:jc w:val="both"/>
        <w:rPr>
          <w:rFonts w:ascii="Arial" w:eastAsia="Times New Roman" w:hAnsi="Arial" w:cs="Arial"/>
          <w:lang w:val="cs-CZ" w:eastAsia="pl-PL"/>
        </w:rPr>
      </w:pPr>
    </w:p>
    <w:p w14:paraId="55D8A3E2"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po przeprowadzeniu postępowania o udzielenie zamówienia publicznego w trybie przetargu nieograniczonego sektorowego z dnia ………….r., na podstawie § 18 „Regulaminu zamówień publicznych sektorowych cz. B” Gdańskich Autobusów i Tramwajów Sp. z o.o. stanowiącego załącznik nr 3 do Zarządzenia nr 24/2017 Prezesa Zarządu </w:t>
      </w:r>
      <w:r w:rsidRPr="00EE5978">
        <w:rPr>
          <w:rFonts w:ascii="Arial" w:eastAsia="Times New Roman" w:hAnsi="Arial" w:cs="Arial"/>
          <w:color w:val="000000"/>
          <w:lang w:val="cs-CZ" w:eastAsia="pl-PL"/>
        </w:rPr>
        <w:t>z dn. 10.08.2017 z póżn. zmianami</w:t>
      </w:r>
      <w:r w:rsidRPr="00EE5978">
        <w:rPr>
          <w:rFonts w:ascii="Arial" w:eastAsia="Times New Roman" w:hAnsi="Arial" w:cs="Arial"/>
          <w:lang w:val="cs-CZ" w:eastAsia="pl-PL"/>
        </w:rPr>
        <w:t xml:space="preserve"> i wybraniu oferty Wykonawcy jako oferty najkorzystniejszej, została zawarta umowa o następującej treści:</w:t>
      </w:r>
    </w:p>
    <w:p w14:paraId="7314080A" w14:textId="77777777" w:rsidR="00EE5978" w:rsidRPr="00EE5978" w:rsidRDefault="00EE5978" w:rsidP="00EE5978">
      <w:pPr>
        <w:spacing w:after="0" w:line="276" w:lineRule="auto"/>
        <w:rPr>
          <w:rFonts w:ascii="Arial" w:eastAsia="Times New Roman" w:hAnsi="Arial" w:cs="Arial"/>
          <w:b/>
          <w:lang w:val="cs-CZ" w:eastAsia="pl-PL"/>
        </w:rPr>
      </w:pPr>
    </w:p>
    <w:p w14:paraId="628559E6" w14:textId="737F1B50" w:rsidR="00EE5978" w:rsidRDefault="00EE5978" w:rsidP="00EE5978">
      <w:pPr>
        <w:spacing w:after="0" w:line="240" w:lineRule="auto"/>
        <w:jc w:val="center"/>
        <w:rPr>
          <w:rFonts w:ascii="Arial" w:eastAsia="Times New Roman" w:hAnsi="Arial" w:cs="Arial"/>
          <w:b/>
          <w:lang w:val="cs-CZ" w:eastAsia="pl-PL"/>
        </w:rPr>
      </w:pPr>
    </w:p>
    <w:p w14:paraId="6E47BD20" w14:textId="77777777" w:rsidR="00E57CCD" w:rsidRPr="00EE5978" w:rsidRDefault="00E57CCD" w:rsidP="00EE5978">
      <w:pPr>
        <w:spacing w:after="0" w:line="240" w:lineRule="auto"/>
        <w:jc w:val="center"/>
        <w:rPr>
          <w:rFonts w:ascii="Arial" w:eastAsia="Times New Roman" w:hAnsi="Arial" w:cs="Arial"/>
          <w:b/>
          <w:lang w:val="cs-CZ" w:eastAsia="pl-PL"/>
        </w:rPr>
      </w:pPr>
    </w:p>
    <w:p w14:paraId="30D6A68B"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lastRenderedPageBreak/>
        <w:t>§ 1</w:t>
      </w:r>
    </w:p>
    <w:p w14:paraId="35C0021B" w14:textId="77777777" w:rsidR="00EE5978" w:rsidRPr="00EE5978" w:rsidRDefault="00EE5978" w:rsidP="00EE5978">
      <w:pPr>
        <w:keepNext/>
        <w:spacing w:before="240" w:after="120" w:line="240" w:lineRule="auto"/>
        <w:outlineLvl w:val="1"/>
        <w:rPr>
          <w:rFonts w:ascii="Arial" w:eastAsia="Times New Roman" w:hAnsi="Arial" w:cs="Arial"/>
          <w:b/>
          <w:bCs/>
          <w:i/>
          <w:iCs/>
          <w:lang w:eastAsia="pl-PL"/>
        </w:rPr>
      </w:pPr>
      <w:r w:rsidRPr="00EE5978">
        <w:rPr>
          <w:rFonts w:ascii="Arial" w:eastAsia="Times New Roman" w:hAnsi="Arial" w:cs="Arial"/>
          <w:b/>
          <w:bCs/>
          <w:i/>
          <w:iCs/>
          <w:lang w:eastAsia="pl-PL"/>
        </w:rPr>
        <w:t>Przedmiot umowy</w:t>
      </w:r>
    </w:p>
    <w:p w14:paraId="221D96F5" w14:textId="77777777" w:rsidR="00EE5978" w:rsidRPr="00EE5978" w:rsidRDefault="00EE5978" w:rsidP="00EE5978">
      <w:pPr>
        <w:spacing w:after="120" w:line="240" w:lineRule="auto"/>
        <w:jc w:val="both"/>
        <w:rPr>
          <w:rFonts w:ascii="Arial" w:eastAsia="Lucida Sans Unicode" w:hAnsi="Arial" w:cs="Arial"/>
          <w:lang w:eastAsia="pl-PL"/>
        </w:rPr>
      </w:pPr>
      <w:r w:rsidRPr="00EE5978">
        <w:rPr>
          <w:rFonts w:ascii="Arial" w:eastAsia="Times New Roman" w:hAnsi="Arial" w:cs="Arial"/>
          <w:lang w:eastAsia="pl-PL"/>
        </w:rPr>
        <w:t xml:space="preserve">Przedmiotem umowy są sukcesywne </w:t>
      </w:r>
      <w:r w:rsidRPr="00EE5978">
        <w:rPr>
          <w:rFonts w:ascii="Arial" w:eastAsia="Lucida Sans Unicode" w:hAnsi="Arial" w:cs="Arial"/>
          <w:lang w:eastAsia="pl-PL"/>
        </w:rPr>
        <w:t>dostawy filtrów autobusowych Solaris i Mercedes:</w:t>
      </w:r>
    </w:p>
    <w:p w14:paraId="643503FA" w14:textId="77777777" w:rsidR="00EE5978" w:rsidRPr="00EE5978" w:rsidRDefault="00EE5978" w:rsidP="00EE5978">
      <w:pPr>
        <w:spacing w:after="0" w:line="240" w:lineRule="auto"/>
        <w:jc w:val="both"/>
        <w:rPr>
          <w:rFonts w:ascii="Arial" w:eastAsia="Times New Roman" w:hAnsi="Arial" w:cs="Arial"/>
          <w:lang w:val="cs-CZ" w:eastAsia="pl-PL"/>
        </w:rPr>
      </w:pPr>
    </w:p>
    <w:p w14:paraId="60E678E4" w14:textId="77777777" w:rsidR="00EE5978" w:rsidRPr="00EE5978" w:rsidRDefault="00EE5978" w:rsidP="00EE5978">
      <w:pPr>
        <w:spacing w:after="0" w:line="240" w:lineRule="auto"/>
        <w:jc w:val="both"/>
        <w:rPr>
          <w:rFonts w:ascii="Arial" w:eastAsia="Times New Roman" w:hAnsi="Arial" w:cs="Arial"/>
          <w:b/>
          <w:lang w:val="cs-CZ" w:eastAsia="pl-PL"/>
        </w:rPr>
      </w:pPr>
      <w:bookmarkStart w:id="10" w:name="_Hlk91767349"/>
      <w:r w:rsidRPr="00EE5978">
        <w:rPr>
          <w:rFonts w:ascii="Arial" w:eastAsia="Times New Roman" w:hAnsi="Arial" w:cs="Arial"/>
          <w:b/>
          <w:lang w:val="cs-CZ" w:eastAsia="pl-PL"/>
        </w:rPr>
        <w:t xml:space="preserve">Część I - Osuszacze </w:t>
      </w:r>
    </w:p>
    <w:p w14:paraId="04B8B253" w14:textId="77777777" w:rsidR="00EE5978" w:rsidRPr="00EE5978" w:rsidRDefault="00EE5978" w:rsidP="00EE5978">
      <w:pPr>
        <w:spacing w:after="0" w:line="240" w:lineRule="auto"/>
        <w:jc w:val="both"/>
        <w:rPr>
          <w:rFonts w:ascii="Arial" w:eastAsia="Times New Roman" w:hAnsi="Arial" w:cs="Arial"/>
          <w:b/>
          <w:szCs w:val="24"/>
          <w:lang w:val="cs-CZ" w:eastAsia="pl-PL"/>
        </w:rPr>
      </w:pPr>
    </w:p>
    <w:p w14:paraId="3C9DD86B" w14:textId="77777777" w:rsidR="00EE5978" w:rsidRPr="00EE5978" w:rsidRDefault="00EE5978" w:rsidP="00EE5978">
      <w:pPr>
        <w:numPr>
          <w:ilvl w:val="0"/>
          <w:numId w:val="8"/>
        </w:numPr>
        <w:spacing w:after="0" w:line="240" w:lineRule="auto"/>
        <w:ind w:left="993"/>
        <w:jc w:val="both"/>
        <w:rPr>
          <w:rFonts w:ascii="Arial" w:eastAsia="Times New Roman" w:hAnsi="Arial" w:cs="Arial"/>
          <w:bCs/>
          <w:szCs w:val="24"/>
          <w:lang w:val="cs-CZ" w:eastAsia="pl-PL"/>
        </w:rPr>
      </w:pPr>
      <w:r w:rsidRPr="00EE5978">
        <w:rPr>
          <w:rFonts w:ascii="Arial" w:eastAsia="Times New Roman" w:hAnsi="Arial" w:cs="Arial"/>
          <w:bCs/>
          <w:szCs w:val="24"/>
          <w:lang w:val="cs-CZ" w:eastAsia="pl-PL"/>
        </w:rPr>
        <w:t>Filtr osuszacza</w:t>
      </w:r>
      <w:r w:rsidRPr="00EE5978">
        <w:rPr>
          <w:rFonts w:ascii="Arial" w:eastAsia="Times New Roman" w:hAnsi="Arial" w:cs="Arial"/>
          <w:bCs/>
          <w:szCs w:val="24"/>
          <w:lang w:val="cs-CZ" w:eastAsia="pl-PL"/>
        </w:rPr>
        <w:tab/>
      </w:r>
      <w:r w:rsidRPr="00EE5978">
        <w:rPr>
          <w:rFonts w:ascii="Arial" w:eastAsia="Times New Roman" w:hAnsi="Arial" w:cs="Arial"/>
          <w:bCs/>
          <w:szCs w:val="24"/>
          <w:lang w:val="cs-CZ" w:eastAsia="pl-PL"/>
        </w:rPr>
        <w:tab/>
      </w:r>
      <w:r w:rsidRPr="00EE5978">
        <w:rPr>
          <w:rFonts w:ascii="Arial" w:eastAsia="Times New Roman" w:hAnsi="Arial" w:cs="Arial"/>
          <w:bCs/>
          <w:szCs w:val="24"/>
          <w:lang w:val="cs-CZ" w:eastAsia="pl-PL"/>
        </w:rPr>
        <w:tab/>
        <w:t>nr kat. 81.52102 0008</w:t>
      </w:r>
      <w:r w:rsidRPr="00EE5978">
        <w:rPr>
          <w:rFonts w:ascii="Arial" w:eastAsia="Times New Roman" w:hAnsi="Arial" w:cs="Arial"/>
          <w:bCs/>
          <w:szCs w:val="24"/>
          <w:lang w:val="cs-CZ" w:eastAsia="pl-PL"/>
        </w:rPr>
        <w:tab/>
        <w:t>400 szt.</w:t>
      </w:r>
    </w:p>
    <w:p w14:paraId="0E84588A" w14:textId="77777777" w:rsidR="00EE5978" w:rsidRPr="00EE5978" w:rsidRDefault="00EE5978" w:rsidP="00EE5978">
      <w:pPr>
        <w:numPr>
          <w:ilvl w:val="0"/>
          <w:numId w:val="8"/>
        </w:numPr>
        <w:spacing w:after="0" w:line="240" w:lineRule="auto"/>
        <w:ind w:left="993"/>
        <w:jc w:val="both"/>
        <w:rPr>
          <w:rFonts w:ascii="Arial" w:eastAsia="Times New Roman" w:hAnsi="Arial" w:cs="Arial"/>
          <w:bCs/>
          <w:szCs w:val="24"/>
          <w:lang w:val="cs-CZ" w:eastAsia="pl-PL"/>
        </w:rPr>
      </w:pPr>
      <w:r w:rsidRPr="00EE5978">
        <w:rPr>
          <w:rFonts w:ascii="Arial" w:eastAsia="Times New Roman" w:hAnsi="Arial" w:cs="Arial"/>
          <w:bCs/>
          <w:szCs w:val="24"/>
          <w:lang w:val="cs-CZ" w:eastAsia="pl-PL"/>
        </w:rPr>
        <w:t>Filtr osuszacza</w:t>
      </w:r>
      <w:r w:rsidRPr="00EE5978">
        <w:rPr>
          <w:rFonts w:ascii="Arial" w:eastAsia="Times New Roman" w:hAnsi="Arial" w:cs="Arial"/>
          <w:bCs/>
          <w:szCs w:val="24"/>
          <w:lang w:val="cs-CZ" w:eastAsia="pl-PL"/>
        </w:rPr>
        <w:tab/>
      </w:r>
      <w:r w:rsidRPr="00EE5978">
        <w:rPr>
          <w:rFonts w:ascii="Arial" w:eastAsia="Times New Roman" w:hAnsi="Arial" w:cs="Arial"/>
          <w:bCs/>
          <w:szCs w:val="24"/>
          <w:lang w:val="cs-CZ" w:eastAsia="pl-PL"/>
        </w:rPr>
        <w:tab/>
      </w:r>
      <w:r w:rsidRPr="00EE5978">
        <w:rPr>
          <w:rFonts w:ascii="Arial" w:eastAsia="Times New Roman" w:hAnsi="Arial" w:cs="Arial"/>
          <w:bCs/>
          <w:szCs w:val="24"/>
          <w:lang w:val="cs-CZ" w:eastAsia="pl-PL"/>
        </w:rPr>
        <w:tab/>
        <w:t>nr kat. 000-429-2097</w:t>
      </w:r>
      <w:r w:rsidRPr="00EE5978">
        <w:rPr>
          <w:rFonts w:ascii="Arial" w:eastAsia="Times New Roman" w:hAnsi="Arial" w:cs="Arial"/>
          <w:bCs/>
          <w:szCs w:val="24"/>
          <w:lang w:val="cs-CZ" w:eastAsia="pl-PL"/>
        </w:rPr>
        <w:tab/>
      </w:r>
      <w:r w:rsidRPr="00EE5978">
        <w:rPr>
          <w:rFonts w:ascii="Arial" w:eastAsia="Times New Roman" w:hAnsi="Arial" w:cs="Arial"/>
          <w:bCs/>
          <w:szCs w:val="24"/>
          <w:lang w:val="cs-CZ" w:eastAsia="pl-PL"/>
        </w:rPr>
        <w:tab/>
        <w:t>130 szt.</w:t>
      </w:r>
    </w:p>
    <w:p w14:paraId="06456D8B" w14:textId="77777777" w:rsidR="00EE5978" w:rsidRPr="00EE5978" w:rsidRDefault="00EE5978" w:rsidP="00EE5978">
      <w:pPr>
        <w:spacing w:after="0" w:line="240" w:lineRule="auto"/>
        <w:ind w:left="993"/>
        <w:jc w:val="both"/>
        <w:rPr>
          <w:rFonts w:ascii="Arial" w:eastAsia="Times New Roman" w:hAnsi="Arial" w:cs="Arial"/>
          <w:bCs/>
          <w:szCs w:val="24"/>
          <w:lang w:val="cs-CZ" w:eastAsia="pl-PL"/>
        </w:rPr>
      </w:pPr>
    </w:p>
    <w:p w14:paraId="308824F2" w14:textId="77777777" w:rsidR="00EE5978" w:rsidRPr="00EE5978" w:rsidRDefault="00EE5978" w:rsidP="00EE5978">
      <w:pPr>
        <w:tabs>
          <w:tab w:val="right" w:pos="9072"/>
        </w:tabs>
        <w:spacing w:after="0" w:line="240" w:lineRule="auto"/>
        <w:ind w:left="360"/>
        <w:jc w:val="both"/>
        <w:rPr>
          <w:rFonts w:ascii="Arial" w:eastAsia="Times New Roman" w:hAnsi="Arial" w:cs="Arial"/>
          <w:lang w:val="cs-CZ" w:eastAsia="pl-PL"/>
        </w:rPr>
      </w:pPr>
      <w:r w:rsidRPr="00EE5978">
        <w:rPr>
          <w:rFonts w:ascii="Arial" w:eastAsia="Times New Roman" w:hAnsi="Arial" w:cs="Arial"/>
          <w:sz w:val="24"/>
          <w:szCs w:val="24"/>
          <w:lang w:val="cs-CZ" w:eastAsia="pl-PL"/>
        </w:rPr>
        <w:t>D</w:t>
      </w:r>
      <w:r w:rsidRPr="00EE5978">
        <w:rPr>
          <w:rFonts w:ascii="Arial" w:eastAsia="Times New Roman" w:hAnsi="Arial" w:cs="Arial"/>
          <w:lang w:val="cs-CZ" w:eastAsia="pl-PL"/>
        </w:rPr>
        <w:t>opuszcza się filtry marki: Mann, Donaldson, Hengst, Knecht, Wix, Fleetguard, Wabco, PZL Sędziszów, KNORR, BOSH</w:t>
      </w:r>
    </w:p>
    <w:p w14:paraId="71FE1B46" w14:textId="77777777" w:rsidR="00EE5978" w:rsidRPr="00EE5978" w:rsidRDefault="00EE5978" w:rsidP="00EE5978">
      <w:pPr>
        <w:tabs>
          <w:tab w:val="right" w:pos="9072"/>
        </w:tabs>
        <w:spacing w:after="0" w:line="240" w:lineRule="auto"/>
        <w:ind w:left="720"/>
        <w:jc w:val="both"/>
        <w:rPr>
          <w:rFonts w:ascii="Arial" w:eastAsia="Times New Roman" w:hAnsi="Arial" w:cs="Arial"/>
          <w:lang w:val="cs-CZ" w:eastAsia="pl-PL"/>
        </w:rPr>
      </w:pPr>
      <w:r w:rsidRPr="00EE5978">
        <w:rPr>
          <w:rFonts w:ascii="Arial" w:eastAsia="Times New Roman" w:hAnsi="Arial" w:cs="Arial"/>
          <w:lang w:val="cs-CZ" w:eastAsia="pl-PL"/>
        </w:rPr>
        <w:t xml:space="preserve">                                            </w:t>
      </w:r>
    </w:p>
    <w:p w14:paraId="3C693195" w14:textId="77777777" w:rsidR="00EE5978" w:rsidRPr="00EE5978" w:rsidRDefault="00EE5978" w:rsidP="00EE5978">
      <w:pPr>
        <w:tabs>
          <w:tab w:val="right" w:pos="9072"/>
        </w:tabs>
        <w:spacing w:after="0" w:line="240" w:lineRule="auto"/>
        <w:ind w:left="720"/>
        <w:jc w:val="both"/>
        <w:rPr>
          <w:rFonts w:ascii="Arial" w:eastAsia="Times New Roman" w:hAnsi="Arial" w:cs="Arial"/>
          <w:lang w:val="cs-CZ" w:eastAsia="pl-PL"/>
        </w:rPr>
      </w:pPr>
      <w:r w:rsidRPr="00EE5978">
        <w:rPr>
          <w:rFonts w:ascii="Arial" w:eastAsia="Times New Roman" w:hAnsi="Arial" w:cs="Arial"/>
          <w:lang w:val="cs-CZ" w:eastAsia="pl-PL"/>
        </w:rPr>
        <w:t xml:space="preserve">                   </w:t>
      </w:r>
    </w:p>
    <w:p w14:paraId="2AA0035D" w14:textId="77777777" w:rsidR="00EE5978" w:rsidRPr="00EE5978" w:rsidRDefault="00EE5978" w:rsidP="00EE5978">
      <w:pPr>
        <w:spacing w:after="0" w:line="240" w:lineRule="auto"/>
        <w:jc w:val="both"/>
        <w:rPr>
          <w:rFonts w:ascii="Arial" w:eastAsia="Times New Roman" w:hAnsi="Arial" w:cs="Arial"/>
          <w:szCs w:val="24"/>
          <w:lang w:val="cs-CZ" w:eastAsia="pl-PL"/>
        </w:rPr>
      </w:pPr>
      <w:r w:rsidRPr="00EE5978">
        <w:rPr>
          <w:rFonts w:ascii="Arial" w:eastAsia="Times New Roman" w:hAnsi="Arial" w:cs="Arial"/>
          <w:b/>
          <w:szCs w:val="24"/>
          <w:lang w:val="cs-CZ" w:eastAsia="pl-PL"/>
        </w:rPr>
        <w:t>Cześć II - Filtry do autobusu Mercedes wg numerów katalogowych</w:t>
      </w:r>
    </w:p>
    <w:p w14:paraId="57ADBF48" w14:textId="77777777" w:rsidR="00EE5978" w:rsidRPr="00EE5978" w:rsidRDefault="00EE5978" w:rsidP="00EE5978">
      <w:pPr>
        <w:spacing w:after="0" w:line="240" w:lineRule="auto"/>
        <w:jc w:val="both"/>
        <w:rPr>
          <w:rFonts w:ascii="Arial" w:eastAsia="Times New Roman" w:hAnsi="Arial" w:cs="Arial"/>
          <w:szCs w:val="24"/>
          <w:lang w:val="cs-CZ" w:eastAsia="pl-PL"/>
        </w:rPr>
      </w:pPr>
    </w:p>
    <w:p w14:paraId="3F900559" w14:textId="77777777" w:rsidR="00EE5978" w:rsidRPr="00EE5978" w:rsidRDefault="00EE5978" w:rsidP="00EE5978">
      <w:pPr>
        <w:numPr>
          <w:ilvl w:val="0"/>
          <w:numId w:val="9"/>
        </w:numPr>
        <w:spacing w:after="0" w:line="240" w:lineRule="auto"/>
        <w:ind w:left="993" w:hanging="426"/>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457-180-0009</w:t>
      </w:r>
      <w:r w:rsidRPr="00EE5978">
        <w:rPr>
          <w:rFonts w:ascii="Arial" w:eastAsia="Times New Roman" w:hAnsi="Arial" w:cs="Arial"/>
          <w:lang w:val="cs-CZ" w:eastAsia="pl-PL"/>
        </w:rPr>
        <w:tab/>
      </w:r>
      <w:r w:rsidRPr="00EE5978">
        <w:rPr>
          <w:rFonts w:ascii="Arial" w:eastAsia="Times New Roman" w:hAnsi="Arial" w:cs="Arial"/>
          <w:lang w:val="cs-CZ" w:eastAsia="pl-PL"/>
        </w:rPr>
        <w:tab/>
        <w:t>50 szt.</w:t>
      </w:r>
    </w:p>
    <w:p w14:paraId="1329F928"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541-090-0151</w:t>
      </w:r>
      <w:r w:rsidRPr="00EE5978">
        <w:rPr>
          <w:rFonts w:ascii="Arial" w:eastAsia="Times New Roman" w:hAnsi="Arial" w:cs="Arial"/>
          <w:lang w:val="cs-CZ" w:eastAsia="pl-PL"/>
        </w:rPr>
        <w:tab/>
      </w:r>
      <w:r w:rsidRPr="00EE5978">
        <w:rPr>
          <w:rFonts w:ascii="Arial" w:eastAsia="Times New Roman" w:hAnsi="Arial" w:cs="Arial"/>
          <w:lang w:val="cs-CZ" w:eastAsia="pl-PL"/>
        </w:rPr>
        <w:tab/>
        <w:t>90 szt.</w:t>
      </w:r>
    </w:p>
    <w:p w14:paraId="4C48347E"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000-477-1602</w:t>
      </w:r>
      <w:r w:rsidRPr="00EE5978">
        <w:rPr>
          <w:rFonts w:ascii="Arial" w:eastAsia="Times New Roman" w:hAnsi="Arial" w:cs="Arial"/>
          <w:lang w:val="cs-CZ" w:eastAsia="pl-PL"/>
        </w:rPr>
        <w:tab/>
      </w:r>
      <w:r w:rsidRPr="00EE5978">
        <w:rPr>
          <w:rFonts w:ascii="Arial" w:eastAsia="Times New Roman" w:hAnsi="Arial" w:cs="Arial"/>
          <w:lang w:val="cs-CZ" w:eastAsia="pl-PL"/>
        </w:rPr>
        <w:tab/>
        <w:t>120 szt.</w:t>
      </w:r>
    </w:p>
    <w:p w14:paraId="0912B220" w14:textId="77777777" w:rsidR="00EE5978" w:rsidRPr="00EE5978" w:rsidRDefault="00EE5978" w:rsidP="00EE5978">
      <w:pPr>
        <w:numPr>
          <w:ilvl w:val="0"/>
          <w:numId w:val="9"/>
        </w:numPr>
        <w:spacing w:after="0" w:line="240" w:lineRule="auto"/>
        <w:ind w:left="993" w:hanging="426"/>
        <w:jc w:val="both"/>
        <w:rPr>
          <w:rFonts w:ascii="Arial" w:eastAsia="Times New Roman" w:hAnsi="Arial" w:cs="Arial"/>
          <w:lang w:val="cs-CZ" w:eastAsia="pl-PL"/>
        </w:rPr>
      </w:pPr>
      <w:r w:rsidRPr="00EE5978">
        <w:rPr>
          <w:rFonts w:ascii="Arial" w:eastAsia="Times New Roman" w:hAnsi="Arial" w:cs="Arial"/>
          <w:lang w:val="cs-CZ" w:eastAsia="pl-PL"/>
        </w:rPr>
        <w:t>Filtr Ad-blue</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000-142-0289</w:t>
      </w:r>
      <w:r w:rsidRPr="00EE5978">
        <w:rPr>
          <w:rFonts w:ascii="Arial" w:eastAsia="Times New Roman" w:hAnsi="Arial" w:cs="Arial"/>
          <w:lang w:val="cs-CZ" w:eastAsia="pl-PL"/>
        </w:rPr>
        <w:tab/>
      </w:r>
      <w:r w:rsidRPr="00EE5978">
        <w:rPr>
          <w:rFonts w:ascii="Arial" w:eastAsia="Times New Roman" w:hAnsi="Arial" w:cs="Arial"/>
          <w:lang w:val="cs-CZ" w:eastAsia="pl-PL"/>
        </w:rPr>
        <w:tab/>
        <w:t>46 szt.</w:t>
      </w:r>
    </w:p>
    <w:p w14:paraId="2D481BC4"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powietrza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628-528-0606</w:t>
      </w:r>
      <w:r w:rsidRPr="00EE5978">
        <w:rPr>
          <w:rFonts w:ascii="Arial" w:eastAsia="Times New Roman" w:hAnsi="Arial" w:cs="Arial"/>
          <w:lang w:val="cs-CZ" w:eastAsia="pl-PL"/>
        </w:rPr>
        <w:tab/>
      </w:r>
      <w:r w:rsidRPr="00EE5978">
        <w:rPr>
          <w:rFonts w:ascii="Arial" w:eastAsia="Times New Roman" w:hAnsi="Arial" w:cs="Arial"/>
          <w:lang w:val="cs-CZ" w:eastAsia="pl-PL"/>
        </w:rPr>
        <w:tab/>
        <w:t>90 szt.</w:t>
      </w:r>
    </w:p>
    <w:p w14:paraId="425DF323"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hydrauliczny</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628-551-0289</w:t>
      </w:r>
      <w:r w:rsidRPr="00EE5978">
        <w:rPr>
          <w:rFonts w:ascii="Arial" w:eastAsia="Times New Roman" w:hAnsi="Arial" w:cs="Arial"/>
          <w:lang w:val="cs-CZ" w:eastAsia="pl-PL"/>
        </w:rPr>
        <w:tab/>
      </w:r>
      <w:r w:rsidRPr="00EE5978">
        <w:rPr>
          <w:rFonts w:ascii="Arial" w:eastAsia="Times New Roman" w:hAnsi="Arial" w:cs="Arial"/>
          <w:lang w:val="cs-CZ" w:eastAsia="pl-PL"/>
        </w:rPr>
        <w:tab/>
        <w:t>20 szt.</w:t>
      </w:r>
    </w:p>
    <w:p w14:paraId="294563C0"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000-466-0204</w:t>
      </w:r>
      <w:r w:rsidRPr="00EE5978">
        <w:rPr>
          <w:rFonts w:ascii="Arial" w:eastAsia="Times New Roman" w:hAnsi="Arial" w:cs="Arial"/>
          <w:lang w:val="cs-CZ" w:eastAsia="pl-PL"/>
        </w:rPr>
        <w:tab/>
      </w:r>
      <w:r w:rsidRPr="00EE5978">
        <w:rPr>
          <w:rFonts w:ascii="Arial" w:eastAsia="Times New Roman" w:hAnsi="Arial" w:cs="Arial"/>
          <w:lang w:val="cs-CZ" w:eastAsia="pl-PL"/>
        </w:rPr>
        <w:tab/>
        <w:t>70 szt.</w:t>
      </w:r>
    </w:p>
    <w:p w14:paraId="66109503"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686-180-0109</w:t>
      </w:r>
      <w:r w:rsidRPr="00EE5978">
        <w:rPr>
          <w:rFonts w:ascii="Arial" w:eastAsia="Times New Roman" w:hAnsi="Arial" w:cs="Arial"/>
          <w:lang w:val="cs-CZ" w:eastAsia="pl-PL"/>
        </w:rPr>
        <w:tab/>
      </w:r>
      <w:r w:rsidRPr="00EE5978">
        <w:rPr>
          <w:rFonts w:ascii="Arial" w:eastAsia="Times New Roman" w:hAnsi="Arial" w:cs="Arial"/>
          <w:lang w:val="cs-CZ" w:eastAsia="pl-PL"/>
        </w:rPr>
        <w:tab/>
        <w:t>80 szt.</w:t>
      </w:r>
    </w:p>
    <w:p w14:paraId="2531933F"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936-180-009</w:t>
      </w:r>
      <w:r w:rsidRPr="00EE5978">
        <w:rPr>
          <w:rFonts w:ascii="Arial" w:eastAsia="Times New Roman" w:hAnsi="Arial" w:cs="Arial"/>
          <w:lang w:val="cs-CZ" w:eastAsia="pl-PL"/>
        </w:rPr>
        <w:tab/>
      </w:r>
      <w:r w:rsidRPr="00EE5978">
        <w:rPr>
          <w:rFonts w:ascii="Arial" w:eastAsia="Times New Roman" w:hAnsi="Arial" w:cs="Arial"/>
          <w:lang w:val="cs-CZ" w:eastAsia="pl-PL"/>
        </w:rPr>
        <w:tab/>
        <w:t>120 szt.</w:t>
      </w:r>
    </w:p>
    <w:p w14:paraId="79EA94BA"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470-180-0309</w:t>
      </w:r>
      <w:r w:rsidRPr="00EE5978">
        <w:rPr>
          <w:rFonts w:ascii="Arial" w:eastAsia="Times New Roman" w:hAnsi="Arial" w:cs="Arial"/>
          <w:lang w:val="cs-CZ" w:eastAsia="pl-PL"/>
        </w:rPr>
        <w:tab/>
      </w:r>
      <w:r w:rsidRPr="00EE5978">
        <w:rPr>
          <w:rFonts w:ascii="Arial" w:eastAsia="Times New Roman" w:hAnsi="Arial" w:cs="Arial"/>
          <w:lang w:val="cs-CZ" w:eastAsia="pl-PL"/>
        </w:rPr>
        <w:tab/>
        <w:t>140 szt.</w:t>
      </w:r>
    </w:p>
    <w:p w14:paraId="3758904B"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471-090-0855</w:t>
      </w:r>
      <w:r w:rsidRPr="00EE5978">
        <w:rPr>
          <w:rFonts w:ascii="Arial" w:eastAsia="Times New Roman" w:hAnsi="Arial" w:cs="Arial"/>
          <w:lang w:val="cs-CZ" w:eastAsia="pl-PL"/>
        </w:rPr>
        <w:tab/>
      </w:r>
      <w:r w:rsidRPr="00EE5978">
        <w:rPr>
          <w:rFonts w:ascii="Arial" w:eastAsia="Times New Roman" w:hAnsi="Arial" w:cs="Arial"/>
          <w:lang w:val="cs-CZ" w:eastAsia="pl-PL"/>
        </w:rPr>
        <w:tab/>
        <w:t>70 szt.</w:t>
      </w:r>
    </w:p>
    <w:p w14:paraId="5BA4564D"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936-090-6552</w:t>
      </w:r>
      <w:r w:rsidRPr="00EE5978">
        <w:rPr>
          <w:rFonts w:ascii="Arial" w:eastAsia="Times New Roman" w:hAnsi="Arial" w:cs="Arial"/>
          <w:lang w:val="cs-CZ" w:eastAsia="pl-PL"/>
        </w:rPr>
        <w:tab/>
      </w:r>
      <w:r w:rsidRPr="00EE5978">
        <w:rPr>
          <w:rFonts w:ascii="Arial" w:eastAsia="Times New Roman" w:hAnsi="Arial" w:cs="Arial"/>
          <w:lang w:val="cs-CZ" w:eastAsia="pl-PL"/>
        </w:rPr>
        <w:tab/>
        <w:t>60 szt.</w:t>
      </w:r>
    </w:p>
    <w:p w14:paraId="4A8FA5A2"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936-090-3655</w:t>
      </w:r>
      <w:r w:rsidRPr="00EE5978">
        <w:rPr>
          <w:rFonts w:ascii="Arial" w:eastAsia="Times New Roman" w:hAnsi="Arial" w:cs="Arial"/>
          <w:lang w:val="cs-CZ" w:eastAsia="pl-PL"/>
        </w:rPr>
        <w:tab/>
      </w:r>
      <w:r w:rsidRPr="00EE5978">
        <w:rPr>
          <w:rFonts w:ascii="Arial" w:eastAsia="Times New Roman" w:hAnsi="Arial" w:cs="Arial"/>
          <w:lang w:val="cs-CZ" w:eastAsia="pl-PL"/>
        </w:rPr>
        <w:tab/>
        <w:t>60 szt.</w:t>
      </w:r>
    </w:p>
    <w:p w14:paraId="03D213A5" w14:textId="77777777" w:rsidR="00EE5978" w:rsidRP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powietrza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628-528-1106</w:t>
      </w:r>
      <w:r w:rsidRPr="00EE5978">
        <w:rPr>
          <w:rFonts w:ascii="Arial" w:eastAsia="Times New Roman" w:hAnsi="Arial" w:cs="Arial"/>
          <w:lang w:val="cs-CZ" w:eastAsia="pl-PL"/>
        </w:rPr>
        <w:tab/>
      </w:r>
      <w:r w:rsidRPr="00EE5978">
        <w:rPr>
          <w:rFonts w:ascii="Arial" w:eastAsia="Times New Roman" w:hAnsi="Arial" w:cs="Arial"/>
          <w:lang w:val="cs-CZ" w:eastAsia="pl-PL"/>
        </w:rPr>
        <w:tab/>
        <w:t>70 szt.</w:t>
      </w:r>
    </w:p>
    <w:p w14:paraId="2D48419D" w14:textId="15B911D7" w:rsidR="00EE5978" w:rsidRDefault="00EE5978" w:rsidP="00EE5978">
      <w:pPr>
        <w:numPr>
          <w:ilvl w:val="0"/>
          <w:numId w:val="9"/>
        </w:numPr>
        <w:spacing w:after="0" w:line="240" w:lineRule="auto"/>
        <w:ind w:left="992" w:hanging="425"/>
        <w:jc w:val="both"/>
        <w:rPr>
          <w:rFonts w:ascii="Arial" w:eastAsia="Times New Roman" w:hAnsi="Arial" w:cs="Arial"/>
          <w:lang w:val="cs-CZ" w:eastAsia="pl-PL"/>
        </w:rPr>
      </w:pPr>
      <w:r w:rsidRPr="00EE5978">
        <w:rPr>
          <w:rFonts w:ascii="Arial" w:eastAsia="Times New Roman" w:hAnsi="Arial" w:cs="Arial"/>
          <w:lang w:val="cs-CZ" w:eastAsia="pl-PL"/>
        </w:rPr>
        <w:t>Filtr paliwa ogrzewanego</w:t>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001-835-4447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60 szt.         </w:t>
      </w:r>
    </w:p>
    <w:p w14:paraId="77EE1355" w14:textId="77777777" w:rsidR="001579CB" w:rsidRPr="00EE5978" w:rsidRDefault="001579CB" w:rsidP="001579CB">
      <w:pPr>
        <w:spacing w:after="0" w:line="240" w:lineRule="auto"/>
        <w:ind w:left="992"/>
        <w:jc w:val="both"/>
        <w:rPr>
          <w:rFonts w:ascii="Arial" w:eastAsia="Times New Roman" w:hAnsi="Arial" w:cs="Arial"/>
          <w:lang w:val="cs-CZ" w:eastAsia="pl-PL"/>
        </w:rPr>
      </w:pPr>
    </w:p>
    <w:p w14:paraId="4809DF01" w14:textId="77777777" w:rsidR="00EE5978" w:rsidRPr="00EE5978" w:rsidRDefault="00EE5978" w:rsidP="00EE5978">
      <w:pPr>
        <w:tabs>
          <w:tab w:val="right" w:pos="9072"/>
        </w:tabs>
        <w:spacing w:after="0" w:line="240" w:lineRule="auto"/>
        <w:jc w:val="both"/>
        <w:rPr>
          <w:rFonts w:ascii="Arial" w:eastAsia="Times New Roman" w:hAnsi="Arial" w:cs="Arial"/>
          <w:lang w:val="cs-CZ" w:eastAsia="pl-PL"/>
        </w:rPr>
      </w:pPr>
      <w:r w:rsidRPr="00EE5978">
        <w:rPr>
          <w:rFonts w:ascii="Cambria" w:eastAsia="Times New Roman" w:hAnsi="Cambria" w:cs="Times New Roman"/>
          <w:sz w:val="24"/>
          <w:szCs w:val="24"/>
          <w:lang w:val="cs-CZ" w:eastAsia="pl-PL"/>
        </w:rPr>
        <w:t xml:space="preserve">   </w:t>
      </w:r>
      <w:r w:rsidRPr="00EE5978">
        <w:rPr>
          <w:rFonts w:ascii="Arial" w:eastAsia="Times New Roman" w:hAnsi="Arial" w:cs="Arial"/>
          <w:sz w:val="24"/>
          <w:szCs w:val="24"/>
          <w:lang w:val="cs-CZ" w:eastAsia="pl-PL"/>
        </w:rPr>
        <w:t>D</w:t>
      </w:r>
      <w:r w:rsidRPr="00EE5978">
        <w:rPr>
          <w:rFonts w:ascii="Arial" w:eastAsia="Times New Roman" w:hAnsi="Arial" w:cs="Arial"/>
          <w:lang w:val="cs-CZ" w:eastAsia="pl-PL"/>
        </w:rPr>
        <w:t xml:space="preserve">opuszcza się filtry marki: Mann, Donaldson, Hengst, Knecht, Wix, Fleetguard, Wabco, PZL  </w:t>
      </w:r>
    </w:p>
    <w:p w14:paraId="3DBD0154" w14:textId="77777777" w:rsidR="00EE5978" w:rsidRPr="00EE5978" w:rsidRDefault="00EE5978" w:rsidP="00EE5978">
      <w:pPr>
        <w:tabs>
          <w:tab w:val="right" w:pos="9072"/>
        </w:tabs>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                                             Sędziszów, Filtron, BOSH               </w:t>
      </w:r>
    </w:p>
    <w:p w14:paraId="16E8D6CC" w14:textId="77777777" w:rsidR="00EE5978" w:rsidRPr="00EE5978" w:rsidRDefault="00EE5978" w:rsidP="00EE5978">
      <w:pPr>
        <w:spacing w:after="0" w:line="240" w:lineRule="auto"/>
        <w:jc w:val="both"/>
        <w:rPr>
          <w:rFonts w:ascii="Arial" w:eastAsia="Times New Roman" w:hAnsi="Arial" w:cs="Arial"/>
          <w:szCs w:val="24"/>
          <w:lang w:val="cs-CZ" w:eastAsia="pl-PL"/>
        </w:rPr>
      </w:pPr>
    </w:p>
    <w:p w14:paraId="7D851D6F" w14:textId="77777777" w:rsidR="00EE5978" w:rsidRPr="00EE5978" w:rsidRDefault="00EE5978" w:rsidP="00EE5978">
      <w:pPr>
        <w:spacing w:after="0" w:line="240" w:lineRule="auto"/>
        <w:jc w:val="both"/>
        <w:rPr>
          <w:rFonts w:ascii="Arial" w:eastAsia="Times New Roman" w:hAnsi="Arial" w:cs="Arial"/>
          <w:b/>
          <w:lang w:val="cs-CZ" w:eastAsia="pl-PL"/>
        </w:rPr>
      </w:pPr>
      <w:r w:rsidRPr="00EE5978">
        <w:rPr>
          <w:rFonts w:ascii="Arial" w:eastAsia="Times New Roman" w:hAnsi="Arial" w:cs="Arial"/>
          <w:b/>
          <w:lang w:val="cs-CZ" w:eastAsia="pl-PL"/>
        </w:rPr>
        <w:t>Część III - Filtry do autobusu Solaris</w:t>
      </w:r>
    </w:p>
    <w:p w14:paraId="76C7168B" w14:textId="77777777" w:rsidR="00EE5978" w:rsidRPr="00EE5978" w:rsidRDefault="00EE5978" w:rsidP="00EE5978">
      <w:pPr>
        <w:keepNext/>
        <w:widowControl w:val="0"/>
        <w:suppressAutoHyphens/>
        <w:spacing w:after="0" w:line="240" w:lineRule="auto"/>
        <w:outlineLvl w:val="1"/>
        <w:rPr>
          <w:rFonts w:ascii="Arial" w:eastAsia="Lucida Sans Unicode" w:hAnsi="Arial" w:cs="Arial"/>
          <w:lang w:val="cs-CZ" w:eastAsia="pl-PL"/>
        </w:rPr>
      </w:pPr>
    </w:p>
    <w:p w14:paraId="4EB8D000"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powietrza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203 104 030</w:t>
      </w:r>
      <w:r w:rsidRPr="00EE5978">
        <w:rPr>
          <w:rFonts w:ascii="Arial" w:eastAsia="Times New Roman" w:hAnsi="Arial" w:cs="Arial"/>
          <w:lang w:val="cs-CZ" w:eastAsia="pl-PL"/>
        </w:rPr>
        <w:tab/>
      </w:r>
      <w:r w:rsidRPr="00EE5978">
        <w:rPr>
          <w:rFonts w:ascii="Arial" w:eastAsia="Times New Roman" w:hAnsi="Arial" w:cs="Arial"/>
          <w:lang w:val="cs-CZ" w:eastAsia="pl-PL"/>
        </w:rPr>
        <w:tab/>
        <w:t>150 szt.</w:t>
      </w:r>
    </w:p>
    <w:p w14:paraId="2310736F"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139 7765</w:t>
      </w:r>
      <w:r w:rsidRPr="00EE5978">
        <w:rPr>
          <w:rFonts w:ascii="Arial" w:eastAsia="Times New Roman" w:hAnsi="Arial" w:cs="Arial"/>
          <w:lang w:val="cs-CZ" w:eastAsia="pl-PL"/>
        </w:rPr>
        <w:tab/>
      </w:r>
      <w:r w:rsidRPr="00EE5978">
        <w:rPr>
          <w:rFonts w:ascii="Arial" w:eastAsia="Times New Roman" w:hAnsi="Arial" w:cs="Arial"/>
          <w:lang w:val="cs-CZ" w:eastAsia="pl-PL"/>
        </w:rPr>
        <w:tab/>
        <w:t>180 szt.</w:t>
      </w:r>
    </w:p>
    <w:p w14:paraId="49291E39"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oleju</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137 6481</w:t>
      </w:r>
      <w:r w:rsidRPr="00EE5978">
        <w:rPr>
          <w:rFonts w:ascii="Arial" w:eastAsia="Times New Roman" w:hAnsi="Arial" w:cs="Arial"/>
          <w:lang w:val="cs-CZ" w:eastAsia="pl-PL"/>
        </w:rPr>
        <w:tab/>
      </w:r>
      <w:r w:rsidRPr="00EE5978">
        <w:rPr>
          <w:rFonts w:ascii="Arial" w:eastAsia="Times New Roman" w:hAnsi="Arial" w:cs="Arial"/>
          <w:lang w:val="cs-CZ" w:eastAsia="pl-PL"/>
        </w:rPr>
        <w:tab/>
        <w:t>190 szt.</w:t>
      </w:r>
    </w:p>
    <w:p w14:paraId="497953B0"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139 7766</w:t>
      </w:r>
      <w:r w:rsidRPr="00EE5978">
        <w:rPr>
          <w:rFonts w:ascii="Arial" w:eastAsia="Times New Roman" w:hAnsi="Arial" w:cs="Arial"/>
          <w:lang w:val="cs-CZ" w:eastAsia="pl-PL"/>
        </w:rPr>
        <w:tab/>
      </w:r>
      <w:r w:rsidRPr="00EE5978">
        <w:rPr>
          <w:rFonts w:ascii="Arial" w:eastAsia="Times New Roman" w:hAnsi="Arial" w:cs="Arial"/>
          <w:lang w:val="cs-CZ" w:eastAsia="pl-PL"/>
        </w:rPr>
        <w:tab/>
        <w:t>120 szt.</w:t>
      </w:r>
    </w:p>
    <w:p w14:paraId="4E8C5EC1"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separatora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112 142 040</w:t>
      </w:r>
      <w:r w:rsidRPr="00EE5978">
        <w:rPr>
          <w:rFonts w:ascii="Arial" w:eastAsia="Times New Roman" w:hAnsi="Arial" w:cs="Arial"/>
          <w:lang w:val="cs-CZ" w:eastAsia="pl-PL"/>
        </w:rPr>
        <w:tab/>
      </w:r>
      <w:r w:rsidRPr="00EE5978">
        <w:rPr>
          <w:rFonts w:ascii="Arial" w:eastAsia="Times New Roman" w:hAnsi="Arial" w:cs="Arial"/>
          <w:lang w:val="cs-CZ" w:eastAsia="pl-PL"/>
        </w:rPr>
        <w:tab/>
        <w:t>140 szt.</w:t>
      </w:r>
    </w:p>
    <w:p w14:paraId="7A1BE774"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Ad-blue</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120 322 535</w:t>
      </w:r>
      <w:r w:rsidRPr="00EE5978">
        <w:rPr>
          <w:rFonts w:ascii="Arial" w:eastAsia="Times New Roman" w:hAnsi="Arial" w:cs="Arial"/>
          <w:lang w:val="cs-CZ" w:eastAsia="pl-PL"/>
        </w:rPr>
        <w:tab/>
      </w:r>
      <w:r w:rsidRPr="00EE5978">
        <w:rPr>
          <w:rFonts w:ascii="Arial" w:eastAsia="Times New Roman" w:hAnsi="Arial" w:cs="Arial"/>
          <w:lang w:val="cs-CZ" w:eastAsia="pl-PL"/>
        </w:rPr>
        <w:tab/>
        <w:t>130 szt.</w:t>
      </w:r>
    </w:p>
    <w:p w14:paraId="1B8B4913"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wkład filtra nap. Wentylatora</w:t>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132 023 000</w:t>
      </w:r>
      <w:r w:rsidRPr="00EE5978">
        <w:rPr>
          <w:rFonts w:ascii="Arial" w:eastAsia="Times New Roman" w:hAnsi="Arial" w:cs="Arial"/>
          <w:lang w:val="cs-CZ" w:eastAsia="pl-PL"/>
        </w:rPr>
        <w:tab/>
      </w:r>
      <w:r w:rsidRPr="00EE5978">
        <w:rPr>
          <w:rFonts w:ascii="Arial" w:eastAsia="Times New Roman" w:hAnsi="Arial" w:cs="Arial"/>
          <w:lang w:val="cs-CZ" w:eastAsia="pl-PL"/>
        </w:rPr>
        <w:tab/>
        <w:t>130 szt.</w:t>
      </w:r>
    </w:p>
    <w:p w14:paraId="497F2229"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wkład separatora paliwa</w:t>
      </w:r>
      <w:r w:rsidRPr="00EE5978">
        <w:rPr>
          <w:rFonts w:ascii="Arial" w:eastAsia="Times New Roman" w:hAnsi="Arial" w:cs="Arial"/>
          <w:lang w:val="cs-CZ" w:eastAsia="pl-PL"/>
        </w:rPr>
        <w:tab/>
      </w:r>
      <w:r w:rsidRPr="00EE5978">
        <w:rPr>
          <w:rFonts w:ascii="Arial" w:eastAsia="Times New Roman" w:hAnsi="Arial" w:cs="Arial"/>
          <w:lang w:val="cs-CZ" w:eastAsia="pl-PL"/>
        </w:rPr>
        <w:tab/>
        <w:t>nr kat.  112 142 463</w:t>
      </w:r>
      <w:r w:rsidRPr="00EE5978">
        <w:rPr>
          <w:rFonts w:ascii="Arial" w:eastAsia="Times New Roman" w:hAnsi="Arial" w:cs="Arial"/>
          <w:lang w:val="cs-CZ" w:eastAsia="pl-PL"/>
        </w:rPr>
        <w:tab/>
      </w:r>
      <w:r w:rsidRPr="00EE5978">
        <w:rPr>
          <w:rFonts w:ascii="Arial" w:eastAsia="Times New Roman" w:hAnsi="Arial" w:cs="Arial"/>
          <w:lang w:val="cs-CZ" w:eastAsia="pl-PL"/>
        </w:rPr>
        <w:tab/>
        <w:t>50 szt.</w:t>
      </w:r>
    </w:p>
    <w:p w14:paraId="2D4E6AF1"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wkład filtra paliwa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w:t>
      </w:r>
      <w:r w:rsidRPr="00EE5978">
        <w:rPr>
          <w:rFonts w:ascii="Arial" w:eastAsia="Times New Roman" w:hAnsi="Arial" w:cs="Arial"/>
          <w:lang w:val="cs-CZ" w:eastAsia="pl-PL"/>
        </w:rPr>
        <w:tab/>
        <w:t>131 506 021</w:t>
      </w:r>
      <w:r w:rsidRPr="00EE5978">
        <w:rPr>
          <w:rFonts w:ascii="Arial" w:eastAsia="Times New Roman" w:hAnsi="Arial" w:cs="Arial"/>
          <w:lang w:val="cs-CZ" w:eastAsia="pl-PL"/>
        </w:rPr>
        <w:tab/>
      </w:r>
      <w:r w:rsidRPr="00EE5978">
        <w:rPr>
          <w:rFonts w:ascii="Arial" w:eastAsia="Times New Roman" w:hAnsi="Arial" w:cs="Arial"/>
          <w:lang w:val="cs-CZ" w:eastAsia="pl-PL"/>
        </w:rPr>
        <w:tab/>
        <w:t>130 szt.</w:t>
      </w:r>
    </w:p>
    <w:p w14:paraId="3469768B"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wkład filtra pow. SCR</w:t>
      </w:r>
      <w:r w:rsidRPr="00EE5978">
        <w:rPr>
          <w:rFonts w:ascii="Arial" w:eastAsia="Times New Roman" w:hAnsi="Arial" w:cs="Arial"/>
          <w:lang w:val="cs-CZ" w:eastAsia="pl-PL"/>
        </w:rPr>
        <w:tab/>
      </w:r>
      <w:r w:rsidRPr="00EE5978">
        <w:rPr>
          <w:rFonts w:ascii="Arial" w:eastAsia="Times New Roman" w:hAnsi="Arial" w:cs="Arial"/>
          <w:lang w:val="cs-CZ" w:eastAsia="pl-PL"/>
        </w:rPr>
        <w:tab/>
        <w:t>nr kat. 151 210 0220</w:t>
      </w:r>
      <w:r w:rsidRPr="00EE5978">
        <w:rPr>
          <w:rFonts w:ascii="Arial" w:eastAsia="Times New Roman" w:hAnsi="Arial" w:cs="Arial"/>
          <w:lang w:val="cs-CZ" w:eastAsia="pl-PL"/>
        </w:rPr>
        <w:tab/>
      </w:r>
      <w:r w:rsidRPr="00EE5978">
        <w:rPr>
          <w:rFonts w:ascii="Arial" w:eastAsia="Times New Roman" w:hAnsi="Arial" w:cs="Arial"/>
          <w:lang w:val="cs-CZ" w:eastAsia="pl-PL"/>
        </w:rPr>
        <w:tab/>
        <w:t>180 szt.</w:t>
      </w:r>
    </w:p>
    <w:p w14:paraId="4CF587EA" w14:textId="77777777"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wkład filtra powietrza</w:t>
      </w:r>
      <w:r w:rsidRPr="00EE5978">
        <w:rPr>
          <w:rFonts w:ascii="Arial" w:eastAsia="Times New Roman" w:hAnsi="Arial" w:cs="Arial"/>
          <w:lang w:val="cs-CZ" w:eastAsia="pl-PL"/>
        </w:rPr>
        <w:tab/>
      </w:r>
      <w:r w:rsidRPr="00EE5978">
        <w:rPr>
          <w:rFonts w:ascii="Arial" w:eastAsia="Times New Roman" w:hAnsi="Arial" w:cs="Arial"/>
          <w:lang w:val="cs-CZ" w:eastAsia="pl-PL"/>
        </w:rPr>
        <w:tab/>
        <w:t>nr kat. 203 104 052</w:t>
      </w:r>
      <w:r w:rsidRPr="00EE5978">
        <w:rPr>
          <w:rFonts w:ascii="Arial" w:eastAsia="Times New Roman" w:hAnsi="Arial" w:cs="Arial"/>
          <w:lang w:val="cs-CZ" w:eastAsia="pl-PL"/>
        </w:rPr>
        <w:tab/>
      </w:r>
      <w:r w:rsidRPr="00EE5978">
        <w:rPr>
          <w:rFonts w:ascii="Arial" w:eastAsia="Times New Roman" w:hAnsi="Arial" w:cs="Arial"/>
          <w:lang w:val="cs-CZ" w:eastAsia="pl-PL"/>
        </w:rPr>
        <w:tab/>
        <w:t>200 szt.</w:t>
      </w:r>
    </w:p>
    <w:p w14:paraId="026BF88C" w14:textId="56B233BE" w:rsidR="00EE5978" w:rsidRPr="00EE5978" w:rsidRDefault="00EE5978" w:rsidP="00EE5978">
      <w:pPr>
        <w:numPr>
          <w:ilvl w:val="0"/>
          <w:numId w:val="10"/>
        </w:numPr>
        <w:spacing w:after="0" w:line="240" w:lineRule="auto"/>
        <w:ind w:left="993" w:hanging="393"/>
        <w:jc w:val="both"/>
        <w:rPr>
          <w:rFonts w:ascii="Arial" w:eastAsia="Times New Roman" w:hAnsi="Arial" w:cs="Arial"/>
          <w:lang w:val="cs-CZ" w:eastAsia="pl-PL"/>
        </w:rPr>
      </w:pPr>
      <w:r w:rsidRPr="00EE5978">
        <w:rPr>
          <w:rFonts w:ascii="Arial" w:eastAsia="Times New Roman" w:hAnsi="Arial" w:cs="Arial"/>
          <w:lang w:val="cs-CZ" w:eastAsia="pl-PL"/>
        </w:rPr>
        <w:t>filtr powietrza</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203 104 050</w:t>
      </w:r>
      <w:r w:rsidRPr="00EE5978">
        <w:rPr>
          <w:rFonts w:ascii="Arial" w:eastAsia="Times New Roman" w:hAnsi="Arial" w:cs="Arial"/>
          <w:lang w:val="cs-CZ" w:eastAsia="pl-PL"/>
        </w:rPr>
        <w:tab/>
      </w:r>
      <w:r w:rsidRPr="00EE5978">
        <w:rPr>
          <w:rFonts w:ascii="Arial" w:eastAsia="Times New Roman" w:hAnsi="Arial" w:cs="Arial"/>
          <w:lang w:val="cs-CZ" w:eastAsia="pl-PL"/>
        </w:rPr>
        <w:tab/>
        <w:t>10</w:t>
      </w:r>
      <w:del w:id="11" w:author="PRoszkowska" w:date="2022-01-04T14:41:00Z">
        <w:r w:rsidR="00E57CCD" w:rsidDel="00E57CCD">
          <w:rPr>
            <w:rFonts w:ascii="Arial" w:eastAsia="Times New Roman" w:hAnsi="Arial" w:cs="Arial"/>
            <w:lang w:val="cs-CZ" w:eastAsia="pl-PL"/>
          </w:rPr>
          <w:delText>0</w:delText>
        </w:r>
      </w:del>
      <w:r w:rsidRPr="00EE5978">
        <w:rPr>
          <w:rFonts w:ascii="Arial" w:eastAsia="Times New Roman" w:hAnsi="Arial" w:cs="Arial"/>
          <w:lang w:val="cs-CZ" w:eastAsia="pl-PL"/>
        </w:rPr>
        <w:t xml:space="preserve"> szt.</w:t>
      </w:r>
    </w:p>
    <w:p w14:paraId="032AD2DA" w14:textId="77777777" w:rsidR="00EE5978" w:rsidRPr="00EE5978" w:rsidRDefault="00EE5978" w:rsidP="00EE5978">
      <w:pPr>
        <w:spacing w:after="0" w:line="240" w:lineRule="auto"/>
        <w:jc w:val="both"/>
        <w:rPr>
          <w:rFonts w:ascii="Arial" w:eastAsia="Times New Roman" w:hAnsi="Arial" w:cs="Arial"/>
          <w:lang w:val="cs-CZ" w:eastAsia="pl-PL"/>
        </w:rPr>
      </w:pPr>
    </w:p>
    <w:p w14:paraId="1CE7AD52" w14:textId="77777777" w:rsidR="00EE5978" w:rsidRPr="00EE5978" w:rsidRDefault="00EE5978" w:rsidP="00EE5978">
      <w:pPr>
        <w:spacing w:after="0" w:line="240" w:lineRule="auto"/>
        <w:rPr>
          <w:rFonts w:ascii="Arial" w:eastAsia="Times New Roman" w:hAnsi="Arial" w:cs="Arial"/>
          <w:lang w:val="cs-CZ" w:eastAsia="pl-PL"/>
        </w:rPr>
      </w:pPr>
    </w:p>
    <w:p w14:paraId="7EF0EF22" w14:textId="77777777" w:rsidR="00EE5978" w:rsidRPr="00EE5978" w:rsidRDefault="00EE5978" w:rsidP="00EE5978">
      <w:pPr>
        <w:tabs>
          <w:tab w:val="right" w:pos="9072"/>
        </w:tabs>
        <w:spacing w:after="0" w:line="240" w:lineRule="auto"/>
        <w:jc w:val="both"/>
        <w:rPr>
          <w:rFonts w:ascii="Arial" w:eastAsia="Times New Roman" w:hAnsi="Arial" w:cs="Arial"/>
          <w:lang w:val="cs-CZ" w:eastAsia="pl-PL"/>
        </w:rPr>
      </w:pPr>
      <w:r w:rsidRPr="00EE5978">
        <w:rPr>
          <w:rFonts w:ascii="Cambria" w:eastAsia="Times New Roman" w:hAnsi="Cambria" w:cs="Times New Roman"/>
          <w:sz w:val="24"/>
          <w:szCs w:val="24"/>
          <w:lang w:val="cs-CZ" w:eastAsia="pl-PL"/>
        </w:rPr>
        <w:t>D</w:t>
      </w:r>
      <w:r w:rsidRPr="00EE5978">
        <w:rPr>
          <w:rFonts w:ascii="Arial" w:eastAsia="Times New Roman" w:hAnsi="Arial" w:cs="Arial"/>
          <w:lang w:val="cs-CZ" w:eastAsia="pl-PL"/>
        </w:rPr>
        <w:t xml:space="preserve">opuszcza się filtry marki: Mann, Donaldson, Hengst, Knecht, Wix, Fleetguard, Wabco, PZL  </w:t>
      </w:r>
    </w:p>
    <w:p w14:paraId="7C12E76E"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                                           Sędziszów, Filtron, BOSH                   </w:t>
      </w:r>
    </w:p>
    <w:p w14:paraId="7C455F5E" w14:textId="77777777" w:rsidR="00EE5978" w:rsidRPr="00EE5978" w:rsidRDefault="00EE5978" w:rsidP="00EE5978">
      <w:pPr>
        <w:spacing w:after="0" w:line="240" w:lineRule="auto"/>
        <w:rPr>
          <w:rFonts w:ascii="Arial" w:eastAsia="Times New Roman" w:hAnsi="Arial" w:cs="Arial"/>
          <w:lang w:val="cs-CZ" w:eastAsia="pl-PL"/>
        </w:rPr>
      </w:pPr>
    </w:p>
    <w:p w14:paraId="0C689575"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p w14:paraId="233A6A2B" w14:textId="77777777" w:rsidR="00EE5978" w:rsidRPr="00EE5978" w:rsidRDefault="00EE5978" w:rsidP="00EE5978">
      <w:pPr>
        <w:spacing w:after="0" w:line="240" w:lineRule="auto"/>
        <w:rPr>
          <w:rFonts w:ascii="Arial" w:eastAsia="Times New Roman" w:hAnsi="Arial" w:cs="Arial"/>
          <w:b/>
          <w:lang w:val="cs-CZ" w:eastAsia="pl-PL"/>
        </w:rPr>
      </w:pPr>
      <w:r w:rsidRPr="00EE5978">
        <w:rPr>
          <w:rFonts w:ascii="Arial" w:eastAsia="Times New Roman" w:hAnsi="Arial" w:cs="Arial"/>
          <w:b/>
          <w:lang w:val="cs-CZ" w:eastAsia="pl-PL"/>
        </w:rPr>
        <w:t>Część IV - Filtry do automatycznej skrzyni biegów ZF:</w:t>
      </w:r>
    </w:p>
    <w:p w14:paraId="1307C419" w14:textId="77777777" w:rsidR="00EE5978" w:rsidRPr="00EE5978" w:rsidRDefault="00EE5978" w:rsidP="00EE5978">
      <w:pPr>
        <w:spacing w:after="0" w:line="240" w:lineRule="auto"/>
        <w:rPr>
          <w:rFonts w:ascii="Arial" w:eastAsia="Times New Roman" w:hAnsi="Arial" w:cs="Arial"/>
          <w:lang w:val="cs-CZ" w:eastAsia="pl-PL"/>
        </w:rPr>
      </w:pPr>
    </w:p>
    <w:p w14:paraId="2BFAA9B5" w14:textId="77777777" w:rsidR="00EE5978" w:rsidRPr="00EE5978" w:rsidRDefault="00EE5978" w:rsidP="00EE5978">
      <w:pPr>
        <w:numPr>
          <w:ilvl w:val="0"/>
          <w:numId w:val="11"/>
        </w:numPr>
        <w:spacing w:after="0" w:line="240" w:lineRule="auto"/>
        <w:jc w:val="both"/>
        <w:rPr>
          <w:rFonts w:ascii="Arial" w:eastAsia="Times New Roman" w:hAnsi="Arial" w:cs="Arial"/>
          <w:lang w:val="cs-CZ"/>
        </w:rPr>
      </w:pPr>
      <w:r w:rsidRPr="00EE5978">
        <w:rPr>
          <w:rFonts w:ascii="Arial" w:eastAsia="Times New Roman" w:hAnsi="Arial" w:cs="Arial"/>
          <w:lang w:val="cs-CZ"/>
        </w:rPr>
        <w:t>filtr skrzyni ZF</w:t>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t>nr  kat. 413 929  8038            180 szt.</w:t>
      </w:r>
    </w:p>
    <w:p w14:paraId="4A4D4830" w14:textId="77777777" w:rsidR="00EE5978" w:rsidRPr="00EE5978" w:rsidRDefault="00EE5978" w:rsidP="00EE5978">
      <w:pPr>
        <w:numPr>
          <w:ilvl w:val="0"/>
          <w:numId w:val="11"/>
        </w:numPr>
        <w:spacing w:after="0" w:line="240" w:lineRule="auto"/>
        <w:jc w:val="both"/>
        <w:rPr>
          <w:rFonts w:ascii="Arial" w:eastAsia="Times New Roman" w:hAnsi="Arial" w:cs="Arial"/>
          <w:lang w:val="cs-CZ"/>
        </w:rPr>
      </w:pPr>
      <w:r w:rsidRPr="00EE5978">
        <w:rPr>
          <w:rFonts w:ascii="Arial" w:eastAsia="Times New Roman" w:hAnsi="Arial" w:cs="Arial"/>
          <w:lang w:val="cs-CZ"/>
        </w:rPr>
        <w:t>filtr skrzyni ZF</w:t>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t>nr kat.  0.002773395</w:t>
      </w:r>
      <w:r w:rsidRPr="00EE5978">
        <w:rPr>
          <w:rFonts w:ascii="Arial" w:eastAsia="Times New Roman" w:hAnsi="Arial" w:cs="Arial"/>
          <w:lang w:val="cs-CZ"/>
        </w:rPr>
        <w:tab/>
      </w:r>
      <w:r w:rsidRPr="00EE5978">
        <w:rPr>
          <w:rFonts w:ascii="Arial" w:eastAsia="Times New Roman" w:hAnsi="Arial" w:cs="Arial"/>
          <w:lang w:val="cs-CZ"/>
        </w:rPr>
        <w:tab/>
        <w:t xml:space="preserve">   60 szt.</w:t>
      </w:r>
    </w:p>
    <w:p w14:paraId="11D74590" w14:textId="77777777" w:rsidR="00EE5978" w:rsidRPr="00EE5978" w:rsidRDefault="00EE5978" w:rsidP="00EE5978">
      <w:pPr>
        <w:spacing w:after="0" w:line="240" w:lineRule="auto"/>
        <w:rPr>
          <w:rFonts w:ascii="Arial" w:eastAsia="Times New Roman" w:hAnsi="Arial" w:cs="Arial"/>
          <w:lang w:val="cs-CZ"/>
        </w:rPr>
      </w:pPr>
    </w:p>
    <w:p w14:paraId="0A945CEA" w14:textId="77777777" w:rsidR="00EE5978" w:rsidRPr="00EE5978" w:rsidRDefault="00EE5978" w:rsidP="00EE5978">
      <w:pPr>
        <w:spacing w:after="0" w:line="240" w:lineRule="auto"/>
        <w:jc w:val="center"/>
        <w:rPr>
          <w:rFonts w:ascii="Arial" w:eastAsia="Times New Roman" w:hAnsi="Arial" w:cs="Arial"/>
          <w:lang w:val="cs-CZ"/>
        </w:rPr>
      </w:pPr>
      <w:r w:rsidRPr="00EE5978">
        <w:rPr>
          <w:rFonts w:ascii="Arial" w:eastAsia="Times New Roman" w:hAnsi="Arial" w:cs="Arial"/>
          <w:lang w:val="cs-CZ"/>
        </w:rPr>
        <w:t>Nie dopuszcza się zamienników (oryginał)</w:t>
      </w:r>
    </w:p>
    <w:p w14:paraId="78BD27F0" w14:textId="77777777" w:rsidR="00EE5978" w:rsidRPr="00EE5978" w:rsidRDefault="00EE5978" w:rsidP="00EE5978">
      <w:pPr>
        <w:spacing w:after="0" w:line="240" w:lineRule="auto"/>
        <w:jc w:val="center"/>
        <w:rPr>
          <w:rFonts w:ascii="Arial" w:eastAsia="Times New Roman" w:hAnsi="Arial" w:cs="Arial"/>
          <w:lang w:val="cs-CZ"/>
        </w:rPr>
      </w:pPr>
    </w:p>
    <w:p w14:paraId="0BB22577" w14:textId="77777777" w:rsidR="00EE5978" w:rsidRPr="00EE5978" w:rsidRDefault="00EE5978" w:rsidP="00EE5978">
      <w:pPr>
        <w:spacing w:after="0" w:line="240" w:lineRule="auto"/>
        <w:rPr>
          <w:rFonts w:ascii="Arial" w:eastAsia="Times New Roman" w:hAnsi="Arial" w:cs="Arial"/>
          <w:b/>
          <w:lang w:val="cs-CZ" w:eastAsia="pl-PL"/>
        </w:rPr>
      </w:pPr>
      <w:r w:rsidRPr="00EE5978">
        <w:rPr>
          <w:rFonts w:ascii="Arial" w:eastAsia="Times New Roman" w:hAnsi="Arial" w:cs="Arial"/>
          <w:b/>
          <w:lang w:val="cs-CZ" w:eastAsia="pl-PL"/>
        </w:rPr>
        <w:t>Część V – Filtry do automatycznej skrzyni biegów VOITH</w:t>
      </w:r>
    </w:p>
    <w:p w14:paraId="4C5402B2" w14:textId="77777777" w:rsidR="00EE5978" w:rsidRPr="00EE5978" w:rsidRDefault="00EE5978" w:rsidP="00EE5978">
      <w:pPr>
        <w:spacing w:after="0" w:line="240" w:lineRule="auto"/>
        <w:rPr>
          <w:rFonts w:ascii="Arial" w:eastAsia="Times New Roman" w:hAnsi="Arial" w:cs="Arial"/>
          <w:lang w:val="cs-CZ" w:eastAsia="pl-PL"/>
        </w:rPr>
      </w:pPr>
    </w:p>
    <w:p w14:paraId="4DF856E8" w14:textId="77777777" w:rsidR="00EE5978" w:rsidRPr="00EE5978" w:rsidRDefault="00EE5978" w:rsidP="00EE5978">
      <w:pPr>
        <w:numPr>
          <w:ilvl w:val="0"/>
          <w:numId w:val="12"/>
        </w:numPr>
        <w:spacing w:after="0" w:line="240" w:lineRule="auto"/>
        <w:ind w:left="709" w:hanging="283"/>
        <w:jc w:val="both"/>
        <w:rPr>
          <w:rFonts w:ascii="Arial" w:eastAsia="Times New Roman" w:hAnsi="Arial" w:cs="Arial"/>
          <w:lang w:val="cs-CZ"/>
        </w:rPr>
      </w:pPr>
      <w:r w:rsidRPr="00EE5978">
        <w:rPr>
          <w:rFonts w:ascii="Arial" w:eastAsia="Times New Roman" w:hAnsi="Arial" w:cs="Arial"/>
          <w:lang w:val="cs-CZ"/>
        </w:rPr>
        <w:t>filtr skrzyni    Voith</w:t>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t>nr kat.   59325510</w:t>
      </w:r>
      <w:r w:rsidRPr="00EE5978">
        <w:rPr>
          <w:rFonts w:ascii="Arial" w:eastAsia="Times New Roman" w:hAnsi="Arial" w:cs="Arial"/>
          <w:lang w:val="cs-CZ"/>
        </w:rPr>
        <w:tab/>
      </w:r>
      <w:r w:rsidRPr="00EE5978">
        <w:rPr>
          <w:rFonts w:ascii="Arial" w:eastAsia="Times New Roman" w:hAnsi="Arial" w:cs="Arial"/>
          <w:lang w:val="cs-CZ"/>
        </w:rPr>
        <w:tab/>
        <w:t xml:space="preserve">   60 szt. </w:t>
      </w:r>
    </w:p>
    <w:p w14:paraId="4B2ADFDE" w14:textId="77777777" w:rsidR="00EE5978" w:rsidRPr="00EE5978" w:rsidRDefault="00EE5978" w:rsidP="00EE5978">
      <w:pPr>
        <w:numPr>
          <w:ilvl w:val="0"/>
          <w:numId w:val="13"/>
        </w:numPr>
        <w:spacing w:after="0" w:line="240" w:lineRule="auto"/>
        <w:ind w:hanging="294"/>
        <w:jc w:val="both"/>
        <w:rPr>
          <w:rFonts w:ascii="Arial" w:eastAsia="Times New Roman" w:hAnsi="Arial" w:cs="Arial"/>
          <w:lang w:val="cs-CZ"/>
        </w:rPr>
      </w:pPr>
      <w:r w:rsidRPr="00EE5978">
        <w:rPr>
          <w:rFonts w:ascii="Arial" w:eastAsia="Times New Roman" w:hAnsi="Arial" w:cs="Arial"/>
          <w:lang w:val="cs-CZ"/>
        </w:rPr>
        <w:t>filtr skrzyni    Voith</w:t>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t>nr kat.   59335510                    50 szt.</w:t>
      </w:r>
    </w:p>
    <w:p w14:paraId="46DB1C78" w14:textId="77777777" w:rsidR="00EE5978" w:rsidRPr="00EE5978" w:rsidRDefault="00EE5978" w:rsidP="00EE5978">
      <w:pPr>
        <w:numPr>
          <w:ilvl w:val="0"/>
          <w:numId w:val="13"/>
        </w:numPr>
        <w:spacing w:after="0" w:line="240" w:lineRule="auto"/>
        <w:ind w:hanging="283"/>
        <w:jc w:val="both"/>
        <w:rPr>
          <w:rFonts w:ascii="Arial" w:eastAsia="Times New Roman" w:hAnsi="Arial" w:cs="Arial"/>
          <w:lang w:val="cs-CZ"/>
        </w:rPr>
      </w:pPr>
      <w:r w:rsidRPr="00EE5978">
        <w:rPr>
          <w:rFonts w:ascii="Arial" w:eastAsia="Times New Roman" w:hAnsi="Arial" w:cs="Arial"/>
          <w:lang w:val="cs-CZ"/>
        </w:rPr>
        <w:t>filtr skrzyni    Voith</w:t>
      </w:r>
      <w:r w:rsidRPr="00EE5978">
        <w:rPr>
          <w:rFonts w:ascii="Arial" w:eastAsia="Times New Roman" w:hAnsi="Arial" w:cs="Arial"/>
          <w:lang w:val="cs-CZ"/>
        </w:rPr>
        <w:tab/>
      </w:r>
      <w:r w:rsidRPr="00EE5978">
        <w:rPr>
          <w:rFonts w:ascii="Arial" w:eastAsia="Times New Roman" w:hAnsi="Arial" w:cs="Arial"/>
          <w:lang w:val="cs-CZ"/>
        </w:rPr>
        <w:tab/>
      </w:r>
      <w:r w:rsidRPr="00EE5978">
        <w:rPr>
          <w:rFonts w:ascii="Arial" w:eastAsia="Times New Roman" w:hAnsi="Arial" w:cs="Arial"/>
          <w:lang w:val="cs-CZ"/>
        </w:rPr>
        <w:tab/>
        <w:t>nr kat    15100088710              20 szt.</w:t>
      </w:r>
    </w:p>
    <w:p w14:paraId="5EDFF2BF" w14:textId="77777777" w:rsidR="00EE5978" w:rsidRPr="00EE5978" w:rsidRDefault="00EE5978" w:rsidP="00EE5978">
      <w:pPr>
        <w:tabs>
          <w:tab w:val="left" w:pos="8460"/>
        </w:tabs>
        <w:spacing w:after="0" w:line="240" w:lineRule="auto"/>
        <w:rPr>
          <w:rFonts w:ascii="Arial" w:eastAsia="Times New Roman" w:hAnsi="Arial" w:cs="Arial"/>
          <w:color w:val="FF0000"/>
          <w:lang w:val="cs-CZ" w:eastAsia="pl-PL"/>
        </w:rPr>
      </w:pPr>
    </w:p>
    <w:p w14:paraId="50706A58" w14:textId="77777777" w:rsidR="00EE5978" w:rsidRPr="00EE5978" w:rsidRDefault="00EE5978" w:rsidP="00EE5978">
      <w:pPr>
        <w:tabs>
          <w:tab w:val="left" w:pos="8460"/>
        </w:tabs>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Nie dopuszcza się zamienników (oryginał)</w:t>
      </w:r>
    </w:p>
    <w:p w14:paraId="03AC8D76" w14:textId="77777777" w:rsidR="00EE5978" w:rsidRPr="00EE5978" w:rsidRDefault="00EE5978" w:rsidP="00EE5978">
      <w:pPr>
        <w:tabs>
          <w:tab w:val="left" w:pos="8460"/>
        </w:tabs>
        <w:spacing w:after="0" w:line="240" w:lineRule="auto"/>
        <w:jc w:val="center"/>
        <w:rPr>
          <w:rFonts w:ascii="Arial" w:eastAsia="Times New Roman" w:hAnsi="Arial" w:cs="Arial"/>
          <w:lang w:val="cs-CZ" w:eastAsia="pl-PL"/>
        </w:rPr>
      </w:pPr>
    </w:p>
    <w:p w14:paraId="0DBB930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b/>
          <w:lang w:val="cs-CZ" w:eastAsia="pl-PL"/>
        </w:rPr>
        <w:t>Część VI – Filtry klimatyzacji Konvekta:</w:t>
      </w:r>
    </w:p>
    <w:p w14:paraId="70043EFE" w14:textId="77777777" w:rsidR="00EE5978" w:rsidRPr="00EE5978" w:rsidRDefault="00EE5978" w:rsidP="00EE5978">
      <w:pPr>
        <w:spacing w:after="0" w:line="240" w:lineRule="auto"/>
        <w:rPr>
          <w:rFonts w:ascii="Arial" w:eastAsia="Times New Roman" w:hAnsi="Arial" w:cs="Arial"/>
          <w:lang w:val="cs-CZ" w:eastAsia="pl-PL"/>
        </w:rPr>
      </w:pPr>
    </w:p>
    <w:p w14:paraId="6DF1931A" w14:textId="77777777" w:rsidR="00EE5978" w:rsidRPr="00EE5978" w:rsidRDefault="00EE5978" w:rsidP="00EE5978">
      <w:pPr>
        <w:tabs>
          <w:tab w:val="left" w:pos="5917"/>
        </w:tabs>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     1.</w:t>
      </w:r>
      <w:r w:rsidRPr="00EE5978">
        <w:rPr>
          <w:rFonts w:ascii="Arial" w:eastAsia="Times New Roman" w:hAnsi="Arial" w:cs="Arial"/>
          <w:b/>
          <w:lang w:val="cs-CZ" w:eastAsia="pl-PL"/>
        </w:rPr>
        <w:t xml:space="preserve"> </w:t>
      </w:r>
      <w:r w:rsidRPr="00EE5978">
        <w:rPr>
          <w:rFonts w:ascii="Arial" w:eastAsia="Times New Roman" w:hAnsi="Arial" w:cs="Arial"/>
          <w:lang w:val="cs-CZ" w:eastAsia="pl-PL"/>
        </w:rPr>
        <w:t xml:space="preserve">filtr powietrza metalowy   H 14-003-463                                       </w:t>
      </w:r>
      <w:r w:rsidRPr="00EE5978">
        <w:rPr>
          <w:rFonts w:ascii="Arial" w:eastAsia="Times New Roman" w:hAnsi="Arial" w:cs="Arial"/>
          <w:lang w:val="cs-CZ" w:eastAsia="pl-PL"/>
        </w:rPr>
        <w:tab/>
        <w:t xml:space="preserve">   12 szt.</w:t>
      </w:r>
    </w:p>
    <w:p w14:paraId="67A53DF6" w14:textId="77777777" w:rsidR="00EE5978" w:rsidRPr="00EE5978" w:rsidRDefault="00EE5978" w:rsidP="00EE5978">
      <w:pPr>
        <w:tabs>
          <w:tab w:val="left" w:pos="5917"/>
        </w:tabs>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 xml:space="preserve">     2. filtr klimatyzacji                H 14-003-495                                       </w:t>
      </w:r>
      <w:r w:rsidRPr="00EE5978">
        <w:rPr>
          <w:rFonts w:ascii="Arial" w:eastAsia="Times New Roman" w:hAnsi="Arial" w:cs="Arial"/>
          <w:lang w:val="cs-CZ" w:eastAsia="pl-PL"/>
        </w:rPr>
        <w:tab/>
        <w:t xml:space="preserve">   1000 szt. </w:t>
      </w:r>
    </w:p>
    <w:p w14:paraId="4946E766" w14:textId="77777777" w:rsidR="00EE5978" w:rsidRPr="00EE5978" w:rsidRDefault="00EE5978" w:rsidP="00EE5978">
      <w:pPr>
        <w:tabs>
          <w:tab w:val="left" w:pos="5917"/>
        </w:tabs>
        <w:spacing w:after="0" w:line="240" w:lineRule="auto"/>
        <w:jc w:val="both"/>
        <w:rPr>
          <w:rFonts w:ascii="Arial" w:eastAsia="Times New Roman" w:hAnsi="Arial" w:cs="Arial"/>
          <w:color w:val="FF0000"/>
          <w:lang w:val="cs-CZ" w:eastAsia="pl-PL"/>
        </w:rPr>
      </w:pPr>
      <w:r w:rsidRPr="00EE5978">
        <w:rPr>
          <w:rFonts w:ascii="Arial" w:eastAsia="Times New Roman" w:hAnsi="Arial" w:cs="Arial"/>
          <w:lang w:val="cs-CZ" w:eastAsia="pl-PL"/>
        </w:rPr>
        <w:t xml:space="preserve">     3. filtr kabiny                        H 14-002-484                                       </w:t>
      </w:r>
      <w:r w:rsidRPr="00EE5978">
        <w:rPr>
          <w:rFonts w:ascii="Arial" w:eastAsia="Times New Roman" w:hAnsi="Arial" w:cs="Arial"/>
          <w:lang w:val="cs-CZ" w:eastAsia="pl-PL"/>
        </w:rPr>
        <w:tab/>
        <w:t xml:space="preserve">   120 szt. </w:t>
      </w:r>
      <w:r w:rsidRPr="00EE5978">
        <w:rPr>
          <w:rFonts w:ascii="Arial" w:eastAsia="Times New Roman" w:hAnsi="Arial" w:cs="Arial"/>
          <w:color w:val="FF0000"/>
          <w:lang w:val="cs-CZ" w:eastAsia="pl-PL"/>
        </w:rPr>
        <w:t xml:space="preserve">      </w:t>
      </w:r>
    </w:p>
    <w:p w14:paraId="40281683" w14:textId="77777777" w:rsidR="00EE5978" w:rsidRPr="00EE5978" w:rsidRDefault="00EE5978" w:rsidP="00EE5978">
      <w:pPr>
        <w:spacing w:after="0" w:line="240" w:lineRule="auto"/>
        <w:rPr>
          <w:rFonts w:ascii="Arial" w:eastAsia="Times New Roman" w:hAnsi="Arial" w:cs="Arial"/>
          <w:lang w:val="cs-CZ" w:eastAsia="pl-PL"/>
        </w:rPr>
      </w:pPr>
    </w:p>
    <w:p w14:paraId="5CF46CF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Nie dopuszcza się zamienników (oryginał)</w:t>
      </w:r>
    </w:p>
    <w:p w14:paraId="2806181A" w14:textId="77777777" w:rsidR="00EE5978" w:rsidRPr="00EE5978" w:rsidRDefault="00EE5978" w:rsidP="00EE5978">
      <w:pPr>
        <w:spacing w:after="0" w:line="240" w:lineRule="auto"/>
        <w:rPr>
          <w:rFonts w:ascii="Arial" w:eastAsia="Times New Roman" w:hAnsi="Arial" w:cs="Arial"/>
          <w:b/>
          <w:lang w:val="cs-CZ" w:eastAsia="pl-PL"/>
        </w:rPr>
      </w:pPr>
    </w:p>
    <w:p w14:paraId="0CD7706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b/>
          <w:lang w:val="cs-CZ" w:eastAsia="pl-PL"/>
        </w:rPr>
        <w:t>Część VII – Filtry klimatyzacji Mercedes:</w:t>
      </w:r>
    </w:p>
    <w:p w14:paraId="3FFF8917" w14:textId="77777777" w:rsidR="00EE5978" w:rsidRPr="00EE5978" w:rsidRDefault="00EE5978" w:rsidP="00EE5978">
      <w:pPr>
        <w:spacing w:after="0" w:line="240" w:lineRule="auto"/>
        <w:rPr>
          <w:rFonts w:ascii="Arial" w:eastAsia="Times New Roman" w:hAnsi="Arial" w:cs="Arial"/>
          <w:lang w:val="cs-CZ" w:eastAsia="pl-PL"/>
        </w:rPr>
      </w:pPr>
    </w:p>
    <w:p w14:paraId="493B0C40"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 klimatyzacji</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830 8018</w:t>
      </w:r>
      <w:r w:rsidRPr="00EE5978">
        <w:rPr>
          <w:rFonts w:ascii="Arial" w:eastAsia="Times New Roman" w:hAnsi="Arial" w:cs="Arial"/>
          <w:lang w:val="cs-CZ" w:eastAsia="pl-PL"/>
        </w:rPr>
        <w:tab/>
      </w:r>
      <w:r w:rsidRPr="00EE5978">
        <w:rPr>
          <w:rFonts w:ascii="Arial" w:eastAsia="Times New Roman" w:hAnsi="Arial" w:cs="Arial"/>
          <w:lang w:val="cs-CZ" w:eastAsia="pl-PL"/>
        </w:rPr>
        <w:tab/>
        <w:t>2000 szt.</w:t>
      </w:r>
    </w:p>
    <w:p w14:paraId="7951C55E"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 kabiny</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1835 0547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70 szt.</w:t>
      </w:r>
    </w:p>
    <w:p w14:paraId="510DAA59"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1835 1547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60 szt.</w:t>
      </w:r>
    </w:p>
    <w:p w14:paraId="144CF446"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1835 9247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30 szt.</w:t>
      </w:r>
    </w:p>
    <w:p w14:paraId="6743D008" w14:textId="52AB6E73"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 klimatyzacji</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001579CB">
        <w:rPr>
          <w:rFonts w:ascii="Arial" w:eastAsia="Times New Roman" w:hAnsi="Arial" w:cs="Arial"/>
          <w:lang w:val="cs-CZ" w:eastAsia="pl-PL"/>
        </w:rPr>
        <w:tab/>
      </w:r>
      <w:r w:rsidRPr="00EE5978">
        <w:rPr>
          <w:rFonts w:ascii="Arial" w:eastAsia="Times New Roman" w:hAnsi="Arial" w:cs="Arial"/>
          <w:lang w:val="cs-CZ" w:eastAsia="pl-PL"/>
        </w:rPr>
        <w:t>nr kat. 830 7318</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60 szt.</w:t>
      </w:r>
    </w:p>
    <w:p w14:paraId="2F90C25C"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 kabiny</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6288 350 347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60 szt.</w:t>
      </w:r>
    </w:p>
    <w:p w14:paraId="5F7D1C23" w14:textId="77777777" w:rsidR="00EE5978" w:rsidRPr="00EE5978" w:rsidRDefault="00EE5978" w:rsidP="00EE5978">
      <w:pPr>
        <w:numPr>
          <w:ilvl w:val="0"/>
          <w:numId w:val="14"/>
        </w:numPr>
        <w:spacing w:after="0" w:line="240" w:lineRule="auto"/>
        <w:ind w:left="567" w:hanging="283"/>
        <w:jc w:val="both"/>
        <w:rPr>
          <w:rFonts w:ascii="Arial" w:eastAsia="Times New Roman" w:hAnsi="Arial" w:cs="Arial"/>
          <w:lang w:val="cs-CZ" w:eastAsia="pl-PL"/>
        </w:rPr>
      </w:pPr>
      <w:r w:rsidRPr="00EE5978">
        <w:rPr>
          <w:rFonts w:ascii="Arial" w:eastAsia="Times New Roman" w:hAnsi="Arial" w:cs="Arial"/>
          <w:lang w:val="cs-CZ" w:eastAsia="pl-PL"/>
        </w:rPr>
        <w:t>Filtr kabiny</w:t>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r>
      <w:r w:rsidRPr="00EE5978">
        <w:rPr>
          <w:rFonts w:ascii="Arial" w:eastAsia="Times New Roman" w:hAnsi="Arial" w:cs="Arial"/>
          <w:lang w:val="cs-CZ" w:eastAsia="pl-PL"/>
        </w:rPr>
        <w:tab/>
        <w:t>nr kat. 1835 4747</w:t>
      </w:r>
      <w:r w:rsidRPr="00EE5978">
        <w:rPr>
          <w:rFonts w:ascii="Arial" w:eastAsia="Times New Roman" w:hAnsi="Arial" w:cs="Arial"/>
          <w:lang w:val="cs-CZ" w:eastAsia="pl-PL"/>
        </w:rPr>
        <w:tab/>
      </w:r>
      <w:r w:rsidRPr="00EE5978">
        <w:rPr>
          <w:rFonts w:ascii="Arial" w:eastAsia="Times New Roman" w:hAnsi="Arial" w:cs="Arial"/>
          <w:lang w:val="cs-CZ" w:eastAsia="pl-PL"/>
        </w:rPr>
        <w:tab/>
        <w:t xml:space="preserve">    80 szt.</w:t>
      </w:r>
    </w:p>
    <w:p w14:paraId="5DAD46F3"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b/>
          <w:lang w:val="cs-CZ" w:eastAsia="pl-PL"/>
        </w:rPr>
        <w:t xml:space="preserve">               </w:t>
      </w:r>
    </w:p>
    <w:p w14:paraId="5B87C91E" w14:textId="77777777" w:rsidR="00EE5978" w:rsidRPr="00EE5978" w:rsidRDefault="00EE5978" w:rsidP="00EE5978">
      <w:pPr>
        <w:spacing w:after="0" w:line="240" w:lineRule="auto"/>
        <w:rPr>
          <w:rFonts w:ascii="Arial" w:eastAsia="Times New Roman" w:hAnsi="Arial" w:cs="Arial"/>
          <w:lang w:val="en-US" w:eastAsia="pl-PL"/>
        </w:rPr>
      </w:pPr>
      <w:r w:rsidRPr="00EE5978">
        <w:rPr>
          <w:rFonts w:ascii="Arial" w:eastAsia="Times New Roman" w:hAnsi="Arial" w:cs="Arial"/>
          <w:lang w:val="cs-CZ" w:eastAsia="pl-PL"/>
        </w:rPr>
        <w:t xml:space="preserve">                            Dopuszcza się filtry: Knecht, Mann, Hengst, KONVEKTA</w:t>
      </w:r>
      <w:r w:rsidRPr="00EE5978">
        <w:rPr>
          <w:rFonts w:ascii="Arial" w:eastAsia="Times New Roman" w:hAnsi="Arial" w:cs="Arial"/>
          <w:lang w:val="en-US" w:eastAsia="pl-PL"/>
        </w:rPr>
        <w:t xml:space="preserve">      </w:t>
      </w:r>
    </w:p>
    <w:p w14:paraId="033B72DF" w14:textId="77777777" w:rsidR="00EE5978" w:rsidRPr="00EE5978" w:rsidRDefault="00EE5978" w:rsidP="00EE5978">
      <w:pPr>
        <w:spacing w:after="0" w:line="240" w:lineRule="auto"/>
        <w:rPr>
          <w:rFonts w:ascii="Arial" w:eastAsia="Times New Roman" w:hAnsi="Arial" w:cs="Arial"/>
          <w:lang w:val="cs-CZ" w:eastAsia="pl-PL"/>
        </w:rPr>
      </w:pPr>
    </w:p>
    <w:p w14:paraId="1AB288DD" w14:textId="77777777" w:rsidR="00EE5978" w:rsidRPr="00EE5978" w:rsidRDefault="00EE5978" w:rsidP="00EE5978">
      <w:pPr>
        <w:spacing w:after="120" w:line="240" w:lineRule="auto"/>
        <w:jc w:val="both"/>
        <w:rPr>
          <w:rFonts w:ascii="Arial" w:eastAsia="Times New Roman" w:hAnsi="Arial" w:cs="Arial"/>
          <w:lang w:eastAsia="pl-PL"/>
        </w:rPr>
      </w:pPr>
      <w:r w:rsidRPr="00EE5978">
        <w:rPr>
          <w:rFonts w:ascii="Arial" w:eastAsia="Times New Roman" w:hAnsi="Arial" w:cs="Arial"/>
          <w:lang w:eastAsia="pl-PL"/>
        </w:rPr>
        <w:t>Integralną częścią umowy jest Specyfikacja Istotnych Warunków Zamówienia (SIWZ) oraz oferta Wykonawcy.</w:t>
      </w:r>
    </w:p>
    <w:bookmarkEnd w:id="10"/>
    <w:p w14:paraId="4E395470"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2</w:t>
      </w:r>
    </w:p>
    <w:p w14:paraId="0869287A" w14:textId="77777777" w:rsidR="00EE5978" w:rsidRPr="00EE5978" w:rsidRDefault="00EE5978" w:rsidP="00EE5978">
      <w:pPr>
        <w:keepNext/>
        <w:keepLines/>
        <w:spacing w:before="240" w:after="120" w:line="240" w:lineRule="auto"/>
        <w:jc w:val="center"/>
        <w:outlineLvl w:val="0"/>
        <w:rPr>
          <w:rFonts w:ascii="Arial" w:eastAsia="Times New Roman" w:hAnsi="Arial" w:cs="Arial"/>
          <w:b/>
          <w:color w:val="000000"/>
          <w:lang w:val="cs-CZ" w:eastAsia="pl-PL"/>
        </w:rPr>
      </w:pPr>
      <w:r w:rsidRPr="00EE5978">
        <w:rPr>
          <w:rFonts w:ascii="Arial" w:eastAsia="Times New Roman" w:hAnsi="Arial" w:cs="Arial"/>
          <w:b/>
          <w:color w:val="000000"/>
          <w:lang w:val="cs-CZ" w:eastAsia="pl-PL"/>
        </w:rPr>
        <w:t>Warunki wykonania umowy</w:t>
      </w:r>
    </w:p>
    <w:p w14:paraId="4542975A" w14:textId="77777777" w:rsidR="00EE5978" w:rsidRPr="00EE5978" w:rsidRDefault="00EE5978" w:rsidP="00EE5978">
      <w:pPr>
        <w:numPr>
          <w:ilvl w:val="0"/>
          <w:numId w:val="15"/>
        </w:numPr>
        <w:spacing w:before="120" w:after="120" w:line="240" w:lineRule="auto"/>
        <w:ind w:left="709" w:hanging="567"/>
        <w:jc w:val="both"/>
        <w:rPr>
          <w:rFonts w:ascii="Arial" w:eastAsia="Times New Roman" w:hAnsi="Arial" w:cs="Arial"/>
          <w:b/>
          <w:bCs/>
          <w:lang w:val="cs-CZ" w:eastAsia="pl-PL"/>
        </w:rPr>
      </w:pPr>
      <w:bookmarkStart w:id="12" w:name="_Hlk66178801"/>
      <w:r w:rsidRPr="00EE5978">
        <w:rPr>
          <w:rFonts w:ascii="Arial" w:eastAsia="Times New Roman" w:hAnsi="Arial" w:cs="Arial"/>
          <w:b/>
          <w:bCs/>
          <w:lang w:val="cs-CZ" w:eastAsia="pl-PL"/>
        </w:rPr>
        <w:t>Miejsce dostaw:</w:t>
      </w:r>
    </w:p>
    <w:p w14:paraId="26B53907" w14:textId="77777777" w:rsidR="00EE5978" w:rsidRPr="00EE5978" w:rsidRDefault="00EE5978" w:rsidP="00EE5978">
      <w:pPr>
        <w:spacing w:after="0" w:line="240" w:lineRule="auto"/>
        <w:ind w:left="709"/>
        <w:rPr>
          <w:rFonts w:ascii="Cambria" w:eastAsia="Times New Roman" w:hAnsi="Cambria" w:cs="Times New Roman"/>
          <w:sz w:val="24"/>
          <w:szCs w:val="24"/>
          <w:lang w:val="cs-CZ" w:eastAsia="pl-PL"/>
        </w:rPr>
      </w:pPr>
      <w:r w:rsidRPr="00EE5978">
        <w:rPr>
          <w:rFonts w:ascii="Arial" w:eastAsia="Times New Roman" w:hAnsi="Arial" w:cs="Arial"/>
          <w:lang w:val="cs-CZ" w:eastAsia="pl-PL"/>
        </w:rPr>
        <w:t xml:space="preserve">Gdańskie Autobusy i Tramwaje Sp. z o.o.: </w:t>
      </w:r>
    </w:p>
    <w:p w14:paraId="11599983" w14:textId="77777777" w:rsidR="00EE5978" w:rsidRPr="00EE5978" w:rsidRDefault="00EE5978" w:rsidP="00EE5978">
      <w:pPr>
        <w:spacing w:after="0" w:line="240" w:lineRule="auto"/>
        <w:ind w:left="709"/>
        <w:rPr>
          <w:rFonts w:ascii="Arial" w:eastAsia="Times New Roman" w:hAnsi="Arial" w:cs="Arial"/>
          <w:lang w:val="cs-CZ" w:eastAsia="pl-PL"/>
        </w:rPr>
      </w:pPr>
      <w:r w:rsidRPr="00EE5978">
        <w:rPr>
          <w:rFonts w:ascii="Arial" w:eastAsia="Times New Roman" w:hAnsi="Arial" w:cs="Arial"/>
          <w:lang w:val="cs-CZ" w:eastAsia="pl-PL"/>
        </w:rPr>
        <w:t xml:space="preserve">a/ 80-416 Gdańsk al. gen. Hallera 142, magazyn nr 2, Zajezdnia Autobusowa, w dni robocze </w:t>
      </w:r>
      <w:r w:rsidRPr="00EE5978">
        <w:rPr>
          <w:rFonts w:ascii="Arial" w:eastAsia="Times New Roman" w:hAnsi="Arial" w:cs="Arial"/>
          <w:bCs/>
          <w:lang w:val="cs-CZ" w:eastAsia="pl-PL"/>
        </w:rPr>
        <w:t>w godz. 8</w:t>
      </w:r>
      <w:r w:rsidRPr="00EE5978">
        <w:rPr>
          <w:rFonts w:ascii="Arial" w:eastAsia="Times New Roman" w:hAnsi="Arial" w:cs="Arial"/>
          <w:bCs/>
          <w:vertAlign w:val="superscript"/>
          <w:lang w:val="cs-CZ" w:eastAsia="pl-PL"/>
        </w:rPr>
        <w:t xml:space="preserve">00 </w:t>
      </w:r>
      <w:r w:rsidRPr="00EE5978">
        <w:rPr>
          <w:rFonts w:ascii="Arial" w:eastAsia="Times New Roman" w:hAnsi="Arial" w:cs="Arial"/>
          <w:lang w:val="cs-CZ" w:eastAsia="pl-PL"/>
        </w:rPr>
        <w:t>do 13</w:t>
      </w:r>
      <w:r w:rsidRPr="00EE5978">
        <w:rPr>
          <w:rFonts w:ascii="Arial" w:eastAsia="Times New Roman" w:hAnsi="Arial" w:cs="Arial"/>
          <w:vertAlign w:val="superscript"/>
          <w:lang w:val="cs-CZ" w:eastAsia="pl-PL"/>
        </w:rPr>
        <w:t>30</w:t>
      </w:r>
    </w:p>
    <w:p w14:paraId="3562F382" w14:textId="77777777" w:rsidR="00EE5978" w:rsidRPr="00EE5978" w:rsidRDefault="00EE5978" w:rsidP="00EE5978">
      <w:pPr>
        <w:numPr>
          <w:ilvl w:val="0"/>
          <w:numId w:val="15"/>
        </w:numPr>
        <w:spacing w:before="120" w:after="120" w:line="240" w:lineRule="auto"/>
        <w:ind w:left="709" w:hanging="567"/>
        <w:jc w:val="both"/>
        <w:rPr>
          <w:rFonts w:ascii="Arial" w:eastAsia="Times New Roman" w:hAnsi="Arial" w:cs="Arial"/>
          <w:lang w:val="cs-CZ" w:eastAsia="pl-PL"/>
        </w:rPr>
      </w:pPr>
      <w:r w:rsidRPr="00EE5978">
        <w:rPr>
          <w:rFonts w:ascii="Arial" w:eastAsia="Times New Roman" w:hAnsi="Arial" w:cs="Arial"/>
          <w:b/>
          <w:bCs/>
          <w:lang w:val="cs-CZ" w:eastAsia="pl-PL"/>
        </w:rPr>
        <w:t>Warunki dostaw:</w:t>
      </w:r>
    </w:p>
    <w:p w14:paraId="30248F8E" w14:textId="77777777" w:rsidR="00EE5978" w:rsidRPr="00EE5978" w:rsidRDefault="00EE5978" w:rsidP="00EE5978">
      <w:pPr>
        <w:numPr>
          <w:ilvl w:val="0"/>
          <w:numId w:val="16"/>
        </w:numPr>
        <w:spacing w:before="120" w:after="120" w:line="240" w:lineRule="auto"/>
        <w:ind w:left="993" w:hanging="284"/>
        <w:jc w:val="both"/>
        <w:rPr>
          <w:rFonts w:ascii="Arial" w:eastAsia="Times New Roman" w:hAnsi="Arial" w:cs="Arial"/>
          <w:lang w:val="cs-CZ" w:eastAsia="pl-PL"/>
        </w:rPr>
      </w:pPr>
      <w:r w:rsidRPr="00EE5978">
        <w:rPr>
          <w:rFonts w:ascii="Arial" w:eastAsia="Times New Roman" w:hAnsi="Arial" w:cs="Arial"/>
          <w:lang w:val="cs-CZ" w:eastAsia="pl-PL"/>
        </w:rPr>
        <w:t>Dostawy odbywać się będą na koszt Wykonawcy.</w:t>
      </w:r>
    </w:p>
    <w:p w14:paraId="05A3FF73" w14:textId="77777777" w:rsidR="00EE5978" w:rsidRPr="00EE5978" w:rsidRDefault="00EE5978" w:rsidP="00EE5978">
      <w:pPr>
        <w:numPr>
          <w:ilvl w:val="0"/>
          <w:numId w:val="16"/>
        </w:numPr>
        <w:spacing w:before="120" w:after="120" w:line="240" w:lineRule="auto"/>
        <w:ind w:left="993" w:hanging="284"/>
        <w:jc w:val="both"/>
        <w:rPr>
          <w:rFonts w:ascii="Arial" w:eastAsia="Times New Roman" w:hAnsi="Arial" w:cs="Arial"/>
          <w:lang w:val="cs-CZ" w:eastAsia="pl-PL"/>
        </w:rPr>
      </w:pPr>
      <w:r w:rsidRPr="00EE5978">
        <w:rPr>
          <w:rFonts w:ascii="Arial" w:eastAsia="Times New Roman" w:hAnsi="Arial" w:cs="Arial"/>
          <w:lang w:val="cs-CZ" w:eastAsia="pl-PL"/>
        </w:rPr>
        <w:t>Dostarczony przedmiot umowy będzie dobrej jakości i zgodny z obowiązującymi normami oraz zgodny z ofertą Wykonawcy i SIWZ.</w:t>
      </w:r>
    </w:p>
    <w:p w14:paraId="7F8B8F7A" w14:textId="77777777" w:rsidR="00EE5978" w:rsidRPr="00EE5978" w:rsidRDefault="00EE5978" w:rsidP="00EE5978">
      <w:pPr>
        <w:numPr>
          <w:ilvl w:val="0"/>
          <w:numId w:val="16"/>
        </w:numPr>
        <w:spacing w:before="120" w:after="120" w:line="240" w:lineRule="auto"/>
        <w:ind w:left="993"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Dostawy cząstkowe realizowane będą średnio raz w miesiącu, w ciągu </w:t>
      </w:r>
      <w:r w:rsidRPr="00EE5978">
        <w:rPr>
          <w:rFonts w:ascii="Arial" w:eastAsia="Times New Roman" w:hAnsi="Arial" w:cs="Arial"/>
          <w:b/>
          <w:bCs/>
          <w:lang w:val="cs-CZ" w:eastAsia="pl-PL"/>
        </w:rPr>
        <w:t>2 dni roboczych</w:t>
      </w:r>
      <w:r w:rsidRPr="00EE5978">
        <w:rPr>
          <w:rFonts w:ascii="Arial" w:eastAsia="Times New Roman" w:hAnsi="Arial" w:cs="Arial"/>
          <w:lang w:val="cs-CZ" w:eastAsia="pl-PL"/>
        </w:rPr>
        <w:t xml:space="preserve"> od dnia zgłoszenia telefonicznego, potwierdzonego e-mailem.</w:t>
      </w:r>
    </w:p>
    <w:p w14:paraId="280C3E12" w14:textId="77777777" w:rsidR="00EE5978" w:rsidRPr="00EE5978" w:rsidRDefault="00EE5978" w:rsidP="00EE5978">
      <w:pPr>
        <w:numPr>
          <w:ilvl w:val="0"/>
          <w:numId w:val="16"/>
        </w:numPr>
        <w:spacing w:before="120" w:after="120" w:line="240" w:lineRule="auto"/>
        <w:ind w:left="993" w:hanging="284"/>
        <w:jc w:val="both"/>
        <w:rPr>
          <w:rFonts w:ascii="Arial" w:eastAsia="Times New Roman" w:hAnsi="Arial" w:cs="Arial"/>
          <w:lang w:val="cs-CZ" w:eastAsia="pl-PL"/>
        </w:rPr>
      </w:pPr>
      <w:r w:rsidRPr="00EE5978">
        <w:rPr>
          <w:rFonts w:ascii="Arial" w:eastAsia="Times New Roman" w:hAnsi="Arial" w:cs="Arial"/>
          <w:lang w:val="cs-CZ" w:eastAsia="pl-PL"/>
        </w:rPr>
        <w:lastRenderedPageBreak/>
        <w:t>Zamawiający, jako dzień roboczy rozumie każdy dzień od poniedziałku do piątku, który nie jest ustawowo wolny od pracy.</w:t>
      </w:r>
    </w:p>
    <w:p w14:paraId="78B61107" w14:textId="77777777" w:rsidR="00EE5978" w:rsidRPr="00EE5978" w:rsidRDefault="00EE5978" w:rsidP="00EE5978">
      <w:pPr>
        <w:numPr>
          <w:ilvl w:val="0"/>
          <w:numId w:val="16"/>
        </w:numPr>
        <w:spacing w:before="120" w:after="120" w:line="240" w:lineRule="auto"/>
        <w:ind w:left="993" w:hanging="284"/>
        <w:jc w:val="both"/>
        <w:rPr>
          <w:rFonts w:ascii="Arial" w:eastAsia="Times New Roman" w:hAnsi="Arial" w:cs="Arial"/>
          <w:lang w:val="cs-CZ" w:eastAsia="pl-PL"/>
        </w:rPr>
      </w:pPr>
      <w:r w:rsidRPr="00EE5978">
        <w:rPr>
          <w:rFonts w:ascii="Arial" w:eastAsia="Times New Roman" w:hAnsi="Arial" w:cs="Arial"/>
          <w:lang w:val="cs-CZ" w:eastAsia="pl-PL"/>
        </w:rPr>
        <w:t>Zamiana części w wyniku wycofania z produkcji części o danym numerze katalogowym i zastąpienie tej części inną identyczną, o innym numerze katalogowym jest dopuszczalna za pisemną zgodą Zamawiającego.</w:t>
      </w:r>
    </w:p>
    <w:bookmarkEnd w:id="12"/>
    <w:p w14:paraId="7BB8273C" w14:textId="77777777" w:rsidR="00EE5978" w:rsidRPr="00EE5978" w:rsidRDefault="00EE5978" w:rsidP="00EE5978">
      <w:pPr>
        <w:numPr>
          <w:ilvl w:val="0"/>
          <w:numId w:val="11"/>
        </w:numPr>
        <w:spacing w:before="120" w:after="120" w:line="240" w:lineRule="auto"/>
        <w:jc w:val="both"/>
        <w:rPr>
          <w:rFonts w:ascii="Arial" w:eastAsia="Times New Roman" w:hAnsi="Arial" w:cs="Arial"/>
          <w:lang w:val="cs-CZ" w:eastAsia="pl-PL"/>
        </w:rPr>
      </w:pPr>
      <w:r w:rsidRPr="00EE5978">
        <w:rPr>
          <w:rFonts w:ascii="Arial" w:eastAsia="Times New Roman" w:hAnsi="Arial" w:cs="Arial"/>
          <w:lang w:val="cs-CZ" w:eastAsia="pl-PL"/>
        </w:rPr>
        <w:t>Zamawiający zastrzega sobie prawo do:</w:t>
      </w:r>
    </w:p>
    <w:p w14:paraId="62C62600" w14:textId="77777777" w:rsidR="00EE5978" w:rsidRPr="00EE5978" w:rsidRDefault="00EE5978" w:rsidP="00EE5978">
      <w:pPr>
        <w:numPr>
          <w:ilvl w:val="0"/>
          <w:numId w:val="17"/>
        </w:numPr>
        <w:spacing w:before="120" w:after="120" w:line="240" w:lineRule="auto"/>
        <w:ind w:left="993" w:hanging="284"/>
        <w:jc w:val="both"/>
        <w:rPr>
          <w:rFonts w:ascii="Arial" w:eastAsia="Times New Roman" w:hAnsi="Arial" w:cs="Arial"/>
          <w:b/>
          <w:bCs/>
          <w:lang w:val="cs-CZ" w:eastAsia="pl-PL"/>
        </w:rPr>
      </w:pPr>
      <w:r w:rsidRPr="00EE5978">
        <w:rPr>
          <w:rFonts w:ascii="Arial" w:eastAsia="Times New Roman" w:hAnsi="Arial" w:cs="Arial"/>
          <w:lang w:val="cs-CZ" w:eastAsia="pl-PL"/>
        </w:rPr>
        <w:t xml:space="preserve">zmniejszenia wielkości przedmiotu umowy wymienionego w </w:t>
      </w:r>
      <w:bookmarkStart w:id="13" w:name="_Hlk88036994"/>
      <w:r w:rsidRPr="00EE5978">
        <w:rPr>
          <w:rFonts w:ascii="Arial" w:eastAsia="Times New Roman" w:hAnsi="Arial" w:cs="Arial"/>
          <w:lang w:val="cs-CZ" w:eastAsia="pl-PL"/>
        </w:rPr>
        <w:t xml:space="preserve">§ 1 umowy </w:t>
      </w:r>
      <w:bookmarkEnd w:id="13"/>
      <w:r w:rsidRPr="00EE5978">
        <w:rPr>
          <w:rFonts w:ascii="Arial" w:eastAsia="Times New Roman" w:hAnsi="Arial" w:cs="Arial"/>
          <w:b/>
          <w:bCs/>
          <w:lang w:val="cs-CZ" w:eastAsia="pl-PL"/>
        </w:rPr>
        <w:t>do 50%,</w:t>
      </w:r>
    </w:p>
    <w:p w14:paraId="66ACBBEB" w14:textId="77777777" w:rsidR="00EE5978" w:rsidRPr="00EE5978" w:rsidRDefault="00EE5978" w:rsidP="00EE5978">
      <w:pPr>
        <w:numPr>
          <w:ilvl w:val="0"/>
          <w:numId w:val="17"/>
        </w:numPr>
        <w:spacing w:before="120" w:after="120" w:line="240" w:lineRule="auto"/>
        <w:ind w:left="993" w:hanging="284"/>
        <w:jc w:val="both"/>
        <w:rPr>
          <w:rFonts w:ascii="Arial" w:eastAsia="Times New Roman" w:hAnsi="Arial" w:cs="Arial"/>
          <w:b/>
          <w:bCs/>
          <w:lang w:val="cs-CZ" w:eastAsia="pl-PL"/>
        </w:rPr>
      </w:pPr>
      <w:r w:rsidRPr="00EE5978">
        <w:rPr>
          <w:rFonts w:ascii="Arial" w:eastAsia="Times New Roman" w:hAnsi="Arial" w:cs="Arial"/>
          <w:lang w:val="cs-CZ" w:eastAsia="pl-PL"/>
        </w:rPr>
        <w:t xml:space="preserve">zwiększenia wielkości przedmiotu umowy wymienionego w § 1 umowy </w:t>
      </w:r>
      <w:r w:rsidRPr="00EE5978">
        <w:rPr>
          <w:rFonts w:ascii="Arial" w:eastAsia="Times New Roman" w:hAnsi="Arial" w:cs="Arial"/>
          <w:b/>
          <w:bCs/>
          <w:lang w:val="cs-CZ" w:eastAsia="pl-PL"/>
        </w:rPr>
        <w:t>do 50%,</w:t>
      </w:r>
    </w:p>
    <w:p w14:paraId="0BB2121F" w14:textId="77777777" w:rsidR="00EE5978" w:rsidRPr="00EE5978" w:rsidRDefault="00EE5978" w:rsidP="00EE5978">
      <w:pPr>
        <w:numPr>
          <w:ilvl w:val="0"/>
          <w:numId w:val="17"/>
        </w:numPr>
        <w:spacing w:before="120" w:after="120" w:line="240" w:lineRule="auto"/>
        <w:ind w:left="993" w:hanging="284"/>
        <w:jc w:val="both"/>
        <w:rPr>
          <w:rFonts w:ascii="Arial" w:eastAsia="Times New Roman" w:hAnsi="Arial" w:cs="Arial"/>
          <w:b/>
          <w:bCs/>
          <w:lang w:val="cs-CZ" w:eastAsia="pl-PL"/>
        </w:rPr>
      </w:pPr>
      <w:r w:rsidRPr="00EE5978">
        <w:rPr>
          <w:rFonts w:ascii="Arial" w:eastAsia="Times New Roman" w:hAnsi="Arial" w:cs="Arial"/>
          <w:lang w:val="cs-CZ" w:eastAsia="pl-PL"/>
        </w:rPr>
        <w:t xml:space="preserve">rezygnacji z </w:t>
      </w:r>
      <w:r w:rsidRPr="00EE5978">
        <w:rPr>
          <w:rFonts w:ascii="Arial" w:eastAsia="Times New Roman" w:hAnsi="Arial" w:cs="Arial"/>
          <w:b/>
          <w:bCs/>
          <w:lang w:val="cs-CZ" w:eastAsia="pl-PL"/>
        </w:rPr>
        <w:t>30%</w:t>
      </w:r>
      <w:r w:rsidRPr="00EE5978">
        <w:rPr>
          <w:rFonts w:ascii="Arial" w:eastAsia="Times New Roman" w:hAnsi="Arial" w:cs="Arial"/>
          <w:lang w:val="cs-CZ" w:eastAsia="pl-PL"/>
        </w:rPr>
        <w:t xml:space="preserve"> asortymentów wymienionych w § 1 umowy. </w:t>
      </w:r>
      <w:bookmarkStart w:id="14" w:name="_Hlk88214864"/>
    </w:p>
    <w:p w14:paraId="496DEA61" w14:textId="77777777" w:rsidR="00EE5978" w:rsidRPr="00EE5978" w:rsidRDefault="00EE5978" w:rsidP="00EE5978">
      <w:pPr>
        <w:spacing w:before="120" w:after="120" w:line="240" w:lineRule="auto"/>
        <w:ind w:left="720"/>
        <w:jc w:val="both"/>
        <w:rPr>
          <w:rFonts w:ascii="Arial" w:eastAsia="Cambria" w:hAnsi="Arial" w:cs="Arial"/>
          <w:b/>
          <w:bCs/>
        </w:rPr>
      </w:pPr>
      <w:r w:rsidRPr="00EE5978">
        <w:rPr>
          <w:rFonts w:ascii="Arial" w:eastAsia="Cambria" w:hAnsi="Arial" w:cs="Arial"/>
        </w:rPr>
        <w:t xml:space="preserve">Podane ilości </w:t>
      </w:r>
      <w:r w:rsidRPr="00EE5978">
        <w:rPr>
          <w:rFonts w:ascii="Arial" w:eastAsia="Cambria" w:hAnsi="Arial" w:cs="Arial"/>
          <w:bCs/>
        </w:rPr>
        <w:t>określają szacunkowe zapotrzebowanie w ciągu trwania umowy i nie stanowią zobowiązania dla Zamawiającego, ani podstawy do dochodzenia roszczeń odszkodowawczych przez Wykonawcę.</w:t>
      </w:r>
    </w:p>
    <w:bookmarkEnd w:id="14"/>
    <w:p w14:paraId="18C57125" w14:textId="77777777" w:rsidR="00EE5978" w:rsidRPr="00EE5978" w:rsidRDefault="00EE5978" w:rsidP="00EE5978">
      <w:pPr>
        <w:spacing w:before="120" w:after="120" w:line="240" w:lineRule="auto"/>
        <w:ind w:left="851"/>
        <w:jc w:val="both"/>
        <w:rPr>
          <w:rFonts w:ascii="Arial" w:eastAsia="Times New Roman" w:hAnsi="Arial" w:cs="Arial"/>
          <w:b/>
          <w:bCs/>
          <w:lang w:val="cs-CZ" w:eastAsia="pl-PL"/>
        </w:rPr>
      </w:pPr>
    </w:p>
    <w:p w14:paraId="69924D1D"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3</w:t>
      </w:r>
    </w:p>
    <w:p w14:paraId="2CA545FA" w14:textId="77777777" w:rsidR="00EE5978" w:rsidRPr="00EE5978" w:rsidRDefault="00EE5978" w:rsidP="00EE5978">
      <w:pPr>
        <w:spacing w:after="12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Warunki reklamacji</w:t>
      </w:r>
    </w:p>
    <w:p w14:paraId="5B7A45A3" w14:textId="77777777" w:rsidR="00EE5978" w:rsidRPr="00EE5978" w:rsidRDefault="00EE5978" w:rsidP="00EE5978">
      <w:pPr>
        <w:widowControl w:val="0"/>
        <w:numPr>
          <w:ilvl w:val="0"/>
          <w:numId w:val="18"/>
        </w:numPr>
        <w:tabs>
          <w:tab w:val="num" w:pos="423"/>
          <w:tab w:val="left" w:pos="851"/>
        </w:tabs>
        <w:suppressAutoHyphens/>
        <w:spacing w:before="120" w:after="120" w:line="240" w:lineRule="auto"/>
        <w:ind w:left="423" w:hanging="281"/>
        <w:jc w:val="both"/>
        <w:rPr>
          <w:rFonts w:ascii="Arial" w:eastAsia="Times New Roman" w:hAnsi="Arial" w:cs="Arial"/>
          <w:b/>
          <w:bCs/>
          <w:lang w:val="cs-CZ" w:eastAsia="pl-PL"/>
        </w:rPr>
      </w:pPr>
      <w:bookmarkStart w:id="15" w:name="_Hlk49754390"/>
      <w:r w:rsidRPr="00EE5978">
        <w:rPr>
          <w:rFonts w:ascii="Arial" w:eastAsia="Times New Roman" w:hAnsi="Arial" w:cs="Arial"/>
          <w:lang w:val="cs-CZ" w:eastAsia="pl-PL"/>
        </w:rPr>
        <w:t xml:space="preserve">Wykonawca udziela </w:t>
      </w:r>
      <w:bookmarkStart w:id="16" w:name="_Hlk67398826"/>
      <w:r w:rsidRPr="00EE5978">
        <w:rPr>
          <w:rFonts w:ascii="Arial" w:eastAsia="Times New Roman" w:hAnsi="Arial" w:cs="Arial"/>
          <w:b/>
          <w:bCs/>
          <w:lang w:val="cs-CZ" w:eastAsia="pl-PL"/>
        </w:rPr>
        <w:t>……………………. miesięcznej gwarancji</w:t>
      </w:r>
      <w:r w:rsidRPr="00EE5978">
        <w:rPr>
          <w:rFonts w:ascii="Arial" w:eastAsia="Times New Roman" w:hAnsi="Arial" w:cs="Arial"/>
          <w:lang w:val="cs-CZ" w:eastAsia="pl-PL"/>
        </w:rPr>
        <w:t xml:space="preserve"> na przedmiot umowy. Okres gwarancji będzie liczony od dnia dostawy.</w:t>
      </w:r>
    </w:p>
    <w:bookmarkEnd w:id="16"/>
    <w:p w14:paraId="7CCE526E"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Reklamacje </w:t>
      </w:r>
      <w:bookmarkStart w:id="17" w:name="_Hlk67398887"/>
      <w:r w:rsidRPr="00EE5978">
        <w:rPr>
          <w:rFonts w:ascii="Arial" w:eastAsia="Times New Roman" w:hAnsi="Arial" w:cs="Arial"/>
          <w:lang w:val="cs-CZ" w:eastAsia="pl-PL"/>
        </w:rPr>
        <w:t>będą zgłaszane przez Zamawiającego w formie telefonicznej potwierdzone elektronicznie.</w:t>
      </w:r>
    </w:p>
    <w:bookmarkEnd w:id="17"/>
    <w:p w14:paraId="123D4C76"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Za dzień </w:t>
      </w:r>
      <w:bookmarkStart w:id="18" w:name="_Hlk67398905"/>
      <w:r w:rsidRPr="00EE5978">
        <w:rPr>
          <w:rFonts w:ascii="Arial" w:eastAsia="Times New Roman" w:hAnsi="Arial" w:cs="Arial"/>
          <w:lang w:val="cs-CZ" w:eastAsia="pl-PL"/>
        </w:rPr>
        <w:t>zgłoszenia reklamacji uznaje się datę wysłania reklamacji przez Zamawiającego e-mailem do Wykonawcy.</w:t>
      </w:r>
    </w:p>
    <w:bookmarkEnd w:id="18"/>
    <w:p w14:paraId="54AB0024"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Reklamacja </w:t>
      </w:r>
      <w:bookmarkStart w:id="19" w:name="_Hlk67398941"/>
      <w:r w:rsidRPr="00EE5978">
        <w:rPr>
          <w:rFonts w:ascii="Arial" w:eastAsia="Times New Roman" w:hAnsi="Arial" w:cs="Arial"/>
          <w:lang w:val="cs-CZ" w:eastAsia="pl-PL"/>
        </w:rPr>
        <w:t xml:space="preserve">powinna być rozpatrzona w terminie nie dłuższym niż </w:t>
      </w:r>
      <w:r w:rsidRPr="00EE5978">
        <w:rPr>
          <w:rFonts w:ascii="Arial" w:eastAsia="Times New Roman" w:hAnsi="Arial" w:cs="Arial"/>
          <w:b/>
          <w:bCs/>
          <w:lang w:val="cs-CZ" w:eastAsia="pl-PL"/>
        </w:rPr>
        <w:t>2 dni</w:t>
      </w:r>
      <w:r w:rsidRPr="00EE5978">
        <w:rPr>
          <w:rFonts w:ascii="Arial" w:eastAsia="Times New Roman" w:hAnsi="Arial" w:cs="Arial"/>
          <w:lang w:val="cs-CZ" w:eastAsia="pl-PL"/>
        </w:rPr>
        <w:t xml:space="preserve"> </w:t>
      </w:r>
      <w:r w:rsidRPr="00EE5978">
        <w:rPr>
          <w:rFonts w:ascii="Arial" w:eastAsia="Times New Roman" w:hAnsi="Arial" w:cs="Arial"/>
          <w:b/>
          <w:bCs/>
          <w:lang w:val="cs-CZ" w:eastAsia="pl-PL"/>
        </w:rPr>
        <w:t>robocze</w:t>
      </w:r>
      <w:r w:rsidRPr="00EE5978">
        <w:rPr>
          <w:rFonts w:ascii="Arial" w:eastAsia="Times New Roman" w:hAnsi="Arial" w:cs="Arial"/>
          <w:lang w:val="cs-CZ" w:eastAsia="pl-PL"/>
        </w:rPr>
        <w:t>. Każda nieuznana przez Wykonawcę reklamacja wymaga uzasadnienia na piśmie w formie protokołu i rozpatrywana będzie w siedzibie Zamawiającego.</w:t>
      </w:r>
      <w:bookmarkEnd w:id="19"/>
    </w:p>
    <w:p w14:paraId="3F31448A"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Wymiana</w:t>
      </w:r>
      <w:bookmarkStart w:id="20" w:name="_Hlk67398993"/>
      <w:r w:rsidRPr="00EE5978">
        <w:rPr>
          <w:rFonts w:ascii="Arial" w:eastAsia="Times New Roman" w:hAnsi="Arial" w:cs="Arial"/>
          <w:lang w:val="cs-CZ" w:eastAsia="pl-PL"/>
        </w:rPr>
        <w:t xml:space="preserve"> gwarancyjna nastąpi w terminie nie przekraczającym </w:t>
      </w:r>
      <w:r w:rsidRPr="00EE5978">
        <w:rPr>
          <w:rFonts w:ascii="Arial" w:eastAsia="Times New Roman" w:hAnsi="Arial" w:cs="Arial"/>
          <w:b/>
          <w:bCs/>
          <w:lang w:val="cs-CZ" w:eastAsia="pl-PL"/>
        </w:rPr>
        <w:t>3 dni roboczych</w:t>
      </w:r>
      <w:r w:rsidRPr="00EE5978">
        <w:rPr>
          <w:rFonts w:ascii="Arial" w:eastAsia="Times New Roman" w:hAnsi="Arial" w:cs="Arial"/>
          <w:lang w:val="cs-CZ" w:eastAsia="pl-PL"/>
        </w:rPr>
        <w:t xml:space="preserve"> od dnia uznania reklamacji bądź w terminie uzgodnionym przez Zamawiającego i Wykonawcę, jednakże nie przekraczającym </w:t>
      </w:r>
      <w:r w:rsidRPr="00EE5978">
        <w:rPr>
          <w:rFonts w:ascii="Arial" w:eastAsia="Times New Roman" w:hAnsi="Arial" w:cs="Arial"/>
          <w:b/>
          <w:bCs/>
          <w:lang w:val="cs-CZ" w:eastAsia="pl-PL"/>
        </w:rPr>
        <w:t>4 dni roboczych</w:t>
      </w:r>
      <w:r w:rsidRPr="00EE5978">
        <w:rPr>
          <w:rFonts w:ascii="Arial" w:eastAsia="Times New Roman" w:hAnsi="Arial" w:cs="Arial"/>
          <w:lang w:val="cs-CZ" w:eastAsia="pl-PL"/>
        </w:rPr>
        <w:t>.</w:t>
      </w:r>
      <w:bookmarkEnd w:id="20"/>
    </w:p>
    <w:p w14:paraId="601F2558"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bookmarkStart w:id="21" w:name="_Hlk67895586"/>
      <w:r w:rsidRPr="00EE5978">
        <w:rPr>
          <w:rFonts w:ascii="Arial" w:eastAsia="Times New Roman" w:hAnsi="Arial" w:cs="Arial"/>
          <w:lang w:val="cs-CZ" w:eastAsia="pl-PL"/>
        </w:rPr>
        <w:t xml:space="preserve">W </w:t>
      </w:r>
      <w:r w:rsidRPr="00EE5978">
        <w:rPr>
          <w:rFonts w:ascii="Arial" w:eastAsia="Times New Roman" w:hAnsi="Arial" w:cs="Arial"/>
          <w:color w:val="000000"/>
          <w:lang w:val="cs-CZ" w:eastAsia="pl-PL"/>
        </w:rPr>
        <w:t>przypadku</w:t>
      </w:r>
      <w:r w:rsidRPr="00EE5978">
        <w:rPr>
          <w:rFonts w:ascii="Arial" w:eastAsia="Times New Roman" w:hAnsi="Arial" w:cs="Arial"/>
          <w:lang w:val="cs-CZ" w:eastAsia="pl-PL"/>
        </w:rPr>
        <w:t xml:space="preserve"> </w:t>
      </w:r>
      <w:bookmarkStart w:id="22" w:name="_Hlk67399044"/>
      <w:r w:rsidRPr="00EE5978">
        <w:rPr>
          <w:rFonts w:ascii="Arial" w:eastAsia="Times New Roman" w:hAnsi="Arial" w:cs="Arial"/>
          <w:lang w:val="cs-CZ" w:eastAsia="pl-PL"/>
        </w:rPr>
        <w:t>dostaw wątpliwej jakości Wykonawca dokona wymiany reklamacyjnej towaru w ciągu 48 godzin.</w:t>
      </w:r>
    </w:p>
    <w:p w14:paraId="25E87830"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W przypadku opóźnienia dostawy powyżej </w:t>
      </w:r>
      <w:r w:rsidRPr="00EE5978">
        <w:rPr>
          <w:rFonts w:ascii="Arial" w:eastAsia="Times New Roman" w:hAnsi="Arial" w:cs="Arial"/>
          <w:b/>
          <w:lang w:val="cs-CZ" w:eastAsia="pl-PL"/>
        </w:rPr>
        <w:t>3 dni</w:t>
      </w:r>
      <w:r w:rsidRPr="00EE5978">
        <w:rPr>
          <w:rFonts w:ascii="Arial" w:eastAsia="Times New Roman" w:hAnsi="Arial" w:cs="Arial"/>
          <w:lang w:val="cs-CZ" w:eastAsia="pl-PL"/>
        </w:rPr>
        <w:t xml:space="preserve"> Zamawiający zastrzega sobie możliwość zakupu towaru tej samej jakości, ilości i rodzaju od innego dostawcy i obciążenia Wykonawcy różnicą w cenie pomiędzy ceną netto wynikającą z zawartej z Wykonawcą umowy a ceną netto zakupionego towaru od innego dostawcy, o ile taka różnica wystąpi. Zamawiający informuje pisemnie o tym fakcie Wykonawcę i cofa złożone zgłoszenie.</w:t>
      </w:r>
    </w:p>
    <w:p w14:paraId="62578D65" w14:textId="77777777" w:rsidR="00EE5978" w:rsidRPr="00EE5978" w:rsidRDefault="00EE5978" w:rsidP="00EE5978">
      <w:pPr>
        <w:numPr>
          <w:ilvl w:val="0"/>
          <w:numId w:val="18"/>
        </w:numPr>
        <w:tabs>
          <w:tab w:val="num" w:pos="423"/>
        </w:tabs>
        <w:spacing w:before="120"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W przypadku opóźnienia powyżej </w:t>
      </w:r>
      <w:r w:rsidRPr="00EE5978">
        <w:rPr>
          <w:rFonts w:ascii="Arial" w:eastAsia="Times New Roman" w:hAnsi="Arial" w:cs="Arial"/>
          <w:b/>
          <w:lang w:val="cs-CZ" w:eastAsia="pl-PL"/>
        </w:rPr>
        <w:t>3 dni</w:t>
      </w:r>
      <w:r w:rsidRPr="00EE5978">
        <w:rPr>
          <w:rFonts w:ascii="Arial" w:eastAsia="Times New Roman" w:hAnsi="Arial" w:cs="Arial"/>
          <w:lang w:val="cs-CZ" w:eastAsia="pl-PL"/>
        </w:rPr>
        <w:t xml:space="preserve"> wymiany gwarancyjnej, Zamawiający zastrzega sobie możliwość zakupu towaru tej samej jakości, ilości i rodzaju od innego dostawcy i obciążenia Wykonawcy całkowitym kosztem tego zakupu. Zamawiający informuje pisemnie o tym fakcie Wykonawcę i cofa złożone zgłoszenie gwarancyjne.</w:t>
      </w:r>
    </w:p>
    <w:p w14:paraId="53D8523A" w14:textId="77777777" w:rsidR="00EE5978" w:rsidRPr="00EE5978" w:rsidRDefault="00EE5978" w:rsidP="00EE5978">
      <w:pPr>
        <w:numPr>
          <w:ilvl w:val="0"/>
          <w:numId w:val="18"/>
        </w:numPr>
        <w:tabs>
          <w:tab w:val="num" w:pos="423"/>
        </w:tabs>
        <w:spacing w:before="120" w:after="120" w:line="240" w:lineRule="auto"/>
        <w:ind w:left="423" w:hanging="281"/>
        <w:jc w:val="both"/>
        <w:rPr>
          <w:rFonts w:ascii="Arial" w:eastAsia="Times New Roman" w:hAnsi="Arial" w:cs="Arial"/>
          <w:lang w:val="cs-CZ" w:eastAsia="pl-PL"/>
        </w:rPr>
      </w:pPr>
      <w:bookmarkStart w:id="23" w:name="_Hlk70329208"/>
      <w:r w:rsidRPr="00EE5978">
        <w:rPr>
          <w:rFonts w:ascii="Arial" w:eastAsia="Times New Roman" w:hAnsi="Arial" w:cs="Arial"/>
          <w:lang w:val="cs-CZ" w:eastAsia="pl-PL"/>
        </w:rPr>
        <w:t>Roszczenia z tytułu rękojmi za wady wykonywane będą niezależnie od roszczeń z tytułu gwarancji.</w:t>
      </w:r>
      <w:bookmarkEnd w:id="15"/>
      <w:bookmarkEnd w:id="21"/>
      <w:bookmarkEnd w:id="22"/>
      <w:bookmarkEnd w:id="23"/>
    </w:p>
    <w:p w14:paraId="2CD7628C" w14:textId="77777777" w:rsidR="00EE5978" w:rsidRPr="00EE5978" w:rsidRDefault="00EE5978" w:rsidP="00EE5978">
      <w:pPr>
        <w:numPr>
          <w:ilvl w:val="0"/>
          <w:numId w:val="18"/>
        </w:numPr>
        <w:tabs>
          <w:tab w:val="num" w:pos="0"/>
        </w:tabs>
        <w:spacing w:before="120" w:after="120" w:line="240" w:lineRule="auto"/>
        <w:ind w:left="142"/>
        <w:jc w:val="both"/>
        <w:rPr>
          <w:rFonts w:ascii="Arial" w:eastAsia="Times New Roman" w:hAnsi="Arial" w:cs="Arial"/>
          <w:lang w:val="cs-CZ" w:eastAsia="pl-PL"/>
        </w:rPr>
      </w:pPr>
      <w:r w:rsidRPr="00EE5978">
        <w:rPr>
          <w:rFonts w:ascii="Arial" w:eastAsia="Times New Roman" w:hAnsi="Arial" w:cs="Arial"/>
          <w:lang w:val="cs-CZ" w:eastAsia="pl-PL"/>
        </w:rPr>
        <w:t>Okres rękojmi za wady jest równy okresowi gwarancji.</w:t>
      </w:r>
    </w:p>
    <w:p w14:paraId="5DEC68C7" w14:textId="77777777" w:rsidR="00EE5978" w:rsidRPr="00EE5978" w:rsidRDefault="00EE5978" w:rsidP="00EE5978">
      <w:pPr>
        <w:tabs>
          <w:tab w:val="left" w:pos="709"/>
        </w:tabs>
        <w:spacing w:after="0" w:line="240" w:lineRule="auto"/>
        <w:ind w:left="426" w:hanging="567"/>
        <w:jc w:val="center"/>
        <w:rPr>
          <w:rFonts w:ascii="Arial" w:eastAsia="Times New Roman" w:hAnsi="Arial" w:cs="Arial"/>
          <w:b/>
          <w:lang w:val="cs-CZ" w:eastAsia="pl-PL"/>
        </w:rPr>
      </w:pPr>
      <w:r w:rsidRPr="00EE5978">
        <w:rPr>
          <w:rFonts w:ascii="Arial" w:eastAsia="Times New Roman" w:hAnsi="Arial" w:cs="Arial"/>
          <w:b/>
          <w:lang w:val="cs-CZ" w:eastAsia="pl-PL"/>
        </w:rPr>
        <w:t>§ 4</w:t>
      </w:r>
    </w:p>
    <w:p w14:paraId="517C84EA" w14:textId="77777777" w:rsidR="00EE5978" w:rsidRPr="00EE5978" w:rsidRDefault="00EE5978" w:rsidP="00EE5978">
      <w:pPr>
        <w:tabs>
          <w:tab w:val="left" w:pos="284"/>
          <w:tab w:val="left" w:pos="709"/>
        </w:tabs>
        <w:spacing w:after="120" w:line="240" w:lineRule="auto"/>
        <w:ind w:left="426" w:hanging="567"/>
        <w:jc w:val="center"/>
        <w:rPr>
          <w:rFonts w:ascii="Arial" w:eastAsia="Times New Roman" w:hAnsi="Arial" w:cs="Arial"/>
          <w:b/>
          <w:lang w:val="cs-CZ" w:eastAsia="pl-PL"/>
        </w:rPr>
      </w:pPr>
      <w:r w:rsidRPr="00EE5978">
        <w:rPr>
          <w:rFonts w:ascii="Arial" w:eastAsia="Times New Roman" w:hAnsi="Arial" w:cs="Arial"/>
          <w:b/>
          <w:lang w:val="cs-CZ" w:eastAsia="pl-PL"/>
        </w:rPr>
        <w:t>Termin wykonania umowy</w:t>
      </w:r>
    </w:p>
    <w:p w14:paraId="3103F10E" w14:textId="77777777" w:rsidR="00EE5978" w:rsidRPr="00EE5978" w:rsidRDefault="00EE5978" w:rsidP="00EE5978">
      <w:pPr>
        <w:tabs>
          <w:tab w:val="left" w:pos="709"/>
        </w:tabs>
        <w:spacing w:after="120" w:line="240" w:lineRule="auto"/>
        <w:jc w:val="both"/>
        <w:rPr>
          <w:rFonts w:ascii="Arial" w:eastAsia="Times New Roman" w:hAnsi="Arial" w:cs="Arial"/>
          <w:b/>
          <w:bCs/>
          <w:sz w:val="20"/>
          <w:szCs w:val="20"/>
          <w:lang w:eastAsia="pl-PL"/>
        </w:rPr>
      </w:pPr>
      <w:r w:rsidRPr="00EE5978">
        <w:rPr>
          <w:rFonts w:ascii="Arial" w:eastAsia="Times New Roman" w:hAnsi="Arial" w:cs="Arial"/>
          <w:lang w:eastAsia="pl-PL"/>
        </w:rPr>
        <w:t xml:space="preserve">Termin wykonania umowy -  2 lata od dnia jej zawarcia tj. </w:t>
      </w:r>
      <w:r w:rsidRPr="00EE5978">
        <w:rPr>
          <w:rFonts w:ascii="Arial" w:eastAsia="Times New Roman" w:hAnsi="Arial" w:cs="Arial"/>
          <w:b/>
          <w:lang w:eastAsia="pl-PL"/>
        </w:rPr>
        <w:t>od dnia ……..2022 r.</w:t>
      </w:r>
      <w:r w:rsidRPr="00EE5978">
        <w:rPr>
          <w:rFonts w:ascii="Arial" w:eastAsia="Times New Roman" w:hAnsi="Arial" w:cs="Arial"/>
          <w:bCs/>
          <w:lang w:eastAsia="pl-PL"/>
        </w:rPr>
        <w:t xml:space="preserve"> </w:t>
      </w:r>
      <w:r w:rsidRPr="00EE5978">
        <w:rPr>
          <w:rFonts w:ascii="Arial" w:eastAsia="Times New Roman" w:hAnsi="Arial" w:cs="Arial"/>
          <w:lang w:eastAsia="pl-PL"/>
        </w:rPr>
        <w:t>do dnia</w:t>
      </w:r>
      <w:r w:rsidRPr="00EE5978">
        <w:rPr>
          <w:rFonts w:ascii="Arial" w:eastAsia="Times New Roman" w:hAnsi="Arial" w:cs="Arial"/>
          <w:b/>
          <w:lang w:eastAsia="pl-PL"/>
        </w:rPr>
        <w:t xml:space="preserve"> …..</w:t>
      </w:r>
      <w:r w:rsidRPr="00EE5978">
        <w:rPr>
          <w:rFonts w:ascii="Arial" w:eastAsia="Times New Roman" w:hAnsi="Arial" w:cs="Arial"/>
          <w:b/>
          <w:sz w:val="20"/>
          <w:szCs w:val="20"/>
          <w:lang w:eastAsia="pl-PL"/>
        </w:rPr>
        <w:t>.</w:t>
      </w:r>
      <w:r w:rsidRPr="00EE5978">
        <w:rPr>
          <w:rFonts w:ascii="Arial" w:eastAsia="Times New Roman" w:hAnsi="Arial" w:cs="Arial"/>
          <w:b/>
          <w:lang w:eastAsia="pl-PL"/>
        </w:rPr>
        <w:t>2024 r</w:t>
      </w:r>
      <w:r w:rsidRPr="00EE5978">
        <w:rPr>
          <w:rFonts w:ascii="Arial" w:eastAsia="Times New Roman" w:hAnsi="Arial" w:cs="Arial"/>
          <w:b/>
          <w:bCs/>
          <w:lang w:eastAsia="pl-PL"/>
        </w:rPr>
        <w:t>.</w:t>
      </w:r>
    </w:p>
    <w:p w14:paraId="7F437D13" w14:textId="77777777" w:rsidR="00EE5978" w:rsidRPr="00EE5978" w:rsidRDefault="00EE5978" w:rsidP="00EE5978">
      <w:pPr>
        <w:tabs>
          <w:tab w:val="left" w:pos="709"/>
        </w:tabs>
        <w:spacing w:after="120" w:line="240" w:lineRule="auto"/>
        <w:jc w:val="both"/>
        <w:rPr>
          <w:rFonts w:ascii="Arial" w:eastAsia="Times New Roman" w:hAnsi="Arial" w:cs="Arial"/>
          <w:b/>
          <w:bCs/>
          <w:sz w:val="20"/>
          <w:szCs w:val="20"/>
          <w:lang w:eastAsia="pl-PL"/>
        </w:rPr>
      </w:pPr>
    </w:p>
    <w:p w14:paraId="5B223DAF" w14:textId="77777777" w:rsidR="00EE5978" w:rsidRPr="00EE5978" w:rsidRDefault="00EE5978" w:rsidP="00EE5978">
      <w:pPr>
        <w:tabs>
          <w:tab w:val="left" w:pos="709"/>
        </w:tabs>
        <w:spacing w:after="0" w:line="240" w:lineRule="auto"/>
        <w:ind w:left="426" w:hanging="567"/>
        <w:jc w:val="center"/>
        <w:rPr>
          <w:rFonts w:ascii="Arial" w:eastAsia="Times New Roman" w:hAnsi="Arial" w:cs="Arial"/>
          <w:b/>
          <w:lang w:val="cs-CZ" w:eastAsia="pl-PL"/>
        </w:rPr>
      </w:pPr>
      <w:r w:rsidRPr="00EE5978">
        <w:rPr>
          <w:rFonts w:ascii="Arial" w:eastAsia="Times New Roman" w:hAnsi="Arial" w:cs="Arial"/>
          <w:b/>
          <w:lang w:val="cs-CZ" w:eastAsia="pl-PL"/>
        </w:rPr>
        <w:t xml:space="preserve"> § 5</w:t>
      </w:r>
    </w:p>
    <w:p w14:paraId="4BA53F1C" w14:textId="77777777" w:rsidR="00EE5978" w:rsidRPr="00EE5978" w:rsidRDefault="00EE5978" w:rsidP="00EE5978">
      <w:pPr>
        <w:tabs>
          <w:tab w:val="left" w:pos="709"/>
        </w:tabs>
        <w:spacing w:after="0" w:line="240" w:lineRule="auto"/>
        <w:ind w:left="426" w:hanging="567"/>
        <w:jc w:val="center"/>
        <w:rPr>
          <w:rFonts w:ascii="Arial" w:eastAsia="Times New Roman" w:hAnsi="Arial" w:cs="Arial"/>
          <w:b/>
          <w:lang w:val="cs-CZ" w:eastAsia="pl-PL"/>
        </w:rPr>
      </w:pPr>
      <w:r w:rsidRPr="00EE5978">
        <w:rPr>
          <w:rFonts w:ascii="Arial" w:eastAsia="Times New Roman" w:hAnsi="Arial" w:cs="Arial"/>
          <w:b/>
          <w:lang w:val="cs-CZ" w:eastAsia="pl-PL"/>
        </w:rPr>
        <w:t>Wartość umowy</w:t>
      </w:r>
    </w:p>
    <w:tbl>
      <w:tblPr>
        <w:tblW w:w="10206" w:type="dxa"/>
        <w:tblInd w:w="70" w:type="dxa"/>
        <w:tblCellMar>
          <w:left w:w="70" w:type="dxa"/>
          <w:right w:w="70" w:type="dxa"/>
        </w:tblCellMar>
        <w:tblLook w:val="04A0" w:firstRow="1" w:lastRow="0" w:firstColumn="1" w:lastColumn="0" w:noHBand="0" w:noVBand="1"/>
      </w:tblPr>
      <w:tblGrid>
        <w:gridCol w:w="460"/>
        <w:gridCol w:w="3220"/>
        <w:gridCol w:w="1960"/>
        <w:gridCol w:w="741"/>
        <w:gridCol w:w="700"/>
        <w:gridCol w:w="1476"/>
        <w:gridCol w:w="1649"/>
      </w:tblGrid>
      <w:tr w:rsidR="00EE5978" w:rsidRPr="00EE5978" w14:paraId="5F28222A" w14:textId="77777777" w:rsidTr="00EE5978">
        <w:trPr>
          <w:trHeight w:val="300"/>
        </w:trPr>
        <w:tc>
          <w:tcPr>
            <w:tcW w:w="10206" w:type="dxa"/>
            <w:gridSpan w:val="7"/>
            <w:noWrap/>
            <w:vAlign w:val="bottom"/>
            <w:hideMark/>
          </w:tcPr>
          <w:p w14:paraId="1D72FB87"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 xml:space="preserve">Część I </w:t>
            </w:r>
            <w:r w:rsidRPr="00EE5978">
              <w:rPr>
                <w:rFonts w:ascii="Arial" w:eastAsia="Times New Roman" w:hAnsi="Arial" w:cs="Arial"/>
                <w:lang w:val="cs-CZ" w:eastAsia="pl-PL"/>
              </w:rPr>
              <w:t>- Osuszacze:</w:t>
            </w:r>
          </w:p>
        </w:tc>
      </w:tr>
      <w:tr w:rsidR="00EE5978" w:rsidRPr="00EE5978" w14:paraId="7E679084" w14:textId="77777777" w:rsidTr="00EE5978">
        <w:trPr>
          <w:trHeight w:val="300"/>
        </w:trPr>
        <w:tc>
          <w:tcPr>
            <w:tcW w:w="10206" w:type="dxa"/>
            <w:gridSpan w:val="7"/>
            <w:noWrap/>
            <w:vAlign w:val="bottom"/>
          </w:tcPr>
          <w:p w14:paraId="21B380F9" w14:textId="77777777" w:rsidR="00EE5978" w:rsidRPr="00EE5978" w:rsidRDefault="00EE5978" w:rsidP="00EE5978">
            <w:pPr>
              <w:spacing w:after="0" w:line="240" w:lineRule="auto"/>
              <w:rPr>
                <w:rFonts w:ascii="Arial" w:eastAsia="Times New Roman" w:hAnsi="Arial" w:cs="Arial"/>
                <w:b/>
                <w:bCs/>
                <w:i/>
                <w:iCs/>
                <w:lang w:val="cs-CZ" w:eastAsia="pl-PL"/>
              </w:rPr>
            </w:pPr>
          </w:p>
        </w:tc>
      </w:tr>
      <w:tr w:rsidR="00EE5978" w:rsidRPr="00EE5978" w14:paraId="7A09144E" w14:textId="77777777" w:rsidTr="00EE5978">
        <w:trPr>
          <w:trHeight w:val="315"/>
        </w:trPr>
        <w:tc>
          <w:tcPr>
            <w:tcW w:w="10206" w:type="dxa"/>
            <w:gridSpan w:val="7"/>
            <w:noWrap/>
            <w:vAlign w:val="bottom"/>
            <w:hideMark/>
          </w:tcPr>
          <w:p w14:paraId="662023C4"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Mann, Donaldson, Hengst, Knecht, Wix, Fleetguard, Wabco, PZL Sędziszów,</w:t>
            </w:r>
            <w:r w:rsidRPr="00EE5978">
              <w:rPr>
                <w:rFonts w:ascii="Arial" w:eastAsia="Times New Roman" w:hAnsi="Arial" w:cs="Arial"/>
                <w:b/>
                <w:bCs/>
                <w:i/>
                <w:iCs/>
                <w:lang w:val="en-GB" w:eastAsia="pl-PL"/>
              </w:rPr>
              <w:t xml:space="preserve"> Knorr, BOSCH</w:t>
            </w:r>
          </w:p>
        </w:tc>
      </w:tr>
      <w:tr w:rsidR="00EE5978" w:rsidRPr="00EE5978" w14:paraId="06D1F9CE" w14:textId="77777777" w:rsidTr="00EE5978">
        <w:trPr>
          <w:trHeight w:val="615"/>
        </w:trPr>
        <w:tc>
          <w:tcPr>
            <w:tcW w:w="460"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495CE91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tcBorders>
              <w:top w:val="double" w:sz="6" w:space="0" w:color="000000"/>
              <w:left w:val="nil"/>
              <w:bottom w:val="single" w:sz="4" w:space="0" w:color="000000"/>
              <w:right w:val="single" w:sz="4" w:space="0" w:color="000000"/>
            </w:tcBorders>
            <w:shd w:val="clear" w:color="auto" w:fill="C0C0C0"/>
            <w:vAlign w:val="center"/>
            <w:hideMark/>
          </w:tcPr>
          <w:p w14:paraId="0C6657B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tcBorders>
              <w:top w:val="double" w:sz="6" w:space="0" w:color="000000"/>
              <w:left w:val="nil"/>
              <w:bottom w:val="single" w:sz="4" w:space="0" w:color="000000"/>
              <w:right w:val="single" w:sz="4" w:space="0" w:color="000000"/>
            </w:tcBorders>
            <w:shd w:val="clear" w:color="auto" w:fill="C0C0C0"/>
            <w:vAlign w:val="center"/>
            <w:hideMark/>
          </w:tcPr>
          <w:p w14:paraId="4D40E5B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tcBorders>
              <w:top w:val="double" w:sz="6" w:space="0" w:color="000000"/>
              <w:left w:val="nil"/>
              <w:bottom w:val="single" w:sz="4" w:space="0" w:color="000000"/>
              <w:right w:val="single" w:sz="4" w:space="0" w:color="000000"/>
            </w:tcBorders>
            <w:shd w:val="clear" w:color="auto" w:fill="C0C0C0"/>
            <w:vAlign w:val="center"/>
            <w:hideMark/>
          </w:tcPr>
          <w:p w14:paraId="4DB8B70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4253625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476" w:type="dxa"/>
            <w:tcBorders>
              <w:top w:val="double" w:sz="6" w:space="0" w:color="000000"/>
              <w:left w:val="nil"/>
              <w:bottom w:val="single" w:sz="4" w:space="0" w:color="000000"/>
              <w:right w:val="single" w:sz="4" w:space="0" w:color="000000"/>
            </w:tcBorders>
            <w:shd w:val="clear" w:color="auto" w:fill="C0C0C0"/>
            <w:vAlign w:val="center"/>
            <w:hideMark/>
          </w:tcPr>
          <w:p w14:paraId="13EF62D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49" w:type="dxa"/>
            <w:tcBorders>
              <w:top w:val="double" w:sz="6" w:space="0" w:color="000000"/>
              <w:left w:val="nil"/>
              <w:bottom w:val="single" w:sz="4" w:space="0" w:color="000000"/>
              <w:right w:val="double" w:sz="6" w:space="0" w:color="000000"/>
            </w:tcBorders>
            <w:shd w:val="clear" w:color="auto" w:fill="C0C0C0"/>
            <w:vAlign w:val="center"/>
            <w:hideMark/>
          </w:tcPr>
          <w:p w14:paraId="61AEB7E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35E8F9BA" w14:textId="77777777" w:rsidTr="00EE5978">
        <w:trPr>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406901F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tcBorders>
              <w:top w:val="nil"/>
              <w:left w:val="nil"/>
              <w:bottom w:val="single" w:sz="4" w:space="0" w:color="000000"/>
              <w:right w:val="single" w:sz="4" w:space="0" w:color="000000"/>
            </w:tcBorders>
            <w:hideMark/>
          </w:tcPr>
          <w:p w14:paraId="177E42E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osuszacza</w:t>
            </w:r>
          </w:p>
        </w:tc>
        <w:tc>
          <w:tcPr>
            <w:tcW w:w="1960" w:type="dxa"/>
            <w:tcBorders>
              <w:top w:val="nil"/>
              <w:left w:val="nil"/>
              <w:bottom w:val="single" w:sz="4" w:space="0" w:color="000000"/>
              <w:right w:val="single" w:sz="4" w:space="0" w:color="000000"/>
            </w:tcBorders>
            <w:vAlign w:val="center"/>
            <w:hideMark/>
          </w:tcPr>
          <w:p w14:paraId="61D9FC7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81.52102 0008</w:t>
            </w:r>
          </w:p>
        </w:tc>
        <w:tc>
          <w:tcPr>
            <w:tcW w:w="741" w:type="dxa"/>
            <w:tcBorders>
              <w:top w:val="nil"/>
              <w:left w:val="nil"/>
              <w:bottom w:val="single" w:sz="4" w:space="0" w:color="000000"/>
              <w:right w:val="single" w:sz="4" w:space="0" w:color="000000"/>
            </w:tcBorders>
            <w:vAlign w:val="center"/>
            <w:hideMark/>
          </w:tcPr>
          <w:p w14:paraId="02B6A1C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3368BBD0"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400</w:t>
            </w:r>
          </w:p>
        </w:tc>
        <w:tc>
          <w:tcPr>
            <w:tcW w:w="1476" w:type="dxa"/>
            <w:tcBorders>
              <w:top w:val="single" w:sz="4" w:space="0" w:color="000000"/>
              <w:left w:val="nil"/>
              <w:bottom w:val="single" w:sz="4" w:space="0" w:color="000000"/>
              <w:right w:val="single" w:sz="4" w:space="0" w:color="000000"/>
            </w:tcBorders>
            <w:shd w:val="clear" w:color="auto" w:fill="FFFF99"/>
            <w:noWrap/>
            <w:vAlign w:val="bottom"/>
            <w:hideMark/>
          </w:tcPr>
          <w:p w14:paraId="53F9EBB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49" w:type="dxa"/>
            <w:tcBorders>
              <w:top w:val="single" w:sz="4" w:space="0" w:color="000000"/>
              <w:left w:val="nil"/>
              <w:bottom w:val="single" w:sz="4" w:space="0" w:color="000000"/>
              <w:right w:val="double" w:sz="6" w:space="0" w:color="000000"/>
            </w:tcBorders>
            <w:noWrap/>
            <w:vAlign w:val="bottom"/>
            <w:hideMark/>
          </w:tcPr>
          <w:p w14:paraId="35D48B18"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4CCD17F" w14:textId="77777777" w:rsidTr="00EE5978">
        <w:trPr>
          <w:trHeight w:val="480"/>
        </w:trPr>
        <w:tc>
          <w:tcPr>
            <w:tcW w:w="0" w:type="auto"/>
            <w:vMerge/>
            <w:tcBorders>
              <w:top w:val="nil"/>
              <w:left w:val="double" w:sz="6" w:space="0" w:color="000000"/>
              <w:bottom w:val="single" w:sz="4" w:space="0" w:color="000000"/>
              <w:right w:val="single" w:sz="4" w:space="0" w:color="000000"/>
            </w:tcBorders>
            <w:vAlign w:val="center"/>
            <w:hideMark/>
          </w:tcPr>
          <w:p w14:paraId="45C11E86" w14:textId="77777777" w:rsidR="00EE5978" w:rsidRPr="00EE5978" w:rsidRDefault="00EE5978" w:rsidP="00EE5978">
            <w:pPr>
              <w:spacing w:after="0" w:line="240" w:lineRule="auto"/>
              <w:rPr>
                <w:rFonts w:ascii="Arial" w:eastAsia="Times New Roman" w:hAnsi="Arial" w:cs="Arial"/>
                <w:lang w:val="cs-CZ" w:eastAsia="pl-PL"/>
              </w:rPr>
            </w:pPr>
          </w:p>
        </w:tc>
        <w:tc>
          <w:tcPr>
            <w:tcW w:w="9746" w:type="dxa"/>
            <w:gridSpan w:val="6"/>
            <w:tcBorders>
              <w:top w:val="single" w:sz="4" w:space="0" w:color="000000"/>
              <w:left w:val="nil"/>
              <w:bottom w:val="single" w:sz="4" w:space="0" w:color="000000"/>
              <w:right w:val="double" w:sz="6" w:space="0" w:color="000000"/>
            </w:tcBorders>
            <w:vAlign w:val="center"/>
            <w:hideMark/>
          </w:tcPr>
          <w:p w14:paraId="1CBCDF3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EBF49BF" w14:textId="77777777" w:rsidTr="00EE5978">
        <w:trPr>
          <w:trHeight w:val="319"/>
        </w:trPr>
        <w:tc>
          <w:tcPr>
            <w:tcW w:w="460" w:type="dxa"/>
            <w:vMerge w:val="restart"/>
            <w:tcBorders>
              <w:top w:val="nil"/>
              <w:left w:val="double" w:sz="6" w:space="0" w:color="000000"/>
              <w:bottom w:val="single" w:sz="4" w:space="0" w:color="000000"/>
              <w:right w:val="single" w:sz="4" w:space="0" w:color="000000"/>
            </w:tcBorders>
            <w:vAlign w:val="center"/>
            <w:hideMark/>
          </w:tcPr>
          <w:p w14:paraId="108DC0A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tcBorders>
              <w:top w:val="nil"/>
              <w:left w:val="nil"/>
              <w:bottom w:val="single" w:sz="4" w:space="0" w:color="000000"/>
              <w:right w:val="single" w:sz="4" w:space="0" w:color="000000"/>
            </w:tcBorders>
            <w:hideMark/>
          </w:tcPr>
          <w:p w14:paraId="2925173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osuszacza</w:t>
            </w:r>
          </w:p>
        </w:tc>
        <w:tc>
          <w:tcPr>
            <w:tcW w:w="1960" w:type="dxa"/>
            <w:tcBorders>
              <w:top w:val="nil"/>
              <w:left w:val="nil"/>
              <w:bottom w:val="single" w:sz="4" w:space="0" w:color="000000"/>
              <w:right w:val="single" w:sz="4" w:space="0" w:color="000000"/>
            </w:tcBorders>
            <w:vAlign w:val="center"/>
            <w:hideMark/>
          </w:tcPr>
          <w:p w14:paraId="0EF7A00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000-429-2097</w:t>
            </w:r>
          </w:p>
        </w:tc>
        <w:tc>
          <w:tcPr>
            <w:tcW w:w="741" w:type="dxa"/>
            <w:tcBorders>
              <w:top w:val="nil"/>
              <w:left w:val="nil"/>
              <w:bottom w:val="single" w:sz="4" w:space="0" w:color="000000"/>
              <w:right w:val="single" w:sz="4" w:space="0" w:color="000000"/>
            </w:tcBorders>
            <w:vAlign w:val="center"/>
            <w:hideMark/>
          </w:tcPr>
          <w:p w14:paraId="4CC3BFC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0CA02F5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130</w:t>
            </w:r>
          </w:p>
        </w:tc>
        <w:tc>
          <w:tcPr>
            <w:tcW w:w="1476" w:type="dxa"/>
            <w:tcBorders>
              <w:top w:val="single" w:sz="4" w:space="0" w:color="000000"/>
              <w:left w:val="nil"/>
              <w:bottom w:val="single" w:sz="4" w:space="0" w:color="000000"/>
              <w:right w:val="single" w:sz="4" w:space="0" w:color="000000"/>
            </w:tcBorders>
            <w:shd w:val="clear" w:color="auto" w:fill="FFFF99"/>
            <w:noWrap/>
            <w:vAlign w:val="bottom"/>
            <w:hideMark/>
          </w:tcPr>
          <w:p w14:paraId="78443F5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49" w:type="dxa"/>
            <w:tcBorders>
              <w:top w:val="single" w:sz="4" w:space="0" w:color="000000"/>
              <w:left w:val="nil"/>
              <w:bottom w:val="single" w:sz="4" w:space="0" w:color="000000"/>
              <w:right w:val="double" w:sz="6" w:space="0" w:color="000000"/>
            </w:tcBorders>
            <w:noWrap/>
            <w:vAlign w:val="bottom"/>
            <w:hideMark/>
          </w:tcPr>
          <w:p w14:paraId="6D3E0128"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246FF5F" w14:textId="77777777" w:rsidTr="00EE5978">
        <w:trPr>
          <w:trHeight w:val="480"/>
        </w:trPr>
        <w:tc>
          <w:tcPr>
            <w:tcW w:w="0" w:type="auto"/>
            <w:vMerge/>
            <w:tcBorders>
              <w:top w:val="nil"/>
              <w:left w:val="double" w:sz="6" w:space="0" w:color="000000"/>
              <w:bottom w:val="single" w:sz="4" w:space="0" w:color="000000"/>
              <w:right w:val="single" w:sz="4" w:space="0" w:color="000000"/>
            </w:tcBorders>
            <w:vAlign w:val="center"/>
            <w:hideMark/>
          </w:tcPr>
          <w:p w14:paraId="0B7D2C16" w14:textId="77777777" w:rsidR="00EE5978" w:rsidRPr="00EE5978" w:rsidRDefault="00EE5978" w:rsidP="00EE5978">
            <w:pPr>
              <w:spacing w:after="0" w:line="240" w:lineRule="auto"/>
              <w:rPr>
                <w:rFonts w:ascii="Arial" w:eastAsia="Times New Roman" w:hAnsi="Arial" w:cs="Arial"/>
                <w:lang w:val="cs-CZ" w:eastAsia="pl-PL"/>
              </w:rPr>
            </w:pPr>
          </w:p>
        </w:tc>
        <w:tc>
          <w:tcPr>
            <w:tcW w:w="9746" w:type="dxa"/>
            <w:gridSpan w:val="6"/>
            <w:tcBorders>
              <w:top w:val="single" w:sz="4" w:space="0" w:color="000000"/>
              <w:left w:val="nil"/>
              <w:bottom w:val="single" w:sz="4" w:space="0" w:color="000000"/>
              <w:right w:val="double" w:sz="6" w:space="0" w:color="000000"/>
            </w:tcBorders>
            <w:vAlign w:val="center"/>
            <w:hideMark/>
          </w:tcPr>
          <w:p w14:paraId="5C10F9A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5325A83" w14:textId="77777777" w:rsidTr="00EE5978">
        <w:trPr>
          <w:trHeight w:val="319"/>
        </w:trPr>
        <w:tc>
          <w:tcPr>
            <w:tcW w:w="460" w:type="dxa"/>
            <w:hideMark/>
          </w:tcPr>
          <w:p w14:paraId="48BFA8B7" w14:textId="77777777" w:rsidR="00EE5978" w:rsidRPr="00EE5978" w:rsidRDefault="00EE5978" w:rsidP="00EE5978">
            <w:pPr>
              <w:spacing w:after="0" w:line="240" w:lineRule="auto"/>
              <w:rPr>
                <w:rFonts w:ascii="Arial" w:eastAsia="Times New Roman" w:hAnsi="Arial" w:cs="Arial"/>
                <w:lang w:val="cs-CZ" w:eastAsia="pl-PL"/>
              </w:rPr>
            </w:pPr>
          </w:p>
        </w:tc>
        <w:tc>
          <w:tcPr>
            <w:tcW w:w="3220" w:type="dxa"/>
            <w:hideMark/>
          </w:tcPr>
          <w:p w14:paraId="7BB8601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vAlign w:val="center"/>
            <w:hideMark/>
          </w:tcPr>
          <w:p w14:paraId="6B4AB2C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vAlign w:val="center"/>
            <w:hideMark/>
          </w:tcPr>
          <w:p w14:paraId="2BBA9D6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3135F33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476" w:type="dxa"/>
            <w:noWrap/>
            <w:vAlign w:val="center"/>
            <w:hideMark/>
          </w:tcPr>
          <w:p w14:paraId="7DBFE9DA"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49" w:type="dxa"/>
            <w:tcBorders>
              <w:top w:val="double" w:sz="6" w:space="0" w:color="000000"/>
              <w:left w:val="double" w:sz="6" w:space="0" w:color="000000"/>
              <w:bottom w:val="double" w:sz="6" w:space="0" w:color="000000"/>
              <w:right w:val="double" w:sz="6" w:space="0" w:color="000000"/>
            </w:tcBorders>
            <w:noWrap/>
            <w:vAlign w:val="bottom"/>
            <w:hideMark/>
          </w:tcPr>
          <w:p w14:paraId="467B59D7"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bl>
    <w:p w14:paraId="77C6F90D" w14:textId="77777777" w:rsidR="00EE5978" w:rsidRPr="00EE5978" w:rsidRDefault="00EE5978" w:rsidP="00EE5978">
      <w:pPr>
        <w:spacing w:after="0" w:line="240" w:lineRule="auto"/>
        <w:ind w:left="360"/>
        <w:rPr>
          <w:rFonts w:ascii="Arial" w:eastAsia="Times New Roman" w:hAnsi="Arial" w:cs="Arial"/>
          <w:b/>
          <w:lang w:val="cs-CZ" w:eastAsia="pl-PL"/>
        </w:rPr>
      </w:pPr>
    </w:p>
    <w:p w14:paraId="274D6109" w14:textId="77777777" w:rsidR="00EE5978" w:rsidRPr="00EE5978" w:rsidRDefault="00EE5978" w:rsidP="00EE5978">
      <w:pPr>
        <w:spacing w:after="0" w:line="240" w:lineRule="auto"/>
        <w:rPr>
          <w:rFonts w:ascii="Arial" w:eastAsia="Times New Roman" w:hAnsi="Arial" w:cs="Arial"/>
          <w:b/>
          <w:lang w:val="cs-CZ" w:eastAsia="pl-PL"/>
        </w:rPr>
      </w:pPr>
    </w:p>
    <w:tbl>
      <w:tblPr>
        <w:tblW w:w="10473" w:type="dxa"/>
        <w:tblInd w:w="70" w:type="dxa"/>
        <w:tblCellMar>
          <w:left w:w="70" w:type="dxa"/>
          <w:right w:w="70" w:type="dxa"/>
        </w:tblCellMar>
        <w:tblLook w:val="04A0" w:firstRow="1" w:lastRow="0" w:firstColumn="1" w:lastColumn="0" w:noHBand="0" w:noVBand="1"/>
      </w:tblPr>
      <w:tblGrid>
        <w:gridCol w:w="465"/>
        <w:gridCol w:w="3145"/>
        <w:gridCol w:w="60"/>
        <w:gridCol w:w="15"/>
        <w:gridCol w:w="1950"/>
        <w:gridCol w:w="10"/>
        <w:gridCol w:w="720"/>
        <w:gridCol w:w="21"/>
        <w:gridCol w:w="700"/>
        <w:gridCol w:w="45"/>
        <w:gridCol w:w="810"/>
        <w:gridCol w:w="732"/>
        <w:gridCol w:w="6"/>
        <w:gridCol w:w="700"/>
        <w:gridCol w:w="700"/>
        <w:gridCol w:w="248"/>
        <w:gridCol w:w="6"/>
        <w:gridCol w:w="140"/>
      </w:tblGrid>
      <w:tr w:rsidR="00EE5978" w:rsidRPr="00EE5978" w14:paraId="37ED3576" w14:textId="77777777" w:rsidTr="00EE5978">
        <w:trPr>
          <w:gridAfter w:val="1"/>
          <w:wAfter w:w="140" w:type="dxa"/>
          <w:trHeight w:val="285"/>
        </w:trPr>
        <w:tc>
          <w:tcPr>
            <w:tcW w:w="465" w:type="dxa"/>
            <w:noWrap/>
            <w:vAlign w:val="bottom"/>
            <w:hideMark/>
          </w:tcPr>
          <w:p w14:paraId="5E904CBE" w14:textId="77777777" w:rsidR="00EE5978" w:rsidRPr="00EE5978" w:rsidRDefault="00EE5978" w:rsidP="00EE5978">
            <w:pPr>
              <w:spacing w:after="0" w:line="240" w:lineRule="auto"/>
              <w:rPr>
                <w:rFonts w:ascii="Arial" w:eastAsia="Times New Roman" w:hAnsi="Arial" w:cs="Arial"/>
                <w:b/>
                <w:lang w:val="cs-CZ" w:eastAsia="pl-PL"/>
              </w:rPr>
            </w:pPr>
          </w:p>
        </w:tc>
        <w:tc>
          <w:tcPr>
            <w:tcW w:w="3220" w:type="dxa"/>
            <w:gridSpan w:val="3"/>
            <w:noWrap/>
            <w:vAlign w:val="bottom"/>
            <w:hideMark/>
          </w:tcPr>
          <w:p w14:paraId="60DCF0E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1712027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28F56C7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6A4E036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4DE4F31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34E721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654" w:type="dxa"/>
            <w:gridSpan w:val="4"/>
            <w:noWrap/>
            <w:vAlign w:val="center"/>
            <w:hideMark/>
          </w:tcPr>
          <w:p w14:paraId="537B2FF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0E3FBF6D" w14:textId="77777777" w:rsidTr="00EE5978">
        <w:trPr>
          <w:gridAfter w:val="1"/>
          <w:wAfter w:w="140" w:type="dxa"/>
          <w:trHeight w:val="300"/>
        </w:trPr>
        <w:tc>
          <w:tcPr>
            <w:tcW w:w="10333" w:type="dxa"/>
            <w:gridSpan w:val="17"/>
            <w:noWrap/>
            <w:vAlign w:val="bottom"/>
            <w:hideMark/>
          </w:tcPr>
          <w:p w14:paraId="2228B1F5"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Część II</w:t>
            </w:r>
            <w:r w:rsidRPr="00EE5978">
              <w:rPr>
                <w:rFonts w:ascii="Arial" w:eastAsia="Times New Roman" w:hAnsi="Arial" w:cs="Arial"/>
                <w:lang w:val="cs-CZ" w:eastAsia="pl-PL"/>
              </w:rPr>
              <w:t xml:space="preserve"> - Filtry do autobusu Mercedes firmy:</w:t>
            </w:r>
          </w:p>
        </w:tc>
      </w:tr>
      <w:tr w:rsidR="00EE5978" w:rsidRPr="00EE5978" w14:paraId="053E43DD" w14:textId="77777777" w:rsidTr="00EE5978">
        <w:trPr>
          <w:gridAfter w:val="1"/>
          <w:wAfter w:w="140" w:type="dxa"/>
          <w:trHeight w:val="315"/>
        </w:trPr>
        <w:tc>
          <w:tcPr>
            <w:tcW w:w="10333" w:type="dxa"/>
            <w:gridSpan w:val="17"/>
            <w:noWrap/>
            <w:vAlign w:val="bottom"/>
            <w:hideMark/>
          </w:tcPr>
          <w:p w14:paraId="3E9F6DA6"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Mann, Donaldson, Hengst, Knecht, Wix, Fleetguard, Wabco, PZL Sędziszów, Filtron, BOSCH</w:t>
            </w:r>
          </w:p>
        </w:tc>
      </w:tr>
      <w:tr w:rsidR="00EE5978" w:rsidRPr="00EE5978" w14:paraId="493A27F0"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40BE1E7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58A4C43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4408D9F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229E73A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33C6C95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6C27175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32B79E2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6109515E"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571AF4C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402C96C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09A079F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457-180-0009</w:t>
            </w:r>
          </w:p>
        </w:tc>
        <w:tc>
          <w:tcPr>
            <w:tcW w:w="741" w:type="dxa"/>
            <w:gridSpan w:val="2"/>
            <w:tcBorders>
              <w:top w:val="nil"/>
              <w:left w:val="nil"/>
              <w:bottom w:val="single" w:sz="4" w:space="0" w:color="000000"/>
              <w:right w:val="single" w:sz="4" w:space="0" w:color="000000"/>
            </w:tcBorders>
            <w:vAlign w:val="center"/>
            <w:hideMark/>
          </w:tcPr>
          <w:p w14:paraId="6C743C1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4231469F"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50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76F11B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B0745AF"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044E253A"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D837AA9"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7805745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87DF0F6"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4F6C4E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gridSpan w:val="3"/>
            <w:tcBorders>
              <w:top w:val="nil"/>
              <w:left w:val="nil"/>
              <w:bottom w:val="single" w:sz="4" w:space="0" w:color="000000"/>
              <w:right w:val="single" w:sz="4" w:space="0" w:color="000000"/>
            </w:tcBorders>
            <w:hideMark/>
          </w:tcPr>
          <w:p w14:paraId="49ED0A3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25AEC01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541-090-0151</w:t>
            </w:r>
          </w:p>
        </w:tc>
        <w:tc>
          <w:tcPr>
            <w:tcW w:w="741" w:type="dxa"/>
            <w:gridSpan w:val="2"/>
            <w:tcBorders>
              <w:top w:val="nil"/>
              <w:left w:val="nil"/>
              <w:bottom w:val="single" w:sz="4" w:space="0" w:color="000000"/>
              <w:right w:val="single" w:sz="4" w:space="0" w:color="000000"/>
            </w:tcBorders>
            <w:vAlign w:val="center"/>
            <w:hideMark/>
          </w:tcPr>
          <w:p w14:paraId="3C0B3A5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5C93615"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90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32C726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B2D00A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32D95E5"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291EA5B"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2D8687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7E650F0"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16DC502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3</w:t>
            </w:r>
          </w:p>
        </w:tc>
        <w:tc>
          <w:tcPr>
            <w:tcW w:w="3220" w:type="dxa"/>
            <w:gridSpan w:val="3"/>
            <w:tcBorders>
              <w:top w:val="nil"/>
              <w:left w:val="nil"/>
              <w:bottom w:val="single" w:sz="4" w:space="0" w:color="000000"/>
              <w:right w:val="single" w:sz="4" w:space="0" w:color="000000"/>
            </w:tcBorders>
            <w:hideMark/>
          </w:tcPr>
          <w:p w14:paraId="1CFBB97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0006E72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000-477-1602</w:t>
            </w:r>
          </w:p>
        </w:tc>
        <w:tc>
          <w:tcPr>
            <w:tcW w:w="741" w:type="dxa"/>
            <w:gridSpan w:val="2"/>
            <w:tcBorders>
              <w:top w:val="nil"/>
              <w:left w:val="nil"/>
              <w:bottom w:val="single" w:sz="4" w:space="0" w:color="000000"/>
              <w:right w:val="single" w:sz="4" w:space="0" w:color="000000"/>
            </w:tcBorders>
            <w:vAlign w:val="center"/>
            <w:hideMark/>
          </w:tcPr>
          <w:p w14:paraId="23DE32E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E53DE87"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28CA5E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8C565F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AA5C26E"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9BBB93E"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21BE3FE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1EF29D73"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6420BD1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w:t>
            </w:r>
          </w:p>
        </w:tc>
        <w:tc>
          <w:tcPr>
            <w:tcW w:w="3220" w:type="dxa"/>
            <w:gridSpan w:val="3"/>
            <w:tcBorders>
              <w:top w:val="nil"/>
              <w:left w:val="nil"/>
              <w:bottom w:val="single" w:sz="4" w:space="0" w:color="000000"/>
              <w:right w:val="single" w:sz="4" w:space="0" w:color="000000"/>
            </w:tcBorders>
            <w:hideMark/>
          </w:tcPr>
          <w:p w14:paraId="57021D7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Ad-Blue</w:t>
            </w:r>
          </w:p>
        </w:tc>
        <w:tc>
          <w:tcPr>
            <w:tcW w:w="1960" w:type="dxa"/>
            <w:gridSpan w:val="2"/>
            <w:tcBorders>
              <w:top w:val="nil"/>
              <w:left w:val="nil"/>
              <w:bottom w:val="single" w:sz="4" w:space="0" w:color="000000"/>
              <w:right w:val="single" w:sz="4" w:space="0" w:color="000000"/>
            </w:tcBorders>
            <w:vAlign w:val="center"/>
            <w:hideMark/>
          </w:tcPr>
          <w:p w14:paraId="0731A52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000-142-0289</w:t>
            </w:r>
          </w:p>
        </w:tc>
        <w:tc>
          <w:tcPr>
            <w:tcW w:w="741" w:type="dxa"/>
            <w:gridSpan w:val="2"/>
            <w:tcBorders>
              <w:top w:val="nil"/>
              <w:left w:val="nil"/>
              <w:bottom w:val="single" w:sz="4" w:space="0" w:color="000000"/>
              <w:right w:val="single" w:sz="4" w:space="0" w:color="000000"/>
            </w:tcBorders>
            <w:vAlign w:val="center"/>
            <w:hideMark/>
          </w:tcPr>
          <w:p w14:paraId="169A1FE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31C71DD0"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46</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ECF8B2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B1B3CA7"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37EB3162"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C8F02E4"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756ED4E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E56462E"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54D259B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w:t>
            </w:r>
          </w:p>
        </w:tc>
        <w:tc>
          <w:tcPr>
            <w:tcW w:w="3220" w:type="dxa"/>
            <w:gridSpan w:val="3"/>
            <w:tcBorders>
              <w:top w:val="nil"/>
              <w:left w:val="nil"/>
              <w:bottom w:val="single" w:sz="4" w:space="0" w:color="000000"/>
              <w:right w:val="single" w:sz="4" w:space="0" w:color="000000"/>
            </w:tcBorders>
            <w:hideMark/>
          </w:tcPr>
          <w:p w14:paraId="24C9790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60350BC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628-528-0606</w:t>
            </w:r>
          </w:p>
        </w:tc>
        <w:tc>
          <w:tcPr>
            <w:tcW w:w="741" w:type="dxa"/>
            <w:gridSpan w:val="2"/>
            <w:tcBorders>
              <w:top w:val="nil"/>
              <w:left w:val="nil"/>
              <w:bottom w:val="single" w:sz="4" w:space="0" w:color="000000"/>
              <w:right w:val="single" w:sz="4" w:space="0" w:color="000000"/>
            </w:tcBorders>
            <w:vAlign w:val="center"/>
            <w:hideMark/>
          </w:tcPr>
          <w:p w14:paraId="6E11FCB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43195C30"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90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EF2779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6E22FF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C8DFB40"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ECF48E0"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612B7E0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76FD3FD"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DECAF0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w:t>
            </w:r>
          </w:p>
        </w:tc>
        <w:tc>
          <w:tcPr>
            <w:tcW w:w="3220" w:type="dxa"/>
            <w:gridSpan w:val="3"/>
            <w:tcBorders>
              <w:top w:val="nil"/>
              <w:left w:val="nil"/>
              <w:bottom w:val="single" w:sz="4" w:space="0" w:color="000000"/>
              <w:right w:val="single" w:sz="4" w:space="0" w:color="000000"/>
            </w:tcBorders>
            <w:hideMark/>
          </w:tcPr>
          <w:p w14:paraId="0C026A4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hydrauliczny</w:t>
            </w:r>
          </w:p>
        </w:tc>
        <w:tc>
          <w:tcPr>
            <w:tcW w:w="1960" w:type="dxa"/>
            <w:gridSpan w:val="2"/>
            <w:tcBorders>
              <w:top w:val="nil"/>
              <w:left w:val="nil"/>
              <w:bottom w:val="single" w:sz="4" w:space="0" w:color="000000"/>
              <w:right w:val="single" w:sz="4" w:space="0" w:color="000000"/>
            </w:tcBorders>
            <w:vAlign w:val="center"/>
            <w:hideMark/>
          </w:tcPr>
          <w:p w14:paraId="53B48A2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628-551-0289</w:t>
            </w:r>
          </w:p>
        </w:tc>
        <w:tc>
          <w:tcPr>
            <w:tcW w:w="741" w:type="dxa"/>
            <w:gridSpan w:val="2"/>
            <w:tcBorders>
              <w:top w:val="nil"/>
              <w:left w:val="nil"/>
              <w:bottom w:val="single" w:sz="4" w:space="0" w:color="000000"/>
              <w:right w:val="single" w:sz="4" w:space="0" w:color="000000"/>
            </w:tcBorders>
            <w:vAlign w:val="center"/>
            <w:hideMark/>
          </w:tcPr>
          <w:p w14:paraId="5025AC6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5053ACE8"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51D10A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715B93B"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638F991"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78247CA7"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2ACF1A8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83731BA"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32CB11A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7</w:t>
            </w:r>
          </w:p>
        </w:tc>
        <w:tc>
          <w:tcPr>
            <w:tcW w:w="3220" w:type="dxa"/>
            <w:gridSpan w:val="3"/>
            <w:tcBorders>
              <w:top w:val="nil"/>
              <w:left w:val="nil"/>
              <w:bottom w:val="single" w:sz="4" w:space="0" w:color="000000"/>
              <w:right w:val="single" w:sz="4" w:space="0" w:color="000000"/>
            </w:tcBorders>
            <w:hideMark/>
          </w:tcPr>
          <w:p w14:paraId="3372308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3EBC8F9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000-466-0204</w:t>
            </w:r>
          </w:p>
        </w:tc>
        <w:tc>
          <w:tcPr>
            <w:tcW w:w="741" w:type="dxa"/>
            <w:gridSpan w:val="2"/>
            <w:tcBorders>
              <w:top w:val="nil"/>
              <w:left w:val="nil"/>
              <w:bottom w:val="single" w:sz="4" w:space="0" w:color="000000"/>
              <w:right w:val="single" w:sz="4" w:space="0" w:color="000000"/>
            </w:tcBorders>
            <w:vAlign w:val="center"/>
            <w:hideMark/>
          </w:tcPr>
          <w:p w14:paraId="62DDB14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6DE6E2AE"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70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D93310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22CC070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25D03B04"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487B624B"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4076BA2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668D81F1"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074E1E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8</w:t>
            </w:r>
          </w:p>
        </w:tc>
        <w:tc>
          <w:tcPr>
            <w:tcW w:w="3220" w:type="dxa"/>
            <w:gridSpan w:val="3"/>
            <w:tcBorders>
              <w:top w:val="nil"/>
              <w:left w:val="nil"/>
              <w:bottom w:val="single" w:sz="4" w:space="0" w:color="000000"/>
              <w:right w:val="single" w:sz="4" w:space="0" w:color="000000"/>
            </w:tcBorders>
            <w:hideMark/>
          </w:tcPr>
          <w:p w14:paraId="5F0BC99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6240874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686-180-0109</w:t>
            </w:r>
          </w:p>
        </w:tc>
        <w:tc>
          <w:tcPr>
            <w:tcW w:w="741" w:type="dxa"/>
            <w:gridSpan w:val="2"/>
            <w:tcBorders>
              <w:top w:val="nil"/>
              <w:left w:val="nil"/>
              <w:bottom w:val="single" w:sz="4" w:space="0" w:color="000000"/>
              <w:right w:val="single" w:sz="4" w:space="0" w:color="000000"/>
            </w:tcBorders>
            <w:vAlign w:val="center"/>
            <w:hideMark/>
          </w:tcPr>
          <w:p w14:paraId="6093AE0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C89061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80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FBB39E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5CA950C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74E88F91"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DBEE09A"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7EBB5CE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BAC9FE0"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18D8929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9</w:t>
            </w:r>
          </w:p>
        </w:tc>
        <w:tc>
          <w:tcPr>
            <w:tcW w:w="3220" w:type="dxa"/>
            <w:gridSpan w:val="3"/>
            <w:tcBorders>
              <w:top w:val="nil"/>
              <w:left w:val="nil"/>
              <w:bottom w:val="single" w:sz="4" w:space="0" w:color="000000"/>
              <w:right w:val="single" w:sz="4" w:space="0" w:color="000000"/>
            </w:tcBorders>
            <w:hideMark/>
          </w:tcPr>
          <w:p w14:paraId="477D118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24177F3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936-180-009</w:t>
            </w:r>
          </w:p>
        </w:tc>
        <w:tc>
          <w:tcPr>
            <w:tcW w:w="741" w:type="dxa"/>
            <w:gridSpan w:val="2"/>
            <w:tcBorders>
              <w:top w:val="nil"/>
              <w:left w:val="nil"/>
              <w:bottom w:val="single" w:sz="4" w:space="0" w:color="000000"/>
              <w:right w:val="single" w:sz="4" w:space="0" w:color="000000"/>
            </w:tcBorders>
            <w:vAlign w:val="center"/>
            <w:hideMark/>
          </w:tcPr>
          <w:p w14:paraId="3477C91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7269E04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2CDDFB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0F0CDDFB"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3CA4249A"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87E4F56"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10B64C9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4FC9C01"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001CFE3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lastRenderedPageBreak/>
              <w:t>10</w:t>
            </w:r>
          </w:p>
        </w:tc>
        <w:tc>
          <w:tcPr>
            <w:tcW w:w="3220" w:type="dxa"/>
            <w:gridSpan w:val="3"/>
            <w:tcBorders>
              <w:top w:val="nil"/>
              <w:left w:val="nil"/>
              <w:bottom w:val="single" w:sz="4" w:space="0" w:color="000000"/>
              <w:right w:val="single" w:sz="4" w:space="0" w:color="000000"/>
            </w:tcBorders>
            <w:hideMark/>
          </w:tcPr>
          <w:p w14:paraId="735053E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6BAF7DF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470-180-0309</w:t>
            </w:r>
          </w:p>
        </w:tc>
        <w:tc>
          <w:tcPr>
            <w:tcW w:w="741" w:type="dxa"/>
            <w:gridSpan w:val="2"/>
            <w:tcBorders>
              <w:top w:val="nil"/>
              <w:left w:val="nil"/>
              <w:bottom w:val="single" w:sz="4" w:space="0" w:color="000000"/>
              <w:right w:val="single" w:sz="4" w:space="0" w:color="000000"/>
            </w:tcBorders>
            <w:vAlign w:val="center"/>
            <w:hideMark/>
          </w:tcPr>
          <w:p w14:paraId="467F514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D5D083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140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510615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0735E7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7D83F4B"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79F9ADD9"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7A8F55B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5EC8AEC"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6E011D2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11</w:t>
            </w:r>
          </w:p>
        </w:tc>
        <w:tc>
          <w:tcPr>
            <w:tcW w:w="3220" w:type="dxa"/>
            <w:gridSpan w:val="3"/>
            <w:tcBorders>
              <w:top w:val="nil"/>
              <w:left w:val="nil"/>
              <w:bottom w:val="single" w:sz="4" w:space="0" w:color="000000"/>
              <w:right w:val="single" w:sz="4" w:space="0" w:color="000000"/>
            </w:tcBorders>
            <w:hideMark/>
          </w:tcPr>
          <w:p w14:paraId="3BC8332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0A5EBB2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471-090-0855</w:t>
            </w:r>
          </w:p>
        </w:tc>
        <w:tc>
          <w:tcPr>
            <w:tcW w:w="741" w:type="dxa"/>
            <w:gridSpan w:val="2"/>
            <w:tcBorders>
              <w:top w:val="nil"/>
              <w:left w:val="nil"/>
              <w:bottom w:val="single" w:sz="4" w:space="0" w:color="000000"/>
              <w:right w:val="single" w:sz="4" w:space="0" w:color="000000"/>
            </w:tcBorders>
            <w:vAlign w:val="center"/>
            <w:hideMark/>
          </w:tcPr>
          <w:p w14:paraId="6F3DACA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2C15E12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70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E6A941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9BF2B4A"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28144FA"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E9A8629"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919814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55008D0"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74400FE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12</w:t>
            </w:r>
          </w:p>
        </w:tc>
        <w:tc>
          <w:tcPr>
            <w:tcW w:w="3220" w:type="dxa"/>
            <w:gridSpan w:val="3"/>
            <w:tcBorders>
              <w:top w:val="nil"/>
              <w:left w:val="nil"/>
              <w:bottom w:val="single" w:sz="4" w:space="0" w:color="000000"/>
              <w:right w:val="single" w:sz="4" w:space="0" w:color="000000"/>
            </w:tcBorders>
            <w:hideMark/>
          </w:tcPr>
          <w:p w14:paraId="58AEC5A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43E2062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936-090-6552</w:t>
            </w:r>
          </w:p>
        </w:tc>
        <w:tc>
          <w:tcPr>
            <w:tcW w:w="741" w:type="dxa"/>
            <w:gridSpan w:val="2"/>
            <w:tcBorders>
              <w:top w:val="nil"/>
              <w:left w:val="nil"/>
              <w:bottom w:val="single" w:sz="4" w:space="0" w:color="000000"/>
              <w:right w:val="single" w:sz="4" w:space="0" w:color="000000"/>
            </w:tcBorders>
            <w:vAlign w:val="center"/>
            <w:hideMark/>
          </w:tcPr>
          <w:p w14:paraId="5113595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6E564D0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FD5956D"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FD263EB"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E0C1647"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A6ED041"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38382C6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4A2EF82"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10BF77B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13</w:t>
            </w:r>
          </w:p>
        </w:tc>
        <w:tc>
          <w:tcPr>
            <w:tcW w:w="3220" w:type="dxa"/>
            <w:gridSpan w:val="3"/>
            <w:tcBorders>
              <w:top w:val="nil"/>
              <w:left w:val="nil"/>
              <w:bottom w:val="single" w:sz="4" w:space="0" w:color="000000"/>
              <w:right w:val="single" w:sz="4" w:space="0" w:color="000000"/>
            </w:tcBorders>
            <w:hideMark/>
          </w:tcPr>
          <w:p w14:paraId="1C614E4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5C03B6C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936-090-3655</w:t>
            </w:r>
          </w:p>
        </w:tc>
        <w:tc>
          <w:tcPr>
            <w:tcW w:w="741" w:type="dxa"/>
            <w:gridSpan w:val="2"/>
            <w:tcBorders>
              <w:top w:val="nil"/>
              <w:left w:val="nil"/>
              <w:bottom w:val="single" w:sz="4" w:space="0" w:color="000000"/>
              <w:right w:val="single" w:sz="4" w:space="0" w:color="000000"/>
            </w:tcBorders>
            <w:vAlign w:val="center"/>
            <w:hideMark/>
          </w:tcPr>
          <w:p w14:paraId="1586EB3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73FAACC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2C2CAD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5ECB32F"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DD7B0E7"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9CB3B7A"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4B5645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209E966"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66AA707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14</w:t>
            </w:r>
          </w:p>
        </w:tc>
        <w:tc>
          <w:tcPr>
            <w:tcW w:w="3220" w:type="dxa"/>
            <w:gridSpan w:val="3"/>
            <w:tcBorders>
              <w:top w:val="nil"/>
              <w:left w:val="nil"/>
              <w:bottom w:val="single" w:sz="4" w:space="0" w:color="000000"/>
              <w:right w:val="single" w:sz="4" w:space="0" w:color="000000"/>
            </w:tcBorders>
            <w:hideMark/>
          </w:tcPr>
          <w:p w14:paraId="33A8C02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6BE0398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628-528-1106</w:t>
            </w:r>
          </w:p>
        </w:tc>
        <w:tc>
          <w:tcPr>
            <w:tcW w:w="741" w:type="dxa"/>
            <w:gridSpan w:val="2"/>
            <w:tcBorders>
              <w:top w:val="nil"/>
              <w:left w:val="nil"/>
              <w:bottom w:val="single" w:sz="4" w:space="0" w:color="000000"/>
              <w:right w:val="single" w:sz="4" w:space="0" w:color="000000"/>
            </w:tcBorders>
            <w:vAlign w:val="center"/>
            <w:hideMark/>
          </w:tcPr>
          <w:p w14:paraId="140B29E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0B53A8E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70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382CCC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BF5DC1B"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579541F"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14BD5FB"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355CD58D"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6026E3C9"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5A9CF13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15</w:t>
            </w:r>
          </w:p>
        </w:tc>
        <w:tc>
          <w:tcPr>
            <w:tcW w:w="3220" w:type="dxa"/>
            <w:gridSpan w:val="3"/>
            <w:tcBorders>
              <w:top w:val="nil"/>
              <w:left w:val="nil"/>
              <w:bottom w:val="single" w:sz="4" w:space="0" w:color="000000"/>
              <w:right w:val="single" w:sz="4" w:space="0" w:color="000000"/>
            </w:tcBorders>
            <w:hideMark/>
          </w:tcPr>
          <w:p w14:paraId="51DDCD0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 ogrzew</w:t>
            </w:r>
          </w:p>
        </w:tc>
        <w:tc>
          <w:tcPr>
            <w:tcW w:w="1960" w:type="dxa"/>
            <w:gridSpan w:val="2"/>
            <w:tcBorders>
              <w:top w:val="nil"/>
              <w:left w:val="nil"/>
              <w:bottom w:val="single" w:sz="4" w:space="0" w:color="000000"/>
              <w:right w:val="single" w:sz="4" w:space="0" w:color="000000"/>
            </w:tcBorders>
            <w:vAlign w:val="center"/>
            <w:hideMark/>
          </w:tcPr>
          <w:p w14:paraId="450F526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001-835-4447</w:t>
            </w:r>
          </w:p>
        </w:tc>
        <w:tc>
          <w:tcPr>
            <w:tcW w:w="741" w:type="dxa"/>
            <w:gridSpan w:val="2"/>
            <w:tcBorders>
              <w:top w:val="nil"/>
              <w:left w:val="nil"/>
              <w:bottom w:val="single" w:sz="4" w:space="0" w:color="000000"/>
              <w:right w:val="single" w:sz="4" w:space="0" w:color="000000"/>
            </w:tcBorders>
            <w:vAlign w:val="center"/>
            <w:hideMark/>
          </w:tcPr>
          <w:p w14:paraId="77D9BAA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76DA3BBB"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D32757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03D010F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C1BFD66"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4EFD87FC"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6F56B2F3"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15F2C9F6" w14:textId="77777777" w:rsidTr="00EE5978">
        <w:trPr>
          <w:gridAfter w:val="1"/>
          <w:wAfter w:w="140" w:type="dxa"/>
          <w:trHeight w:val="319"/>
        </w:trPr>
        <w:tc>
          <w:tcPr>
            <w:tcW w:w="465" w:type="dxa"/>
            <w:hideMark/>
          </w:tcPr>
          <w:p w14:paraId="08D52C4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750FEA1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7E93854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7C6E20B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27E9A71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noWrap/>
            <w:vAlign w:val="center"/>
            <w:hideMark/>
          </w:tcPr>
          <w:p w14:paraId="49BB96B0"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54" w:type="dxa"/>
            <w:gridSpan w:val="4"/>
            <w:tcBorders>
              <w:top w:val="double" w:sz="6" w:space="0" w:color="000000"/>
              <w:left w:val="double" w:sz="6" w:space="0" w:color="000000"/>
              <w:bottom w:val="double" w:sz="6" w:space="0" w:color="000000"/>
              <w:right w:val="double" w:sz="6" w:space="0" w:color="000000"/>
            </w:tcBorders>
            <w:noWrap/>
            <w:vAlign w:val="bottom"/>
            <w:hideMark/>
          </w:tcPr>
          <w:p w14:paraId="3C90B168"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r w:rsidR="00EE5978" w:rsidRPr="00EE5978" w14:paraId="50D13F44" w14:textId="77777777" w:rsidTr="00EE5978">
        <w:trPr>
          <w:gridAfter w:val="9"/>
          <w:wAfter w:w="3387" w:type="dxa"/>
          <w:trHeight w:val="319"/>
        </w:trPr>
        <w:tc>
          <w:tcPr>
            <w:tcW w:w="465" w:type="dxa"/>
          </w:tcPr>
          <w:p w14:paraId="1E3A9A6A" w14:textId="77777777" w:rsidR="00EE5978" w:rsidRPr="00EE5978" w:rsidRDefault="00EE5978" w:rsidP="00EE5978">
            <w:pPr>
              <w:spacing w:after="0" w:line="240" w:lineRule="auto"/>
              <w:rPr>
                <w:rFonts w:ascii="Arial" w:eastAsia="Times New Roman" w:hAnsi="Arial" w:cs="Arial"/>
                <w:lang w:val="cs-CZ" w:eastAsia="pl-PL"/>
              </w:rPr>
            </w:pPr>
          </w:p>
        </w:tc>
        <w:tc>
          <w:tcPr>
            <w:tcW w:w="3220" w:type="dxa"/>
            <w:gridSpan w:val="3"/>
          </w:tcPr>
          <w:p w14:paraId="4942A940" w14:textId="77777777" w:rsidR="00EE5978" w:rsidRPr="00EE5978" w:rsidRDefault="00EE5978" w:rsidP="00EE5978">
            <w:pPr>
              <w:spacing w:after="0" w:line="240" w:lineRule="auto"/>
              <w:rPr>
                <w:rFonts w:ascii="Cambria" w:eastAsia="Times New Roman" w:hAnsi="Cambria" w:cs="Times New Roman"/>
                <w:lang w:val="cs-CZ" w:eastAsia="pl-PL"/>
              </w:rPr>
            </w:pPr>
          </w:p>
        </w:tc>
        <w:tc>
          <w:tcPr>
            <w:tcW w:w="1960" w:type="dxa"/>
            <w:gridSpan w:val="2"/>
            <w:vAlign w:val="center"/>
          </w:tcPr>
          <w:p w14:paraId="1D63E6CD" w14:textId="77777777" w:rsidR="00EE5978" w:rsidRPr="00EE5978" w:rsidRDefault="00EE5978" w:rsidP="00EE5978">
            <w:pPr>
              <w:spacing w:after="0" w:line="240" w:lineRule="auto"/>
              <w:rPr>
                <w:rFonts w:ascii="Cambria" w:eastAsia="Times New Roman" w:hAnsi="Cambria" w:cs="Times New Roman"/>
                <w:lang w:val="cs-CZ" w:eastAsia="pl-PL"/>
              </w:rPr>
            </w:pPr>
          </w:p>
        </w:tc>
        <w:tc>
          <w:tcPr>
            <w:tcW w:w="741" w:type="dxa"/>
            <w:gridSpan w:val="2"/>
            <w:vAlign w:val="center"/>
          </w:tcPr>
          <w:p w14:paraId="1C9A0531" w14:textId="77777777" w:rsidR="00EE5978" w:rsidRPr="00EE5978" w:rsidRDefault="00EE5978" w:rsidP="00EE5978">
            <w:pPr>
              <w:spacing w:after="0" w:line="240" w:lineRule="auto"/>
              <w:jc w:val="center"/>
              <w:rPr>
                <w:rFonts w:ascii="Cambria" w:eastAsia="Times New Roman" w:hAnsi="Cambria" w:cs="Times New Roman"/>
                <w:lang w:val="cs-CZ" w:eastAsia="pl-PL"/>
              </w:rPr>
            </w:pPr>
          </w:p>
        </w:tc>
        <w:tc>
          <w:tcPr>
            <w:tcW w:w="700" w:type="dxa"/>
            <w:hideMark/>
          </w:tcPr>
          <w:p w14:paraId="5BC5DD8D" w14:textId="77777777" w:rsidR="00EE5978" w:rsidRPr="00EE5978" w:rsidRDefault="00EE5978" w:rsidP="00EE5978">
            <w:pPr>
              <w:spacing w:after="0" w:line="240" w:lineRule="auto"/>
              <w:rPr>
                <w:rFonts w:ascii="Cambria" w:eastAsia="Times New Roman" w:hAnsi="Cambria" w:cs="Times New Roman"/>
                <w:lang w:val="cs-CZ" w:eastAsia="pl-PL"/>
              </w:rPr>
            </w:pPr>
          </w:p>
        </w:tc>
      </w:tr>
      <w:tr w:rsidR="00EE5978" w:rsidRPr="00EE5978" w14:paraId="1BA295CB" w14:textId="77777777" w:rsidTr="00EE5978">
        <w:trPr>
          <w:gridAfter w:val="1"/>
          <w:wAfter w:w="140" w:type="dxa"/>
          <w:trHeight w:val="319"/>
        </w:trPr>
        <w:tc>
          <w:tcPr>
            <w:tcW w:w="465" w:type="dxa"/>
            <w:hideMark/>
          </w:tcPr>
          <w:p w14:paraId="0674F3C4"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4FB8546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D8C02E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2F59782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1662FDE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6EB283C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5176E18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8B6EFB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7D16A94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6969D1C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255C4C77" w14:textId="77777777" w:rsidTr="00EE5978">
        <w:trPr>
          <w:gridAfter w:val="1"/>
          <w:wAfter w:w="140" w:type="dxa"/>
          <w:trHeight w:val="319"/>
        </w:trPr>
        <w:tc>
          <w:tcPr>
            <w:tcW w:w="465" w:type="dxa"/>
            <w:hideMark/>
          </w:tcPr>
          <w:p w14:paraId="47594AF0"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479CA9E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602E34F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 </w:t>
            </w:r>
          </w:p>
        </w:tc>
        <w:tc>
          <w:tcPr>
            <w:tcW w:w="741" w:type="dxa"/>
            <w:gridSpan w:val="2"/>
            <w:vAlign w:val="center"/>
            <w:hideMark/>
          </w:tcPr>
          <w:p w14:paraId="67B3D1B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 </w:t>
            </w:r>
          </w:p>
        </w:tc>
        <w:tc>
          <w:tcPr>
            <w:tcW w:w="700" w:type="dxa"/>
            <w:hideMark/>
          </w:tcPr>
          <w:p w14:paraId="7880F9F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855" w:type="dxa"/>
            <w:gridSpan w:val="2"/>
            <w:noWrap/>
            <w:vAlign w:val="bottom"/>
            <w:hideMark/>
          </w:tcPr>
          <w:p w14:paraId="0703A56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738" w:type="dxa"/>
            <w:gridSpan w:val="2"/>
            <w:noWrap/>
            <w:vAlign w:val="bottom"/>
            <w:hideMark/>
          </w:tcPr>
          <w:p w14:paraId="31ECF3F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700" w:type="dxa"/>
            <w:noWrap/>
            <w:vAlign w:val="bottom"/>
            <w:hideMark/>
          </w:tcPr>
          <w:p w14:paraId="6A5880F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700" w:type="dxa"/>
            <w:noWrap/>
            <w:vAlign w:val="bottom"/>
            <w:hideMark/>
          </w:tcPr>
          <w:p w14:paraId="6058074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254" w:type="dxa"/>
            <w:gridSpan w:val="2"/>
            <w:noWrap/>
            <w:vAlign w:val="bottom"/>
            <w:hideMark/>
          </w:tcPr>
          <w:p w14:paraId="2C1B10B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r>
      <w:tr w:rsidR="00EE5978" w:rsidRPr="00EE5978" w14:paraId="2D9547D0" w14:textId="77777777" w:rsidTr="00EE5978">
        <w:trPr>
          <w:gridAfter w:val="1"/>
          <w:wAfter w:w="140" w:type="dxa"/>
          <w:trHeight w:val="300"/>
        </w:trPr>
        <w:tc>
          <w:tcPr>
            <w:tcW w:w="10333" w:type="dxa"/>
            <w:gridSpan w:val="17"/>
            <w:noWrap/>
            <w:vAlign w:val="bottom"/>
            <w:hideMark/>
          </w:tcPr>
          <w:p w14:paraId="60EE35DD"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 xml:space="preserve">Część III </w:t>
            </w:r>
            <w:r w:rsidRPr="00EE5978">
              <w:rPr>
                <w:rFonts w:ascii="Arial" w:eastAsia="Times New Roman" w:hAnsi="Arial" w:cs="Arial"/>
                <w:lang w:val="cs-CZ" w:eastAsia="pl-PL"/>
              </w:rPr>
              <w:t>- Filtry do autobusu Solaris firmy:</w:t>
            </w:r>
          </w:p>
        </w:tc>
      </w:tr>
      <w:tr w:rsidR="00EE5978" w:rsidRPr="00EE5978" w14:paraId="77F41991" w14:textId="77777777" w:rsidTr="00EE5978">
        <w:trPr>
          <w:gridAfter w:val="1"/>
          <w:wAfter w:w="140" w:type="dxa"/>
          <w:trHeight w:val="315"/>
        </w:trPr>
        <w:tc>
          <w:tcPr>
            <w:tcW w:w="10333" w:type="dxa"/>
            <w:gridSpan w:val="17"/>
            <w:noWrap/>
            <w:vAlign w:val="bottom"/>
            <w:hideMark/>
          </w:tcPr>
          <w:p w14:paraId="52F0B8F3"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Mann, Donaldson, Hengst, Knecht, Wix, Fleetguard, Wabco, PZL Sędziszów,</w:t>
            </w:r>
            <w:r w:rsidRPr="00EE5978">
              <w:rPr>
                <w:rFonts w:ascii="Arial" w:eastAsia="Times New Roman" w:hAnsi="Arial" w:cs="Arial"/>
                <w:b/>
                <w:bCs/>
                <w:i/>
                <w:iCs/>
                <w:lang w:val="en-GB" w:eastAsia="pl-PL"/>
              </w:rPr>
              <w:t xml:space="preserve"> </w:t>
            </w:r>
            <w:proofErr w:type="spellStart"/>
            <w:r w:rsidRPr="00EE5978">
              <w:rPr>
                <w:rFonts w:ascii="Arial" w:eastAsia="Times New Roman" w:hAnsi="Arial" w:cs="Arial"/>
                <w:b/>
                <w:bCs/>
                <w:i/>
                <w:iCs/>
                <w:lang w:val="en-GB" w:eastAsia="pl-PL"/>
              </w:rPr>
              <w:t>Filtron</w:t>
            </w:r>
            <w:proofErr w:type="spellEnd"/>
            <w:r w:rsidRPr="00EE5978">
              <w:rPr>
                <w:rFonts w:ascii="Arial" w:eastAsia="Times New Roman" w:hAnsi="Arial" w:cs="Arial"/>
                <w:b/>
                <w:bCs/>
                <w:i/>
                <w:iCs/>
                <w:lang w:val="en-GB" w:eastAsia="pl-PL"/>
              </w:rPr>
              <w:t>, BOSCH</w:t>
            </w:r>
          </w:p>
        </w:tc>
      </w:tr>
      <w:tr w:rsidR="00EE5978" w:rsidRPr="00EE5978" w14:paraId="02613E2B"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6A85C0F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2848B62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0880914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4752BAA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4BCF21F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6456A1E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6A8EC67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17B15466"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679AB72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35717AF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5D8607E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203104030</w:t>
            </w:r>
          </w:p>
        </w:tc>
        <w:tc>
          <w:tcPr>
            <w:tcW w:w="741" w:type="dxa"/>
            <w:gridSpan w:val="2"/>
            <w:tcBorders>
              <w:top w:val="nil"/>
              <w:left w:val="nil"/>
              <w:bottom w:val="single" w:sz="4" w:space="0" w:color="000000"/>
              <w:right w:val="single" w:sz="4" w:space="0" w:color="000000"/>
            </w:tcBorders>
            <w:vAlign w:val="center"/>
            <w:hideMark/>
          </w:tcPr>
          <w:p w14:paraId="79EA040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21A97BF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150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E04F96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1FE10CB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F05A453"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8FF7BF7"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4C435AF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343A4F23"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267DE1E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gridSpan w:val="3"/>
            <w:tcBorders>
              <w:top w:val="nil"/>
              <w:left w:val="nil"/>
              <w:bottom w:val="single" w:sz="4" w:space="0" w:color="000000"/>
              <w:right w:val="single" w:sz="4" w:space="0" w:color="000000"/>
            </w:tcBorders>
            <w:hideMark/>
          </w:tcPr>
          <w:p w14:paraId="464FA43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785BE19D"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1397765</w:t>
            </w:r>
          </w:p>
        </w:tc>
        <w:tc>
          <w:tcPr>
            <w:tcW w:w="741" w:type="dxa"/>
            <w:gridSpan w:val="2"/>
            <w:tcBorders>
              <w:top w:val="nil"/>
              <w:left w:val="nil"/>
              <w:bottom w:val="single" w:sz="4" w:space="0" w:color="000000"/>
              <w:right w:val="single" w:sz="4" w:space="0" w:color="000000"/>
            </w:tcBorders>
            <w:vAlign w:val="center"/>
            <w:hideMark/>
          </w:tcPr>
          <w:p w14:paraId="77EB4C1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8D37C4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180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452985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FABFDF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2DE63322"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BFAAEEF"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1B15C9A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2DD004A4"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734477E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3</w:t>
            </w:r>
          </w:p>
        </w:tc>
        <w:tc>
          <w:tcPr>
            <w:tcW w:w="3220" w:type="dxa"/>
            <w:gridSpan w:val="3"/>
            <w:tcBorders>
              <w:top w:val="nil"/>
              <w:left w:val="nil"/>
              <w:bottom w:val="single" w:sz="4" w:space="0" w:color="000000"/>
              <w:right w:val="single" w:sz="4" w:space="0" w:color="000000"/>
            </w:tcBorders>
            <w:hideMark/>
          </w:tcPr>
          <w:p w14:paraId="24B940A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oleju</w:t>
            </w:r>
          </w:p>
        </w:tc>
        <w:tc>
          <w:tcPr>
            <w:tcW w:w="1960" w:type="dxa"/>
            <w:gridSpan w:val="2"/>
            <w:tcBorders>
              <w:top w:val="nil"/>
              <w:left w:val="nil"/>
              <w:bottom w:val="single" w:sz="4" w:space="0" w:color="000000"/>
              <w:right w:val="single" w:sz="4" w:space="0" w:color="000000"/>
            </w:tcBorders>
            <w:vAlign w:val="center"/>
            <w:hideMark/>
          </w:tcPr>
          <w:p w14:paraId="71F2D94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1376481</w:t>
            </w:r>
          </w:p>
        </w:tc>
        <w:tc>
          <w:tcPr>
            <w:tcW w:w="741" w:type="dxa"/>
            <w:gridSpan w:val="2"/>
            <w:tcBorders>
              <w:top w:val="nil"/>
              <w:left w:val="nil"/>
              <w:bottom w:val="single" w:sz="4" w:space="0" w:color="000000"/>
              <w:right w:val="single" w:sz="4" w:space="0" w:color="000000"/>
            </w:tcBorders>
            <w:vAlign w:val="center"/>
            <w:hideMark/>
          </w:tcPr>
          <w:p w14:paraId="0C866DF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C36135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190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190022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CAFC2C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CCE7FA1"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04ED1D6"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0AD4B27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7C5FF71"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3903108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w:t>
            </w:r>
          </w:p>
        </w:tc>
        <w:tc>
          <w:tcPr>
            <w:tcW w:w="3220" w:type="dxa"/>
            <w:gridSpan w:val="3"/>
            <w:tcBorders>
              <w:top w:val="nil"/>
              <w:left w:val="nil"/>
              <w:bottom w:val="single" w:sz="4" w:space="0" w:color="000000"/>
              <w:right w:val="single" w:sz="4" w:space="0" w:color="000000"/>
            </w:tcBorders>
            <w:hideMark/>
          </w:tcPr>
          <w:p w14:paraId="459D674D"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paliwa</w:t>
            </w:r>
          </w:p>
        </w:tc>
        <w:tc>
          <w:tcPr>
            <w:tcW w:w="1960" w:type="dxa"/>
            <w:gridSpan w:val="2"/>
            <w:tcBorders>
              <w:top w:val="nil"/>
              <w:left w:val="nil"/>
              <w:bottom w:val="single" w:sz="4" w:space="0" w:color="000000"/>
              <w:right w:val="single" w:sz="4" w:space="0" w:color="000000"/>
            </w:tcBorders>
            <w:vAlign w:val="center"/>
            <w:hideMark/>
          </w:tcPr>
          <w:p w14:paraId="4290DC8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1397766</w:t>
            </w:r>
          </w:p>
        </w:tc>
        <w:tc>
          <w:tcPr>
            <w:tcW w:w="741" w:type="dxa"/>
            <w:gridSpan w:val="2"/>
            <w:tcBorders>
              <w:top w:val="nil"/>
              <w:left w:val="nil"/>
              <w:bottom w:val="single" w:sz="4" w:space="0" w:color="000000"/>
              <w:right w:val="single" w:sz="4" w:space="0" w:color="000000"/>
            </w:tcBorders>
            <w:vAlign w:val="center"/>
            <w:hideMark/>
          </w:tcPr>
          <w:p w14:paraId="4A68DB9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33BC302E"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5911AC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ABCCB0A"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7A549A3D"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1E596D4"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FD7F16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36408F44"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1AAE123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w:t>
            </w:r>
          </w:p>
        </w:tc>
        <w:tc>
          <w:tcPr>
            <w:tcW w:w="3220" w:type="dxa"/>
            <w:gridSpan w:val="3"/>
            <w:tcBorders>
              <w:top w:val="nil"/>
              <w:left w:val="nil"/>
              <w:bottom w:val="single" w:sz="4" w:space="0" w:color="000000"/>
              <w:right w:val="single" w:sz="4" w:space="0" w:color="000000"/>
            </w:tcBorders>
            <w:hideMark/>
          </w:tcPr>
          <w:p w14:paraId="22FEA69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separatora</w:t>
            </w:r>
          </w:p>
        </w:tc>
        <w:tc>
          <w:tcPr>
            <w:tcW w:w="1960" w:type="dxa"/>
            <w:gridSpan w:val="2"/>
            <w:tcBorders>
              <w:top w:val="nil"/>
              <w:left w:val="nil"/>
              <w:bottom w:val="single" w:sz="4" w:space="0" w:color="000000"/>
              <w:right w:val="single" w:sz="4" w:space="0" w:color="000000"/>
            </w:tcBorders>
            <w:vAlign w:val="center"/>
            <w:hideMark/>
          </w:tcPr>
          <w:p w14:paraId="1E4904E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112142040</w:t>
            </w:r>
          </w:p>
        </w:tc>
        <w:tc>
          <w:tcPr>
            <w:tcW w:w="741" w:type="dxa"/>
            <w:gridSpan w:val="2"/>
            <w:tcBorders>
              <w:top w:val="nil"/>
              <w:left w:val="nil"/>
              <w:bottom w:val="single" w:sz="4" w:space="0" w:color="000000"/>
              <w:right w:val="single" w:sz="4" w:space="0" w:color="000000"/>
            </w:tcBorders>
            <w:vAlign w:val="center"/>
            <w:hideMark/>
          </w:tcPr>
          <w:p w14:paraId="724E184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3905B65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140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2B30954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01DA7ED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6E716F0"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5C4EE08"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4EECA0F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CB65779"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A67E9C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w:t>
            </w:r>
          </w:p>
        </w:tc>
        <w:tc>
          <w:tcPr>
            <w:tcW w:w="3220" w:type="dxa"/>
            <w:gridSpan w:val="3"/>
            <w:tcBorders>
              <w:top w:val="nil"/>
              <w:left w:val="nil"/>
              <w:bottom w:val="single" w:sz="4" w:space="0" w:color="000000"/>
              <w:right w:val="single" w:sz="4" w:space="0" w:color="000000"/>
            </w:tcBorders>
            <w:hideMark/>
          </w:tcPr>
          <w:p w14:paraId="0F80430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Ad-Blue</w:t>
            </w:r>
          </w:p>
        </w:tc>
        <w:tc>
          <w:tcPr>
            <w:tcW w:w="1960" w:type="dxa"/>
            <w:gridSpan w:val="2"/>
            <w:tcBorders>
              <w:top w:val="nil"/>
              <w:left w:val="nil"/>
              <w:bottom w:val="single" w:sz="4" w:space="0" w:color="000000"/>
              <w:right w:val="single" w:sz="4" w:space="0" w:color="000000"/>
            </w:tcBorders>
            <w:vAlign w:val="center"/>
            <w:hideMark/>
          </w:tcPr>
          <w:p w14:paraId="4698EF5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120322535</w:t>
            </w:r>
          </w:p>
        </w:tc>
        <w:tc>
          <w:tcPr>
            <w:tcW w:w="741" w:type="dxa"/>
            <w:gridSpan w:val="2"/>
            <w:tcBorders>
              <w:top w:val="nil"/>
              <w:left w:val="nil"/>
              <w:bottom w:val="single" w:sz="4" w:space="0" w:color="000000"/>
              <w:right w:val="single" w:sz="4" w:space="0" w:color="000000"/>
            </w:tcBorders>
            <w:vAlign w:val="center"/>
            <w:hideMark/>
          </w:tcPr>
          <w:p w14:paraId="7422971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6E0C7B2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130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FDD101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0EBEE72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0C6B207A"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A469F6B"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25E72E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DEBC438"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04C994E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7</w:t>
            </w:r>
          </w:p>
        </w:tc>
        <w:tc>
          <w:tcPr>
            <w:tcW w:w="3220" w:type="dxa"/>
            <w:gridSpan w:val="3"/>
            <w:tcBorders>
              <w:top w:val="nil"/>
              <w:left w:val="nil"/>
              <w:bottom w:val="single" w:sz="4" w:space="0" w:color="000000"/>
              <w:right w:val="single" w:sz="4" w:space="0" w:color="000000"/>
            </w:tcBorders>
            <w:hideMark/>
          </w:tcPr>
          <w:p w14:paraId="44623EA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Wkład filtra nap. Wentylatora</w:t>
            </w:r>
          </w:p>
        </w:tc>
        <w:tc>
          <w:tcPr>
            <w:tcW w:w="1960" w:type="dxa"/>
            <w:gridSpan w:val="2"/>
            <w:tcBorders>
              <w:top w:val="nil"/>
              <w:left w:val="nil"/>
              <w:bottom w:val="single" w:sz="4" w:space="0" w:color="000000"/>
              <w:right w:val="single" w:sz="4" w:space="0" w:color="000000"/>
            </w:tcBorders>
            <w:vAlign w:val="center"/>
            <w:hideMark/>
          </w:tcPr>
          <w:p w14:paraId="080B6E1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132023000</w:t>
            </w:r>
          </w:p>
        </w:tc>
        <w:tc>
          <w:tcPr>
            <w:tcW w:w="741" w:type="dxa"/>
            <w:gridSpan w:val="2"/>
            <w:tcBorders>
              <w:top w:val="nil"/>
              <w:left w:val="nil"/>
              <w:bottom w:val="single" w:sz="4" w:space="0" w:color="000000"/>
              <w:right w:val="single" w:sz="4" w:space="0" w:color="000000"/>
            </w:tcBorders>
            <w:vAlign w:val="center"/>
            <w:hideMark/>
          </w:tcPr>
          <w:p w14:paraId="398BD3E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444E2E4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130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652F57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79FF0F5"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70E2D8F1"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8D34A53"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4CD70B8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3EF2C5D9"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9A982A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8</w:t>
            </w:r>
          </w:p>
        </w:tc>
        <w:tc>
          <w:tcPr>
            <w:tcW w:w="3220" w:type="dxa"/>
            <w:gridSpan w:val="3"/>
            <w:tcBorders>
              <w:top w:val="nil"/>
              <w:left w:val="nil"/>
              <w:bottom w:val="single" w:sz="4" w:space="0" w:color="000000"/>
              <w:right w:val="single" w:sz="4" w:space="0" w:color="000000"/>
            </w:tcBorders>
            <w:hideMark/>
          </w:tcPr>
          <w:p w14:paraId="0705DFC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Wkład separatora paliwa</w:t>
            </w:r>
          </w:p>
        </w:tc>
        <w:tc>
          <w:tcPr>
            <w:tcW w:w="1960" w:type="dxa"/>
            <w:gridSpan w:val="2"/>
            <w:tcBorders>
              <w:top w:val="nil"/>
              <w:left w:val="nil"/>
              <w:bottom w:val="single" w:sz="4" w:space="0" w:color="000000"/>
              <w:right w:val="single" w:sz="4" w:space="0" w:color="000000"/>
            </w:tcBorders>
            <w:vAlign w:val="center"/>
            <w:hideMark/>
          </w:tcPr>
          <w:p w14:paraId="0766244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112142463</w:t>
            </w:r>
          </w:p>
        </w:tc>
        <w:tc>
          <w:tcPr>
            <w:tcW w:w="741" w:type="dxa"/>
            <w:gridSpan w:val="2"/>
            <w:tcBorders>
              <w:top w:val="nil"/>
              <w:left w:val="nil"/>
              <w:bottom w:val="single" w:sz="4" w:space="0" w:color="000000"/>
              <w:right w:val="single" w:sz="4" w:space="0" w:color="000000"/>
            </w:tcBorders>
            <w:vAlign w:val="center"/>
            <w:hideMark/>
          </w:tcPr>
          <w:p w14:paraId="748B0CA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571B12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50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5A6AF8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26A910B5"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1CA416E"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29CE45C"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7F15EA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1A666A97"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273D125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9</w:t>
            </w:r>
          </w:p>
        </w:tc>
        <w:tc>
          <w:tcPr>
            <w:tcW w:w="3220" w:type="dxa"/>
            <w:gridSpan w:val="3"/>
            <w:tcBorders>
              <w:top w:val="nil"/>
              <w:left w:val="nil"/>
              <w:bottom w:val="single" w:sz="4" w:space="0" w:color="000000"/>
              <w:right w:val="single" w:sz="4" w:space="0" w:color="000000"/>
            </w:tcBorders>
            <w:hideMark/>
          </w:tcPr>
          <w:p w14:paraId="6CF59DB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Wkład filtra paliwa</w:t>
            </w:r>
          </w:p>
        </w:tc>
        <w:tc>
          <w:tcPr>
            <w:tcW w:w="1960" w:type="dxa"/>
            <w:gridSpan w:val="2"/>
            <w:tcBorders>
              <w:top w:val="nil"/>
              <w:left w:val="nil"/>
              <w:bottom w:val="single" w:sz="4" w:space="0" w:color="000000"/>
              <w:right w:val="single" w:sz="4" w:space="0" w:color="000000"/>
            </w:tcBorders>
            <w:vAlign w:val="center"/>
            <w:hideMark/>
          </w:tcPr>
          <w:p w14:paraId="25AFACC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131506021</w:t>
            </w:r>
          </w:p>
        </w:tc>
        <w:tc>
          <w:tcPr>
            <w:tcW w:w="741" w:type="dxa"/>
            <w:gridSpan w:val="2"/>
            <w:tcBorders>
              <w:top w:val="nil"/>
              <w:left w:val="nil"/>
              <w:bottom w:val="single" w:sz="4" w:space="0" w:color="000000"/>
              <w:right w:val="single" w:sz="4" w:space="0" w:color="000000"/>
            </w:tcBorders>
            <w:vAlign w:val="center"/>
            <w:hideMark/>
          </w:tcPr>
          <w:p w14:paraId="5F85071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0D6EF127"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130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426242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646EFB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7FAA9B3D"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6613DE1F"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233D3F1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018D0B58"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4F12685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10</w:t>
            </w:r>
          </w:p>
        </w:tc>
        <w:tc>
          <w:tcPr>
            <w:tcW w:w="3220" w:type="dxa"/>
            <w:gridSpan w:val="3"/>
            <w:tcBorders>
              <w:top w:val="nil"/>
              <w:left w:val="nil"/>
              <w:bottom w:val="single" w:sz="4" w:space="0" w:color="000000"/>
              <w:right w:val="single" w:sz="4" w:space="0" w:color="000000"/>
            </w:tcBorders>
            <w:hideMark/>
          </w:tcPr>
          <w:p w14:paraId="1039FB7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Wkład filtra powietrza SCR</w:t>
            </w:r>
          </w:p>
        </w:tc>
        <w:tc>
          <w:tcPr>
            <w:tcW w:w="1960" w:type="dxa"/>
            <w:gridSpan w:val="2"/>
            <w:tcBorders>
              <w:top w:val="nil"/>
              <w:left w:val="nil"/>
              <w:bottom w:val="single" w:sz="4" w:space="0" w:color="000000"/>
              <w:right w:val="single" w:sz="4" w:space="0" w:color="000000"/>
            </w:tcBorders>
            <w:vAlign w:val="center"/>
            <w:hideMark/>
          </w:tcPr>
          <w:p w14:paraId="1B70FBF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1512100220</w:t>
            </w:r>
          </w:p>
        </w:tc>
        <w:tc>
          <w:tcPr>
            <w:tcW w:w="741" w:type="dxa"/>
            <w:gridSpan w:val="2"/>
            <w:tcBorders>
              <w:top w:val="nil"/>
              <w:left w:val="nil"/>
              <w:bottom w:val="single" w:sz="4" w:space="0" w:color="000000"/>
              <w:right w:val="single" w:sz="4" w:space="0" w:color="000000"/>
            </w:tcBorders>
            <w:vAlign w:val="center"/>
            <w:hideMark/>
          </w:tcPr>
          <w:p w14:paraId="587F169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E933D6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180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1A6A2D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40C2859F"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671D294"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AF8D5A2"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7287733"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2439E10D"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17A8614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11</w:t>
            </w:r>
          </w:p>
        </w:tc>
        <w:tc>
          <w:tcPr>
            <w:tcW w:w="3220" w:type="dxa"/>
            <w:gridSpan w:val="3"/>
            <w:tcBorders>
              <w:top w:val="nil"/>
              <w:left w:val="nil"/>
              <w:bottom w:val="single" w:sz="4" w:space="0" w:color="000000"/>
              <w:right w:val="single" w:sz="4" w:space="0" w:color="000000"/>
            </w:tcBorders>
            <w:hideMark/>
          </w:tcPr>
          <w:p w14:paraId="31A83DF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Wkład filtra powietrza</w:t>
            </w:r>
          </w:p>
        </w:tc>
        <w:tc>
          <w:tcPr>
            <w:tcW w:w="1960" w:type="dxa"/>
            <w:gridSpan w:val="2"/>
            <w:tcBorders>
              <w:top w:val="nil"/>
              <w:left w:val="nil"/>
              <w:bottom w:val="single" w:sz="4" w:space="0" w:color="000000"/>
              <w:right w:val="single" w:sz="4" w:space="0" w:color="000000"/>
            </w:tcBorders>
            <w:vAlign w:val="center"/>
            <w:hideMark/>
          </w:tcPr>
          <w:p w14:paraId="1E5D81B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203104052</w:t>
            </w:r>
          </w:p>
        </w:tc>
        <w:tc>
          <w:tcPr>
            <w:tcW w:w="741" w:type="dxa"/>
            <w:gridSpan w:val="2"/>
            <w:tcBorders>
              <w:top w:val="nil"/>
              <w:left w:val="nil"/>
              <w:bottom w:val="single" w:sz="4" w:space="0" w:color="000000"/>
              <w:right w:val="single" w:sz="4" w:space="0" w:color="000000"/>
            </w:tcBorders>
            <w:vAlign w:val="center"/>
            <w:hideMark/>
          </w:tcPr>
          <w:p w14:paraId="0446660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BC41F5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200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DF3F4F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2308D0AA"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8168EB2"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B7B7AA6"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2B1D24B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A7836AD"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346D131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12</w:t>
            </w:r>
          </w:p>
        </w:tc>
        <w:tc>
          <w:tcPr>
            <w:tcW w:w="3220" w:type="dxa"/>
            <w:gridSpan w:val="3"/>
            <w:tcBorders>
              <w:top w:val="nil"/>
              <w:left w:val="nil"/>
              <w:bottom w:val="single" w:sz="4" w:space="0" w:color="000000"/>
              <w:right w:val="single" w:sz="4" w:space="0" w:color="000000"/>
            </w:tcBorders>
            <w:hideMark/>
          </w:tcPr>
          <w:p w14:paraId="578122D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powietrza</w:t>
            </w:r>
          </w:p>
        </w:tc>
        <w:tc>
          <w:tcPr>
            <w:tcW w:w="1960" w:type="dxa"/>
            <w:gridSpan w:val="2"/>
            <w:tcBorders>
              <w:top w:val="nil"/>
              <w:left w:val="nil"/>
              <w:bottom w:val="single" w:sz="4" w:space="0" w:color="000000"/>
              <w:right w:val="single" w:sz="4" w:space="0" w:color="000000"/>
            </w:tcBorders>
            <w:vAlign w:val="center"/>
            <w:hideMark/>
          </w:tcPr>
          <w:p w14:paraId="10220CF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203104050</w:t>
            </w:r>
          </w:p>
        </w:tc>
        <w:tc>
          <w:tcPr>
            <w:tcW w:w="741" w:type="dxa"/>
            <w:gridSpan w:val="2"/>
            <w:tcBorders>
              <w:top w:val="nil"/>
              <w:left w:val="nil"/>
              <w:bottom w:val="single" w:sz="4" w:space="0" w:color="000000"/>
              <w:right w:val="single" w:sz="4" w:space="0" w:color="000000"/>
            </w:tcBorders>
            <w:vAlign w:val="center"/>
            <w:hideMark/>
          </w:tcPr>
          <w:p w14:paraId="0557189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79567A85" w14:textId="53BA45D3"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10</w:t>
            </w:r>
            <w:del w:id="24" w:author="PRoszkowska" w:date="2022-01-04T14:41:00Z">
              <w:r w:rsidR="00E57CCD" w:rsidDel="00E57CCD">
                <w:rPr>
                  <w:rFonts w:ascii="Arial" w:eastAsia="Times New Roman" w:hAnsi="Arial" w:cs="Arial"/>
                  <w:lang w:val="cs-CZ" w:eastAsia="pl-PL"/>
                </w:rPr>
                <w:delText>0</w:delText>
              </w:r>
            </w:del>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5A7263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8720D6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245173C2"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00D66F2E"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3D73F38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1B18AD1F" w14:textId="77777777" w:rsidTr="00EE5978">
        <w:trPr>
          <w:gridAfter w:val="1"/>
          <w:wAfter w:w="140" w:type="dxa"/>
          <w:trHeight w:val="319"/>
        </w:trPr>
        <w:tc>
          <w:tcPr>
            <w:tcW w:w="465" w:type="dxa"/>
            <w:hideMark/>
          </w:tcPr>
          <w:p w14:paraId="63D29AE3"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218CE64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356A4C1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49F6E21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1F4C088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noWrap/>
            <w:vAlign w:val="center"/>
            <w:hideMark/>
          </w:tcPr>
          <w:p w14:paraId="42F03F7E"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54" w:type="dxa"/>
            <w:gridSpan w:val="4"/>
            <w:tcBorders>
              <w:top w:val="double" w:sz="6" w:space="0" w:color="000000"/>
              <w:left w:val="double" w:sz="6" w:space="0" w:color="000000"/>
              <w:bottom w:val="double" w:sz="6" w:space="0" w:color="000000"/>
              <w:right w:val="double" w:sz="6" w:space="0" w:color="000000"/>
            </w:tcBorders>
            <w:noWrap/>
            <w:vAlign w:val="bottom"/>
            <w:hideMark/>
          </w:tcPr>
          <w:p w14:paraId="15C0A8CE"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r w:rsidR="00EE5978" w:rsidRPr="00EE5978" w14:paraId="6CB86B6A" w14:textId="77777777" w:rsidTr="00EE5978">
        <w:trPr>
          <w:gridAfter w:val="1"/>
          <w:wAfter w:w="140" w:type="dxa"/>
          <w:trHeight w:val="319"/>
        </w:trPr>
        <w:tc>
          <w:tcPr>
            <w:tcW w:w="465" w:type="dxa"/>
            <w:hideMark/>
          </w:tcPr>
          <w:p w14:paraId="1CB64047"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16CC983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41F9620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1733A3A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33192A9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678380D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tcPr>
          <w:p w14:paraId="3AF211AB" w14:textId="77777777" w:rsidR="00EE5978" w:rsidRPr="00EE5978" w:rsidRDefault="00EE5978" w:rsidP="00EE5978">
            <w:pPr>
              <w:spacing w:after="0" w:line="240" w:lineRule="auto"/>
              <w:rPr>
                <w:rFonts w:ascii="Cambria" w:eastAsia="Times New Roman" w:hAnsi="Cambria" w:cs="Times New Roman"/>
                <w:lang w:val="cs-CZ" w:eastAsia="pl-PL"/>
              </w:rPr>
            </w:pPr>
          </w:p>
        </w:tc>
        <w:tc>
          <w:tcPr>
            <w:tcW w:w="700" w:type="dxa"/>
            <w:noWrap/>
            <w:vAlign w:val="bottom"/>
            <w:hideMark/>
          </w:tcPr>
          <w:p w14:paraId="739C9FFD" w14:textId="77777777" w:rsidR="00EE5978" w:rsidRPr="00EE5978" w:rsidRDefault="00EE5978" w:rsidP="00EE5978">
            <w:pPr>
              <w:spacing w:after="0" w:line="240" w:lineRule="auto"/>
              <w:rPr>
                <w:rFonts w:ascii="Cambria" w:eastAsia="Times New Roman" w:hAnsi="Cambria" w:cs="Times New Roman"/>
                <w:lang w:val="cs-CZ" w:eastAsia="pl-PL"/>
              </w:rPr>
            </w:pPr>
          </w:p>
        </w:tc>
        <w:tc>
          <w:tcPr>
            <w:tcW w:w="700" w:type="dxa"/>
            <w:noWrap/>
            <w:vAlign w:val="bottom"/>
            <w:hideMark/>
          </w:tcPr>
          <w:p w14:paraId="5AB2A91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130CCA4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7DECD9CC" w14:textId="77777777" w:rsidTr="00EE5978">
        <w:trPr>
          <w:gridAfter w:val="1"/>
          <w:wAfter w:w="140" w:type="dxa"/>
          <w:trHeight w:val="319"/>
        </w:trPr>
        <w:tc>
          <w:tcPr>
            <w:tcW w:w="465" w:type="dxa"/>
            <w:noWrap/>
            <w:vAlign w:val="bottom"/>
            <w:hideMark/>
          </w:tcPr>
          <w:p w14:paraId="79FDC41B"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175930B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53AF1F3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004D846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38DD543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1DF3771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02C00A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320C31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AE9B98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637E436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156AC6E0" w14:textId="77777777" w:rsidTr="00EE5978">
        <w:trPr>
          <w:gridAfter w:val="1"/>
          <w:wAfter w:w="140" w:type="dxa"/>
          <w:trHeight w:val="300"/>
        </w:trPr>
        <w:tc>
          <w:tcPr>
            <w:tcW w:w="10333" w:type="dxa"/>
            <w:gridSpan w:val="17"/>
            <w:noWrap/>
            <w:vAlign w:val="bottom"/>
          </w:tcPr>
          <w:p w14:paraId="026C7255" w14:textId="77777777" w:rsidR="00EE5978" w:rsidRPr="00EE5978" w:rsidRDefault="00EE5978" w:rsidP="00EE5978">
            <w:pPr>
              <w:spacing w:after="0" w:line="240" w:lineRule="auto"/>
              <w:rPr>
                <w:rFonts w:ascii="Arial" w:eastAsia="Times New Roman" w:hAnsi="Arial" w:cs="Arial"/>
                <w:b/>
                <w:bCs/>
                <w:i/>
                <w:iCs/>
                <w:lang w:val="cs-CZ" w:eastAsia="pl-PL"/>
              </w:rPr>
            </w:pPr>
          </w:p>
        </w:tc>
      </w:tr>
      <w:tr w:rsidR="00EE5978" w:rsidRPr="00EE5978" w14:paraId="0EE2CD10" w14:textId="77777777" w:rsidTr="00EE5978">
        <w:trPr>
          <w:gridAfter w:val="1"/>
          <w:wAfter w:w="140" w:type="dxa"/>
          <w:trHeight w:val="80"/>
        </w:trPr>
        <w:tc>
          <w:tcPr>
            <w:tcW w:w="465" w:type="dxa"/>
            <w:noWrap/>
            <w:vAlign w:val="bottom"/>
            <w:hideMark/>
          </w:tcPr>
          <w:p w14:paraId="3C5C485C"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3B50B8C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22CC9AF5"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1E61707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B2529D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7BC2694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C4CC82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58A6EBB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6AD8ED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1B4DB34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396BD1FD" w14:textId="77777777" w:rsidTr="00EE5978">
        <w:trPr>
          <w:gridAfter w:val="1"/>
          <w:wAfter w:w="140" w:type="dxa"/>
          <w:trHeight w:val="300"/>
        </w:trPr>
        <w:tc>
          <w:tcPr>
            <w:tcW w:w="10333" w:type="dxa"/>
            <w:gridSpan w:val="17"/>
            <w:noWrap/>
            <w:vAlign w:val="bottom"/>
          </w:tcPr>
          <w:p w14:paraId="2DE18960" w14:textId="77777777" w:rsidR="00EE5978" w:rsidRPr="00EE5978" w:rsidRDefault="00EE5978" w:rsidP="00EE5978">
            <w:pPr>
              <w:spacing w:after="0" w:line="240" w:lineRule="auto"/>
              <w:rPr>
                <w:rFonts w:ascii="Arial" w:eastAsia="Times New Roman" w:hAnsi="Arial" w:cs="Arial"/>
                <w:b/>
                <w:bCs/>
                <w:i/>
                <w:iCs/>
                <w:lang w:val="cs-CZ" w:eastAsia="pl-PL"/>
              </w:rPr>
            </w:pPr>
          </w:p>
          <w:p w14:paraId="405FE1F2"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Część IV</w:t>
            </w:r>
            <w:r w:rsidRPr="00EE5978">
              <w:rPr>
                <w:rFonts w:ascii="Arial" w:eastAsia="Times New Roman" w:hAnsi="Arial" w:cs="Arial"/>
                <w:lang w:val="cs-CZ" w:eastAsia="pl-PL"/>
              </w:rPr>
              <w:t xml:space="preserve"> - Filtry do automatycznej skrzyni biegów ZF:</w:t>
            </w:r>
          </w:p>
        </w:tc>
      </w:tr>
      <w:tr w:rsidR="00EE5978" w:rsidRPr="00EE5978" w14:paraId="20D46634" w14:textId="77777777" w:rsidTr="00EE5978">
        <w:trPr>
          <w:gridAfter w:val="1"/>
          <w:wAfter w:w="140" w:type="dxa"/>
          <w:trHeight w:val="315"/>
        </w:trPr>
        <w:tc>
          <w:tcPr>
            <w:tcW w:w="10333" w:type="dxa"/>
            <w:gridSpan w:val="17"/>
            <w:noWrap/>
            <w:vAlign w:val="bottom"/>
            <w:hideMark/>
          </w:tcPr>
          <w:p w14:paraId="78639EEA"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WYKLUCZA SIĘ ZAMIENNIKI</w:t>
            </w:r>
          </w:p>
        </w:tc>
      </w:tr>
      <w:tr w:rsidR="00EE5978" w:rsidRPr="00EE5978" w14:paraId="39A58947"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0F61A1A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2F831F1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544CA1A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1AE1630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53A0A63C"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5516297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4E41494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63BB98E5"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1E904A2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20788598"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skrzyni ZF</w:t>
            </w:r>
          </w:p>
        </w:tc>
        <w:tc>
          <w:tcPr>
            <w:tcW w:w="1960" w:type="dxa"/>
            <w:gridSpan w:val="2"/>
            <w:tcBorders>
              <w:top w:val="nil"/>
              <w:left w:val="nil"/>
              <w:bottom w:val="single" w:sz="4" w:space="0" w:color="000000"/>
              <w:right w:val="single" w:sz="4" w:space="0" w:color="000000"/>
            </w:tcBorders>
            <w:vAlign w:val="center"/>
            <w:hideMark/>
          </w:tcPr>
          <w:p w14:paraId="4AA9D52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4139298038</w:t>
            </w:r>
          </w:p>
        </w:tc>
        <w:tc>
          <w:tcPr>
            <w:tcW w:w="741" w:type="dxa"/>
            <w:gridSpan w:val="2"/>
            <w:tcBorders>
              <w:top w:val="nil"/>
              <w:left w:val="nil"/>
              <w:bottom w:val="single" w:sz="4" w:space="0" w:color="000000"/>
              <w:right w:val="single" w:sz="4" w:space="0" w:color="000000"/>
            </w:tcBorders>
            <w:vAlign w:val="center"/>
            <w:hideMark/>
          </w:tcPr>
          <w:p w14:paraId="70626D0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0AFE03D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180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DE6BFB3"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2855196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BB36CCD"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2EE5704B"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3311C4B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B9AE292" w14:textId="77777777" w:rsidTr="00EE5978">
        <w:trPr>
          <w:gridAfter w:val="1"/>
          <w:wAfter w:w="140" w:type="dxa"/>
          <w:trHeight w:val="219"/>
        </w:trPr>
        <w:tc>
          <w:tcPr>
            <w:tcW w:w="465" w:type="dxa"/>
            <w:vMerge w:val="restart"/>
            <w:tcBorders>
              <w:top w:val="nil"/>
              <w:left w:val="double" w:sz="6" w:space="0" w:color="000000"/>
              <w:bottom w:val="double" w:sz="6" w:space="0" w:color="000000"/>
              <w:right w:val="single" w:sz="4" w:space="0" w:color="auto"/>
            </w:tcBorders>
            <w:vAlign w:val="center"/>
            <w:hideMark/>
          </w:tcPr>
          <w:p w14:paraId="3D61DEA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145" w:type="dxa"/>
            <w:tcBorders>
              <w:top w:val="single" w:sz="4" w:space="0" w:color="000000"/>
              <w:left w:val="single" w:sz="4" w:space="0" w:color="auto"/>
              <w:bottom w:val="double" w:sz="6" w:space="0" w:color="000000"/>
              <w:right w:val="single" w:sz="4" w:space="0" w:color="auto"/>
            </w:tcBorders>
            <w:vAlign w:val="center"/>
            <w:hideMark/>
          </w:tcPr>
          <w:p w14:paraId="6EA7488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Filtr skrzyni ZF </w:t>
            </w:r>
          </w:p>
        </w:tc>
        <w:tc>
          <w:tcPr>
            <w:tcW w:w="2035" w:type="dxa"/>
            <w:gridSpan w:val="4"/>
            <w:tcBorders>
              <w:top w:val="single" w:sz="4" w:space="0" w:color="000000"/>
              <w:left w:val="single" w:sz="4" w:space="0" w:color="auto"/>
              <w:bottom w:val="double" w:sz="6" w:space="0" w:color="000000"/>
              <w:right w:val="single" w:sz="4" w:space="0" w:color="auto"/>
            </w:tcBorders>
            <w:vAlign w:val="center"/>
            <w:hideMark/>
          </w:tcPr>
          <w:p w14:paraId="2296C5D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0.002773395</w:t>
            </w:r>
          </w:p>
        </w:tc>
        <w:tc>
          <w:tcPr>
            <w:tcW w:w="720" w:type="dxa"/>
            <w:tcBorders>
              <w:top w:val="single" w:sz="4" w:space="0" w:color="000000"/>
              <w:left w:val="single" w:sz="4" w:space="0" w:color="auto"/>
              <w:bottom w:val="double" w:sz="6" w:space="0" w:color="000000"/>
              <w:right w:val="single" w:sz="4" w:space="0" w:color="auto"/>
            </w:tcBorders>
            <w:vAlign w:val="center"/>
            <w:hideMark/>
          </w:tcPr>
          <w:p w14:paraId="0D310F72"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szt.</w:t>
            </w:r>
          </w:p>
        </w:tc>
        <w:tc>
          <w:tcPr>
            <w:tcW w:w="766" w:type="dxa"/>
            <w:gridSpan w:val="3"/>
            <w:tcBorders>
              <w:top w:val="single" w:sz="4" w:space="0" w:color="000000"/>
              <w:left w:val="single" w:sz="4" w:space="0" w:color="auto"/>
              <w:bottom w:val="double" w:sz="6" w:space="0" w:color="000000"/>
              <w:right w:val="single" w:sz="4" w:space="0" w:color="auto"/>
            </w:tcBorders>
            <w:vAlign w:val="center"/>
            <w:hideMark/>
          </w:tcPr>
          <w:p w14:paraId="2E2A345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 xml:space="preserve"> 60</w:t>
            </w:r>
          </w:p>
        </w:tc>
        <w:tc>
          <w:tcPr>
            <w:tcW w:w="1548"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24261890" w14:textId="77777777" w:rsidR="00EE5978" w:rsidRPr="00EE5978" w:rsidRDefault="00EE5978" w:rsidP="00EE5978">
            <w:pPr>
              <w:spacing w:after="0" w:line="240" w:lineRule="auto"/>
              <w:rPr>
                <w:rFonts w:ascii="Arial" w:eastAsia="Times New Roman" w:hAnsi="Arial" w:cs="Arial"/>
                <w:lang w:val="cs-CZ" w:eastAsia="pl-PL"/>
              </w:rPr>
            </w:pPr>
          </w:p>
        </w:tc>
        <w:tc>
          <w:tcPr>
            <w:tcW w:w="1654" w:type="dxa"/>
            <w:gridSpan w:val="4"/>
            <w:tcBorders>
              <w:top w:val="single" w:sz="4" w:space="0" w:color="000000"/>
              <w:left w:val="single" w:sz="4" w:space="0" w:color="auto"/>
              <w:bottom w:val="double" w:sz="6" w:space="0" w:color="000000"/>
              <w:right w:val="double" w:sz="6" w:space="0" w:color="000000"/>
            </w:tcBorders>
            <w:vAlign w:val="center"/>
            <w:hideMark/>
          </w:tcPr>
          <w:p w14:paraId="64891FE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0,00 zł</w:t>
            </w:r>
          </w:p>
        </w:tc>
      </w:tr>
      <w:tr w:rsidR="00EE5978" w:rsidRPr="00EE5978" w14:paraId="3CE611BA"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auto"/>
            </w:tcBorders>
            <w:vAlign w:val="center"/>
            <w:hideMark/>
          </w:tcPr>
          <w:p w14:paraId="7FF2F791"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single" w:sz="4" w:space="0" w:color="auto"/>
              <w:bottom w:val="double" w:sz="6" w:space="0" w:color="000000"/>
              <w:right w:val="double" w:sz="6" w:space="0" w:color="000000"/>
            </w:tcBorders>
            <w:vAlign w:val="center"/>
            <w:hideMark/>
          </w:tcPr>
          <w:p w14:paraId="271071A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6E21629F" w14:textId="77777777" w:rsidTr="00EE5978">
        <w:trPr>
          <w:trHeight w:val="319"/>
        </w:trPr>
        <w:tc>
          <w:tcPr>
            <w:tcW w:w="465" w:type="dxa"/>
            <w:hideMark/>
          </w:tcPr>
          <w:p w14:paraId="6142ED87"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5F9F2F8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78EF45E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0E5A86E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41F6958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tcBorders>
              <w:top w:val="nil"/>
              <w:left w:val="nil"/>
              <w:bottom w:val="nil"/>
              <w:right w:val="single" w:sz="4" w:space="0" w:color="auto"/>
            </w:tcBorders>
            <w:vAlign w:val="center"/>
            <w:hideMark/>
          </w:tcPr>
          <w:p w14:paraId="2BD41432" w14:textId="77777777" w:rsidR="00EE5978" w:rsidRPr="00EE5978" w:rsidRDefault="00EE5978" w:rsidP="00EE5978">
            <w:pPr>
              <w:spacing w:line="240" w:lineRule="auto"/>
              <w:rPr>
                <w:rFonts w:ascii="Cambria" w:eastAsia="Times New Roman" w:hAnsi="Cambria" w:cs="Times New Roman"/>
                <w:sz w:val="24"/>
                <w:szCs w:val="24"/>
                <w:lang w:val="cs-CZ" w:eastAsia="pl-PL"/>
              </w:rPr>
            </w:pPr>
            <w:r w:rsidRPr="00EE5978">
              <w:rPr>
                <w:rFonts w:ascii="Arial" w:eastAsia="Times New Roman" w:hAnsi="Arial" w:cs="Arial"/>
                <w:b/>
                <w:bCs/>
                <w:lang w:val="cs-CZ" w:eastAsia="pl-PL"/>
              </w:rPr>
              <w:t xml:space="preserve">          SUMA:</w:t>
            </w:r>
          </w:p>
        </w:tc>
        <w:tc>
          <w:tcPr>
            <w:tcW w:w="1648" w:type="dxa"/>
            <w:gridSpan w:val="3"/>
            <w:tcBorders>
              <w:top w:val="nil"/>
              <w:left w:val="single" w:sz="4" w:space="0" w:color="auto"/>
              <w:bottom w:val="single" w:sz="4" w:space="0" w:color="auto"/>
              <w:right w:val="nil"/>
            </w:tcBorders>
            <w:vAlign w:val="bottom"/>
            <w:hideMark/>
          </w:tcPr>
          <w:p w14:paraId="02179111" w14:textId="77777777" w:rsidR="00EE5978" w:rsidRPr="00EE5978" w:rsidRDefault="00EE5978" w:rsidP="00EE5978">
            <w:pPr>
              <w:spacing w:line="240" w:lineRule="auto"/>
              <w:rPr>
                <w:rFonts w:ascii="Cambria" w:eastAsia="Times New Roman" w:hAnsi="Cambria" w:cs="Times New Roman"/>
                <w:sz w:val="24"/>
                <w:szCs w:val="24"/>
                <w:lang w:val="cs-CZ" w:eastAsia="pl-PL"/>
              </w:rPr>
            </w:pPr>
            <w:r w:rsidRPr="00EE5978">
              <w:rPr>
                <w:rFonts w:ascii="Arial" w:eastAsia="Times New Roman" w:hAnsi="Arial" w:cs="Arial"/>
                <w:b/>
                <w:bCs/>
                <w:lang w:val="cs-CZ" w:eastAsia="pl-PL"/>
              </w:rPr>
              <w:t xml:space="preserve">            0,00 zł</w:t>
            </w:r>
          </w:p>
        </w:tc>
        <w:tc>
          <w:tcPr>
            <w:tcW w:w="146" w:type="dxa"/>
            <w:gridSpan w:val="2"/>
            <w:tcBorders>
              <w:top w:val="nil"/>
              <w:left w:val="single" w:sz="4" w:space="0" w:color="auto"/>
              <w:bottom w:val="nil"/>
              <w:right w:val="nil"/>
            </w:tcBorders>
            <w:vAlign w:val="bottom"/>
          </w:tcPr>
          <w:p w14:paraId="5D24F6EA" w14:textId="77777777" w:rsidR="00EE5978" w:rsidRPr="00EE5978" w:rsidRDefault="00EE5978" w:rsidP="00EE5978">
            <w:pPr>
              <w:spacing w:line="240" w:lineRule="auto"/>
              <w:rPr>
                <w:rFonts w:ascii="Cambria" w:eastAsia="Times New Roman" w:hAnsi="Cambria" w:cs="Times New Roman"/>
                <w:sz w:val="24"/>
                <w:szCs w:val="24"/>
                <w:lang w:val="cs-CZ" w:eastAsia="pl-PL"/>
              </w:rPr>
            </w:pPr>
          </w:p>
        </w:tc>
      </w:tr>
      <w:tr w:rsidR="00EE5978" w:rsidRPr="00EE5978" w14:paraId="6197D1E5" w14:textId="77777777" w:rsidTr="00EE5978">
        <w:trPr>
          <w:gridAfter w:val="1"/>
          <w:wAfter w:w="140" w:type="dxa"/>
          <w:trHeight w:val="319"/>
        </w:trPr>
        <w:tc>
          <w:tcPr>
            <w:tcW w:w="10333" w:type="dxa"/>
            <w:gridSpan w:val="17"/>
            <w:noWrap/>
            <w:vAlign w:val="bottom"/>
          </w:tcPr>
          <w:p w14:paraId="11D16906" w14:textId="77777777" w:rsidR="00EE5978" w:rsidRPr="00EE5978" w:rsidRDefault="00EE5978" w:rsidP="00EE5978">
            <w:pPr>
              <w:spacing w:after="0" w:line="240" w:lineRule="auto"/>
              <w:rPr>
                <w:rFonts w:ascii="Arial" w:eastAsia="Times New Roman" w:hAnsi="Arial" w:cs="Arial"/>
                <w:b/>
                <w:bCs/>
                <w:i/>
                <w:iCs/>
                <w:lang w:val="cs-CZ" w:eastAsia="pl-PL"/>
              </w:rPr>
            </w:pPr>
          </w:p>
          <w:p w14:paraId="29B6B704"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Część V</w:t>
            </w:r>
            <w:r w:rsidRPr="00EE5978">
              <w:rPr>
                <w:rFonts w:ascii="Arial" w:eastAsia="Times New Roman" w:hAnsi="Arial" w:cs="Arial"/>
                <w:lang w:val="cs-CZ" w:eastAsia="pl-PL"/>
              </w:rPr>
              <w:t xml:space="preserve"> - Filtry do automatycznej skrzyni biegów VOITH:</w:t>
            </w:r>
          </w:p>
        </w:tc>
      </w:tr>
      <w:tr w:rsidR="00EE5978" w:rsidRPr="00EE5978" w14:paraId="1FC24034" w14:textId="77777777" w:rsidTr="00EE5978">
        <w:trPr>
          <w:gridAfter w:val="1"/>
          <w:wAfter w:w="140" w:type="dxa"/>
          <w:trHeight w:val="319"/>
        </w:trPr>
        <w:tc>
          <w:tcPr>
            <w:tcW w:w="10333" w:type="dxa"/>
            <w:gridSpan w:val="17"/>
            <w:noWrap/>
            <w:vAlign w:val="bottom"/>
            <w:hideMark/>
          </w:tcPr>
          <w:p w14:paraId="185C15EF"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WYKLUCZA SIĘ ZAMIENNIKI</w:t>
            </w:r>
          </w:p>
        </w:tc>
      </w:tr>
      <w:tr w:rsidR="00EE5978" w:rsidRPr="00EE5978" w14:paraId="19EEDD2A"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7A25BE3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14FF2E1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1C9796E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7E84C30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463ADCB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5B31B44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1CDE5EF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21B53B0D"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7BA7522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5D0756F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7DA12A5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59325510</w:t>
            </w:r>
          </w:p>
        </w:tc>
        <w:tc>
          <w:tcPr>
            <w:tcW w:w="741" w:type="dxa"/>
            <w:gridSpan w:val="2"/>
            <w:tcBorders>
              <w:top w:val="nil"/>
              <w:left w:val="nil"/>
              <w:bottom w:val="single" w:sz="4" w:space="0" w:color="000000"/>
              <w:right w:val="single" w:sz="4" w:space="0" w:color="000000"/>
            </w:tcBorders>
            <w:vAlign w:val="center"/>
            <w:hideMark/>
          </w:tcPr>
          <w:p w14:paraId="2AE2EE5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5EDDDD5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0082124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1902F67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96DE2C7"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40A71337"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6498EAA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6A933C31"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67A1C04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gridSpan w:val="3"/>
            <w:tcBorders>
              <w:top w:val="nil"/>
              <w:left w:val="nil"/>
              <w:bottom w:val="single" w:sz="4" w:space="0" w:color="000000"/>
              <w:right w:val="single" w:sz="4" w:space="0" w:color="000000"/>
            </w:tcBorders>
            <w:hideMark/>
          </w:tcPr>
          <w:p w14:paraId="435AA21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0709F41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59335510</w:t>
            </w:r>
          </w:p>
        </w:tc>
        <w:tc>
          <w:tcPr>
            <w:tcW w:w="741" w:type="dxa"/>
            <w:gridSpan w:val="2"/>
            <w:tcBorders>
              <w:top w:val="nil"/>
              <w:left w:val="nil"/>
              <w:bottom w:val="single" w:sz="4" w:space="0" w:color="000000"/>
              <w:right w:val="single" w:sz="4" w:space="0" w:color="000000"/>
            </w:tcBorders>
            <w:vAlign w:val="center"/>
            <w:hideMark/>
          </w:tcPr>
          <w:p w14:paraId="23E63A7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525D1FA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50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994F7C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42F27585"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6D9AB64D"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2D790B94"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17BDF633"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262A7AC2"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6350958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3</w:t>
            </w:r>
          </w:p>
        </w:tc>
        <w:tc>
          <w:tcPr>
            <w:tcW w:w="3220" w:type="dxa"/>
            <w:gridSpan w:val="3"/>
            <w:tcBorders>
              <w:top w:val="nil"/>
              <w:left w:val="nil"/>
              <w:bottom w:val="single" w:sz="4" w:space="0" w:color="000000"/>
              <w:right w:val="single" w:sz="4" w:space="0" w:color="000000"/>
            </w:tcBorders>
            <w:hideMark/>
          </w:tcPr>
          <w:p w14:paraId="2584D86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skrzyni VOITH</w:t>
            </w:r>
          </w:p>
        </w:tc>
        <w:tc>
          <w:tcPr>
            <w:tcW w:w="1960" w:type="dxa"/>
            <w:gridSpan w:val="2"/>
            <w:tcBorders>
              <w:top w:val="nil"/>
              <w:left w:val="nil"/>
              <w:bottom w:val="single" w:sz="4" w:space="0" w:color="000000"/>
              <w:right w:val="single" w:sz="4" w:space="0" w:color="000000"/>
            </w:tcBorders>
            <w:vAlign w:val="center"/>
            <w:hideMark/>
          </w:tcPr>
          <w:p w14:paraId="746D922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15100088710</w:t>
            </w:r>
          </w:p>
        </w:tc>
        <w:tc>
          <w:tcPr>
            <w:tcW w:w="741" w:type="dxa"/>
            <w:gridSpan w:val="2"/>
            <w:tcBorders>
              <w:top w:val="nil"/>
              <w:left w:val="nil"/>
              <w:bottom w:val="single" w:sz="4" w:space="0" w:color="000000"/>
              <w:right w:val="single" w:sz="4" w:space="0" w:color="000000"/>
            </w:tcBorders>
            <w:vAlign w:val="center"/>
            <w:hideMark/>
          </w:tcPr>
          <w:p w14:paraId="2A8D7DC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111EDC0A"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7EC2D9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A9D0DE2"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4FEDC2DE"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46B42E48"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096056C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E4998A6" w14:textId="77777777" w:rsidTr="00EE5978">
        <w:trPr>
          <w:gridAfter w:val="1"/>
          <w:wAfter w:w="140" w:type="dxa"/>
          <w:trHeight w:val="319"/>
        </w:trPr>
        <w:tc>
          <w:tcPr>
            <w:tcW w:w="465" w:type="dxa"/>
            <w:hideMark/>
          </w:tcPr>
          <w:p w14:paraId="6F59AFCA"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5EB9BCD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168F341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0ECE2CF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16A0256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noWrap/>
            <w:vAlign w:val="center"/>
            <w:hideMark/>
          </w:tcPr>
          <w:p w14:paraId="18C784D6"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54" w:type="dxa"/>
            <w:gridSpan w:val="4"/>
            <w:tcBorders>
              <w:top w:val="double" w:sz="6" w:space="0" w:color="000000"/>
              <w:left w:val="double" w:sz="6" w:space="0" w:color="000000"/>
              <w:bottom w:val="double" w:sz="6" w:space="0" w:color="000000"/>
              <w:right w:val="double" w:sz="6" w:space="0" w:color="000000"/>
            </w:tcBorders>
            <w:noWrap/>
            <w:vAlign w:val="bottom"/>
            <w:hideMark/>
          </w:tcPr>
          <w:p w14:paraId="393FC3DC"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r w:rsidR="00EE5978" w:rsidRPr="00EE5978" w14:paraId="579A58A2" w14:textId="77777777" w:rsidTr="00EE5978">
        <w:trPr>
          <w:gridAfter w:val="1"/>
          <w:wAfter w:w="140" w:type="dxa"/>
          <w:trHeight w:val="319"/>
        </w:trPr>
        <w:tc>
          <w:tcPr>
            <w:tcW w:w="465" w:type="dxa"/>
            <w:noWrap/>
            <w:vAlign w:val="bottom"/>
            <w:hideMark/>
          </w:tcPr>
          <w:p w14:paraId="48720E51"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5A9C167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311783D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6E28AA8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92434A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6D04922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6367D7CE"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1CEDA9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17A3D9A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03E086A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1558525A" w14:textId="77777777" w:rsidTr="00EE5978">
        <w:trPr>
          <w:gridAfter w:val="1"/>
          <w:wAfter w:w="140" w:type="dxa"/>
          <w:trHeight w:val="319"/>
        </w:trPr>
        <w:tc>
          <w:tcPr>
            <w:tcW w:w="10333" w:type="dxa"/>
            <w:gridSpan w:val="17"/>
            <w:noWrap/>
            <w:vAlign w:val="bottom"/>
          </w:tcPr>
          <w:p w14:paraId="57471FE2" w14:textId="77777777" w:rsidR="00EE5978" w:rsidRPr="00EE5978" w:rsidRDefault="00EE5978" w:rsidP="00EE5978">
            <w:pPr>
              <w:spacing w:after="0" w:line="240" w:lineRule="auto"/>
              <w:rPr>
                <w:rFonts w:ascii="Arial" w:eastAsia="Times New Roman" w:hAnsi="Arial" w:cs="Arial"/>
                <w:b/>
                <w:bCs/>
                <w:i/>
                <w:iCs/>
                <w:lang w:val="cs-CZ" w:eastAsia="pl-PL"/>
              </w:rPr>
            </w:pPr>
          </w:p>
          <w:p w14:paraId="5E9F038E"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lastRenderedPageBreak/>
              <w:t>Część VI</w:t>
            </w:r>
            <w:r w:rsidRPr="00EE5978">
              <w:rPr>
                <w:rFonts w:ascii="Arial" w:eastAsia="Times New Roman" w:hAnsi="Arial" w:cs="Arial"/>
                <w:lang w:val="cs-CZ" w:eastAsia="pl-PL"/>
              </w:rPr>
              <w:t xml:space="preserve"> - Filtry klimatyzacji Konvekta:</w:t>
            </w:r>
          </w:p>
        </w:tc>
      </w:tr>
      <w:tr w:rsidR="00EE5978" w:rsidRPr="00EE5978" w14:paraId="7F3F719F" w14:textId="77777777" w:rsidTr="00EE5978">
        <w:trPr>
          <w:gridAfter w:val="1"/>
          <w:wAfter w:w="140" w:type="dxa"/>
          <w:trHeight w:val="319"/>
        </w:trPr>
        <w:tc>
          <w:tcPr>
            <w:tcW w:w="10333" w:type="dxa"/>
            <w:gridSpan w:val="17"/>
            <w:noWrap/>
            <w:vAlign w:val="bottom"/>
            <w:hideMark/>
          </w:tcPr>
          <w:p w14:paraId="785C1285"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lastRenderedPageBreak/>
              <w:t>WYKLUCZA SIĘ ZAMIENNIKI</w:t>
            </w:r>
          </w:p>
        </w:tc>
      </w:tr>
      <w:tr w:rsidR="00EE5978" w:rsidRPr="00EE5978" w14:paraId="15E92E5C"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3FF6E3F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7D94304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390DF54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67888A9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7C39100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3429BD1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404799E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3FB9E30A"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2DA42C4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0E447E9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powietrza metalowy</w:t>
            </w:r>
          </w:p>
        </w:tc>
        <w:tc>
          <w:tcPr>
            <w:tcW w:w="1960" w:type="dxa"/>
            <w:gridSpan w:val="2"/>
            <w:tcBorders>
              <w:top w:val="nil"/>
              <w:left w:val="nil"/>
              <w:bottom w:val="single" w:sz="4" w:space="0" w:color="000000"/>
              <w:right w:val="single" w:sz="4" w:space="0" w:color="000000"/>
            </w:tcBorders>
            <w:vAlign w:val="center"/>
            <w:hideMark/>
          </w:tcPr>
          <w:p w14:paraId="74B9EB1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H 14-003-463</w:t>
            </w:r>
          </w:p>
        </w:tc>
        <w:tc>
          <w:tcPr>
            <w:tcW w:w="741" w:type="dxa"/>
            <w:gridSpan w:val="2"/>
            <w:tcBorders>
              <w:top w:val="nil"/>
              <w:left w:val="nil"/>
              <w:bottom w:val="single" w:sz="4" w:space="0" w:color="000000"/>
              <w:right w:val="single" w:sz="4" w:space="0" w:color="000000"/>
            </w:tcBorders>
            <w:vAlign w:val="center"/>
            <w:hideMark/>
          </w:tcPr>
          <w:p w14:paraId="1B7C584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0C525E0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12</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4EECFC2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492D31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1A35E4A2"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5947D8DD"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3457752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208B46E5"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2090ECAD"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gridSpan w:val="3"/>
            <w:tcBorders>
              <w:top w:val="nil"/>
              <w:left w:val="nil"/>
              <w:bottom w:val="single" w:sz="4" w:space="0" w:color="000000"/>
              <w:right w:val="single" w:sz="4" w:space="0" w:color="000000"/>
            </w:tcBorders>
            <w:hideMark/>
          </w:tcPr>
          <w:p w14:paraId="72D469C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59EC168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H 14-003-495</w:t>
            </w:r>
          </w:p>
        </w:tc>
        <w:tc>
          <w:tcPr>
            <w:tcW w:w="741" w:type="dxa"/>
            <w:gridSpan w:val="2"/>
            <w:tcBorders>
              <w:top w:val="nil"/>
              <w:left w:val="nil"/>
              <w:bottom w:val="single" w:sz="4" w:space="0" w:color="000000"/>
              <w:right w:val="single" w:sz="4" w:space="0" w:color="000000"/>
            </w:tcBorders>
            <w:vAlign w:val="center"/>
            <w:hideMark/>
          </w:tcPr>
          <w:p w14:paraId="5129C58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4A8B057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1000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25D55A9"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1AC0D68"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41CD09F"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A2B7930"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10D4F08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160850A3"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707C529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3</w:t>
            </w:r>
          </w:p>
        </w:tc>
        <w:tc>
          <w:tcPr>
            <w:tcW w:w="3220" w:type="dxa"/>
            <w:gridSpan w:val="3"/>
            <w:tcBorders>
              <w:top w:val="nil"/>
              <w:left w:val="nil"/>
              <w:bottom w:val="single" w:sz="4" w:space="0" w:color="000000"/>
              <w:right w:val="single" w:sz="4" w:space="0" w:color="000000"/>
            </w:tcBorders>
            <w:hideMark/>
          </w:tcPr>
          <w:p w14:paraId="6C78EA6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kabiny</w:t>
            </w:r>
          </w:p>
        </w:tc>
        <w:tc>
          <w:tcPr>
            <w:tcW w:w="1960" w:type="dxa"/>
            <w:gridSpan w:val="2"/>
            <w:tcBorders>
              <w:top w:val="nil"/>
              <w:left w:val="nil"/>
              <w:bottom w:val="single" w:sz="4" w:space="0" w:color="000000"/>
              <w:right w:val="single" w:sz="4" w:space="0" w:color="000000"/>
            </w:tcBorders>
            <w:vAlign w:val="center"/>
            <w:hideMark/>
          </w:tcPr>
          <w:p w14:paraId="75C56E5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H 14-002-484</w:t>
            </w:r>
          </w:p>
        </w:tc>
        <w:tc>
          <w:tcPr>
            <w:tcW w:w="741" w:type="dxa"/>
            <w:gridSpan w:val="2"/>
            <w:tcBorders>
              <w:top w:val="nil"/>
              <w:left w:val="nil"/>
              <w:bottom w:val="single" w:sz="4" w:space="0" w:color="000000"/>
              <w:right w:val="single" w:sz="4" w:space="0" w:color="000000"/>
            </w:tcBorders>
            <w:vAlign w:val="center"/>
            <w:hideMark/>
          </w:tcPr>
          <w:p w14:paraId="3226383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7F46D277"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120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5B052C8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708AC08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5857D1E9"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580A382F"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1B1A3B0B"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65300B0C" w14:textId="77777777" w:rsidTr="00EE5978">
        <w:trPr>
          <w:gridAfter w:val="1"/>
          <w:wAfter w:w="140" w:type="dxa"/>
          <w:trHeight w:val="319"/>
        </w:trPr>
        <w:tc>
          <w:tcPr>
            <w:tcW w:w="465" w:type="dxa"/>
            <w:hideMark/>
          </w:tcPr>
          <w:p w14:paraId="3C1CCB56"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37B1671A"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2BCD2783"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7871A8F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3B6C573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noWrap/>
            <w:vAlign w:val="center"/>
            <w:hideMark/>
          </w:tcPr>
          <w:p w14:paraId="465B7F86"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54" w:type="dxa"/>
            <w:gridSpan w:val="4"/>
            <w:tcBorders>
              <w:top w:val="double" w:sz="6" w:space="0" w:color="000000"/>
              <w:left w:val="double" w:sz="6" w:space="0" w:color="000000"/>
              <w:bottom w:val="double" w:sz="6" w:space="0" w:color="000000"/>
              <w:right w:val="double" w:sz="6" w:space="0" w:color="000000"/>
            </w:tcBorders>
            <w:noWrap/>
            <w:vAlign w:val="bottom"/>
            <w:hideMark/>
          </w:tcPr>
          <w:p w14:paraId="3F3812A5"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r w:rsidR="00EE5978" w:rsidRPr="00EE5978" w14:paraId="453BB8A5" w14:textId="77777777" w:rsidTr="00EE5978">
        <w:trPr>
          <w:gridAfter w:val="1"/>
          <w:wAfter w:w="140" w:type="dxa"/>
          <w:trHeight w:val="319"/>
        </w:trPr>
        <w:tc>
          <w:tcPr>
            <w:tcW w:w="465" w:type="dxa"/>
            <w:noWrap/>
            <w:vAlign w:val="bottom"/>
            <w:hideMark/>
          </w:tcPr>
          <w:p w14:paraId="7F24B3A8"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noWrap/>
            <w:vAlign w:val="bottom"/>
            <w:hideMark/>
          </w:tcPr>
          <w:p w14:paraId="3E0D2E3D"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noWrap/>
            <w:vAlign w:val="bottom"/>
            <w:hideMark/>
          </w:tcPr>
          <w:p w14:paraId="1AB3BDE4"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noWrap/>
            <w:vAlign w:val="bottom"/>
            <w:hideMark/>
          </w:tcPr>
          <w:p w14:paraId="7C88A499"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11F7A7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855" w:type="dxa"/>
            <w:gridSpan w:val="2"/>
            <w:noWrap/>
            <w:vAlign w:val="bottom"/>
            <w:hideMark/>
          </w:tcPr>
          <w:p w14:paraId="4FA91A71"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38" w:type="dxa"/>
            <w:gridSpan w:val="2"/>
            <w:noWrap/>
            <w:vAlign w:val="bottom"/>
            <w:hideMark/>
          </w:tcPr>
          <w:p w14:paraId="25682F47"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28EA828C"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noWrap/>
            <w:vAlign w:val="bottom"/>
            <w:hideMark/>
          </w:tcPr>
          <w:p w14:paraId="479F00D6"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254" w:type="dxa"/>
            <w:gridSpan w:val="2"/>
            <w:noWrap/>
            <w:vAlign w:val="bottom"/>
            <w:hideMark/>
          </w:tcPr>
          <w:p w14:paraId="39EFF2A0"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r>
      <w:tr w:rsidR="00EE5978" w:rsidRPr="00EE5978" w14:paraId="45BDB092" w14:textId="77777777" w:rsidTr="00EE5978">
        <w:trPr>
          <w:gridAfter w:val="1"/>
          <w:wAfter w:w="140" w:type="dxa"/>
          <w:trHeight w:val="300"/>
        </w:trPr>
        <w:tc>
          <w:tcPr>
            <w:tcW w:w="10333" w:type="dxa"/>
            <w:gridSpan w:val="17"/>
            <w:noWrap/>
            <w:vAlign w:val="bottom"/>
            <w:hideMark/>
          </w:tcPr>
          <w:p w14:paraId="1F276796"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Część VII</w:t>
            </w:r>
            <w:r w:rsidRPr="00EE5978">
              <w:rPr>
                <w:rFonts w:ascii="Arial" w:eastAsia="Times New Roman" w:hAnsi="Arial" w:cs="Arial"/>
                <w:lang w:val="cs-CZ" w:eastAsia="pl-PL"/>
              </w:rPr>
              <w:t xml:space="preserve"> - Filtry do klimatyzacji Mercedes firmy:</w:t>
            </w:r>
          </w:p>
        </w:tc>
      </w:tr>
      <w:tr w:rsidR="00EE5978" w:rsidRPr="00EE5978" w14:paraId="3B4D0B27" w14:textId="77777777" w:rsidTr="00EE5978">
        <w:trPr>
          <w:gridAfter w:val="1"/>
          <w:wAfter w:w="140" w:type="dxa"/>
          <w:trHeight w:val="315"/>
        </w:trPr>
        <w:tc>
          <w:tcPr>
            <w:tcW w:w="10333" w:type="dxa"/>
            <w:gridSpan w:val="17"/>
            <w:noWrap/>
            <w:vAlign w:val="bottom"/>
            <w:hideMark/>
          </w:tcPr>
          <w:p w14:paraId="192BAB08" w14:textId="77777777" w:rsidR="00EE5978" w:rsidRPr="00EE5978" w:rsidRDefault="00EE5978" w:rsidP="00EE5978">
            <w:pPr>
              <w:spacing w:after="0" w:line="240" w:lineRule="auto"/>
              <w:rPr>
                <w:rFonts w:ascii="Arial" w:eastAsia="Times New Roman" w:hAnsi="Arial" w:cs="Arial"/>
                <w:b/>
                <w:bCs/>
                <w:i/>
                <w:iCs/>
                <w:lang w:val="cs-CZ" w:eastAsia="pl-PL"/>
              </w:rPr>
            </w:pPr>
            <w:r w:rsidRPr="00EE5978">
              <w:rPr>
                <w:rFonts w:ascii="Arial" w:eastAsia="Times New Roman" w:hAnsi="Arial" w:cs="Arial"/>
                <w:b/>
                <w:bCs/>
                <w:i/>
                <w:iCs/>
                <w:lang w:val="cs-CZ" w:eastAsia="pl-PL"/>
              </w:rPr>
              <w:t>Knecht, Mann, Hengst, KONVEKTA</w:t>
            </w:r>
          </w:p>
        </w:tc>
      </w:tr>
      <w:tr w:rsidR="00EE5978" w:rsidRPr="00EE5978" w14:paraId="4708F591" w14:textId="77777777" w:rsidTr="00EE5978">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auto" w:fill="C0C0C0"/>
            <w:vAlign w:val="center"/>
            <w:hideMark/>
          </w:tcPr>
          <w:p w14:paraId="15B1A85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Lp</w:t>
            </w:r>
          </w:p>
        </w:tc>
        <w:tc>
          <w:tcPr>
            <w:tcW w:w="3220" w:type="dxa"/>
            <w:gridSpan w:val="3"/>
            <w:tcBorders>
              <w:top w:val="double" w:sz="6" w:space="0" w:color="000000"/>
              <w:left w:val="nil"/>
              <w:bottom w:val="single" w:sz="4" w:space="0" w:color="000000"/>
              <w:right w:val="single" w:sz="4" w:space="0" w:color="000000"/>
            </w:tcBorders>
            <w:shd w:val="clear" w:color="auto" w:fill="C0C0C0"/>
            <w:vAlign w:val="center"/>
            <w:hideMark/>
          </w:tcPr>
          <w:p w14:paraId="5B92FA6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Nazwa</w:t>
            </w:r>
          </w:p>
        </w:tc>
        <w:tc>
          <w:tcPr>
            <w:tcW w:w="1960" w:type="dxa"/>
            <w:gridSpan w:val="2"/>
            <w:tcBorders>
              <w:top w:val="double" w:sz="6" w:space="0" w:color="000000"/>
              <w:left w:val="nil"/>
              <w:bottom w:val="single" w:sz="4" w:space="0" w:color="000000"/>
              <w:right w:val="single" w:sz="4" w:space="0" w:color="000000"/>
            </w:tcBorders>
            <w:shd w:val="clear" w:color="auto" w:fill="C0C0C0"/>
            <w:vAlign w:val="center"/>
            <w:hideMark/>
          </w:tcPr>
          <w:p w14:paraId="309D062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Numer</w:t>
            </w:r>
            <w:r w:rsidRPr="00EE5978">
              <w:rPr>
                <w:rFonts w:ascii="Arial" w:eastAsia="Times New Roman" w:hAnsi="Arial" w:cs="Arial"/>
                <w:lang w:val="cs-CZ" w:eastAsia="pl-PL"/>
              </w:rPr>
              <w:br/>
              <w:t>katalogowy</w:t>
            </w:r>
          </w:p>
        </w:tc>
        <w:tc>
          <w:tcPr>
            <w:tcW w:w="741" w:type="dxa"/>
            <w:gridSpan w:val="2"/>
            <w:tcBorders>
              <w:top w:val="double" w:sz="6" w:space="0" w:color="000000"/>
              <w:left w:val="nil"/>
              <w:bottom w:val="single" w:sz="4" w:space="0" w:color="000000"/>
              <w:right w:val="single" w:sz="4" w:space="0" w:color="000000"/>
            </w:tcBorders>
            <w:shd w:val="clear" w:color="auto" w:fill="C0C0C0"/>
            <w:vAlign w:val="center"/>
            <w:hideMark/>
          </w:tcPr>
          <w:p w14:paraId="1300E91F"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Miara</w:t>
            </w:r>
          </w:p>
        </w:tc>
        <w:tc>
          <w:tcPr>
            <w:tcW w:w="700" w:type="dxa"/>
            <w:tcBorders>
              <w:top w:val="double" w:sz="6" w:space="0" w:color="000000"/>
              <w:left w:val="nil"/>
              <w:bottom w:val="single" w:sz="4" w:space="0" w:color="000000"/>
              <w:right w:val="single" w:sz="4" w:space="0" w:color="000000"/>
            </w:tcBorders>
            <w:shd w:val="clear" w:color="auto" w:fill="C0C0C0"/>
            <w:vAlign w:val="center"/>
            <w:hideMark/>
          </w:tcPr>
          <w:p w14:paraId="24FC0887"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Ilość</w:t>
            </w:r>
          </w:p>
        </w:tc>
        <w:tc>
          <w:tcPr>
            <w:tcW w:w="1593" w:type="dxa"/>
            <w:gridSpan w:val="4"/>
            <w:tcBorders>
              <w:top w:val="double" w:sz="6" w:space="0" w:color="000000"/>
              <w:left w:val="nil"/>
              <w:bottom w:val="single" w:sz="4" w:space="0" w:color="000000"/>
              <w:right w:val="single" w:sz="4" w:space="0" w:color="000000"/>
            </w:tcBorders>
            <w:shd w:val="clear" w:color="auto" w:fill="C0C0C0"/>
            <w:vAlign w:val="center"/>
            <w:hideMark/>
          </w:tcPr>
          <w:p w14:paraId="73DFFAB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Cena</w:t>
            </w:r>
            <w:r w:rsidRPr="00EE5978">
              <w:rPr>
                <w:rFonts w:ascii="Arial" w:eastAsia="Times New Roman" w:hAnsi="Arial" w:cs="Arial"/>
                <w:lang w:val="cs-CZ" w:eastAsia="pl-PL"/>
              </w:rPr>
              <w:br/>
              <w:t>jednostkowa</w:t>
            </w:r>
          </w:p>
        </w:tc>
        <w:tc>
          <w:tcPr>
            <w:tcW w:w="1654" w:type="dxa"/>
            <w:gridSpan w:val="4"/>
            <w:tcBorders>
              <w:top w:val="double" w:sz="6" w:space="0" w:color="000000"/>
              <w:left w:val="nil"/>
              <w:bottom w:val="single" w:sz="4" w:space="0" w:color="000000"/>
              <w:right w:val="double" w:sz="6" w:space="0" w:color="000000"/>
            </w:tcBorders>
            <w:shd w:val="clear" w:color="auto" w:fill="C0C0C0"/>
            <w:vAlign w:val="center"/>
            <w:hideMark/>
          </w:tcPr>
          <w:p w14:paraId="72A1DF85"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NETTO</w:t>
            </w:r>
          </w:p>
        </w:tc>
      </w:tr>
      <w:tr w:rsidR="00EE5978" w:rsidRPr="00EE5978" w14:paraId="27580714"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3DC1861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w:t>
            </w:r>
          </w:p>
        </w:tc>
        <w:tc>
          <w:tcPr>
            <w:tcW w:w="3220" w:type="dxa"/>
            <w:gridSpan w:val="3"/>
            <w:tcBorders>
              <w:top w:val="nil"/>
              <w:left w:val="nil"/>
              <w:bottom w:val="single" w:sz="4" w:space="0" w:color="000000"/>
              <w:right w:val="single" w:sz="4" w:space="0" w:color="000000"/>
            </w:tcBorders>
            <w:hideMark/>
          </w:tcPr>
          <w:p w14:paraId="4441954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2308300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8308018</w:t>
            </w:r>
          </w:p>
        </w:tc>
        <w:tc>
          <w:tcPr>
            <w:tcW w:w="741" w:type="dxa"/>
            <w:gridSpan w:val="2"/>
            <w:tcBorders>
              <w:top w:val="nil"/>
              <w:left w:val="nil"/>
              <w:bottom w:val="single" w:sz="4" w:space="0" w:color="000000"/>
              <w:right w:val="single" w:sz="4" w:space="0" w:color="000000"/>
            </w:tcBorders>
            <w:vAlign w:val="center"/>
            <w:hideMark/>
          </w:tcPr>
          <w:p w14:paraId="0C27BD6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6B9A2D7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2000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14CE797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5017425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09044AB7"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77144216"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5F382C3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6FE221F"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04B30C1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2</w:t>
            </w:r>
          </w:p>
        </w:tc>
        <w:tc>
          <w:tcPr>
            <w:tcW w:w="3220" w:type="dxa"/>
            <w:gridSpan w:val="3"/>
            <w:tcBorders>
              <w:top w:val="nil"/>
              <w:left w:val="nil"/>
              <w:bottom w:val="single" w:sz="4" w:space="0" w:color="000000"/>
              <w:right w:val="single" w:sz="4" w:space="0" w:color="000000"/>
            </w:tcBorders>
            <w:hideMark/>
          </w:tcPr>
          <w:p w14:paraId="63E2F43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Filtr kabiny </w:t>
            </w:r>
          </w:p>
        </w:tc>
        <w:tc>
          <w:tcPr>
            <w:tcW w:w="1960" w:type="dxa"/>
            <w:gridSpan w:val="2"/>
            <w:tcBorders>
              <w:top w:val="nil"/>
              <w:left w:val="nil"/>
              <w:bottom w:val="single" w:sz="4" w:space="0" w:color="000000"/>
              <w:right w:val="single" w:sz="4" w:space="0" w:color="000000"/>
            </w:tcBorders>
            <w:vAlign w:val="center"/>
            <w:hideMark/>
          </w:tcPr>
          <w:p w14:paraId="14BFCE7B"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18350547</w:t>
            </w:r>
          </w:p>
        </w:tc>
        <w:tc>
          <w:tcPr>
            <w:tcW w:w="741" w:type="dxa"/>
            <w:gridSpan w:val="2"/>
            <w:tcBorders>
              <w:top w:val="nil"/>
              <w:left w:val="nil"/>
              <w:bottom w:val="single" w:sz="4" w:space="0" w:color="000000"/>
              <w:right w:val="single" w:sz="4" w:space="0" w:color="000000"/>
            </w:tcBorders>
            <w:vAlign w:val="center"/>
            <w:hideMark/>
          </w:tcPr>
          <w:p w14:paraId="1D60F8C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2C340D89"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70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63F7F93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3B1F9E0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2D769728"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1E6FE637"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45DF957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D20DC93"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39919C98"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3</w:t>
            </w:r>
          </w:p>
        </w:tc>
        <w:tc>
          <w:tcPr>
            <w:tcW w:w="3220" w:type="dxa"/>
            <w:gridSpan w:val="3"/>
            <w:tcBorders>
              <w:top w:val="nil"/>
              <w:left w:val="nil"/>
              <w:bottom w:val="single" w:sz="4" w:space="0" w:color="000000"/>
              <w:right w:val="single" w:sz="4" w:space="0" w:color="000000"/>
            </w:tcBorders>
            <w:hideMark/>
          </w:tcPr>
          <w:p w14:paraId="22313C80"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55EAC6B3"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18351547</w:t>
            </w:r>
          </w:p>
        </w:tc>
        <w:tc>
          <w:tcPr>
            <w:tcW w:w="741" w:type="dxa"/>
            <w:gridSpan w:val="2"/>
            <w:tcBorders>
              <w:top w:val="nil"/>
              <w:left w:val="nil"/>
              <w:bottom w:val="single" w:sz="4" w:space="0" w:color="000000"/>
              <w:right w:val="single" w:sz="4" w:space="0" w:color="000000"/>
            </w:tcBorders>
            <w:vAlign w:val="center"/>
            <w:hideMark/>
          </w:tcPr>
          <w:p w14:paraId="2AD5B6D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63D33814"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391B5466"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68818D91"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231757F0"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00BAD8A2"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1B15818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55797D59" w14:textId="77777777" w:rsidTr="00EE5978">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vAlign w:val="center"/>
            <w:hideMark/>
          </w:tcPr>
          <w:p w14:paraId="51955822"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4</w:t>
            </w:r>
          </w:p>
        </w:tc>
        <w:tc>
          <w:tcPr>
            <w:tcW w:w="3220" w:type="dxa"/>
            <w:gridSpan w:val="3"/>
            <w:tcBorders>
              <w:top w:val="nil"/>
              <w:left w:val="nil"/>
              <w:bottom w:val="single" w:sz="4" w:space="0" w:color="000000"/>
              <w:right w:val="single" w:sz="4" w:space="0" w:color="000000"/>
            </w:tcBorders>
            <w:hideMark/>
          </w:tcPr>
          <w:p w14:paraId="6962EC8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Filtr </w:t>
            </w:r>
          </w:p>
        </w:tc>
        <w:tc>
          <w:tcPr>
            <w:tcW w:w="1960" w:type="dxa"/>
            <w:gridSpan w:val="2"/>
            <w:tcBorders>
              <w:top w:val="nil"/>
              <w:left w:val="nil"/>
              <w:bottom w:val="single" w:sz="4" w:space="0" w:color="000000"/>
              <w:right w:val="single" w:sz="4" w:space="0" w:color="000000"/>
            </w:tcBorders>
            <w:vAlign w:val="center"/>
            <w:hideMark/>
          </w:tcPr>
          <w:p w14:paraId="1319B770"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18359247</w:t>
            </w:r>
          </w:p>
        </w:tc>
        <w:tc>
          <w:tcPr>
            <w:tcW w:w="741" w:type="dxa"/>
            <w:gridSpan w:val="2"/>
            <w:tcBorders>
              <w:top w:val="nil"/>
              <w:left w:val="nil"/>
              <w:bottom w:val="single" w:sz="4" w:space="0" w:color="000000"/>
              <w:right w:val="single" w:sz="4" w:space="0" w:color="000000"/>
            </w:tcBorders>
            <w:vAlign w:val="center"/>
            <w:hideMark/>
          </w:tcPr>
          <w:p w14:paraId="5C9F11D6"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5D7C29E3"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30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F5FDFEC"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1C1E679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320CE27A" w14:textId="77777777" w:rsidTr="00EE5978">
        <w:trPr>
          <w:gridAfter w:val="1"/>
          <w:wAfter w:w="140" w:type="dxa"/>
          <w:trHeight w:val="480"/>
        </w:trPr>
        <w:tc>
          <w:tcPr>
            <w:tcW w:w="0" w:type="auto"/>
            <w:vMerge/>
            <w:tcBorders>
              <w:top w:val="nil"/>
              <w:left w:val="double" w:sz="6" w:space="0" w:color="000000"/>
              <w:bottom w:val="single" w:sz="4" w:space="0" w:color="000000"/>
              <w:right w:val="single" w:sz="4" w:space="0" w:color="000000"/>
            </w:tcBorders>
            <w:vAlign w:val="center"/>
            <w:hideMark/>
          </w:tcPr>
          <w:p w14:paraId="30CAA995"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single" w:sz="4" w:space="0" w:color="000000"/>
              <w:right w:val="double" w:sz="6" w:space="0" w:color="000000"/>
            </w:tcBorders>
            <w:vAlign w:val="center"/>
            <w:hideMark/>
          </w:tcPr>
          <w:p w14:paraId="69D88255"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7DD9BC56" w14:textId="77777777" w:rsidTr="00EE5978">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vAlign w:val="center"/>
            <w:hideMark/>
          </w:tcPr>
          <w:p w14:paraId="335935D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5</w:t>
            </w:r>
          </w:p>
        </w:tc>
        <w:tc>
          <w:tcPr>
            <w:tcW w:w="3220" w:type="dxa"/>
            <w:gridSpan w:val="3"/>
            <w:tcBorders>
              <w:top w:val="nil"/>
              <w:left w:val="nil"/>
              <w:bottom w:val="single" w:sz="4" w:space="0" w:color="000000"/>
              <w:right w:val="single" w:sz="4" w:space="0" w:color="000000"/>
            </w:tcBorders>
            <w:hideMark/>
          </w:tcPr>
          <w:p w14:paraId="00744D6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klimatyzacji</w:t>
            </w:r>
          </w:p>
        </w:tc>
        <w:tc>
          <w:tcPr>
            <w:tcW w:w="1960" w:type="dxa"/>
            <w:gridSpan w:val="2"/>
            <w:tcBorders>
              <w:top w:val="nil"/>
              <w:left w:val="nil"/>
              <w:bottom w:val="single" w:sz="4" w:space="0" w:color="000000"/>
              <w:right w:val="single" w:sz="4" w:space="0" w:color="000000"/>
            </w:tcBorders>
            <w:vAlign w:val="center"/>
            <w:hideMark/>
          </w:tcPr>
          <w:p w14:paraId="08CB4F41"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8307318</w:t>
            </w:r>
          </w:p>
        </w:tc>
        <w:tc>
          <w:tcPr>
            <w:tcW w:w="741" w:type="dxa"/>
            <w:gridSpan w:val="2"/>
            <w:tcBorders>
              <w:top w:val="nil"/>
              <w:left w:val="nil"/>
              <w:bottom w:val="single" w:sz="4" w:space="0" w:color="000000"/>
              <w:right w:val="single" w:sz="4" w:space="0" w:color="000000"/>
            </w:tcBorders>
            <w:vAlign w:val="center"/>
            <w:hideMark/>
          </w:tcPr>
          <w:p w14:paraId="7AAC1F5E"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szt.</w:t>
            </w:r>
          </w:p>
        </w:tc>
        <w:tc>
          <w:tcPr>
            <w:tcW w:w="700" w:type="dxa"/>
            <w:tcBorders>
              <w:top w:val="nil"/>
              <w:left w:val="nil"/>
              <w:bottom w:val="single" w:sz="4" w:space="0" w:color="000000"/>
              <w:right w:val="single" w:sz="4" w:space="0" w:color="000000"/>
            </w:tcBorders>
            <w:hideMark/>
          </w:tcPr>
          <w:p w14:paraId="383C4BAD"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60</w:t>
            </w:r>
          </w:p>
        </w:tc>
        <w:tc>
          <w:tcPr>
            <w:tcW w:w="1593" w:type="dxa"/>
            <w:gridSpan w:val="4"/>
            <w:tcBorders>
              <w:top w:val="single" w:sz="4" w:space="0" w:color="000000"/>
              <w:left w:val="nil"/>
              <w:bottom w:val="single" w:sz="4" w:space="0" w:color="000000"/>
              <w:right w:val="single" w:sz="4" w:space="0" w:color="000000"/>
            </w:tcBorders>
            <w:shd w:val="clear" w:color="auto" w:fill="FFFF99"/>
            <w:noWrap/>
            <w:vAlign w:val="bottom"/>
            <w:hideMark/>
          </w:tcPr>
          <w:p w14:paraId="7C300B14"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w:t>
            </w:r>
          </w:p>
        </w:tc>
        <w:tc>
          <w:tcPr>
            <w:tcW w:w="1654" w:type="dxa"/>
            <w:gridSpan w:val="4"/>
            <w:tcBorders>
              <w:top w:val="single" w:sz="4" w:space="0" w:color="000000"/>
              <w:left w:val="nil"/>
              <w:bottom w:val="single" w:sz="4" w:space="0" w:color="000000"/>
              <w:right w:val="double" w:sz="6" w:space="0" w:color="000000"/>
            </w:tcBorders>
            <w:noWrap/>
            <w:vAlign w:val="bottom"/>
            <w:hideMark/>
          </w:tcPr>
          <w:p w14:paraId="5A25F94C"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0,00 zł</w:t>
            </w:r>
          </w:p>
        </w:tc>
      </w:tr>
      <w:tr w:rsidR="00EE5978" w:rsidRPr="00EE5978" w14:paraId="0AFFAA5B"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251B2661"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hideMark/>
          </w:tcPr>
          <w:p w14:paraId="1D9C29E3"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producent:</w:t>
            </w:r>
          </w:p>
        </w:tc>
      </w:tr>
      <w:tr w:rsidR="00EE5978" w:rsidRPr="00EE5978" w14:paraId="4CF57DCD" w14:textId="77777777" w:rsidTr="00EE5978">
        <w:trPr>
          <w:gridAfter w:val="1"/>
          <w:wAfter w:w="140" w:type="dxa"/>
          <w:trHeight w:val="270"/>
        </w:trPr>
        <w:tc>
          <w:tcPr>
            <w:tcW w:w="465" w:type="dxa"/>
            <w:vMerge w:val="restart"/>
            <w:tcBorders>
              <w:top w:val="nil"/>
              <w:left w:val="double" w:sz="6" w:space="0" w:color="000000"/>
              <w:bottom w:val="double" w:sz="6" w:space="0" w:color="000000"/>
              <w:right w:val="single" w:sz="4" w:space="0" w:color="000000"/>
            </w:tcBorders>
            <w:vAlign w:val="center"/>
            <w:hideMark/>
          </w:tcPr>
          <w:p w14:paraId="0D372414"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6</w:t>
            </w:r>
          </w:p>
        </w:tc>
        <w:tc>
          <w:tcPr>
            <w:tcW w:w="3205" w:type="dxa"/>
            <w:gridSpan w:val="2"/>
            <w:tcBorders>
              <w:top w:val="single" w:sz="4" w:space="0" w:color="000000"/>
              <w:left w:val="nil"/>
              <w:bottom w:val="double" w:sz="6" w:space="0" w:color="000000"/>
              <w:right w:val="single" w:sz="4" w:space="0" w:color="auto"/>
            </w:tcBorders>
            <w:vAlign w:val="center"/>
            <w:hideMark/>
          </w:tcPr>
          <w:p w14:paraId="176FBD87"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kabiny</w:t>
            </w:r>
          </w:p>
        </w:tc>
        <w:tc>
          <w:tcPr>
            <w:tcW w:w="1965" w:type="dxa"/>
            <w:gridSpan w:val="2"/>
            <w:tcBorders>
              <w:top w:val="single" w:sz="4" w:space="0" w:color="000000"/>
              <w:left w:val="single" w:sz="4" w:space="0" w:color="auto"/>
              <w:bottom w:val="double" w:sz="6" w:space="0" w:color="000000"/>
              <w:right w:val="single" w:sz="4" w:space="0" w:color="auto"/>
            </w:tcBorders>
            <w:vAlign w:val="center"/>
            <w:hideMark/>
          </w:tcPr>
          <w:p w14:paraId="34C6A89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6288350347</w:t>
            </w:r>
          </w:p>
        </w:tc>
        <w:tc>
          <w:tcPr>
            <w:tcW w:w="751" w:type="dxa"/>
            <w:gridSpan w:val="3"/>
            <w:tcBorders>
              <w:top w:val="single" w:sz="4" w:space="0" w:color="000000"/>
              <w:left w:val="single" w:sz="4" w:space="0" w:color="auto"/>
              <w:bottom w:val="double" w:sz="6" w:space="0" w:color="000000"/>
              <w:right w:val="single" w:sz="4" w:space="0" w:color="auto"/>
            </w:tcBorders>
            <w:vAlign w:val="center"/>
            <w:hideMark/>
          </w:tcPr>
          <w:p w14:paraId="443EFD81"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szt.</w:t>
            </w:r>
          </w:p>
        </w:tc>
        <w:tc>
          <w:tcPr>
            <w:tcW w:w="700" w:type="dxa"/>
            <w:tcBorders>
              <w:top w:val="single" w:sz="4" w:space="0" w:color="000000"/>
              <w:left w:val="single" w:sz="4" w:space="0" w:color="auto"/>
              <w:bottom w:val="double" w:sz="6" w:space="0" w:color="000000"/>
              <w:right w:val="single" w:sz="4" w:space="0" w:color="auto"/>
            </w:tcBorders>
            <w:vAlign w:val="center"/>
            <w:hideMark/>
          </w:tcPr>
          <w:p w14:paraId="3F90045F"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 xml:space="preserve">    60</w:t>
            </w:r>
          </w:p>
        </w:tc>
        <w:tc>
          <w:tcPr>
            <w:tcW w:w="1587"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1304876E" w14:textId="77777777" w:rsidR="00EE5978" w:rsidRPr="00EE5978" w:rsidRDefault="00EE5978" w:rsidP="00EE5978">
            <w:pPr>
              <w:spacing w:after="0" w:line="240" w:lineRule="auto"/>
              <w:rPr>
                <w:rFonts w:ascii="Arial" w:eastAsia="Times New Roman" w:hAnsi="Arial" w:cs="Arial"/>
                <w:color w:val="FFFF99"/>
                <w:lang w:val="cs-CZ" w:eastAsia="pl-PL"/>
              </w:rPr>
            </w:pPr>
          </w:p>
        </w:tc>
        <w:tc>
          <w:tcPr>
            <w:tcW w:w="1660" w:type="dxa"/>
            <w:gridSpan w:val="5"/>
            <w:tcBorders>
              <w:top w:val="single" w:sz="4" w:space="0" w:color="000000"/>
              <w:left w:val="single" w:sz="4" w:space="0" w:color="auto"/>
              <w:bottom w:val="double" w:sz="6" w:space="0" w:color="000000"/>
              <w:right w:val="double" w:sz="6" w:space="0" w:color="000000"/>
            </w:tcBorders>
            <w:vAlign w:val="center"/>
            <w:hideMark/>
          </w:tcPr>
          <w:p w14:paraId="2FCC556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0,00 zł</w:t>
            </w:r>
          </w:p>
        </w:tc>
      </w:tr>
      <w:tr w:rsidR="00EE5978" w:rsidRPr="00EE5978" w14:paraId="29C1F0FA"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00E80774"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tcPr>
          <w:p w14:paraId="6072A8C8" w14:textId="77777777" w:rsidR="00EE5978" w:rsidRPr="00EE5978" w:rsidRDefault="00EE5978" w:rsidP="00EE5978">
            <w:pPr>
              <w:spacing w:after="0" w:line="240" w:lineRule="auto"/>
              <w:rPr>
                <w:rFonts w:ascii="Arial" w:eastAsia="Times New Roman" w:hAnsi="Arial" w:cs="Arial"/>
                <w:lang w:val="cs-CZ" w:eastAsia="pl-PL"/>
              </w:rPr>
            </w:pPr>
          </w:p>
        </w:tc>
      </w:tr>
      <w:tr w:rsidR="00EE5978" w:rsidRPr="00EE5978" w14:paraId="0856B21F" w14:textId="77777777" w:rsidTr="00EE5978">
        <w:trPr>
          <w:gridAfter w:val="1"/>
          <w:wAfter w:w="140" w:type="dxa"/>
          <w:trHeight w:val="267"/>
        </w:trPr>
        <w:tc>
          <w:tcPr>
            <w:tcW w:w="465" w:type="dxa"/>
            <w:vMerge w:val="restart"/>
            <w:tcBorders>
              <w:top w:val="nil"/>
              <w:left w:val="double" w:sz="6" w:space="0" w:color="000000"/>
              <w:bottom w:val="double" w:sz="6" w:space="0" w:color="000000"/>
              <w:right w:val="single" w:sz="4" w:space="0" w:color="000000"/>
            </w:tcBorders>
            <w:vAlign w:val="center"/>
            <w:hideMark/>
          </w:tcPr>
          <w:p w14:paraId="1046707A"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lang w:val="cs-CZ" w:eastAsia="pl-PL"/>
              </w:rPr>
              <w:t>7</w:t>
            </w:r>
          </w:p>
        </w:tc>
        <w:tc>
          <w:tcPr>
            <w:tcW w:w="3220" w:type="dxa"/>
            <w:gridSpan w:val="3"/>
            <w:tcBorders>
              <w:top w:val="single" w:sz="4" w:space="0" w:color="000000"/>
              <w:left w:val="nil"/>
              <w:bottom w:val="double" w:sz="6" w:space="0" w:color="000000"/>
              <w:right w:val="single" w:sz="4" w:space="0" w:color="auto"/>
            </w:tcBorders>
            <w:vAlign w:val="center"/>
            <w:hideMark/>
          </w:tcPr>
          <w:p w14:paraId="7955C0FF"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Filtr kabiny</w:t>
            </w:r>
          </w:p>
        </w:tc>
        <w:tc>
          <w:tcPr>
            <w:tcW w:w="1950" w:type="dxa"/>
            <w:tcBorders>
              <w:top w:val="single" w:sz="4" w:space="0" w:color="000000"/>
              <w:left w:val="single" w:sz="4" w:space="0" w:color="auto"/>
              <w:bottom w:val="double" w:sz="6" w:space="0" w:color="000000"/>
              <w:right w:val="single" w:sz="4" w:space="0" w:color="auto"/>
            </w:tcBorders>
            <w:vAlign w:val="center"/>
            <w:hideMark/>
          </w:tcPr>
          <w:p w14:paraId="69D9FE2E"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18354747</w:t>
            </w:r>
          </w:p>
        </w:tc>
        <w:tc>
          <w:tcPr>
            <w:tcW w:w="751" w:type="dxa"/>
            <w:gridSpan w:val="3"/>
            <w:tcBorders>
              <w:top w:val="single" w:sz="4" w:space="0" w:color="000000"/>
              <w:left w:val="single" w:sz="4" w:space="0" w:color="auto"/>
              <w:bottom w:val="double" w:sz="6" w:space="0" w:color="000000"/>
              <w:right w:val="single" w:sz="4" w:space="0" w:color="auto"/>
            </w:tcBorders>
            <w:vAlign w:val="center"/>
            <w:hideMark/>
          </w:tcPr>
          <w:p w14:paraId="6AF91B2D"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szt.</w:t>
            </w:r>
          </w:p>
        </w:tc>
        <w:tc>
          <w:tcPr>
            <w:tcW w:w="700" w:type="dxa"/>
            <w:tcBorders>
              <w:top w:val="single" w:sz="4" w:space="0" w:color="000000"/>
              <w:left w:val="single" w:sz="4" w:space="0" w:color="auto"/>
              <w:bottom w:val="double" w:sz="6" w:space="0" w:color="000000"/>
              <w:right w:val="single" w:sz="4" w:space="0" w:color="auto"/>
            </w:tcBorders>
            <w:vAlign w:val="center"/>
            <w:hideMark/>
          </w:tcPr>
          <w:p w14:paraId="71947FD6" w14:textId="77777777" w:rsidR="00EE5978" w:rsidRPr="00EE5978" w:rsidRDefault="00EE5978" w:rsidP="00EE5978">
            <w:pPr>
              <w:spacing w:after="0" w:line="240" w:lineRule="auto"/>
              <w:jc w:val="right"/>
              <w:rPr>
                <w:rFonts w:ascii="Arial" w:eastAsia="Times New Roman" w:hAnsi="Arial" w:cs="Arial"/>
                <w:lang w:val="cs-CZ" w:eastAsia="pl-PL"/>
              </w:rPr>
            </w:pPr>
            <w:r w:rsidRPr="00EE5978">
              <w:rPr>
                <w:rFonts w:ascii="Arial" w:eastAsia="Times New Roman" w:hAnsi="Arial" w:cs="Arial"/>
                <w:lang w:val="cs-CZ" w:eastAsia="pl-PL"/>
              </w:rPr>
              <w:t>80</w:t>
            </w:r>
          </w:p>
        </w:tc>
        <w:tc>
          <w:tcPr>
            <w:tcW w:w="1587"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68F9238F" w14:textId="77777777" w:rsidR="00EE5978" w:rsidRPr="00EE5978" w:rsidRDefault="00EE5978" w:rsidP="00EE5978">
            <w:pPr>
              <w:spacing w:after="0" w:line="240" w:lineRule="auto"/>
              <w:rPr>
                <w:rFonts w:ascii="Arial" w:eastAsia="Times New Roman" w:hAnsi="Arial" w:cs="Arial"/>
                <w:lang w:val="cs-CZ" w:eastAsia="pl-PL"/>
              </w:rPr>
            </w:pPr>
          </w:p>
        </w:tc>
        <w:tc>
          <w:tcPr>
            <w:tcW w:w="1660" w:type="dxa"/>
            <w:gridSpan w:val="5"/>
            <w:tcBorders>
              <w:top w:val="single" w:sz="4" w:space="0" w:color="000000"/>
              <w:left w:val="single" w:sz="4" w:space="0" w:color="auto"/>
              <w:bottom w:val="double" w:sz="6" w:space="0" w:color="000000"/>
              <w:right w:val="double" w:sz="6" w:space="0" w:color="000000"/>
            </w:tcBorders>
            <w:vAlign w:val="center"/>
            <w:hideMark/>
          </w:tcPr>
          <w:p w14:paraId="38D617AA" w14:textId="77777777" w:rsidR="00EE5978" w:rsidRPr="00EE5978" w:rsidRDefault="00EE5978" w:rsidP="00EE5978">
            <w:pPr>
              <w:spacing w:after="0" w:line="240" w:lineRule="auto"/>
              <w:rPr>
                <w:rFonts w:ascii="Arial" w:eastAsia="Times New Roman" w:hAnsi="Arial" w:cs="Arial"/>
                <w:lang w:val="cs-CZ" w:eastAsia="pl-PL"/>
              </w:rPr>
            </w:pPr>
            <w:r w:rsidRPr="00EE5978">
              <w:rPr>
                <w:rFonts w:ascii="Arial" w:eastAsia="Times New Roman" w:hAnsi="Arial" w:cs="Arial"/>
                <w:lang w:val="cs-CZ" w:eastAsia="pl-PL"/>
              </w:rPr>
              <w:t xml:space="preserve">            0,00 zł</w:t>
            </w:r>
          </w:p>
        </w:tc>
      </w:tr>
      <w:tr w:rsidR="00EE5978" w:rsidRPr="00EE5978" w14:paraId="6763E61E" w14:textId="77777777" w:rsidTr="00EE5978">
        <w:trPr>
          <w:gridAfter w:val="1"/>
          <w:wAfter w:w="140" w:type="dxa"/>
          <w:trHeight w:val="480"/>
        </w:trPr>
        <w:tc>
          <w:tcPr>
            <w:tcW w:w="0" w:type="auto"/>
            <w:vMerge/>
            <w:tcBorders>
              <w:top w:val="nil"/>
              <w:left w:val="double" w:sz="6" w:space="0" w:color="000000"/>
              <w:bottom w:val="double" w:sz="6" w:space="0" w:color="000000"/>
              <w:right w:val="single" w:sz="4" w:space="0" w:color="000000"/>
            </w:tcBorders>
            <w:vAlign w:val="center"/>
            <w:hideMark/>
          </w:tcPr>
          <w:p w14:paraId="00FC0F2E" w14:textId="77777777" w:rsidR="00EE5978" w:rsidRPr="00EE5978" w:rsidRDefault="00EE5978" w:rsidP="00EE5978">
            <w:pPr>
              <w:spacing w:after="0" w:line="240" w:lineRule="auto"/>
              <w:rPr>
                <w:rFonts w:ascii="Arial" w:eastAsia="Times New Roman" w:hAnsi="Arial" w:cs="Arial"/>
                <w:lang w:val="cs-CZ" w:eastAsia="pl-PL"/>
              </w:rPr>
            </w:pPr>
          </w:p>
        </w:tc>
        <w:tc>
          <w:tcPr>
            <w:tcW w:w="9868" w:type="dxa"/>
            <w:gridSpan w:val="16"/>
            <w:tcBorders>
              <w:top w:val="single" w:sz="4" w:space="0" w:color="000000"/>
              <w:left w:val="nil"/>
              <w:bottom w:val="double" w:sz="6" w:space="0" w:color="000000"/>
              <w:right w:val="double" w:sz="6" w:space="0" w:color="000000"/>
            </w:tcBorders>
            <w:vAlign w:val="center"/>
          </w:tcPr>
          <w:p w14:paraId="60DF08DD" w14:textId="77777777" w:rsidR="00EE5978" w:rsidRPr="00EE5978" w:rsidRDefault="00EE5978" w:rsidP="00EE5978">
            <w:pPr>
              <w:spacing w:after="0" w:line="240" w:lineRule="auto"/>
              <w:rPr>
                <w:rFonts w:ascii="Arial" w:eastAsia="Times New Roman" w:hAnsi="Arial" w:cs="Arial"/>
                <w:lang w:val="cs-CZ" w:eastAsia="pl-PL"/>
              </w:rPr>
            </w:pPr>
          </w:p>
        </w:tc>
      </w:tr>
      <w:tr w:rsidR="00EE5978" w:rsidRPr="00EE5978" w14:paraId="0E48676D" w14:textId="77777777" w:rsidTr="00EE5978">
        <w:trPr>
          <w:gridAfter w:val="1"/>
          <w:wAfter w:w="140" w:type="dxa"/>
          <w:trHeight w:val="35"/>
        </w:trPr>
        <w:tc>
          <w:tcPr>
            <w:tcW w:w="465" w:type="dxa"/>
            <w:hideMark/>
          </w:tcPr>
          <w:p w14:paraId="7E7FFE69" w14:textId="77777777" w:rsidR="00EE5978" w:rsidRPr="00EE5978" w:rsidRDefault="00EE5978" w:rsidP="00EE5978">
            <w:pPr>
              <w:spacing w:after="0" w:line="240" w:lineRule="auto"/>
              <w:rPr>
                <w:rFonts w:ascii="Cambria" w:eastAsia="Times New Roman" w:hAnsi="Cambria" w:cs="Times New Roman"/>
                <w:sz w:val="24"/>
                <w:szCs w:val="24"/>
                <w:lang w:val="cs-CZ" w:eastAsia="pl-PL"/>
              </w:rPr>
            </w:pPr>
          </w:p>
        </w:tc>
        <w:tc>
          <w:tcPr>
            <w:tcW w:w="3220" w:type="dxa"/>
            <w:gridSpan w:val="3"/>
            <w:hideMark/>
          </w:tcPr>
          <w:p w14:paraId="0F500978"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960" w:type="dxa"/>
            <w:gridSpan w:val="2"/>
            <w:vAlign w:val="center"/>
            <w:hideMark/>
          </w:tcPr>
          <w:p w14:paraId="0C87F5DF"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41" w:type="dxa"/>
            <w:gridSpan w:val="2"/>
            <w:vAlign w:val="center"/>
            <w:hideMark/>
          </w:tcPr>
          <w:p w14:paraId="56F0251B"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700" w:type="dxa"/>
            <w:hideMark/>
          </w:tcPr>
          <w:p w14:paraId="55CC6662" w14:textId="77777777" w:rsidR="00EE5978" w:rsidRPr="00EE5978" w:rsidRDefault="00EE5978" w:rsidP="00EE5978">
            <w:pPr>
              <w:spacing w:after="0" w:line="240" w:lineRule="auto"/>
              <w:rPr>
                <w:rFonts w:ascii="Cambria" w:eastAsia="Times New Roman" w:hAnsi="Cambria" w:cs="Times New Roman"/>
                <w:sz w:val="20"/>
                <w:szCs w:val="20"/>
                <w:lang w:eastAsia="pl-PL"/>
              </w:rPr>
            </w:pPr>
          </w:p>
        </w:tc>
        <w:tc>
          <w:tcPr>
            <w:tcW w:w="1593" w:type="dxa"/>
            <w:gridSpan w:val="4"/>
            <w:noWrap/>
            <w:vAlign w:val="center"/>
            <w:hideMark/>
          </w:tcPr>
          <w:p w14:paraId="1D8094D2"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SUMA:</w:t>
            </w:r>
          </w:p>
        </w:tc>
        <w:tc>
          <w:tcPr>
            <w:tcW w:w="1654" w:type="dxa"/>
            <w:gridSpan w:val="4"/>
            <w:tcBorders>
              <w:top w:val="double" w:sz="6" w:space="0" w:color="000000"/>
              <w:left w:val="double" w:sz="6" w:space="0" w:color="000000"/>
              <w:bottom w:val="double" w:sz="6" w:space="0" w:color="000000"/>
              <w:right w:val="double" w:sz="6" w:space="0" w:color="000000"/>
            </w:tcBorders>
            <w:noWrap/>
            <w:vAlign w:val="bottom"/>
            <w:hideMark/>
          </w:tcPr>
          <w:p w14:paraId="68DA003F" w14:textId="77777777" w:rsidR="00EE5978" w:rsidRPr="00EE5978" w:rsidRDefault="00EE5978" w:rsidP="00EE5978">
            <w:pPr>
              <w:spacing w:after="0" w:line="240" w:lineRule="auto"/>
              <w:jc w:val="right"/>
              <w:rPr>
                <w:rFonts w:ascii="Arial" w:eastAsia="Times New Roman" w:hAnsi="Arial" w:cs="Arial"/>
                <w:b/>
                <w:bCs/>
                <w:lang w:val="cs-CZ" w:eastAsia="pl-PL"/>
              </w:rPr>
            </w:pPr>
            <w:r w:rsidRPr="00EE5978">
              <w:rPr>
                <w:rFonts w:ascii="Arial" w:eastAsia="Times New Roman" w:hAnsi="Arial" w:cs="Arial"/>
                <w:b/>
                <w:bCs/>
                <w:lang w:val="cs-CZ" w:eastAsia="pl-PL"/>
              </w:rPr>
              <w:t>0,00 zł</w:t>
            </w:r>
          </w:p>
        </w:tc>
      </w:tr>
    </w:tbl>
    <w:p w14:paraId="5671FEE4" w14:textId="77777777" w:rsidR="00EE5978" w:rsidRPr="00EE5978" w:rsidRDefault="00EE5978" w:rsidP="00EE5978">
      <w:pPr>
        <w:tabs>
          <w:tab w:val="num" w:pos="540"/>
        </w:tabs>
        <w:spacing w:after="0" w:line="240" w:lineRule="auto"/>
        <w:rPr>
          <w:rFonts w:ascii="Arial" w:eastAsia="Times New Roman" w:hAnsi="Arial" w:cs="Arial"/>
          <w:lang w:val="cs-CZ" w:eastAsia="pl-PL"/>
        </w:rPr>
      </w:pPr>
    </w:p>
    <w:p w14:paraId="6E4C5CDF" w14:textId="77777777" w:rsidR="00EE5978" w:rsidRPr="00EE5978" w:rsidRDefault="00EE5978" w:rsidP="00EE5978">
      <w:pPr>
        <w:tabs>
          <w:tab w:val="num" w:pos="540"/>
        </w:tabs>
        <w:spacing w:after="0" w:line="240" w:lineRule="auto"/>
        <w:rPr>
          <w:rFonts w:ascii="Arial" w:eastAsia="Times New Roman" w:hAnsi="Arial" w:cs="Arial"/>
          <w:lang w:val="cs-CZ" w:eastAsia="pl-P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EE5978" w:rsidRPr="00EE5978" w14:paraId="7C46EFA3" w14:textId="77777777" w:rsidTr="00E57CCD">
        <w:trPr>
          <w:trHeight w:val="224"/>
        </w:trPr>
        <w:tc>
          <w:tcPr>
            <w:tcW w:w="10348" w:type="dxa"/>
            <w:tcBorders>
              <w:top w:val="single" w:sz="4" w:space="0" w:color="auto"/>
              <w:left w:val="single" w:sz="4" w:space="0" w:color="auto"/>
              <w:bottom w:val="single" w:sz="4" w:space="0" w:color="auto"/>
              <w:right w:val="single" w:sz="4" w:space="0" w:color="auto"/>
            </w:tcBorders>
            <w:vAlign w:val="center"/>
            <w:hideMark/>
          </w:tcPr>
          <w:p w14:paraId="0293D45F" w14:textId="77777777" w:rsidR="00EE5978" w:rsidRPr="00EE5978" w:rsidRDefault="00EE5978" w:rsidP="00EE5978">
            <w:pPr>
              <w:spacing w:line="240" w:lineRule="auto"/>
              <w:rPr>
                <w:rFonts w:ascii="Arial" w:eastAsia="Cambria" w:hAnsi="Arial" w:cs="Arial"/>
                <w:b/>
                <w:bCs/>
                <w:lang w:val="cs-CZ"/>
              </w:rPr>
            </w:pPr>
            <w:r w:rsidRPr="00EE5978">
              <w:rPr>
                <w:rFonts w:ascii="Arial" w:eastAsia="Cambria" w:hAnsi="Arial" w:cs="Arial"/>
                <w:b/>
                <w:bCs/>
                <w:lang w:val="cs-CZ"/>
              </w:rPr>
              <w:t>Łączna wartość umowy:</w:t>
            </w:r>
          </w:p>
        </w:tc>
      </w:tr>
      <w:tr w:rsidR="00EE5978" w:rsidRPr="00EE5978" w14:paraId="04D2E62D" w14:textId="77777777" w:rsidTr="00EE5978">
        <w:trPr>
          <w:trHeight w:val="1575"/>
        </w:trPr>
        <w:tc>
          <w:tcPr>
            <w:tcW w:w="10348" w:type="dxa"/>
            <w:tcBorders>
              <w:top w:val="single" w:sz="4" w:space="0" w:color="auto"/>
              <w:left w:val="single" w:sz="4" w:space="0" w:color="auto"/>
              <w:bottom w:val="single" w:sz="4" w:space="0" w:color="auto"/>
              <w:right w:val="single" w:sz="4" w:space="0" w:color="auto"/>
            </w:tcBorders>
            <w:hideMark/>
          </w:tcPr>
          <w:p w14:paraId="48644A16" w14:textId="77777777" w:rsidR="00EE5978" w:rsidRPr="00EE5978" w:rsidRDefault="00EE5978" w:rsidP="00EE5978">
            <w:pPr>
              <w:spacing w:line="240" w:lineRule="auto"/>
              <w:rPr>
                <w:rFonts w:ascii="Cambria" w:eastAsia="Cambria" w:hAnsi="Cambria" w:cs="Times New Roman"/>
                <w:lang w:val="cs-CZ"/>
              </w:rPr>
            </w:pPr>
            <w:r w:rsidRPr="00EE5978">
              <w:rPr>
                <w:rFonts w:ascii="Cambria" w:eastAsia="Cambria" w:hAnsi="Cambria" w:cs="Times New Roman"/>
                <w:lang w:val="cs-CZ"/>
              </w:rPr>
              <w:lastRenderedPageBreak/>
              <w:t xml:space="preserve"> </w:t>
            </w:r>
          </w:p>
          <w:p w14:paraId="4A7B00F0" w14:textId="77777777" w:rsidR="00EE5978" w:rsidRPr="00EE5978" w:rsidRDefault="00EE5978" w:rsidP="00EE5978">
            <w:pPr>
              <w:spacing w:line="240" w:lineRule="auto"/>
              <w:rPr>
                <w:rFonts w:ascii="Arial" w:eastAsia="Cambria" w:hAnsi="Arial" w:cs="Arial"/>
                <w:sz w:val="18"/>
                <w:szCs w:val="18"/>
                <w:lang w:val="cs-CZ"/>
              </w:rPr>
            </w:pPr>
            <w:r w:rsidRPr="00EE5978">
              <w:rPr>
                <w:rFonts w:ascii="Arial" w:eastAsia="Cambria" w:hAnsi="Arial" w:cs="Arial"/>
                <w:sz w:val="18"/>
                <w:szCs w:val="18"/>
                <w:lang w:val="cs-CZ"/>
              </w:rPr>
              <w:t xml:space="preserve">                                 ………………. zł netto                                                            .……………..  zł    podatek VAT </w:t>
            </w:r>
            <w:r w:rsidRPr="00EE5978">
              <w:rPr>
                <w:rFonts w:ascii="Arial" w:eastAsia="Cambria" w:hAnsi="Arial" w:cs="Arial"/>
                <w:sz w:val="18"/>
                <w:szCs w:val="18"/>
                <w:lang w:val="cs-CZ"/>
              </w:rPr>
              <w:br/>
              <w:t xml:space="preserve">                                                                                                                                                              (23%)</w:t>
            </w:r>
          </w:p>
          <w:p w14:paraId="6BDFD3F2" w14:textId="77777777" w:rsidR="00EE5978" w:rsidRPr="00EE5978" w:rsidRDefault="00EE5978" w:rsidP="00EE5978">
            <w:pPr>
              <w:spacing w:line="240" w:lineRule="auto"/>
              <w:rPr>
                <w:rFonts w:ascii="Arial" w:eastAsia="Cambria" w:hAnsi="Arial" w:cs="Arial"/>
                <w:sz w:val="24"/>
                <w:szCs w:val="24"/>
                <w:lang w:val="cs-CZ"/>
              </w:rPr>
            </w:pPr>
            <w:r w:rsidRPr="00EE5978">
              <w:rPr>
                <w:rFonts w:ascii="Arial" w:eastAsia="Cambria" w:hAnsi="Arial" w:cs="Arial"/>
                <w:sz w:val="18"/>
                <w:szCs w:val="18"/>
                <w:lang w:val="cs-CZ"/>
              </w:rPr>
              <w:t xml:space="preserve">                                                                                                                                ………………. zł</w:t>
            </w:r>
            <w:r w:rsidRPr="00EE5978">
              <w:rPr>
                <w:rFonts w:ascii="Arial" w:eastAsia="Cambria" w:hAnsi="Arial" w:cs="Arial"/>
                <w:sz w:val="24"/>
                <w:szCs w:val="24"/>
                <w:lang w:val="cs-CZ"/>
              </w:rPr>
              <w:t xml:space="preserve"> </w:t>
            </w:r>
          </w:p>
        </w:tc>
      </w:tr>
      <w:tr w:rsidR="00EE5978" w:rsidRPr="00EE5978" w14:paraId="6A41E083" w14:textId="77777777" w:rsidTr="00EE5978">
        <w:trPr>
          <w:trHeight w:val="706"/>
        </w:trPr>
        <w:tc>
          <w:tcPr>
            <w:tcW w:w="10348" w:type="dxa"/>
            <w:tcBorders>
              <w:top w:val="single" w:sz="4" w:space="0" w:color="auto"/>
              <w:left w:val="single" w:sz="4" w:space="0" w:color="auto"/>
              <w:bottom w:val="single" w:sz="4" w:space="0" w:color="auto"/>
              <w:right w:val="single" w:sz="4" w:space="0" w:color="auto"/>
            </w:tcBorders>
            <w:hideMark/>
          </w:tcPr>
          <w:p w14:paraId="29D4F82F" w14:textId="77777777" w:rsidR="00EE5978" w:rsidRPr="00EE5978" w:rsidRDefault="00EE5978" w:rsidP="00EE5978">
            <w:pPr>
              <w:spacing w:line="240" w:lineRule="auto"/>
              <w:rPr>
                <w:rFonts w:ascii="Arial" w:eastAsia="Cambria" w:hAnsi="Arial" w:cs="Arial"/>
                <w:b/>
                <w:bCs/>
                <w:lang w:val="cs-CZ"/>
              </w:rPr>
            </w:pPr>
            <w:r w:rsidRPr="00EE5978">
              <w:rPr>
                <w:rFonts w:ascii="Arial" w:eastAsia="Cambria" w:hAnsi="Arial" w:cs="Arial"/>
                <w:b/>
                <w:bCs/>
                <w:lang w:val="cs-CZ"/>
              </w:rPr>
              <w:t xml:space="preserve">Brutto słownie: </w:t>
            </w:r>
          </w:p>
        </w:tc>
      </w:tr>
    </w:tbl>
    <w:p w14:paraId="7C4EFFB1" w14:textId="77777777" w:rsidR="00EE5978" w:rsidRPr="00EE5978" w:rsidRDefault="00EE5978" w:rsidP="00EE5978">
      <w:pPr>
        <w:tabs>
          <w:tab w:val="num" w:pos="540"/>
        </w:tabs>
        <w:spacing w:after="0" w:line="240" w:lineRule="auto"/>
        <w:rPr>
          <w:rFonts w:ascii="Arial" w:eastAsia="Times New Roman" w:hAnsi="Arial" w:cs="Arial"/>
          <w:lang w:val="cs-CZ" w:eastAsia="pl-PL"/>
        </w:rPr>
      </w:pPr>
    </w:p>
    <w:p w14:paraId="7DB41E09" w14:textId="77777777" w:rsidR="00EE5978" w:rsidRPr="00EE5978" w:rsidRDefault="00EE5978" w:rsidP="00EE5978">
      <w:pPr>
        <w:tabs>
          <w:tab w:val="num" w:pos="540"/>
        </w:tabs>
        <w:spacing w:after="0" w:line="240" w:lineRule="auto"/>
        <w:rPr>
          <w:rFonts w:ascii="Arial" w:eastAsia="Times New Roman" w:hAnsi="Arial" w:cs="Arial"/>
          <w:lang w:val="cs-CZ" w:eastAsia="pl-PL"/>
        </w:rPr>
      </w:pPr>
    </w:p>
    <w:p w14:paraId="01F13F7A"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6</w:t>
      </w:r>
    </w:p>
    <w:p w14:paraId="1F1CD6B5" w14:textId="77777777" w:rsidR="00EE5978" w:rsidRPr="00EE5978" w:rsidRDefault="00EE5978" w:rsidP="00EE5978">
      <w:pPr>
        <w:spacing w:after="12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Sposób rozliczenia umowy</w:t>
      </w:r>
    </w:p>
    <w:p w14:paraId="306597C1"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Zapłaty będą dokonywane po każdej dostawie cząstkowej.</w:t>
      </w:r>
    </w:p>
    <w:p w14:paraId="447B81DB"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 xml:space="preserve">Zapłata zostanie dokonana przelewem, w złotych polskich, na podstawie wystawianych przez Wykonawcę faktur VAT, w terminie </w:t>
      </w:r>
      <w:r w:rsidRPr="00EE5978">
        <w:rPr>
          <w:rFonts w:ascii="Arial" w:eastAsia="Lucida Sans Unicode" w:hAnsi="Arial" w:cs="Arial"/>
          <w:b/>
          <w:szCs w:val="24"/>
          <w:lang w:val="cs-CZ" w:eastAsia="pl-PL"/>
        </w:rPr>
        <w:t>30 dni</w:t>
      </w:r>
      <w:r w:rsidRPr="00EE5978">
        <w:rPr>
          <w:rFonts w:ascii="Arial" w:eastAsia="Lucida Sans Unicode" w:hAnsi="Arial" w:cs="Arial"/>
          <w:szCs w:val="24"/>
          <w:lang w:val="cs-CZ" w:eastAsia="pl-PL"/>
        </w:rPr>
        <w:t xml:space="preserve"> od daty otrzymania przez Zamawiającego prawidłowo wystawionych faktur VAT.</w:t>
      </w:r>
    </w:p>
    <w:p w14:paraId="513197FB" w14:textId="77777777" w:rsidR="00EE5978" w:rsidRPr="00EE5978" w:rsidRDefault="00EE5978" w:rsidP="00EE5978">
      <w:pPr>
        <w:widowControl w:val="0"/>
        <w:numPr>
          <w:ilvl w:val="0"/>
          <w:numId w:val="19"/>
        </w:numPr>
        <w:tabs>
          <w:tab w:val="clear" w:pos="360"/>
          <w:tab w:val="num" w:pos="786"/>
        </w:tabs>
        <w:suppressAutoHyphens/>
        <w:spacing w:after="120" w:line="240" w:lineRule="auto"/>
        <w:ind w:left="780"/>
        <w:jc w:val="both"/>
        <w:rPr>
          <w:rFonts w:ascii="Arial" w:eastAsia="Lucida Sans Unicode" w:hAnsi="Arial" w:cs="Arial"/>
          <w:lang w:val="cs-CZ" w:eastAsia="pl-PL"/>
        </w:rPr>
      </w:pPr>
      <w:r w:rsidRPr="00EE5978">
        <w:rPr>
          <w:rFonts w:ascii="Arial" w:eastAsia="Lucida Sans Unicode" w:hAnsi="Arial" w:cs="Arial"/>
          <w:lang w:val="cs-CZ" w:eastAsia="pl-PL"/>
        </w:rPr>
        <w:t>Wykonawca zobowiązany będzie do podania na fakturze VAT nr umowy oraz pozycji danego filtra, musi również podać nr katalogowy z wniosku oraz zamiennik (jeśli będzie taka konieczność).</w:t>
      </w:r>
    </w:p>
    <w:p w14:paraId="76A067D3"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Za datę zapłaty uznaje się datę obciążenia konta Zamawiającego.</w:t>
      </w:r>
    </w:p>
    <w:p w14:paraId="02BBFC39"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Należność płatna z konta bankowego Zamawiającego na konto Wykonawcy wskazane na fakturach VAT.</w:t>
      </w:r>
    </w:p>
    <w:p w14:paraId="00C7BFD9"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Ceny jednostkowe netto przedmiotu umowy podlegać będą waloryzacji. Waloryzacja cen następować będzie, sukcesywnie co 12 miesięcy, począwszy od upływu 12 miesięcy od daty zawarcia umowy, na pisemny wniosek Wykonawcy, pod warunkiem że wniosek waloryzacyjny wpłynie do Zamawiającego nie później niż do końca miesiąca po dacie wystąpienia przesłanki do waloryzacji. Przesłanką legitymującą Wykonawcę do złożenia wniosku o dokonanie waloryzacji jest upływ 12 miesięcy od dnia zawarcia umowy. Waloryzowane ceny obowiązywać będą przez kolejne dwanaście miesięcy, chyba że umowa zostanie zawarta na krótszy okres.</w:t>
      </w:r>
    </w:p>
    <w:p w14:paraId="0A179099" w14:textId="77777777" w:rsidR="00EE5978" w:rsidRPr="00EE5978" w:rsidRDefault="00EE5978" w:rsidP="00EE5978">
      <w:pPr>
        <w:widowControl w:val="0"/>
        <w:numPr>
          <w:ilvl w:val="0"/>
          <w:numId w:val="19"/>
        </w:numPr>
        <w:tabs>
          <w:tab w:val="clear" w:pos="360"/>
          <w:tab w:val="num" w:pos="786"/>
        </w:tabs>
        <w:suppressAutoHyphens/>
        <w:spacing w:before="120" w:after="120" w:line="240" w:lineRule="auto"/>
        <w:ind w:left="786"/>
        <w:jc w:val="both"/>
        <w:rPr>
          <w:rFonts w:ascii="Arial" w:eastAsia="Lucida Sans Unicode" w:hAnsi="Arial" w:cs="Arial"/>
          <w:szCs w:val="24"/>
          <w:lang w:val="cs-CZ" w:eastAsia="pl-PL"/>
        </w:rPr>
      </w:pPr>
      <w:r w:rsidRPr="00EE5978">
        <w:rPr>
          <w:rFonts w:ascii="Arial" w:eastAsia="Lucida Sans Unicode" w:hAnsi="Arial" w:cs="Arial"/>
          <w:szCs w:val="24"/>
          <w:lang w:val="cs-CZ" w:eastAsia="pl-PL"/>
        </w:rPr>
        <w:t>Wskaźnikiem waloryzacji będzie średnioroczny wskaźnik cen towarów i usług konsumpcyjnych ogółem (wskaźnik inflacji) obliczany za rok poprzedzający rok waloryzacji, ogłaszany w komunikacie Prezesa GUS w Dzienniku Urzędowym RP Monitor Polski.</w:t>
      </w:r>
    </w:p>
    <w:p w14:paraId="451300DD" w14:textId="77777777" w:rsidR="00EE5978" w:rsidRPr="00EE5978" w:rsidRDefault="00EE5978" w:rsidP="00EE5978">
      <w:pPr>
        <w:spacing w:after="0" w:line="240" w:lineRule="auto"/>
        <w:rPr>
          <w:rFonts w:ascii="Arial" w:eastAsia="Times New Roman" w:hAnsi="Arial" w:cs="Arial"/>
          <w:b/>
          <w:lang w:val="cs-CZ" w:eastAsia="pl-PL"/>
        </w:rPr>
      </w:pPr>
    </w:p>
    <w:p w14:paraId="0514E959" w14:textId="77777777" w:rsidR="00EE5978" w:rsidRPr="00EE5978" w:rsidRDefault="00EE5978" w:rsidP="00EE5978">
      <w:pPr>
        <w:spacing w:after="0" w:line="240" w:lineRule="auto"/>
        <w:jc w:val="center"/>
        <w:rPr>
          <w:rFonts w:ascii="Arial" w:eastAsia="Times New Roman" w:hAnsi="Arial" w:cs="Arial"/>
          <w:lang w:val="cs-CZ" w:eastAsia="pl-PL"/>
        </w:rPr>
      </w:pPr>
      <w:r w:rsidRPr="00EE5978">
        <w:rPr>
          <w:rFonts w:ascii="Arial" w:eastAsia="Times New Roman" w:hAnsi="Arial" w:cs="Arial"/>
          <w:b/>
          <w:lang w:val="cs-CZ" w:eastAsia="pl-PL"/>
        </w:rPr>
        <w:t>§ 7</w:t>
      </w:r>
    </w:p>
    <w:p w14:paraId="0E48B6D4" w14:textId="77777777" w:rsidR="00EE5978" w:rsidRPr="00EE5978" w:rsidRDefault="00EE5978" w:rsidP="00EE5978">
      <w:pPr>
        <w:spacing w:after="240" w:line="240" w:lineRule="auto"/>
        <w:jc w:val="both"/>
        <w:rPr>
          <w:rFonts w:ascii="Arial" w:eastAsia="Times New Roman" w:hAnsi="Arial" w:cs="Arial"/>
          <w:lang w:val="cs-CZ" w:eastAsia="pl-PL"/>
        </w:rPr>
      </w:pPr>
      <w:r w:rsidRPr="00EE5978">
        <w:rPr>
          <w:rFonts w:ascii="Arial" w:eastAsia="Times New Roman" w:hAnsi="Arial" w:cs="Arial"/>
          <w:b/>
          <w:bCs/>
          <w:lang w:val="cs-CZ" w:eastAsia="pl-PL"/>
        </w:rPr>
        <w:t>1.</w:t>
      </w:r>
      <w:r w:rsidRPr="00EE5978">
        <w:rPr>
          <w:rFonts w:ascii="Arial" w:eastAsia="Times New Roman" w:hAnsi="Arial" w:cs="Arial"/>
          <w:lang w:val="cs-CZ" w:eastAsia="pl-PL"/>
        </w:rPr>
        <w:t xml:space="preserve"> W sprawach związanych z realizacją niniejszej umowy przedstawicielem będzie:</w:t>
      </w:r>
    </w:p>
    <w:p w14:paraId="169A9F09" w14:textId="77777777" w:rsidR="00EE5978" w:rsidRPr="00EE5978" w:rsidRDefault="00EE5978" w:rsidP="00EE5978">
      <w:pPr>
        <w:suppressAutoHyphens/>
        <w:spacing w:after="120" w:line="240" w:lineRule="auto"/>
        <w:ind w:left="567"/>
        <w:jc w:val="both"/>
        <w:rPr>
          <w:rFonts w:ascii="Arial" w:eastAsia="Times New Roman" w:hAnsi="Arial" w:cs="Arial"/>
          <w:lang w:val="cs-CZ" w:eastAsia="pl-PL"/>
        </w:rPr>
      </w:pPr>
      <w:r w:rsidRPr="00EE5978">
        <w:rPr>
          <w:rFonts w:ascii="Arial" w:eastAsia="Times New Roman" w:hAnsi="Arial" w:cs="Arial"/>
          <w:lang w:val="cs-CZ" w:eastAsia="pl-PL"/>
        </w:rPr>
        <w:t xml:space="preserve">a) ze strony Zamawiającego - Wojciech Kamiński – Kierownik Zajezdni Autobusowej Gdańsk,  nr tel. 58 341 11 70, wew. 315, tel. kom. 693 898 762, e-mail: </w:t>
      </w:r>
      <w:hyperlink r:id="rId5" w:history="1">
        <w:r w:rsidRPr="00EE5978">
          <w:rPr>
            <w:rFonts w:ascii="Arial" w:eastAsia="Times New Roman" w:hAnsi="Arial" w:cs="Arial"/>
            <w:color w:val="0000FF"/>
            <w:sz w:val="24"/>
            <w:szCs w:val="24"/>
            <w:u w:val="single"/>
            <w:lang w:val="cs-CZ" w:eastAsia="pl-PL"/>
          </w:rPr>
          <w:t>w.kaminski@gait.pl</w:t>
        </w:r>
      </w:hyperlink>
      <w:r w:rsidRPr="00EE5978">
        <w:rPr>
          <w:rFonts w:ascii="Arial" w:eastAsia="Times New Roman" w:hAnsi="Arial" w:cs="Arial"/>
          <w:lang w:val="cs-CZ" w:eastAsia="pl-PL"/>
        </w:rPr>
        <w:t xml:space="preserve"> </w:t>
      </w:r>
    </w:p>
    <w:p w14:paraId="44D3E2B4" w14:textId="77777777" w:rsidR="00EE5978" w:rsidRPr="00EE5978" w:rsidRDefault="00EE5978" w:rsidP="00EE5978">
      <w:pPr>
        <w:suppressAutoHyphens/>
        <w:spacing w:after="120" w:line="240" w:lineRule="auto"/>
        <w:ind w:left="567"/>
        <w:jc w:val="both"/>
        <w:rPr>
          <w:rFonts w:ascii="Arial" w:eastAsia="Times New Roman" w:hAnsi="Arial" w:cs="Arial"/>
          <w:lang w:val="cs-CZ" w:eastAsia="pl-PL"/>
        </w:rPr>
      </w:pPr>
    </w:p>
    <w:p w14:paraId="0FACE358" w14:textId="77777777" w:rsidR="00EE5978" w:rsidRPr="00EE5978" w:rsidRDefault="00EE5978" w:rsidP="00EE5978">
      <w:pPr>
        <w:spacing w:after="0" w:line="240" w:lineRule="auto"/>
        <w:rPr>
          <w:rFonts w:ascii="Arial" w:eastAsia="Times New Roman" w:hAnsi="Arial" w:cs="Arial"/>
          <w:b/>
          <w:lang w:val="cs-CZ" w:eastAsia="pl-PL"/>
        </w:rPr>
      </w:pPr>
      <w:r w:rsidRPr="00EE5978">
        <w:rPr>
          <w:rFonts w:ascii="Arial" w:eastAsia="Times New Roman" w:hAnsi="Arial" w:cs="Arial"/>
          <w:lang w:val="cs-CZ" w:eastAsia="pl-PL"/>
        </w:rPr>
        <w:t xml:space="preserve">        b) ze strony Wykonawcy – ……………………………………………………………….</w:t>
      </w:r>
    </w:p>
    <w:p w14:paraId="769A532C" w14:textId="77777777" w:rsidR="00EE5978" w:rsidRPr="00EE5978" w:rsidRDefault="00EE5978" w:rsidP="00EE5978">
      <w:pPr>
        <w:spacing w:after="0" w:line="240" w:lineRule="auto"/>
        <w:rPr>
          <w:rFonts w:ascii="Arial" w:eastAsia="Times New Roman" w:hAnsi="Arial" w:cs="Arial"/>
          <w:b/>
          <w:lang w:val="cs-CZ" w:eastAsia="pl-PL"/>
        </w:rPr>
      </w:pPr>
    </w:p>
    <w:p w14:paraId="1975C5A2" w14:textId="77777777" w:rsidR="00EE5978" w:rsidRPr="00EE5978" w:rsidRDefault="00EE5978" w:rsidP="00EE5978">
      <w:pPr>
        <w:spacing w:after="0" w:line="240" w:lineRule="auto"/>
        <w:jc w:val="center"/>
        <w:rPr>
          <w:rFonts w:ascii="Arial" w:eastAsia="Times New Roman" w:hAnsi="Arial" w:cs="Arial"/>
          <w:b/>
          <w:lang w:val="cs-CZ" w:eastAsia="pl-PL"/>
        </w:rPr>
      </w:pPr>
      <w:bookmarkStart w:id="25" w:name="_Toc136927050"/>
      <w:r w:rsidRPr="00EE5978">
        <w:rPr>
          <w:rFonts w:ascii="Arial" w:eastAsia="Times New Roman" w:hAnsi="Arial" w:cs="Arial"/>
          <w:b/>
          <w:lang w:val="cs-CZ" w:eastAsia="pl-PL"/>
        </w:rPr>
        <w:t>§ 8</w:t>
      </w:r>
    </w:p>
    <w:p w14:paraId="562B9B10" w14:textId="77777777" w:rsidR="00EE5978" w:rsidRPr="00E57CCD" w:rsidRDefault="00EE5978" w:rsidP="00E57CCD">
      <w:pPr>
        <w:keepNext/>
        <w:spacing w:before="120" w:after="120" w:line="240" w:lineRule="auto"/>
        <w:jc w:val="center"/>
        <w:outlineLvl w:val="1"/>
        <w:rPr>
          <w:rFonts w:ascii="Arial" w:eastAsia="Times New Roman" w:hAnsi="Arial" w:cs="Arial"/>
          <w:b/>
          <w:lang w:eastAsia="pl-PL"/>
        </w:rPr>
      </w:pPr>
      <w:bookmarkStart w:id="26" w:name="_Toc89583262"/>
      <w:bookmarkEnd w:id="25"/>
      <w:r w:rsidRPr="00E57CCD">
        <w:rPr>
          <w:rFonts w:ascii="Arial" w:eastAsia="Times New Roman" w:hAnsi="Arial" w:cs="Arial"/>
          <w:b/>
          <w:bCs/>
          <w:lang w:eastAsia="pl-PL"/>
        </w:rPr>
        <w:t>Postanowienia ogóln</w:t>
      </w:r>
      <w:bookmarkEnd w:id="26"/>
      <w:r w:rsidRPr="00E57CCD">
        <w:rPr>
          <w:rFonts w:ascii="Arial" w:eastAsia="Times New Roman" w:hAnsi="Arial" w:cs="Arial"/>
          <w:b/>
          <w:bCs/>
          <w:lang w:eastAsia="pl-PL"/>
        </w:rPr>
        <w:t>e umowy</w:t>
      </w:r>
    </w:p>
    <w:p w14:paraId="61E88C07" w14:textId="77777777" w:rsidR="00EE5978" w:rsidRPr="00EE5978" w:rsidRDefault="00EE5978" w:rsidP="00EE5978">
      <w:pPr>
        <w:numPr>
          <w:ilvl w:val="0"/>
          <w:numId w:val="20"/>
        </w:numPr>
        <w:tabs>
          <w:tab w:val="num" w:pos="426"/>
        </w:tabs>
        <w:spacing w:after="120" w:line="240" w:lineRule="auto"/>
        <w:ind w:left="425" w:hanging="425"/>
        <w:jc w:val="both"/>
        <w:rPr>
          <w:rFonts w:ascii="Arial" w:eastAsia="Times New Roman" w:hAnsi="Arial" w:cs="Arial"/>
          <w:lang w:val="cs-CZ" w:eastAsia="pl-PL"/>
        </w:rPr>
      </w:pPr>
      <w:r w:rsidRPr="00EE5978">
        <w:rPr>
          <w:rFonts w:ascii="Arial" w:eastAsia="Times New Roman" w:hAnsi="Arial" w:cs="Arial"/>
          <w:lang w:val="cs-CZ" w:eastAsia="pl-PL"/>
        </w:rPr>
        <w:t xml:space="preserve">W razie wystąpienia istotnej zmiany okoliczności powodującej, że wykonanie umowy nie leży w interesie publicznym, czego nie można było przewidzieć w chwili zawarcia umowy, </w:t>
      </w:r>
      <w:r w:rsidRPr="00EE5978">
        <w:rPr>
          <w:rFonts w:ascii="Arial" w:eastAsia="Times New Roman" w:hAnsi="Arial" w:cs="Arial"/>
          <w:lang w:val="cs-CZ" w:eastAsia="pl-PL"/>
        </w:rPr>
        <w:lastRenderedPageBreak/>
        <w:t xml:space="preserve">Zamawiający może odstąpić od umowy w terminie </w:t>
      </w:r>
      <w:r w:rsidRPr="00EE5978">
        <w:rPr>
          <w:rFonts w:ascii="Arial" w:eastAsia="Times New Roman" w:hAnsi="Arial" w:cs="Arial"/>
          <w:b/>
          <w:bCs/>
          <w:lang w:val="cs-CZ" w:eastAsia="pl-PL"/>
        </w:rPr>
        <w:t>30 dni</w:t>
      </w:r>
      <w:r w:rsidRPr="00EE5978">
        <w:rPr>
          <w:rFonts w:ascii="Arial" w:eastAsia="Times New Roman" w:hAnsi="Arial" w:cs="Arial"/>
          <w:lang w:val="cs-CZ" w:eastAsia="pl-PL"/>
        </w:rPr>
        <w:t xml:space="preserve"> od powzięcia wiadomości o powyższych okolicznościach. W takim przypadku Wykonawca może żądać jedynie wynagrodzenia należnego mu z tytułu wykonania części umowy.</w:t>
      </w:r>
    </w:p>
    <w:p w14:paraId="3150D2DE" w14:textId="77777777" w:rsidR="00EE5978" w:rsidRPr="00EE5978" w:rsidRDefault="00EE5978" w:rsidP="00EE5978">
      <w:pPr>
        <w:numPr>
          <w:ilvl w:val="0"/>
          <w:numId w:val="20"/>
        </w:numPr>
        <w:tabs>
          <w:tab w:val="num" w:pos="426"/>
          <w:tab w:val="num" w:pos="851"/>
        </w:tabs>
        <w:spacing w:after="120" w:line="240" w:lineRule="auto"/>
        <w:ind w:left="425" w:hanging="425"/>
        <w:jc w:val="both"/>
        <w:rPr>
          <w:rFonts w:ascii="Arial" w:eastAsia="Times New Roman" w:hAnsi="Arial" w:cs="Arial"/>
          <w:lang w:val="cs-CZ" w:eastAsia="pl-PL"/>
        </w:rPr>
      </w:pPr>
      <w:r w:rsidRPr="00EE5978">
        <w:rPr>
          <w:rFonts w:ascii="Arial" w:eastAsia="Times New Roman" w:hAnsi="Arial" w:cs="Arial"/>
          <w:lang w:val="cs-CZ" w:eastAsia="pl-PL"/>
        </w:rPr>
        <w:t>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nią zgodę. Zmiany sposobu spełnienia świadczenia nie mogą dotyczyć zobowiązań wykonawcy zawartych w ofercie, które były oceniane w toku postępowania.</w:t>
      </w:r>
    </w:p>
    <w:p w14:paraId="04B65ED3" w14:textId="77777777" w:rsidR="00EE5978" w:rsidRPr="00EE5978" w:rsidRDefault="00EE5978" w:rsidP="00EE5978">
      <w:pPr>
        <w:numPr>
          <w:ilvl w:val="0"/>
          <w:numId w:val="20"/>
        </w:numPr>
        <w:tabs>
          <w:tab w:val="num" w:pos="426"/>
          <w:tab w:val="num" w:pos="851"/>
        </w:tabs>
        <w:spacing w:after="120" w:line="240" w:lineRule="auto"/>
        <w:ind w:left="425" w:hanging="425"/>
        <w:jc w:val="both"/>
        <w:rPr>
          <w:rFonts w:ascii="Arial" w:eastAsia="Times New Roman" w:hAnsi="Arial" w:cs="Arial"/>
          <w:lang w:val="cs-CZ" w:eastAsia="pl-PL"/>
        </w:rPr>
      </w:pPr>
      <w:r w:rsidRPr="00EE5978">
        <w:rPr>
          <w:rFonts w:ascii="Arial" w:eastAsia="Times New Roman" w:hAnsi="Arial" w:cs="Arial"/>
          <w:lang w:val="cs-CZ" w:eastAsia="pl-PL"/>
        </w:rPr>
        <w:t>W przypadku kontrahenta zagranicznego do umowy będzie stosowane prawo Rzeczpospolitej Polskiej.</w:t>
      </w:r>
    </w:p>
    <w:p w14:paraId="636085C3" w14:textId="77777777" w:rsidR="00EE5978" w:rsidRPr="00EE5978" w:rsidRDefault="00EE5978" w:rsidP="00EE5978">
      <w:pPr>
        <w:numPr>
          <w:ilvl w:val="0"/>
          <w:numId w:val="20"/>
        </w:numPr>
        <w:tabs>
          <w:tab w:val="num" w:pos="426"/>
          <w:tab w:val="num" w:pos="851"/>
        </w:tabs>
        <w:spacing w:after="120" w:line="240" w:lineRule="auto"/>
        <w:ind w:left="425" w:hanging="425"/>
        <w:jc w:val="both"/>
        <w:rPr>
          <w:rFonts w:ascii="Arial" w:eastAsia="Times New Roman" w:hAnsi="Arial" w:cs="Arial"/>
          <w:lang w:val="cs-CZ" w:eastAsia="pl-PL"/>
        </w:rPr>
      </w:pPr>
      <w:r w:rsidRPr="00EE5978">
        <w:rPr>
          <w:rFonts w:ascii="Arial" w:eastAsia="Times New Roman" w:hAnsi="Arial" w:cs="Arial"/>
          <w:lang w:val="cs-CZ" w:eastAsia="pl-PL"/>
        </w:rPr>
        <w:t>Wszelkie spory wynikłe z realizacji zawartej umowy rozstrzygać będzie sąd powszechny    w Gdańsku.</w:t>
      </w:r>
    </w:p>
    <w:p w14:paraId="08F88420" w14:textId="77777777" w:rsidR="00EE5978" w:rsidRPr="00EE5978" w:rsidRDefault="00EE5978" w:rsidP="00EE5978">
      <w:pPr>
        <w:tabs>
          <w:tab w:val="center" w:pos="4791"/>
          <w:tab w:val="left" w:pos="5415"/>
        </w:tabs>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9</w:t>
      </w:r>
    </w:p>
    <w:p w14:paraId="40F183E3" w14:textId="77777777" w:rsidR="00EE5978" w:rsidRPr="00EE5978" w:rsidRDefault="00EE5978" w:rsidP="00EE5978">
      <w:pPr>
        <w:spacing w:after="12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Ochrona danych osobowych</w:t>
      </w:r>
    </w:p>
    <w:p w14:paraId="0C5D6127" w14:textId="77777777" w:rsidR="00EE5978" w:rsidRPr="00EE5978" w:rsidRDefault="00EE5978" w:rsidP="00EE5978">
      <w:pPr>
        <w:numPr>
          <w:ilvl w:val="0"/>
          <w:numId w:val="21"/>
        </w:numPr>
        <w:spacing w:before="120" w:after="120" w:line="240" w:lineRule="auto"/>
        <w:ind w:left="709" w:hanging="357"/>
        <w:jc w:val="both"/>
        <w:rPr>
          <w:rFonts w:ascii="Arial" w:eastAsia="Times New Roman" w:hAnsi="Arial" w:cs="Arial"/>
          <w:bCs/>
          <w:lang w:val="cs-CZ" w:eastAsia="pl-PL"/>
        </w:rPr>
      </w:pPr>
      <w:r w:rsidRPr="00EE5978">
        <w:rPr>
          <w:rFonts w:ascii="Arial" w:eastAsia="Times New Roman" w:hAnsi="Arial" w:cs="Arial"/>
          <w:bCs/>
          <w:lang w:val="cs-CZ" w:eastAsia="pl-PL"/>
        </w:rPr>
        <w:t>W związku z realizacją Umowy Wykonawca będzie przetwarzał dane osobowe przedstawiciela Zamawiającego jako uprawniony odbiorca w celu zapewnienia komunikacji i w zakresie określonym w § 7 ust.1 lit.) a) umowy.</w:t>
      </w:r>
    </w:p>
    <w:p w14:paraId="7564C5CB" w14:textId="77777777" w:rsidR="00EE5978" w:rsidRPr="00EE5978" w:rsidRDefault="00EE5978" w:rsidP="00EE5978">
      <w:pPr>
        <w:numPr>
          <w:ilvl w:val="0"/>
          <w:numId w:val="21"/>
        </w:numPr>
        <w:spacing w:before="120" w:after="120" w:line="240" w:lineRule="auto"/>
        <w:ind w:left="709" w:hanging="357"/>
        <w:jc w:val="both"/>
        <w:rPr>
          <w:rFonts w:ascii="Arial" w:eastAsia="Times New Roman" w:hAnsi="Arial" w:cs="Arial"/>
          <w:bCs/>
          <w:lang w:val="cs-CZ" w:eastAsia="pl-PL"/>
        </w:rPr>
      </w:pPr>
      <w:r w:rsidRPr="00EE5978">
        <w:rPr>
          <w:rFonts w:ascii="Arial" w:eastAsia="Times New Roman" w:hAnsi="Arial" w:cs="Arial"/>
          <w:bCs/>
          <w:lang w:val="cs-CZ" w:eastAsia="pl-PL"/>
        </w:rPr>
        <w:t>Wykonawca zobowiązuje się zrealizować obowiązek informacyjny wobec pracowników Zamawiającego.</w:t>
      </w:r>
    </w:p>
    <w:p w14:paraId="3604F887" w14:textId="77777777" w:rsidR="00EE5978" w:rsidRPr="00EE5978" w:rsidRDefault="00EE5978" w:rsidP="00EE5978">
      <w:pPr>
        <w:numPr>
          <w:ilvl w:val="0"/>
          <w:numId w:val="21"/>
        </w:numPr>
        <w:spacing w:before="120" w:after="120" w:line="240" w:lineRule="auto"/>
        <w:ind w:left="709" w:hanging="357"/>
        <w:jc w:val="both"/>
        <w:rPr>
          <w:rFonts w:ascii="Arial" w:eastAsia="Times New Roman" w:hAnsi="Arial" w:cs="Arial"/>
          <w:bCs/>
          <w:lang w:val="cs-CZ" w:eastAsia="pl-PL"/>
        </w:rPr>
      </w:pPr>
      <w:r w:rsidRPr="00EE5978">
        <w:rPr>
          <w:rFonts w:ascii="Arial" w:eastAsia="Times New Roman" w:hAnsi="Arial" w:cs="Arial"/>
          <w:bCs/>
          <w:lang w:val="cs-CZ" w:eastAsia="pl-PL"/>
        </w:rPr>
        <w:t>Przy niniejszej umowie Zamawiający przekazał Wykonawcy klauzulę informacyjną dla Wykonawcy i jego przedstawiciela, którego dane zostały określone w § 7 ust. 1 lit. b) umowy zgodnie ze wzorem stanowiącym Załącznik nr 1 do umowy.</w:t>
      </w:r>
    </w:p>
    <w:p w14:paraId="77BF2F94" w14:textId="77777777" w:rsidR="00EE5978" w:rsidRPr="00EE5978" w:rsidRDefault="00EE5978" w:rsidP="00EE5978">
      <w:pPr>
        <w:numPr>
          <w:ilvl w:val="0"/>
          <w:numId w:val="21"/>
        </w:numPr>
        <w:spacing w:before="120" w:after="120" w:line="240" w:lineRule="auto"/>
        <w:ind w:left="709" w:hanging="357"/>
        <w:jc w:val="both"/>
        <w:rPr>
          <w:rFonts w:ascii="Arial" w:eastAsia="Times New Roman" w:hAnsi="Arial" w:cs="Arial"/>
          <w:bCs/>
          <w:lang w:val="cs-CZ" w:eastAsia="pl-PL"/>
        </w:rPr>
      </w:pPr>
      <w:r w:rsidRPr="00EE5978">
        <w:rPr>
          <w:rFonts w:ascii="Arial" w:eastAsia="Times New Roman" w:hAnsi="Arial" w:cs="Arial"/>
          <w:bCs/>
          <w:lang w:val="cs-CZ" w:eastAsia="pl-PL"/>
        </w:rPr>
        <w:t>Wykonawca zobowiązuje się przekazać klauzulę informacyjną, o której mowa powyżej swojemu Przedstawicielowi.</w:t>
      </w:r>
    </w:p>
    <w:p w14:paraId="7C91271D" w14:textId="77777777" w:rsidR="00EE5978" w:rsidRPr="00EE5978" w:rsidRDefault="00EE5978" w:rsidP="00EE5978">
      <w:pPr>
        <w:spacing w:after="0" w:line="240" w:lineRule="auto"/>
        <w:rPr>
          <w:rFonts w:ascii="Arial" w:eastAsia="Times New Roman" w:hAnsi="Arial" w:cs="Arial"/>
          <w:b/>
          <w:lang w:val="cs-CZ" w:eastAsia="pl-PL"/>
        </w:rPr>
      </w:pPr>
    </w:p>
    <w:p w14:paraId="67968888" w14:textId="77777777" w:rsidR="00EE5978" w:rsidRPr="00EE5978" w:rsidRDefault="00EE5978" w:rsidP="00EE5978">
      <w:pPr>
        <w:tabs>
          <w:tab w:val="center" w:pos="4791"/>
          <w:tab w:val="left" w:pos="5415"/>
        </w:tabs>
        <w:spacing w:after="0" w:line="240" w:lineRule="auto"/>
        <w:ind w:left="900"/>
        <w:jc w:val="center"/>
        <w:rPr>
          <w:rFonts w:ascii="Arial" w:eastAsia="Cambria" w:hAnsi="Arial" w:cs="Arial"/>
          <w:b/>
        </w:rPr>
      </w:pPr>
      <w:r w:rsidRPr="00EE5978">
        <w:rPr>
          <w:rFonts w:ascii="Arial" w:eastAsia="Cambria" w:hAnsi="Arial" w:cs="Arial"/>
          <w:b/>
        </w:rPr>
        <w:t>§ 10</w:t>
      </w:r>
    </w:p>
    <w:p w14:paraId="1500B322" w14:textId="77777777" w:rsidR="00EE5978" w:rsidRPr="00EE5978" w:rsidRDefault="00EE5978" w:rsidP="00EE5978">
      <w:pPr>
        <w:spacing w:after="0" w:line="240" w:lineRule="auto"/>
        <w:ind w:left="540"/>
        <w:jc w:val="center"/>
        <w:rPr>
          <w:rFonts w:ascii="Arial" w:eastAsia="Times New Roman" w:hAnsi="Arial" w:cs="Arial"/>
          <w:b/>
          <w:lang w:val="cs-CZ" w:eastAsia="pl-PL"/>
        </w:rPr>
      </w:pPr>
      <w:r w:rsidRPr="00EE5978">
        <w:rPr>
          <w:rFonts w:ascii="Arial" w:eastAsia="Times New Roman" w:hAnsi="Arial" w:cs="Arial"/>
          <w:b/>
          <w:lang w:val="cs-CZ" w:eastAsia="pl-PL"/>
        </w:rPr>
        <w:t xml:space="preserve">   Kary umowne</w:t>
      </w:r>
    </w:p>
    <w:p w14:paraId="56E4DE24" w14:textId="77777777" w:rsidR="00EE5978" w:rsidRPr="00EE5978" w:rsidRDefault="00EE5978" w:rsidP="00EE5978">
      <w:pPr>
        <w:spacing w:after="0" w:line="240" w:lineRule="auto"/>
        <w:ind w:left="900"/>
        <w:jc w:val="center"/>
        <w:rPr>
          <w:rFonts w:ascii="Arial" w:eastAsia="Cambria" w:hAnsi="Arial" w:cs="Arial"/>
          <w:b/>
        </w:rPr>
      </w:pPr>
    </w:p>
    <w:p w14:paraId="252AED29" w14:textId="77777777" w:rsidR="00EE5978" w:rsidRPr="00EE5978" w:rsidRDefault="00EE5978" w:rsidP="00EE5978">
      <w:pPr>
        <w:numPr>
          <w:ilvl w:val="0"/>
          <w:numId w:val="22"/>
        </w:numPr>
        <w:tabs>
          <w:tab w:val="left" w:pos="360"/>
        </w:tabs>
        <w:spacing w:after="60" w:line="240" w:lineRule="auto"/>
        <w:ind w:left="567" w:hanging="567"/>
        <w:jc w:val="both"/>
        <w:rPr>
          <w:rFonts w:ascii="Arial" w:eastAsia="Times New Roman" w:hAnsi="Arial" w:cs="Arial"/>
          <w:lang w:val="cs-CZ" w:eastAsia="pl-PL"/>
        </w:rPr>
      </w:pPr>
      <w:bookmarkStart w:id="27" w:name="_Hlk67896612"/>
      <w:bookmarkStart w:id="28" w:name="_Hlk74908703"/>
      <w:r w:rsidRPr="00EE5978">
        <w:rPr>
          <w:rFonts w:ascii="Arial" w:eastAsia="Times New Roman" w:hAnsi="Arial" w:cs="Arial"/>
          <w:lang w:val="cs-CZ" w:eastAsia="pl-PL"/>
        </w:rPr>
        <w:t>Wykonawca zapłaci karę umowną Zamawiającemu w przypadku:</w:t>
      </w:r>
    </w:p>
    <w:p w14:paraId="7AD90ED0" w14:textId="77777777" w:rsidR="00EE5978" w:rsidRPr="00EE5978" w:rsidRDefault="00EE5978" w:rsidP="00EE5978">
      <w:pPr>
        <w:widowControl w:val="0"/>
        <w:numPr>
          <w:ilvl w:val="0"/>
          <w:numId w:val="23"/>
        </w:numPr>
        <w:tabs>
          <w:tab w:val="left" w:pos="360"/>
          <w:tab w:val="left" w:pos="851"/>
          <w:tab w:val="left" w:pos="900"/>
        </w:tabs>
        <w:suppressAutoHyphens/>
        <w:spacing w:after="0" w:line="240" w:lineRule="auto"/>
        <w:jc w:val="both"/>
        <w:rPr>
          <w:rFonts w:ascii="Arial" w:eastAsia="Cambria" w:hAnsi="Arial" w:cs="Arial"/>
        </w:rPr>
      </w:pPr>
      <w:bookmarkStart w:id="29" w:name="_Hlk49755787"/>
      <w:r w:rsidRPr="00EE5978">
        <w:rPr>
          <w:rFonts w:ascii="Arial" w:eastAsia="Cambria" w:hAnsi="Arial" w:cs="Arial"/>
        </w:rPr>
        <w:t xml:space="preserve">odstąpienia przez Wykonawcę od umowy z przyczyn leżących po stronie Wykonawcy - w wysokości </w:t>
      </w:r>
      <w:r w:rsidRPr="00EE5978">
        <w:rPr>
          <w:rFonts w:ascii="Arial" w:eastAsia="Cambria" w:hAnsi="Arial" w:cs="Arial"/>
          <w:b/>
        </w:rPr>
        <w:t>20%</w:t>
      </w:r>
      <w:r w:rsidRPr="00EE5978">
        <w:rPr>
          <w:rFonts w:ascii="Arial" w:eastAsia="Cambria" w:hAnsi="Arial" w:cs="Arial"/>
        </w:rPr>
        <w:t xml:space="preserve"> wartości brutto umowy,</w:t>
      </w:r>
    </w:p>
    <w:p w14:paraId="741A485B" w14:textId="77777777" w:rsidR="00EE5978" w:rsidRPr="00EE5978" w:rsidRDefault="00EE5978" w:rsidP="00EE5978">
      <w:pPr>
        <w:widowControl w:val="0"/>
        <w:numPr>
          <w:ilvl w:val="0"/>
          <w:numId w:val="23"/>
        </w:numPr>
        <w:tabs>
          <w:tab w:val="left" w:pos="360"/>
          <w:tab w:val="left" w:pos="851"/>
          <w:tab w:val="left" w:pos="900"/>
        </w:tabs>
        <w:suppressAutoHyphens/>
        <w:spacing w:after="0" w:line="240" w:lineRule="auto"/>
        <w:ind w:left="851" w:hanging="425"/>
        <w:jc w:val="both"/>
        <w:rPr>
          <w:rFonts w:ascii="Arial" w:eastAsia="Times New Roman" w:hAnsi="Arial" w:cs="Arial"/>
          <w:lang w:val="cs-CZ" w:eastAsia="pl-PL"/>
        </w:rPr>
      </w:pPr>
      <w:r w:rsidRPr="00EE5978">
        <w:rPr>
          <w:rFonts w:ascii="Arial" w:eastAsia="Times New Roman" w:hAnsi="Arial" w:cs="Arial"/>
          <w:lang w:val="cs-CZ" w:eastAsia="pl-PL"/>
        </w:rPr>
        <w:t xml:space="preserve">za zwłokę w wykonaniu przedmiotu umowy w określonych w umowie terminach – w wysokości </w:t>
      </w:r>
      <w:r w:rsidRPr="00EE5978">
        <w:rPr>
          <w:rFonts w:ascii="Arial" w:eastAsia="Times New Roman" w:hAnsi="Arial" w:cs="Arial"/>
          <w:b/>
          <w:lang w:val="cs-CZ" w:eastAsia="pl-PL"/>
        </w:rPr>
        <w:t xml:space="preserve">250 złotych </w:t>
      </w:r>
      <w:r w:rsidRPr="00EE5978">
        <w:rPr>
          <w:rFonts w:ascii="Arial" w:eastAsia="Times New Roman" w:hAnsi="Arial" w:cs="Arial"/>
          <w:lang w:val="cs-CZ" w:eastAsia="pl-PL"/>
        </w:rPr>
        <w:t xml:space="preserve">za każdy dzień zwłoki, jednak łącznie nie więcej niż </w:t>
      </w:r>
      <w:r w:rsidRPr="00EE5978">
        <w:rPr>
          <w:rFonts w:ascii="Arial" w:eastAsia="Times New Roman" w:hAnsi="Arial" w:cs="Arial"/>
          <w:b/>
          <w:lang w:val="cs-CZ" w:eastAsia="pl-PL"/>
        </w:rPr>
        <w:t>20%</w:t>
      </w:r>
      <w:r w:rsidRPr="00EE5978">
        <w:rPr>
          <w:rFonts w:ascii="Arial" w:eastAsia="Times New Roman" w:hAnsi="Arial" w:cs="Arial"/>
          <w:lang w:val="cs-CZ" w:eastAsia="pl-PL"/>
        </w:rPr>
        <w:t xml:space="preserve"> wartości brutto umowy.</w:t>
      </w:r>
    </w:p>
    <w:p w14:paraId="2F56C292" w14:textId="77777777" w:rsidR="00EE5978" w:rsidRPr="00EE5978" w:rsidRDefault="00EE5978" w:rsidP="00EE5978">
      <w:pPr>
        <w:widowControl w:val="0"/>
        <w:numPr>
          <w:ilvl w:val="0"/>
          <w:numId w:val="23"/>
        </w:numPr>
        <w:tabs>
          <w:tab w:val="left" w:pos="360"/>
          <w:tab w:val="left" w:pos="851"/>
          <w:tab w:val="left" w:pos="900"/>
        </w:tabs>
        <w:suppressAutoHyphens/>
        <w:spacing w:after="0" w:line="240" w:lineRule="auto"/>
        <w:ind w:left="851" w:hanging="425"/>
        <w:jc w:val="both"/>
        <w:rPr>
          <w:rFonts w:ascii="Arial" w:eastAsia="Times New Roman" w:hAnsi="Arial" w:cs="Arial"/>
          <w:lang w:val="cs-CZ" w:eastAsia="pl-PL"/>
        </w:rPr>
      </w:pPr>
      <w:r w:rsidRPr="00EE5978">
        <w:rPr>
          <w:rFonts w:ascii="Arial" w:eastAsia="Times New Roman" w:hAnsi="Arial" w:cs="Arial"/>
          <w:lang w:val="cs-CZ" w:eastAsia="pl-PL"/>
        </w:rPr>
        <w:t xml:space="preserve">odstąpienia od umowy lub rozwiązania umowy przez Zamawiającego z przyczyn, za które ponosi odpowiedzialność Wykonawca - w wysokości </w:t>
      </w:r>
      <w:r w:rsidRPr="00EE5978">
        <w:rPr>
          <w:rFonts w:ascii="Arial" w:eastAsia="Times New Roman" w:hAnsi="Arial" w:cs="Arial"/>
          <w:b/>
          <w:lang w:val="cs-CZ" w:eastAsia="pl-PL"/>
        </w:rPr>
        <w:t>20%</w:t>
      </w:r>
      <w:r w:rsidRPr="00EE5978">
        <w:rPr>
          <w:rFonts w:ascii="Arial" w:eastAsia="Times New Roman" w:hAnsi="Arial" w:cs="Arial"/>
          <w:lang w:val="cs-CZ" w:eastAsia="pl-PL"/>
        </w:rPr>
        <w:t xml:space="preserve"> wartości brutto umowy.</w:t>
      </w:r>
    </w:p>
    <w:p w14:paraId="2E732A17" w14:textId="77777777" w:rsidR="00EE5978" w:rsidRPr="00EE5978" w:rsidRDefault="00EE5978" w:rsidP="00EE5978">
      <w:pPr>
        <w:widowControl w:val="0"/>
        <w:numPr>
          <w:ilvl w:val="0"/>
          <w:numId w:val="23"/>
        </w:numPr>
        <w:tabs>
          <w:tab w:val="left" w:pos="360"/>
          <w:tab w:val="left" w:pos="851"/>
          <w:tab w:val="left" w:pos="900"/>
        </w:tabs>
        <w:suppressAutoHyphens/>
        <w:spacing w:after="120" w:line="240" w:lineRule="auto"/>
        <w:ind w:left="851" w:hanging="425"/>
        <w:jc w:val="both"/>
        <w:rPr>
          <w:rFonts w:ascii="Arial" w:eastAsia="Times New Roman" w:hAnsi="Arial" w:cs="Arial"/>
          <w:lang w:val="cs-CZ" w:eastAsia="pl-PL"/>
        </w:rPr>
      </w:pPr>
      <w:r w:rsidRPr="00EE5978">
        <w:rPr>
          <w:rFonts w:ascii="Arial" w:eastAsia="Times New Roman" w:hAnsi="Arial" w:cs="Arial"/>
          <w:lang w:val="cs-CZ" w:eastAsia="pl-PL"/>
        </w:rPr>
        <w:t xml:space="preserve">za zwłokę w wymianach reklamacyjnych i gwarancyjnych przedmiotu umowy - w wysokości </w:t>
      </w:r>
      <w:r w:rsidRPr="00EE5978">
        <w:rPr>
          <w:rFonts w:ascii="Arial" w:eastAsia="Times New Roman" w:hAnsi="Arial" w:cs="Arial"/>
          <w:b/>
          <w:lang w:val="cs-CZ" w:eastAsia="pl-PL"/>
        </w:rPr>
        <w:t>250 złotych</w:t>
      </w:r>
      <w:r w:rsidRPr="00EE5978">
        <w:rPr>
          <w:rFonts w:ascii="Arial" w:eastAsia="Times New Roman" w:hAnsi="Arial" w:cs="Arial"/>
          <w:lang w:val="cs-CZ" w:eastAsia="pl-PL"/>
        </w:rPr>
        <w:t xml:space="preserve"> za każdy dzień zwłoki jednak łącznie nie więcej niż </w:t>
      </w:r>
      <w:r w:rsidRPr="00EE5978">
        <w:rPr>
          <w:rFonts w:ascii="Arial" w:eastAsia="Times New Roman" w:hAnsi="Arial" w:cs="Arial"/>
          <w:b/>
          <w:lang w:val="cs-CZ" w:eastAsia="pl-PL"/>
        </w:rPr>
        <w:t>10%</w:t>
      </w:r>
      <w:r w:rsidRPr="00EE5978">
        <w:rPr>
          <w:rFonts w:ascii="Arial" w:eastAsia="Times New Roman" w:hAnsi="Arial" w:cs="Arial"/>
          <w:lang w:val="cs-CZ" w:eastAsia="pl-PL"/>
        </w:rPr>
        <w:t xml:space="preserve"> wartości brutto umowy.</w:t>
      </w:r>
    </w:p>
    <w:bookmarkEnd w:id="27"/>
    <w:bookmarkEnd w:id="29"/>
    <w:p w14:paraId="13228009" w14:textId="77777777" w:rsidR="00EE5978" w:rsidRPr="00EE5978" w:rsidRDefault="00EE5978" w:rsidP="00EE5978">
      <w:pPr>
        <w:numPr>
          <w:ilvl w:val="0"/>
          <w:numId w:val="22"/>
        </w:numPr>
        <w:spacing w:after="120" w:line="240" w:lineRule="auto"/>
        <w:ind w:left="360"/>
        <w:jc w:val="both"/>
        <w:rPr>
          <w:rFonts w:ascii="Arial" w:eastAsia="Times New Roman" w:hAnsi="Arial" w:cs="Arial"/>
          <w:lang w:val="cs-CZ" w:eastAsia="pl-PL"/>
        </w:rPr>
      </w:pPr>
      <w:r w:rsidRPr="00EE5978">
        <w:rPr>
          <w:rFonts w:ascii="Arial" w:eastAsia="Times New Roman" w:hAnsi="Arial" w:cs="Arial"/>
          <w:lang w:val="cs-CZ" w:eastAsia="pl-PL"/>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14:paraId="2D969E48"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lastRenderedPageBreak/>
        <w:t>Zamawiający zastrzega sobie prawo do potrącania naliczonych kar umownych                                  z wynagrodzenia za wykonanie umowy. Potrącenie dokonywane będzie na podstawie not księgowych, wystawianych przez Zamawiającego.</w:t>
      </w:r>
    </w:p>
    <w:p w14:paraId="0642EECD"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Zamawiający poinformuje Wykonawcę na piśmie o fakcie pomniejszenia wynagrodzenia Wykonawcy o wysokość kar umownych.</w:t>
      </w:r>
    </w:p>
    <w:p w14:paraId="50CFDC41" w14:textId="77777777" w:rsidR="00EE5978" w:rsidRPr="00EE5978" w:rsidRDefault="00EE5978" w:rsidP="00EE5978">
      <w:pPr>
        <w:numPr>
          <w:ilvl w:val="0"/>
          <w:numId w:val="22"/>
        </w:numPr>
        <w:spacing w:after="120" w:line="240" w:lineRule="auto"/>
        <w:ind w:left="360"/>
        <w:jc w:val="both"/>
        <w:rPr>
          <w:rFonts w:ascii="Arial" w:eastAsia="Times New Roman" w:hAnsi="Arial" w:cs="Arial"/>
          <w:lang w:val="cs-CZ" w:eastAsia="pl-PL"/>
        </w:rPr>
      </w:pPr>
      <w:r w:rsidRPr="00EE5978">
        <w:rPr>
          <w:rFonts w:ascii="Arial" w:eastAsia="Times New Roman" w:hAnsi="Arial" w:cs="Arial"/>
          <w:lang w:val="cs-CZ" w:eastAsia="pl-PL"/>
        </w:rPr>
        <w:t xml:space="preserve">Kary umowne określone w niniejszej umowie mogą być naliczane z różnych tytułów do łącznej wysokości </w:t>
      </w:r>
      <w:r w:rsidRPr="00EE5978">
        <w:rPr>
          <w:rFonts w:ascii="Arial" w:eastAsia="Times New Roman" w:hAnsi="Arial" w:cs="Arial"/>
          <w:b/>
          <w:lang w:val="cs-CZ" w:eastAsia="pl-PL"/>
        </w:rPr>
        <w:t>30%</w:t>
      </w:r>
      <w:r w:rsidRPr="00EE5978">
        <w:rPr>
          <w:rFonts w:ascii="Arial" w:eastAsia="Times New Roman" w:hAnsi="Arial" w:cs="Arial"/>
          <w:lang w:val="cs-CZ" w:eastAsia="pl-PL"/>
        </w:rPr>
        <w:t xml:space="preserve"> wartości brutto umowy. </w:t>
      </w:r>
    </w:p>
    <w:p w14:paraId="514182C7" w14:textId="77777777" w:rsidR="00EE5978" w:rsidRPr="00EE5978" w:rsidRDefault="00EE5978" w:rsidP="00EE5978">
      <w:pPr>
        <w:numPr>
          <w:ilvl w:val="0"/>
          <w:numId w:val="22"/>
        </w:numPr>
        <w:spacing w:after="12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W przypadku wykonywania umowy w sposób niezgodny z wymogami SIWZ oraz deklarowanymi przez Wykonawcę w ofercie przetargowej, Zamawiający zwróci się do Wykonawcy z pismem wzywającym go do zaprzestania naruszania ww. wymagań lub usunięcia stwierdzonych wad. Niezastosowanie się do  zaleceń Zamawiającego stanowić będzie podstawę do natychmiastowego rozwiązania umowy i obciążenia Wykonawcy karą       w wysokości określonej w ust 1 lit c niniejszego paragrafu.</w:t>
      </w:r>
    </w:p>
    <w:p w14:paraId="5942EBFA"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Strony nie ponoszą odpowiedzialności za szkody wyrządzone drugiej Stronie na skutek niewykonania lub nienależytego wykonania w całości lub w części zobowiązań wynikających     z umowy w  przypadku siły wyższej.</w:t>
      </w:r>
    </w:p>
    <w:p w14:paraId="7763ADEF"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mobilizacje, embargo, strajki, zamknięcie granic lub istotne utrudnienie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14:paraId="46149B0A"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Jeśli okoliczności siły wyższej będą trwać nieprzerwanie dłużej niż jeden miesiąc, to każda ze Stron może rozwiązać niniejszą umowę z zachowaniem 14-dniowego okresu  wypowiedzenia nie ponosząc odpowiedzialności z tytułu rozwiązania umowy.</w:t>
      </w:r>
    </w:p>
    <w:p w14:paraId="1F8CBA28" w14:textId="77777777" w:rsidR="00EE5978" w:rsidRPr="00EE5978" w:rsidRDefault="00EE5978" w:rsidP="00EE5978">
      <w:pPr>
        <w:numPr>
          <w:ilvl w:val="0"/>
          <w:numId w:val="22"/>
        </w:numPr>
        <w:tabs>
          <w:tab w:val="num" w:pos="426"/>
        </w:tabs>
        <w:spacing w:after="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Zamawiający ma prawo dochodzenia odszkodowania przewyższającego kary umowne na zasadach ogólnych Kodeksu cywilnego.</w:t>
      </w:r>
    </w:p>
    <w:bookmarkEnd w:id="28"/>
    <w:p w14:paraId="74CE5D1B" w14:textId="77777777" w:rsidR="00EE5978" w:rsidRPr="00EE5978" w:rsidRDefault="00EE5978" w:rsidP="00E57CCD">
      <w:pPr>
        <w:spacing w:after="0" w:line="240" w:lineRule="auto"/>
        <w:ind w:left="903" w:hanging="194"/>
        <w:jc w:val="center"/>
        <w:rPr>
          <w:rFonts w:ascii="Arial" w:eastAsia="Cambria" w:hAnsi="Arial" w:cs="Arial"/>
          <w:b/>
        </w:rPr>
      </w:pPr>
      <w:r w:rsidRPr="00EE5978">
        <w:rPr>
          <w:rFonts w:ascii="Arial" w:eastAsia="Cambria" w:hAnsi="Arial" w:cs="Arial"/>
          <w:b/>
        </w:rPr>
        <w:t>§ 11</w:t>
      </w:r>
    </w:p>
    <w:p w14:paraId="2BD6C713" w14:textId="77777777" w:rsidR="00EE5978" w:rsidRPr="00EE5978" w:rsidRDefault="00EE5978" w:rsidP="00EE5978">
      <w:pPr>
        <w:spacing w:after="0" w:line="240" w:lineRule="auto"/>
        <w:ind w:left="903"/>
        <w:jc w:val="both"/>
        <w:rPr>
          <w:rFonts w:ascii="Arial" w:eastAsia="Cambria" w:hAnsi="Arial" w:cs="Arial"/>
          <w:b/>
        </w:rPr>
      </w:pPr>
    </w:p>
    <w:p w14:paraId="699FFDE4" w14:textId="77777777" w:rsidR="00EE5978" w:rsidRPr="00EE5978" w:rsidRDefault="00EE5978" w:rsidP="00EE5978">
      <w:pPr>
        <w:spacing w:after="0" w:line="240" w:lineRule="auto"/>
        <w:ind w:left="426"/>
        <w:jc w:val="both"/>
        <w:rPr>
          <w:rFonts w:ascii="Arial" w:eastAsia="Times New Roman" w:hAnsi="Arial" w:cs="Arial"/>
          <w:lang w:val="cs-CZ" w:eastAsia="pl-PL"/>
        </w:rPr>
      </w:pPr>
      <w:r w:rsidRPr="00EE5978">
        <w:rPr>
          <w:rFonts w:ascii="Arial" w:eastAsia="Times New Roman" w:hAnsi="Arial" w:cs="Arial"/>
          <w:lang w:val="cs-CZ" w:eastAsia="pl-PL"/>
        </w:rPr>
        <w:t>W sprawach nieuregulowanych niniejszą umową zastosowanie mają przepisy Kodeksu cywilnego.</w:t>
      </w:r>
    </w:p>
    <w:p w14:paraId="39DBF370" w14:textId="77777777" w:rsidR="00EE5978" w:rsidRPr="00EE5978" w:rsidRDefault="00EE5978" w:rsidP="00EE5978">
      <w:pPr>
        <w:spacing w:after="0" w:line="240" w:lineRule="auto"/>
        <w:ind w:left="426"/>
        <w:jc w:val="both"/>
        <w:rPr>
          <w:rFonts w:ascii="Arial" w:eastAsia="Cambria" w:hAnsi="Arial" w:cs="Arial"/>
        </w:rPr>
      </w:pPr>
    </w:p>
    <w:p w14:paraId="4616E0D6" w14:textId="77777777" w:rsidR="00EE5978" w:rsidRPr="00EE5978" w:rsidRDefault="00EE5978" w:rsidP="00E57CCD">
      <w:pPr>
        <w:spacing w:after="0" w:line="240" w:lineRule="auto"/>
        <w:ind w:left="426"/>
        <w:jc w:val="center"/>
        <w:rPr>
          <w:rFonts w:ascii="Arial" w:eastAsia="Times New Roman" w:hAnsi="Arial" w:cs="Arial"/>
          <w:b/>
          <w:lang w:val="cs-CZ" w:eastAsia="pl-PL"/>
        </w:rPr>
      </w:pPr>
      <w:r w:rsidRPr="00EE5978">
        <w:rPr>
          <w:rFonts w:ascii="Arial" w:eastAsia="Times New Roman" w:hAnsi="Arial" w:cs="Arial"/>
          <w:b/>
          <w:lang w:val="cs-CZ" w:eastAsia="pl-PL"/>
        </w:rPr>
        <w:t>§ 12</w:t>
      </w:r>
    </w:p>
    <w:p w14:paraId="76BC40B7" w14:textId="77777777" w:rsidR="00EE5978" w:rsidRPr="00EE5978" w:rsidRDefault="00EE5978" w:rsidP="00E57CCD">
      <w:pPr>
        <w:spacing w:after="0" w:line="240" w:lineRule="auto"/>
        <w:ind w:left="426"/>
        <w:jc w:val="center"/>
        <w:rPr>
          <w:rFonts w:ascii="Arial" w:eastAsia="Cambria" w:hAnsi="Arial" w:cs="Arial"/>
          <w:b/>
        </w:rPr>
      </w:pPr>
    </w:p>
    <w:p w14:paraId="2F0B978E" w14:textId="77777777" w:rsidR="00EE5978" w:rsidRPr="00EE5978" w:rsidRDefault="00EE5978" w:rsidP="00EE5978">
      <w:pPr>
        <w:spacing w:after="0" w:line="240" w:lineRule="auto"/>
        <w:ind w:left="284" w:hanging="38"/>
        <w:jc w:val="both"/>
        <w:rPr>
          <w:rFonts w:ascii="Arial" w:eastAsia="Times New Roman" w:hAnsi="Arial" w:cs="Arial"/>
          <w:lang w:val="cs-CZ" w:eastAsia="pl-PL"/>
        </w:rPr>
      </w:pPr>
      <w:r w:rsidRPr="00EE5978">
        <w:rPr>
          <w:rFonts w:ascii="Arial" w:eastAsia="Times New Roman" w:hAnsi="Arial" w:cs="Arial"/>
          <w:lang w:val="cs-CZ" w:eastAsia="pl-PL"/>
        </w:rPr>
        <w:t>Wykonawca nie może dokonać cesji wierzytelności wynikających z umowy bez pisemnej zgody Zamawiającego.</w:t>
      </w:r>
    </w:p>
    <w:p w14:paraId="6AC1EBCA" w14:textId="77777777" w:rsidR="00EE5978" w:rsidRPr="00EE5978" w:rsidRDefault="00EE5978" w:rsidP="00EE5978">
      <w:pPr>
        <w:shd w:val="clear" w:color="auto" w:fill="FFFFFF"/>
        <w:spacing w:after="0" w:line="240" w:lineRule="auto"/>
        <w:jc w:val="center"/>
        <w:rPr>
          <w:rFonts w:ascii="Arial" w:eastAsia="Times New Roman" w:hAnsi="Arial" w:cs="Arial"/>
          <w:b/>
          <w:lang w:val="cs-CZ" w:eastAsia="pl-PL"/>
        </w:rPr>
      </w:pPr>
    </w:p>
    <w:p w14:paraId="2C7F8FFB" w14:textId="77777777" w:rsidR="00EE5978" w:rsidRPr="00EE5978" w:rsidRDefault="00EE5978" w:rsidP="00EE5978">
      <w:pPr>
        <w:shd w:val="clear" w:color="auto" w:fill="FFFFFF"/>
        <w:spacing w:after="0" w:line="240" w:lineRule="auto"/>
        <w:jc w:val="center"/>
        <w:rPr>
          <w:rFonts w:ascii="Arial" w:eastAsia="Times New Roman" w:hAnsi="Arial" w:cs="Arial"/>
          <w:b/>
          <w:lang w:val="cs-CZ" w:eastAsia="pl-PL"/>
        </w:rPr>
      </w:pPr>
    </w:p>
    <w:p w14:paraId="34C363BB" w14:textId="77777777" w:rsidR="00EE5978" w:rsidRPr="00EE5978" w:rsidRDefault="00EE5978" w:rsidP="00E57CCD">
      <w:pPr>
        <w:shd w:val="clear" w:color="auto" w:fill="FFFFFF"/>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13</w:t>
      </w:r>
    </w:p>
    <w:p w14:paraId="45408C0C" w14:textId="1BDC74F2" w:rsidR="00E57CCD" w:rsidRPr="00EE5978" w:rsidRDefault="00EE5978" w:rsidP="00E57CCD">
      <w:pPr>
        <w:shd w:val="clear" w:color="auto" w:fill="FFFFFF"/>
        <w:spacing w:after="12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Zmiany w umowie</w:t>
      </w:r>
    </w:p>
    <w:p w14:paraId="11E87AC6" w14:textId="77777777" w:rsidR="00EE5978" w:rsidRPr="00EE5978" w:rsidRDefault="00EE5978" w:rsidP="00EE5978">
      <w:pPr>
        <w:numPr>
          <w:ilvl w:val="0"/>
          <w:numId w:val="24"/>
        </w:numPr>
        <w:tabs>
          <w:tab w:val="num" w:pos="142"/>
        </w:tabs>
        <w:spacing w:after="120" w:line="240" w:lineRule="auto"/>
        <w:ind w:left="426" w:hanging="284"/>
        <w:jc w:val="both"/>
        <w:rPr>
          <w:rFonts w:ascii="Arial" w:eastAsia="Times New Roman" w:hAnsi="Arial" w:cs="Arial"/>
          <w:lang w:val="cs-CZ" w:eastAsia="pl-PL"/>
        </w:rPr>
      </w:pPr>
      <w:bookmarkStart w:id="30" w:name="_Hlk74908794"/>
      <w:r w:rsidRPr="00EE5978">
        <w:rPr>
          <w:rFonts w:ascii="Arial" w:eastAsia="Times New Roman" w:hAnsi="Arial" w:cs="Arial"/>
          <w:lang w:val="cs-CZ" w:eastAsia="pl-PL"/>
        </w:rPr>
        <w:t xml:space="preserve">Zmiany umowy będą dokonywane poprzez kolejno numerowane aneksy sporządzone przez Strony w formie pisemnej pod rygorem nieważności. </w:t>
      </w:r>
    </w:p>
    <w:p w14:paraId="1EBAACB0" w14:textId="77777777" w:rsidR="00EE5978" w:rsidRPr="00EE5978" w:rsidRDefault="00EE5978" w:rsidP="00EE5978">
      <w:pPr>
        <w:numPr>
          <w:ilvl w:val="0"/>
          <w:numId w:val="24"/>
        </w:numPr>
        <w:tabs>
          <w:tab w:val="num" w:pos="142"/>
        </w:tabs>
        <w:spacing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Strony dopuszczają możliwość dokonywania wszelkich nieistotnych zmian umowy.</w:t>
      </w:r>
    </w:p>
    <w:p w14:paraId="7A7F9C99" w14:textId="77777777" w:rsidR="00EE5978" w:rsidRPr="00EE5978" w:rsidRDefault="00EE5978" w:rsidP="00EE5978">
      <w:pPr>
        <w:numPr>
          <w:ilvl w:val="0"/>
          <w:numId w:val="24"/>
        </w:numPr>
        <w:tabs>
          <w:tab w:val="num" w:pos="142"/>
        </w:tabs>
        <w:overflowPunct w:val="0"/>
        <w:autoSpaceDE w:val="0"/>
        <w:autoSpaceDN w:val="0"/>
        <w:adjustRightInd w:val="0"/>
        <w:spacing w:after="0" w:line="240" w:lineRule="auto"/>
        <w:ind w:left="426" w:hanging="284"/>
        <w:jc w:val="both"/>
        <w:rPr>
          <w:rFonts w:ascii="Arial" w:eastAsia="Times New Roman" w:hAnsi="Arial" w:cs="Arial"/>
          <w:color w:val="000000"/>
          <w:lang w:val="cs-CZ" w:eastAsia="pl-PL"/>
        </w:rPr>
      </w:pPr>
      <w:r w:rsidRPr="00EE5978">
        <w:rPr>
          <w:rFonts w:ascii="Arial" w:eastAsia="Times New Roman" w:hAnsi="Arial" w:cs="Arial"/>
          <w:color w:val="000000"/>
          <w:lang w:val="cs-CZ" w:eastAsia="pl-PL"/>
        </w:rPr>
        <w:t>Nieistotne zmiany zawartej umowy w stosunku do treści oferty to zmiany, których wartość nie przekracza (stosuje się odpowiednio):</w:t>
      </w:r>
    </w:p>
    <w:p w14:paraId="0CA7906C" w14:textId="77777777" w:rsidR="00EE5978" w:rsidRPr="00EE5978" w:rsidRDefault="00EE5978" w:rsidP="00EE5978">
      <w:pPr>
        <w:tabs>
          <w:tab w:val="num" w:pos="142"/>
        </w:tabs>
        <w:overflowPunct w:val="0"/>
        <w:autoSpaceDE w:val="0"/>
        <w:autoSpaceDN w:val="0"/>
        <w:adjustRightInd w:val="0"/>
        <w:spacing w:after="0" w:line="240" w:lineRule="auto"/>
        <w:ind w:left="426" w:hanging="284"/>
        <w:jc w:val="both"/>
        <w:rPr>
          <w:rFonts w:ascii="Arial" w:eastAsia="Times New Roman" w:hAnsi="Arial" w:cs="Arial"/>
          <w:color w:val="000000"/>
          <w:lang w:val="cs-CZ" w:eastAsia="pl-PL"/>
        </w:rPr>
      </w:pPr>
      <w:r w:rsidRPr="00EE5978">
        <w:rPr>
          <w:rFonts w:ascii="Arial" w:eastAsia="Times New Roman" w:hAnsi="Arial" w:cs="Arial"/>
          <w:color w:val="000000"/>
          <w:lang w:val="cs-CZ" w:eastAsia="pl-PL"/>
        </w:rPr>
        <w:t xml:space="preserve">    a) 10% wartości umowy na dostawy i usługi,</w:t>
      </w:r>
    </w:p>
    <w:p w14:paraId="135C3603" w14:textId="77777777" w:rsidR="00EE5978" w:rsidRPr="00EE5978" w:rsidRDefault="00EE5978" w:rsidP="00EE5978">
      <w:pPr>
        <w:tabs>
          <w:tab w:val="num" w:pos="142"/>
        </w:tabs>
        <w:overflowPunct w:val="0"/>
        <w:autoSpaceDE w:val="0"/>
        <w:autoSpaceDN w:val="0"/>
        <w:adjustRightInd w:val="0"/>
        <w:spacing w:after="240" w:line="240" w:lineRule="auto"/>
        <w:ind w:left="426" w:hanging="284"/>
        <w:jc w:val="both"/>
        <w:rPr>
          <w:rFonts w:ascii="Arial" w:eastAsia="Times New Roman" w:hAnsi="Arial" w:cs="Arial"/>
          <w:color w:val="000000"/>
          <w:lang w:val="cs-CZ" w:eastAsia="pl-PL"/>
        </w:rPr>
      </w:pPr>
      <w:r w:rsidRPr="00EE5978">
        <w:rPr>
          <w:rFonts w:ascii="Arial" w:eastAsia="Times New Roman" w:hAnsi="Arial" w:cs="Arial"/>
          <w:color w:val="000000"/>
          <w:lang w:val="cs-CZ" w:eastAsia="pl-PL"/>
        </w:rPr>
        <w:t xml:space="preserve">    b) 15% wartości umowy na roboty budowlane.</w:t>
      </w:r>
    </w:p>
    <w:p w14:paraId="5390BC19" w14:textId="77777777" w:rsidR="00EE5978" w:rsidRPr="00EE5978" w:rsidRDefault="00EE5978" w:rsidP="00EE5978">
      <w:pPr>
        <w:numPr>
          <w:ilvl w:val="0"/>
          <w:numId w:val="25"/>
        </w:numPr>
        <w:tabs>
          <w:tab w:val="num" w:pos="142"/>
        </w:tabs>
        <w:overflowPunct w:val="0"/>
        <w:autoSpaceDE w:val="0"/>
        <w:autoSpaceDN w:val="0"/>
        <w:adjustRightInd w:val="0"/>
        <w:spacing w:after="0" w:line="240" w:lineRule="auto"/>
        <w:ind w:left="426" w:hanging="284"/>
        <w:jc w:val="both"/>
        <w:rPr>
          <w:rFonts w:ascii="Arial" w:eastAsia="Cambria" w:hAnsi="Arial" w:cs="Arial"/>
          <w:color w:val="000000"/>
        </w:rPr>
      </w:pPr>
      <w:r w:rsidRPr="00EE5978">
        <w:rPr>
          <w:rFonts w:ascii="Arial" w:eastAsia="Cambria" w:hAnsi="Arial" w:cs="Arial"/>
          <w:color w:val="000000"/>
        </w:rPr>
        <w:lastRenderedPageBreak/>
        <w:t xml:space="preserve">Zakazuje się istotnych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p>
    <w:p w14:paraId="728CEEF5" w14:textId="77777777" w:rsidR="00EE5978" w:rsidRPr="00EE5978" w:rsidRDefault="00EE5978" w:rsidP="00EE5978">
      <w:pPr>
        <w:tabs>
          <w:tab w:val="num" w:pos="142"/>
        </w:tabs>
        <w:overflowPunct w:val="0"/>
        <w:autoSpaceDE w:val="0"/>
        <w:autoSpaceDN w:val="0"/>
        <w:adjustRightInd w:val="0"/>
        <w:spacing w:after="0" w:line="240" w:lineRule="auto"/>
        <w:ind w:left="426" w:hanging="284"/>
        <w:jc w:val="both"/>
        <w:rPr>
          <w:rFonts w:ascii="Arial" w:eastAsia="Times New Roman" w:hAnsi="Arial" w:cs="Arial"/>
          <w:color w:val="000000"/>
          <w:lang w:val="cs-CZ" w:eastAsia="pl-PL"/>
        </w:rPr>
      </w:pPr>
    </w:p>
    <w:p w14:paraId="23B83214" w14:textId="77777777" w:rsidR="00EE5978" w:rsidRPr="00EE5978" w:rsidRDefault="00EE5978" w:rsidP="00EE5978">
      <w:pPr>
        <w:numPr>
          <w:ilvl w:val="0"/>
          <w:numId w:val="26"/>
        </w:numPr>
        <w:spacing w:after="120" w:line="240" w:lineRule="auto"/>
        <w:ind w:left="426" w:hanging="426"/>
        <w:jc w:val="both"/>
        <w:rPr>
          <w:rFonts w:ascii="Arial" w:eastAsia="Times New Roman" w:hAnsi="Arial" w:cs="Arial"/>
          <w:lang w:val="cs-CZ" w:eastAsia="pl-PL"/>
        </w:rPr>
      </w:pPr>
      <w:r w:rsidRPr="00EE5978">
        <w:rPr>
          <w:rFonts w:ascii="Arial" w:eastAsia="Times New Roman" w:hAnsi="Arial" w:cs="Arial"/>
          <w:lang w:val="cs-CZ" w:eastAsia="pl-PL"/>
        </w:rPr>
        <w:t>Zamawiający przewiduje możliwość dokonywania istotnych zmian postanowień umowy, także w stosunku do treści oferty, na podstawie której dokonano wyboru Wykonawcy,           w  przypadku gdy 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6C65F384" w14:textId="77777777" w:rsidR="00EE5978" w:rsidRPr="00EE5978" w:rsidRDefault="00EE5978" w:rsidP="00EE5978">
      <w:pPr>
        <w:numPr>
          <w:ilvl w:val="0"/>
          <w:numId w:val="26"/>
        </w:numPr>
        <w:tabs>
          <w:tab w:val="num" w:pos="142"/>
        </w:tabs>
        <w:spacing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Zamawiający przewiduje możliwość wprowadzenia istotnych zmian w umowie                       w szczególności, gdy zaistnieje inna, niemożliwa do przewidzenia w momencie zawarcia umowy okoliczność prawna, ekonomiczna lub techniczna, za którą żadna ze Stron nie ponosi odpowiedzialności, skutkująca brakiem możliwości należytego wykonania umowy, zgodnie z SIWZ - Zamawiający dopuszcza możliwość zmiany umowy, w szczególności terminu realizacji umowy. </w:t>
      </w:r>
    </w:p>
    <w:p w14:paraId="1E3C0F62" w14:textId="77777777" w:rsidR="00EE5978" w:rsidRPr="00EE5978" w:rsidRDefault="00EE5978" w:rsidP="00EE5978">
      <w:pPr>
        <w:numPr>
          <w:ilvl w:val="0"/>
          <w:numId w:val="26"/>
        </w:numPr>
        <w:tabs>
          <w:tab w:val="num" w:pos="142"/>
        </w:tabs>
        <w:spacing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W przypadku niewykonania, z przyczyn leżących po stronie Zamawiającego, zakresu rzeczowego umowy w określonym w umowie terminie, dopuszcza się przedłużenie terminu realizacji umowy.</w:t>
      </w:r>
    </w:p>
    <w:p w14:paraId="0126E2F8" w14:textId="77777777" w:rsidR="00EE5978" w:rsidRPr="00EE5978" w:rsidRDefault="00EE5978" w:rsidP="00EE5978">
      <w:pPr>
        <w:numPr>
          <w:ilvl w:val="0"/>
          <w:numId w:val="26"/>
        </w:numPr>
        <w:tabs>
          <w:tab w:val="num" w:pos="142"/>
        </w:tabs>
        <w:spacing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Wskazanie powyższych okoliczności zmian umowy nie stanowi zobowiązania Zamawiającego do wprowadzenia tych zmian.</w:t>
      </w:r>
    </w:p>
    <w:p w14:paraId="4BDDF8B1" w14:textId="77777777" w:rsidR="00EE5978" w:rsidRPr="00EE5978" w:rsidRDefault="00EE5978" w:rsidP="00EE5978">
      <w:pPr>
        <w:numPr>
          <w:ilvl w:val="0"/>
          <w:numId w:val="26"/>
        </w:numPr>
        <w:tabs>
          <w:tab w:val="num" w:pos="142"/>
        </w:tabs>
        <w:spacing w:after="120" w:line="240" w:lineRule="auto"/>
        <w:ind w:left="426" w:hanging="284"/>
        <w:jc w:val="both"/>
        <w:rPr>
          <w:rFonts w:ascii="Arial" w:eastAsia="Times New Roman" w:hAnsi="Arial" w:cs="Arial"/>
          <w:lang w:val="cs-CZ" w:eastAsia="pl-PL"/>
        </w:rPr>
      </w:pPr>
      <w:r w:rsidRPr="00EE5978">
        <w:rPr>
          <w:rFonts w:ascii="Arial" w:eastAsia="Times New Roman" w:hAnsi="Arial" w:cs="Arial"/>
          <w:lang w:val="cs-CZ" w:eastAsia="pl-PL"/>
        </w:rPr>
        <w:t xml:space="preserve">Umowa może zostać zmieniona także w zakresie i okolicznościach wynikających bezpośrednio z przepisów prawa w szczególności ustawy Prawo zamówień publicznych.  </w:t>
      </w:r>
    </w:p>
    <w:bookmarkEnd w:id="30"/>
    <w:p w14:paraId="1D9A8BC6"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 14</w:t>
      </w:r>
    </w:p>
    <w:p w14:paraId="4CF0F855" w14:textId="77777777" w:rsidR="00EE5978" w:rsidRPr="00EE5978" w:rsidRDefault="00EE5978" w:rsidP="00EE5978">
      <w:pPr>
        <w:spacing w:after="0" w:line="240" w:lineRule="auto"/>
        <w:ind w:left="357"/>
        <w:jc w:val="both"/>
        <w:rPr>
          <w:rFonts w:ascii="Arial" w:eastAsia="Cambria" w:hAnsi="Arial" w:cs="Arial"/>
        </w:rPr>
      </w:pPr>
    </w:p>
    <w:p w14:paraId="5373A0B5" w14:textId="77777777" w:rsidR="00EE5978" w:rsidRPr="00EE5978" w:rsidRDefault="00EE5978" w:rsidP="00EE5978">
      <w:pPr>
        <w:spacing w:after="0" w:line="240" w:lineRule="auto"/>
        <w:jc w:val="both"/>
        <w:rPr>
          <w:rFonts w:ascii="Arial" w:eastAsia="Times New Roman" w:hAnsi="Arial" w:cs="Arial"/>
          <w:lang w:val="cs-CZ" w:eastAsia="pl-PL"/>
        </w:rPr>
      </w:pPr>
      <w:r w:rsidRPr="00EE5978">
        <w:rPr>
          <w:rFonts w:ascii="Arial" w:eastAsia="Times New Roman" w:hAnsi="Arial" w:cs="Arial"/>
          <w:lang w:val="cs-CZ" w:eastAsia="pl-PL"/>
        </w:rPr>
        <w:t>Umowę sporządzono w dwóch jednobrzmiących egzemplarzach po jednym egzemplarzu dla każdej ze Stron.</w:t>
      </w:r>
    </w:p>
    <w:p w14:paraId="15E912B4" w14:textId="77777777" w:rsidR="00EE5978" w:rsidRPr="00EE5978" w:rsidRDefault="00EE5978" w:rsidP="00EE5978">
      <w:pPr>
        <w:spacing w:after="0" w:line="240" w:lineRule="auto"/>
        <w:jc w:val="both"/>
        <w:rPr>
          <w:rFonts w:ascii="Arial" w:eastAsia="Times New Roman" w:hAnsi="Arial" w:cs="Arial"/>
          <w:lang w:val="cs-CZ" w:eastAsia="pl-PL"/>
        </w:rPr>
      </w:pPr>
    </w:p>
    <w:p w14:paraId="297F39CA" w14:textId="77777777" w:rsidR="00EE5978" w:rsidRPr="00EE5978" w:rsidRDefault="00EE5978" w:rsidP="00EE5978">
      <w:pPr>
        <w:spacing w:after="120" w:line="240" w:lineRule="auto"/>
        <w:jc w:val="both"/>
        <w:rPr>
          <w:rFonts w:ascii="Arial" w:eastAsia="Times New Roman" w:hAnsi="Arial" w:cs="Arial"/>
          <w:b/>
          <w:bCs/>
          <w:lang w:val="cs-CZ" w:eastAsia="pl-PL"/>
        </w:rPr>
      </w:pPr>
      <w:r w:rsidRPr="00EE5978">
        <w:rPr>
          <w:rFonts w:ascii="Arial" w:eastAsia="Times New Roman" w:hAnsi="Arial" w:cs="Arial"/>
          <w:b/>
          <w:bCs/>
          <w:lang w:val="cs-CZ" w:eastAsia="pl-PL"/>
        </w:rPr>
        <w:t>Załączniki:</w:t>
      </w:r>
    </w:p>
    <w:p w14:paraId="10D8CF48" w14:textId="77777777" w:rsidR="00EE5978" w:rsidRPr="00EE5978" w:rsidRDefault="00EE5978" w:rsidP="00EE5978">
      <w:pPr>
        <w:numPr>
          <w:ilvl w:val="2"/>
          <w:numId w:val="27"/>
        </w:numPr>
        <w:spacing w:after="0" w:line="240" w:lineRule="auto"/>
        <w:ind w:left="284" w:hanging="284"/>
        <w:jc w:val="both"/>
        <w:rPr>
          <w:rFonts w:ascii="Arial" w:eastAsia="Times New Roman" w:hAnsi="Arial" w:cs="Arial"/>
          <w:b/>
          <w:lang w:val="cs-CZ" w:eastAsia="pl-PL"/>
        </w:rPr>
      </w:pPr>
      <w:r w:rsidRPr="00EE5978">
        <w:rPr>
          <w:rFonts w:ascii="Arial" w:eastAsia="Times New Roman" w:hAnsi="Arial" w:cs="Arial"/>
          <w:bCs/>
          <w:lang w:val="cs-CZ" w:eastAsia="pl-PL"/>
        </w:rPr>
        <w:t xml:space="preserve">Załącznik nr 1 - Klauzula informacyjna dla Wykonawcy </w:t>
      </w:r>
    </w:p>
    <w:p w14:paraId="6894A8EA" w14:textId="77777777" w:rsidR="00EE5978" w:rsidRPr="00EE5978" w:rsidRDefault="00EE5978" w:rsidP="00EE5978">
      <w:pPr>
        <w:spacing w:after="0" w:line="240" w:lineRule="auto"/>
        <w:rPr>
          <w:rFonts w:ascii="Arial" w:eastAsia="Times New Roman" w:hAnsi="Arial" w:cs="Arial"/>
          <w:b/>
          <w:lang w:val="cs-CZ" w:eastAsia="pl-PL"/>
        </w:rPr>
      </w:pPr>
    </w:p>
    <w:p w14:paraId="2A20F5D8" w14:textId="77777777" w:rsidR="00EE5978" w:rsidRPr="00EE5978" w:rsidRDefault="00EE5978" w:rsidP="00EE5978">
      <w:pPr>
        <w:spacing w:after="0" w:line="240" w:lineRule="auto"/>
        <w:jc w:val="center"/>
        <w:rPr>
          <w:rFonts w:ascii="Arial" w:eastAsia="Times New Roman" w:hAnsi="Arial" w:cs="Arial"/>
          <w:b/>
          <w:lang w:val="cs-CZ" w:eastAsia="pl-PL"/>
        </w:rPr>
      </w:pPr>
    </w:p>
    <w:p w14:paraId="4D843B55"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Zamawiający                                                                                                 Wykonawca</w:t>
      </w:r>
    </w:p>
    <w:p w14:paraId="64E4F9E1" w14:textId="77777777" w:rsidR="00EE5978" w:rsidRPr="00EE5978" w:rsidRDefault="00EE5978" w:rsidP="00EE5978">
      <w:pPr>
        <w:spacing w:after="0" w:line="240" w:lineRule="auto"/>
        <w:jc w:val="center"/>
        <w:rPr>
          <w:rFonts w:ascii="Arial" w:eastAsia="Times New Roman" w:hAnsi="Arial" w:cs="Arial"/>
          <w:b/>
          <w:lang w:val="cs-CZ" w:eastAsia="pl-PL"/>
        </w:rPr>
      </w:pPr>
    </w:p>
    <w:p w14:paraId="3F5309F3" w14:textId="77777777" w:rsidR="00EE5978" w:rsidRPr="00EE5978" w:rsidRDefault="00EE5978" w:rsidP="00EE5978">
      <w:pPr>
        <w:spacing w:after="0" w:line="240" w:lineRule="auto"/>
        <w:rPr>
          <w:rFonts w:ascii="Arial" w:eastAsia="Times New Roman" w:hAnsi="Arial" w:cs="Arial"/>
          <w:b/>
          <w:lang w:val="cs-CZ" w:eastAsia="pl-PL"/>
        </w:rPr>
      </w:pPr>
    </w:p>
    <w:p w14:paraId="6FB1879D" w14:textId="77777777" w:rsidR="00EE5978" w:rsidRPr="00EE5978" w:rsidRDefault="00EE5978" w:rsidP="00EE5978">
      <w:pPr>
        <w:spacing w:after="0" w:line="240" w:lineRule="auto"/>
        <w:rPr>
          <w:rFonts w:ascii="Arial" w:eastAsia="Times New Roman" w:hAnsi="Arial" w:cs="Arial"/>
          <w:b/>
          <w:lang w:val="cs-CZ" w:eastAsia="pl-PL"/>
        </w:rPr>
      </w:pPr>
    </w:p>
    <w:p w14:paraId="08AC9829" w14:textId="77777777" w:rsidR="00EE5978" w:rsidRPr="00EE5978" w:rsidRDefault="00EE5978" w:rsidP="00EE5978">
      <w:pPr>
        <w:spacing w:after="0" w:line="240" w:lineRule="auto"/>
        <w:rPr>
          <w:rFonts w:ascii="Arial" w:eastAsia="Times New Roman" w:hAnsi="Arial" w:cs="Arial"/>
          <w:lang w:val="cs-CZ" w:eastAsia="pl-PL"/>
        </w:rPr>
      </w:pPr>
    </w:p>
    <w:p w14:paraId="605615C3" w14:textId="77777777" w:rsidR="00EE5978" w:rsidRPr="00EE5978" w:rsidRDefault="00EE5978" w:rsidP="00EE5978">
      <w:pPr>
        <w:spacing w:after="0" w:line="240" w:lineRule="auto"/>
        <w:rPr>
          <w:rFonts w:ascii="Arial" w:eastAsia="Times New Roman" w:hAnsi="Arial" w:cs="Arial"/>
          <w:lang w:val="cs-CZ" w:eastAsia="pl-PL"/>
        </w:rPr>
      </w:pPr>
    </w:p>
    <w:p w14:paraId="618DD4DF" w14:textId="77777777" w:rsidR="00EE5978" w:rsidRPr="00EE5978" w:rsidRDefault="00EE5978" w:rsidP="00EE5978">
      <w:pPr>
        <w:spacing w:after="0" w:line="240" w:lineRule="auto"/>
        <w:rPr>
          <w:rFonts w:ascii="Arial" w:eastAsia="Times New Roman" w:hAnsi="Arial" w:cs="Arial"/>
          <w:lang w:val="cs-CZ" w:eastAsia="pl-PL"/>
        </w:rPr>
      </w:pPr>
    </w:p>
    <w:p w14:paraId="192C5298" w14:textId="77777777" w:rsidR="00EE5978" w:rsidRPr="00EE5978" w:rsidRDefault="00EE5978" w:rsidP="00EE5978">
      <w:pPr>
        <w:spacing w:after="0" w:line="240" w:lineRule="auto"/>
        <w:rPr>
          <w:rFonts w:ascii="Arial" w:eastAsia="Times New Roman" w:hAnsi="Arial" w:cs="Arial"/>
          <w:lang w:val="cs-CZ" w:eastAsia="pl-PL"/>
        </w:rPr>
      </w:pPr>
    </w:p>
    <w:p w14:paraId="5469540E" w14:textId="77777777" w:rsidR="00EE5978" w:rsidRPr="00EE5978" w:rsidRDefault="00EE5978" w:rsidP="00EE5978">
      <w:pPr>
        <w:spacing w:after="0" w:line="240" w:lineRule="auto"/>
        <w:rPr>
          <w:rFonts w:ascii="Arial" w:eastAsia="Times New Roman" w:hAnsi="Arial" w:cs="Arial"/>
          <w:lang w:val="cs-CZ" w:eastAsia="pl-PL"/>
        </w:rPr>
      </w:pPr>
    </w:p>
    <w:p w14:paraId="67CA77D2" w14:textId="77777777" w:rsidR="00EE5978" w:rsidRPr="00EE5978" w:rsidRDefault="00EE5978" w:rsidP="00EE5978">
      <w:pPr>
        <w:spacing w:after="0" w:line="240" w:lineRule="auto"/>
        <w:rPr>
          <w:rFonts w:ascii="Arial" w:eastAsia="Times New Roman" w:hAnsi="Arial" w:cs="Arial"/>
          <w:lang w:val="cs-CZ" w:eastAsia="pl-PL"/>
        </w:rPr>
      </w:pPr>
    </w:p>
    <w:p w14:paraId="5D63B237" w14:textId="77777777" w:rsidR="00EE5978" w:rsidRPr="00EE5978" w:rsidRDefault="00EE5978" w:rsidP="00EE5978">
      <w:pPr>
        <w:spacing w:after="0" w:line="240" w:lineRule="auto"/>
        <w:rPr>
          <w:rFonts w:ascii="Arial" w:eastAsia="Times New Roman" w:hAnsi="Arial" w:cs="Arial"/>
          <w:lang w:val="cs-CZ" w:eastAsia="pl-PL"/>
        </w:rPr>
      </w:pPr>
    </w:p>
    <w:p w14:paraId="54B8DCA5" w14:textId="77777777" w:rsidR="00EE5978" w:rsidRPr="00EE5978" w:rsidRDefault="00EE5978" w:rsidP="00EE5978">
      <w:pPr>
        <w:spacing w:after="0" w:line="240" w:lineRule="auto"/>
        <w:rPr>
          <w:rFonts w:ascii="Arial" w:eastAsia="Times New Roman" w:hAnsi="Arial" w:cs="Arial"/>
          <w:lang w:val="cs-CZ" w:eastAsia="pl-PL"/>
        </w:rPr>
      </w:pPr>
    </w:p>
    <w:p w14:paraId="52F578A9" w14:textId="77777777" w:rsidR="00EE5978" w:rsidRPr="00EE5978" w:rsidRDefault="00EE5978" w:rsidP="00EE5978">
      <w:pPr>
        <w:spacing w:after="0" w:line="240" w:lineRule="auto"/>
        <w:rPr>
          <w:rFonts w:ascii="Arial" w:eastAsia="Times New Roman" w:hAnsi="Arial" w:cs="Arial"/>
          <w:lang w:val="cs-CZ" w:eastAsia="pl-PL"/>
        </w:rPr>
      </w:pPr>
    </w:p>
    <w:p w14:paraId="2E22D99E" w14:textId="77777777" w:rsidR="00EE5978" w:rsidRPr="00EE5978" w:rsidRDefault="00EE5978" w:rsidP="00EE5978">
      <w:pPr>
        <w:spacing w:after="0" w:line="240" w:lineRule="auto"/>
        <w:rPr>
          <w:rFonts w:ascii="Arial" w:eastAsia="Times New Roman" w:hAnsi="Arial" w:cs="Arial"/>
          <w:lang w:val="cs-CZ" w:eastAsia="pl-PL"/>
        </w:rPr>
      </w:pPr>
    </w:p>
    <w:p w14:paraId="0A033D4C" w14:textId="77777777" w:rsidR="00EE5978" w:rsidRPr="00EE5978" w:rsidRDefault="00EE5978" w:rsidP="00EE5978">
      <w:pPr>
        <w:spacing w:after="0" w:line="240" w:lineRule="auto"/>
        <w:rPr>
          <w:rFonts w:ascii="Arial" w:eastAsia="Times New Roman" w:hAnsi="Arial" w:cs="Arial"/>
          <w:lang w:val="cs-CZ" w:eastAsia="pl-PL"/>
        </w:rPr>
      </w:pPr>
    </w:p>
    <w:p w14:paraId="3953373F" w14:textId="77777777" w:rsidR="00EE5978" w:rsidRPr="00EE5978" w:rsidRDefault="00EE5978" w:rsidP="00EE5978">
      <w:pPr>
        <w:spacing w:after="0" w:line="240" w:lineRule="auto"/>
        <w:rPr>
          <w:rFonts w:ascii="Arial" w:eastAsia="Times New Roman" w:hAnsi="Arial" w:cs="Arial"/>
          <w:lang w:val="cs-CZ" w:eastAsia="pl-PL"/>
        </w:rPr>
      </w:pPr>
    </w:p>
    <w:p w14:paraId="487B2CED" w14:textId="77777777" w:rsidR="00EE5978" w:rsidRPr="00EE5978" w:rsidRDefault="00EE5978" w:rsidP="00EE5978">
      <w:pPr>
        <w:spacing w:after="0" w:line="240" w:lineRule="auto"/>
        <w:rPr>
          <w:rFonts w:ascii="Arial" w:eastAsia="Times New Roman" w:hAnsi="Arial" w:cs="Arial"/>
          <w:lang w:val="cs-CZ" w:eastAsia="pl-PL"/>
        </w:rPr>
      </w:pPr>
    </w:p>
    <w:p w14:paraId="38774D0D" w14:textId="77777777" w:rsidR="00EE5978" w:rsidRPr="00EE5978" w:rsidRDefault="00EE5978" w:rsidP="00EE5978">
      <w:pPr>
        <w:spacing w:after="0" w:line="240" w:lineRule="auto"/>
        <w:rPr>
          <w:rFonts w:ascii="Arial" w:eastAsia="Times New Roman" w:hAnsi="Arial" w:cs="Arial"/>
          <w:lang w:val="cs-CZ" w:eastAsia="pl-PL"/>
        </w:rPr>
      </w:pPr>
    </w:p>
    <w:p w14:paraId="53D3B41A" w14:textId="77777777" w:rsidR="00EE5978" w:rsidRPr="00EE5978" w:rsidRDefault="00EE5978" w:rsidP="00EE5978">
      <w:pPr>
        <w:spacing w:after="0" w:line="240" w:lineRule="auto"/>
        <w:rPr>
          <w:rFonts w:ascii="Arial" w:eastAsia="Times New Roman" w:hAnsi="Arial" w:cs="Arial"/>
          <w:lang w:val="cs-CZ" w:eastAsia="pl-PL"/>
        </w:rPr>
      </w:pPr>
    </w:p>
    <w:p w14:paraId="7BB1351D" w14:textId="77777777" w:rsidR="00EE5978" w:rsidRPr="00EE5978" w:rsidRDefault="00EE5978" w:rsidP="00EE5978">
      <w:pPr>
        <w:spacing w:after="0" w:line="240" w:lineRule="auto"/>
        <w:rPr>
          <w:rFonts w:ascii="Arial" w:eastAsia="Times New Roman" w:hAnsi="Arial" w:cs="Arial"/>
          <w:lang w:val="cs-CZ" w:eastAsia="pl-PL"/>
        </w:rPr>
      </w:pPr>
    </w:p>
    <w:p w14:paraId="584F9A69" w14:textId="77777777" w:rsidR="00EE5978" w:rsidRPr="00EE5978" w:rsidRDefault="00EE5978" w:rsidP="00EE5978">
      <w:pPr>
        <w:spacing w:after="0" w:line="240" w:lineRule="auto"/>
        <w:rPr>
          <w:rFonts w:ascii="Arial" w:eastAsia="Times New Roman" w:hAnsi="Arial" w:cs="Arial"/>
          <w:lang w:val="cs-CZ" w:eastAsia="pl-PL"/>
        </w:rPr>
      </w:pPr>
    </w:p>
    <w:p w14:paraId="00E3982C" w14:textId="77777777" w:rsidR="00EE5978" w:rsidRPr="00EE5978" w:rsidRDefault="00EE5978" w:rsidP="00EE5978">
      <w:pPr>
        <w:spacing w:after="240" w:line="240" w:lineRule="auto"/>
        <w:rPr>
          <w:rFonts w:ascii="Arial" w:eastAsia="Times New Roman" w:hAnsi="Arial" w:cs="Arial"/>
          <w:b/>
          <w:bCs/>
          <w:lang w:val="cs-CZ" w:eastAsia="pl-PL"/>
        </w:rPr>
      </w:pPr>
    </w:p>
    <w:p w14:paraId="36518449" w14:textId="77777777" w:rsidR="00EE5978" w:rsidRPr="00EE5978" w:rsidRDefault="00EE5978" w:rsidP="00EE5978">
      <w:pPr>
        <w:spacing w:after="240" w:line="240" w:lineRule="auto"/>
        <w:ind w:left="5664" w:firstLine="708"/>
        <w:rPr>
          <w:rFonts w:ascii="Arial" w:eastAsia="Times New Roman" w:hAnsi="Arial" w:cs="Arial"/>
          <w:b/>
          <w:bCs/>
          <w:lang w:val="cs-CZ" w:eastAsia="pl-PL"/>
        </w:rPr>
      </w:pPr>
      <w:r w:rsidRPr="00EE5978">
        <w:rPr>
          <w:rFonts w:ascii="Arial" w:eastAsia="Times New Roman" w:hAnsi="Arial" w:cs="Arial"/>
          <w:b/>
          <w:bCs/>
          <w:lang w:val="cs-CZ" w:eastAsia="pl-PL"/>
        </w:rPr>
        <w:t>Załącznik nr 1 do umowy</w:t>
      </w:r>
    </w:p>
    <w:p w14:paraId="704CB61D" w14:textId="77777777" w:rsidR="00EE5978" w:rsidRPr="00EE5978" w:rsidRDefault="00EE5978" w:rsidP="00EE5978">
      <w:pPr>
        <w:spacing w:after="0" w:line="240" w:lineRule="auto"/>
        <w:jc w:val="center"/>
        <w:rPr>
          <w:rFonts w:ascii="Arial" w:eastAsia="Times New Roman" w:hAnsi="Arial" w:cs="Arial"/>
          <w:b/>
          <w:lang w:val="cs-CZ" w:eastAsia="pl-PL"/>
        </w:rPr>
      </w:pPr>
      <w:r w:rsidRPr="00EE5978">
        <w:rPr>
          <w:rFonts w:ascii="Arial" w:eastAsia="Times New Roman" w:hAnsi="Arial" w:cs="Arial"/>
          <w:b/>
          <w:lang w:val="cs-CZ" w:eastAsia="pl-PL"/>
        </w:rPr>
        <w:t>Obowiązek informacyjny Zamawiającego dla Wykonawcy – art. 13, 14 RODO</w:t>
      </w:r>
    </w:p>
    <w:p w14:paraId="49F37AC9" w14:textId="77777777" w:rsidR="00EE5978" w:rsidRPr="00EE5978" w:rsidRDefault="00EE5978" w:rsidP="00EE5978">
      <w:pPr>
        <w:spacing w:after="0" w:line="240" w:lineRule="auto"/>
        <w:jc w:val="center"/>
        <w:rPr>
          <w:rFonts w:ascii="Arial" w:eastAsia="Times New Roman" w:hAnsi="Arial" w:cs="Arial"/>
          <w:b/>
          <w:lang w:val="cs-CZ" w:eastAsia="pl-PL"/>
        </w:rPr>
      </w:pPr>
    </w:p>
    <w:p w14:paraId="1CBA3B6D" w14:textId="77777777" w:rsidR="00EE5978" w:rsidRPr="00EE5978" w:rsidRDefault="00EE5978" w:rsidP="00EE5978">
      <w:pPr>
        <w:spacing w:after="0" w:line="240" w:lineRule="auto"/>
        <w:rPr>
          <w:rFonts w:ascii="Arial" w:eastAsia="Times New Roman" w:hAnsi="Arial" w:cs="Arial"/>
          <w:b/>
          <w:lang w:val="cs-CZ" w:eastAsia="pl-PL"/>
        </w:rPr>
      </w:pPr>
    </w:p>
    <w:p w14:paraId="2F86863C" w14:textId="77777777" w:rsidR="00EE5978" w:rsidRPr="00EE5978" w:rsidRDefault="00EE5978" w:rsidP="00EE5978">
      <w:pPr>
        <w:spacing w:after="150" w:line="360" w:lineRule="auto"/>
        <w:ind w:firstLine="567"/>
        <w:jc w:val="both"/>
        <w:rPr>
          <w:rFonts w:ascii="Arial" w:eastAsia="Times New Roman" w:hAnsi="Arial" w:cs="Arial"/>
          <w:lang w:val="cs-CZ" w:eastAsia="pl-PL"/>
        </w:rPr>
      </w:pPr>
      <w:r w:rsidRPr="00EE5978">
        <w:rPr>
          <w:rFonts w:ascii="Arial" w:eastAsia="Times New Roman" w:hAnsi="Arial" w:cs="Arial"/>
          <w:lang w:val="cs-CZ" w:eastAsia="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D88A21" w14:textId="77777777" w:rsidR="00EE5978" w:rsidRPr="00EE5978" w:rsidRDefault="00EE5978" w:rsidP="00EE5978">
      <w:pPr>
        <w:numPr>
          <w:ilvl w:val="0"/>
          <w:numId w:val="28"/>
        </w:numPr>
        <w:spacing w:after="0" w:line="360" w:lineRule="auto"/>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administratorem Pani/Pana danych osobowych są Gdańskie Autobusy i Tramwaje  Sp. z o.o. z siedzibą  w Gdańsku (80-252) przy ul. Jaśkowa Dolina 2, działająca  na podstawie wpisu do Rejestru Przedsiębiorców Krajowego Rejestru Sądowego, prowadzonego przez Sąd Rejonowy Gdańsk – Północ w Gdańsku, VII Wydział Gospodarczy Krajowego Rejestru Sądowego pod nr 0000186615, REGON 192993561, NIP 2040000711</w:t>
      </w:r>
    </w:p>
    <w:p w14:paraId="4C380820" w14:textId="77777777" w:rsidR="00EE5978" w:rsidRPr="00EE5978" w:rsidRDefault="00EE5978" w:rsidP="00EE5978">
      <w:pPr>
        <w:numPr>
          <w:ilvl w:val="0"/>
          <w:numId w:val="28"/>
        </w:numPr>
        <w:spacing w:after="0" w:line="360" w:lineRule="auto"/>
        <w:contextualSpacing/>
        <w:jc w:val="both"/>
        <w:rPr>
          <w:rFonts w:ascii="Arial" w:eastAsia="Times New Roman" w:hAnsi="Arial" w:cs="Arial"/>
          <w:color w:val="00B0F0"/>
          <w:lang w:val="cs-CZ" w:eastAsia="pl-PL"/>
        </w:rPr>
      </w:pPr>
      <w:r w:rsidRPr="00EE5978">
        <w:rPr>
          <w:rFonts w:ascii="Arial" w:eastAsia="Times New Roman" w:hAnsi="Arial" w:cs="Arial"/>
          <w:bCs/>
          <w:lang w:val="cs-CZ" w:eastAsia="pl-PL"/>
        </w:rPr>
        <w:t xml:space="preserve">administrator wyznaczył inspektora ochrony danych w Gdańskich Autobusach i Tramwajach Sp. z o. o, z którym można kontaktować się poprzez e-mail: </w:t>
      </w:r>
      <w:hyperlink r:id="rId6" w:history="1">
        <w:r w:rsidRPr="00EE5978">
          <w:rPr>
            <w:rFonts w:ascii="Arial" w:eastAsia="Lucida Sans Unicode" w:hAnsi="Arial" w:cs="Arial"/>
            <w:color w:val="0000FF"/>
            <w:u w:val="single"/>
            <w:lang w:val="cs-CZ" w:eastAsia="pl-PL"/>
          </w:rPr>
          <w:t>iod@gait.pl</w:t>
        </w:r>
      </w:hyperlink>
      <w:r w:rsidRPr="00EE5978">
        <w:rPr>
          <w:rFonts w:ascii="Arial" w:eastAsia="Times New Roman" w:hAnsi="Arial" w:cs="Arial"/>
          <w:bCs/>
          <w:lang w:val="cs-CZ" w:eastAsia="pl-PL"/>
        </w:rPr>
        <w:t xml:space="preserve"> lub poprzez numer tel. 58/341-00-21  </w:t>
      </w:r>
    </w:p>
    <w:p w14:paraId="1C9CA24C" w14:textId="77777777" w:rsidR="00EE5978" w:rsidRPr="00EE5978" w:rsidRDefault="00EE5978" w:rsidP="00EE5978">
      <w:pPr>
        <w:numPr>
          <w:ilvl w:val="0"/>
          <w:numId w:val="28"/>
        </w:numPr>
        <w:spacing w:after="0" w:line="360" w:lineRule="auto"/>
        <w:ind w:left="426" w:hanging="426"/>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Pani/Pana dane osobowe przetwarzane będą w celu:</w:t>
      </w:r>
    </w:p>
    <w:p w14:paraId="400AFBF3" w14:textId="77777777" w:rsidR="00EE5978" w:rsidRPr="00EE5978" w:rsidRDefault="00EE5978" w:rsidP="00EE5978">
      <w:pPr>
        <w:numPr>
          <w:ilvl w:val="0"/>
          <w:numId w:val="29"/>
        </w:numPr>
        <w:shd w:val="clear" w:color="auto" w:fill="FFFFFF"/>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Podjęcia działań przed zawarciem umowy, której dane dotyczą lub wykonania umowy Nr …………………………………, której stroną jest osoba, której dane dotyczą na podstawie art. 6 ust. 1 lit b RODO,</w:t>
      </w:r>
    </w:p>
    <w:p w14:paraId="007077EA" w14:textId="77777777" w:rsidR="00EE5978" w:rsidRPr="00EE5978" w:rsidRDefault="00EE5978" w:rsidP="00EE5978">
      <w:pPr>
        <w:numPr>
          <w:ilvl w:val="0"/>
          <w:numId w:val="29"/>
        </w:numPr>
        <w:spacing w:after="0" w:line="360" w:lineRule="auto"/>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Wypełnienia obowiązku prawnego ciążącego na administratorze danych osobowych na podstawie art. 6 ust. 1 lit. c RODO w związku z Ustawą z dnia 29 września 1994r. o rachunkowości (t.j. Dz.U. z 2019r. poz. 351 ze zm.) w celach przechowywania informacji dla celów podatkowych i rachunkowych,</w:t>
      </w:r>
    </w:p>
    <w:p w14:paraId="75B50F4A" w14:textId="77777777" w:rsidR="00EE5978" w:rsidRPr="00EE5978" w:rsidRDefault="00EE5978" w:rsidP="00EE5978">
      <w:pPr>
        <w:numPr>
          <w:ilvl w:val="0"/>
          <w:numId w:val="29"/>
        </w:numPr>
        <w:tabs>
          <w:tab w:val="left" w:pos="426"/>
        </w:tabs>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w:t>
      </w:r>
    </w:p>
    <w:p w14:paraId="3E188E6F" w14:textId="77777777" w:rsidR="00EE5978" w:rsidRPr="00EE5978" w:rsidRDefault="00EE5978" w:rsidP="00EE5978">
      <w:pPr>
        <w:numPr>
          <w:ilvl w:val="0"/>
          <w:numId w:val="28"/>
        </w:numPr>
        <w:tabs>
          <w:tab w:val="left" w:pos="284"/>
        </w:tabs>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Kategorie danych osobowych: Pani/Pana dane osobowe oraz dane osobowe osób reprezentujących będą przetwarzane w następującym zakresie:</w:t>
      </w:r>
    </w:p>
    <w:p w14:paraId="4F1D03C7" w14:textId="77777777" w:rsidR="00EE5978" w:rsidRPr="00EE5978" w:rsidRDefault="00EE5978" w:rsidP="00EE5978">
      <w:pPr>
        <w:numPr>
          <w:ilvl w:val="0"/>
          <w:numId w:val="30"/>
        </w:numPr>
        <w:tabs>
          <w:tab w:val="left" w:pos="284"/>
        </w:tabs>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Dane identyfikacyjne osoby reprezentującej Zarząd Wykonawcy,</w:t>
      </w:r>
    </w:p>
    <w:p w14:paraId="2726BFC3" w14:textId="77777777" w:rsidR="00EE5978" w:rsidRPr="00EE5978" w:rsidRDefault="00EE5978" w:rsidP="00EE5978">
      <w:pPr>
        <w:numPr>
          <w:ilvl w:val="0"/>
          <w:numId w:val="30"/>
        </w:numPr>
        <w:tabs>
          <w:tab w:val="left" w:pos="284"/>
        </w:tabs>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 xml:space="preserve">Imię i nazwisko oraz dane teleadresowe przedstawicieli Wykonawcy. </w:t>
      </w:r>
    </w:p>
    <w:p w14:paraId="149766D9" w14:textId="77777777" w:rsidR="00EE5978" w:rsidRPr="00EE5978" w:rsidRDefault="00EE5978" w:rsidP="00EE5978">
      <w:pPr>
        <w:numPr>
          <w:ilvl w:val="0"/>
          <w:numId w:val="28"/>
        </w:numPr>
        <w:tabs>
          <w:tab w:val="left" w:pos="284"/>
        </w:tabs>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lastRenderedPageBreak/>
        <w:t>Źródło danych:</w:t>
      </w:r>
    </w:p>
    <w:p w14:paraId="0F513F7E" w14:textId="77777777" w:rsidR="00EE5978" w:rsidRPr="00EE5978" w:rsidRDefault="00EE5978" w:rsidP="00EE5978">
      <w:pPr>
        <w:numPr>
          <w:ilvl w:val="0"/>
          <w:numId w:val="31"/>
        </w:numPr>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Pani/Pana dane w celu zapewnienia integralności (aktualności, weryfikacji, poprawności i kompletności danych) mogą być pozyskiwane również z publiczno-dostępnych ewidencji i rejestrów np. CEiDG , KRS, Wykaz podmiotów zarejestrowanych jako podatnicy VAT.</w:t>
      </w:r>
    </w:p>
    <w:p w14:paraId="3AFD8224" w14:textId="77777777" w:rsidR="00EE5978" w:rsidRPr="00EE5978" w:rsidRDefault="00EE5978" w:rsidP="00EE5978">
      <w:pPr>
        <w:numPr>
          <w:ilvl w:val="0"/>
          <w:numId w:val="31"/>
        </w:numPr>
        <w:spacing w:after="0" w:line="360" w:lineRule="auto"/>
        <w:contextualSpacing/>
        <w:jc w:val="both"/>
        <w:rPr>
          <w:rFonts w:ascii="Arial" w:eastAsia="Times New Roman" w:hAnsi="Arial" w:cs="Arial"/>
          <w:lang w:val="cs-CZ" w:eastAsia="pl-PL"/>
        </w:rPr>
      </w:pPr>
      <w:r w:rsidRPr="00EE5978">
        <w:rPr>
          <w:rFonts w:ascii="Arial" w:eastAsia="Times New Roman" w:hAnsi="Arial" w:cs="Arial"/>
          <w:lang w:val="cs-CZ" w:eastAsia="pl-PL"/>
        </w:rPr>
        <w:t>Pani/Pana dane jako przedstawiciela/osoby do kontaktu w umowie zostały pozyskane od Wykonawcy.</w:t>
      </w:r>
    </w:p>
    <w:p w14:paraId="2A766FDA" w14:textId="77777777" w:rsidR="00EE5978" w:rsidRPr="00EE5978" w:rsidRDefault="00EE5978" w:rsidP="00EE5978">
      <w:pPr>
        <w:numPr>
          <w:ilvl w:val="0"/>
          <w:numId w:val="28"/>
        </w:numPr>
        <w:tabs>
          <w:tab w:val="left" w:pos="284"/>
        </w:tabs>
        <w:spacing w:after="0" w:line="360" w:lineRule="auto"/>
        <w:ind w:left="284" w:hanging="284"/>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Odbiorcami Pani/Pana danych osobowych będą osoby lub podmioty, którym udostępniona zostanie dokumentacja postępowania w oparciu o art. 18 oraz art. 74 ust. 3 ustawy z dnia 11 września 2019 r. – Prawo zamówień publicznych (Dz. U. z 2019 r. poz. 2019 z póź. zm.) - dalej „Pzp” oraz  partnerzy świadczący usługi techniczne, firmy archiwizujące dokumenty, operator pocztowy oraz inne podmioty uprawnione na podstawie przepisów prawa.</w:t>
      </w:r>
    </w:p>
    <w:p w14:paraId="1CADD0B2" w14:textId="77777777" w:rsidR="00EE5978" w:rsidRPr="00EE5978" w:rsidRDefault="00EE5978" w:rsidP="00EE5978">
      <w:pPr>
        <w:numPr>
          <w:ilvl w:val="0"/>
          <w:numId w:val="28"/>
        </w:numPr>
        <w:tabs>
          <w:tab w:val="left" w:pos="284"/>
        </w:tabs>
        <w:spacing w:after="0" w:line="360" w:lineRule="auto"/>
        <w:ind w:left="284" w:hanging="284"/>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w:t>
      </w:r>
    </w:p>
    <w:p w14:paraId="532BEF9D" w14:textId="77777777" w:rsidR="00EE5978" w:rsidRPr="00EE5978" w:rsidRDefault="00EE5978" w:rsidP="00EE5978">
      <w:pPr>
        <w:numPr>
          <w:ilvl w:val="0"/>
          <w:numId w:val="28"/>
        </w:numPr>
        <w:spacing w:after="0" w:line="360" w:lineRule="auto"/>
        <w:ind w:left="284"/>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Obowiązek podania przez Panią/Pana danych osobowych bezpośrednio Pani/Pana dotyczących jest wymogiem umownym.</w:t>
      </w:r>
    </w:p>
    <w:p w14:paraId="579447A7" w14:textId="77777777" w:rsidR="00EE5978" w:rsidRPr="00EE5978" w:rsidRDefault="00EE5978" w:rsidP="00EE5978">
      <w:pPr>
        <w:numPr>
          <w:ilvl w:val="0"/>
          <w:numId w:val="28"/>
        </w:numPr>
        <w:spacing w:after="0" w:line="360" w:lineRule="auto"/>
        <w:ind w:left="284"/>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W odniesieniu do Pani/Pana danych osobowych decyzje nie będą podejmowane w sposób zautomatyzowany, stosowanie do art. 22 RODO;</w:t>
      </w:r>
    </w:p>
    <w:p w14:paraId="6E8DC7E7" w14:textId="77777777" w:rsidR="00EE5978" w:rsidRPr="00EE5978" w:rsidRDefault="00EE5978" w:rsidP="00EE5978">
      <w:pPr>
        <w:numPr>
          <w:ilvl w:val="0"/>
          <w:numId w:val="28"/>
        </w:numPr>
        <w:spacing w:after="0" w:line="360" w:lineRule="auto"/>
        <w:ind w:left="284"/>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Posiada Pani/Pan:</w:t>
      </w:r>
    </w:p>
    <w:p w14:paraId="503ADAE2" w14:textId="77777777" w:rsidR="00EE5978" w:rsidRPr="00EE5978" w:rsidRDefault="00EE5978" w:rsidP="00EE5978">
      <w:pPr>
        <w:numPr>
          <w:ilvl w:val="0"/>
          <w:numId w:val="32"/>
        </w:numPr>
        <w:spacing w:after="0" w:line="360" w:lineRule="auto"/>
        <w:ind w:left="709" w:hanging="283"/>
        <w:contextualSpacing/>
        <w:jc w:val="both"/>
        <w:rPr>
          <w:rFonts w:ascii="Arial" w:eastAsia="Times New Roman" w:hAnsi="Arial" w:cs="Arial"/>
          <w:color w:val="00B0F0"/>
          <w:lang w:val="cs-CZ" w:eastAsia="pl-PL"/>
        </w:rPr>
      </w:pPr>
      <w:r w:rsidRPr="00EE5978">
        <w:rPr>
          <w:rFonts w:ascii="Arial" w:eastAsia="Times New Roman" w:hAnsi="Arial" w:cs="Arial"/>
          <w:lang w:val="cs-CZ" w:eastAsia="pl-PL"/>
        </w:rPr>
        <w:t>na podstawie art. 15 RODO prawo dostępu do danych osobowych Pani/Pana dotyczących;</w:t>
      </w:r>
    </w:p>
    <w:p w14:paraId="7CEBF494" w14:textId="77777777" w:rsidR="00EE5978" w:rsidRPr="00EE5978" w:rsidRDefault="00EE5978" w:rsidP="00EE5978">
      <w:pPr>
        <w:numPr>
          <w:ilvl w:val="0"/>
          <w:numId w:val="32"/>
        </w:numPr>
        <w:spacing w:after="0" w:line="360" w:lineRule="auto"/>
        <w:ind w:left="709" w:hanging="283"/>
        <w:contextualSpacing/>
        <w:jc w:val="both"/>
        <w:rPr>
          <w:rFonts w:ascii="Arial" w:eastAsia="Times New Roman" w:hAnsi="Arial" w:cs="Arial"/>
          <w:lang w:val="cs-CZ" w:eastAsia="pl-PL"/>
        </w:rPr>
      </w:pPr>
      <w:r w:rsidRPr="00EE5978">
        <w:rPr>
          <w:rFonts w:ascii="Arial" w:eastAsia="Times New Roman" w:hAnsi="Arial" w:cs="Arial"/>
          <w:lang w:val="cs-CZ" w:eastAsia="pl-PL"/>
        </w:rPr>
        <w:t xml:space="preserve">na podstawie art. 16 RODO prawo do sprostowania Pani/Pana danych osobowych </w:t>
      </w:r>
    </w:p>
    <w:p w14:paraId="0312C1DD" w14:textId="77777777" w:rsidR="00EE5978" w:rsidRPr="00EE5978" w:rsidRDefault="00EE5978" w:rsidP="00EE5978">
      <w:pPr>
        <w:numPr>
          <w:ilvl w:val="0"/>
          <w:numId w:val="32"/>
        </w:numPr>
        <w:spacing w:after="0" w:line="360" w:lineRule="auto"/>
        <w:ind w:left="709" w:hanging="283"/>
        <w:contextualSpacing/>
        <w:jc w:val="both"/>
        <w:rPr>
          <w:rFonts w:ascii="Arial" w:eastAsia="Times New Roman" w:hAnsi="Arial" w:cs="Arial"/>
          <w:lang w:val="cs-CZ" w:eastAsia="pl-PL"/>
        </w:rPr>
      </w:pPr>
      <w:r w:rsidRPr="00EE5978">
        <w:rPr>
          <w:rFonts w:ascii="Arial" w:eastAsia="Times New Roman" w:hAnsi="Arial" w:cs="Arial"/>
          <w:lang w:val="cs-CZ" w:eastAsia="pl-PL"/>
        </w:rPr>
        <w:t xml:space="preserve">na podstawie art. 18 RODO prawo żądania od administratora ograniczenia przetwarzania danych osobowych z zastrzeżeniem przypadków, o których mowa w art. 18 ust. 2 RODO;  </w:t>
      </w:r>
    </w:p>
    <w:p w14:paraId="01A3E493" w14:textId="77777777" w:rsidR="00EE5978" w:rsidRPr="00EE5978" w:rsidRDefault="00EE5978" w:rsidP="00EE5978">
      <w:pPr>
        <w:numPr>
          <w:ilvl w:val="0"/>
          <w:numId w:val="32"/>
        </w:numPr>
        <w:spacing w:after="0" w:line="360" w:lineRule="auto"/>
        <w:ind w:left="709" w:hanging="283"/>
        <w:contextualSpacing/>
        <w:jc w:val="both"/>
        <w:rPr>
          <w:rFonts w:ascii="Arial" w:eastAsia="Times New Roman" w:hAnsi="Arial" w:cs="Arial"/>
          <w:i/>
          <w:color w:val="00B0F0"/>
          <w:lang w:val="cs-CZ" w:eastAsia="pl-PL"/>
        </w:rPr>
      </w:pPr>
      <w:r w:rsidRPr="00EE5978">
        <w:rPr>
          <w:rFonts w:ascii="Arial" w:eastAsia="Times New Roman" w:hAnsi="Arial" w:cs="Arial"/>
          <w:lang w:val="cs-CZ" w:eastAsia="pl-PL"/>
        </w:rPr>
        <w:t>prawo do wniesienia skargi do Prezesa Urzędu Ochrony Danych Osobowych, gdy uzna Pani/Pan, że przetwarzanie danych osobowych Pani/Pana dotyczących narusza przepisy RODO;</w:t>
      </w:r>
    </w:p>
    <w:p w14:paraId="0784921B" w14:textId="77777777" w:rsidR="00EE5978" w:rsidRPr="00EE5978" w:rsidRDefault="00EE5978" w:rsidP="00EE5978">
      <w:pPr>
        <w:numPr>
          <w:ilvl w:val="0"/>
          <w:numId w:val="28"/>
        </w:numPr>
        <w:spacing w:after="0" w:line="360" w:lineRule="auto"/>
        <w:ind w:left="426" w:hanging="426"/>
        <w:contextualSpacing/>
        <w:jc w:val="both"/>
        <w:rPr>
          <w:rFonts w:ascii="Arial" w:eastAsia="Times New Roman" w:hAnsi="Arial" w:cs="Arial"/>
          <w:i/>
          <w:color w:val="00B0F0"/>
          <w:lang w:val="cs-CZ" w:eastAsia="pl-PL"/>
        </w:rPr>
      </w:pPr>
      <w:r w:rsidRPr="00EE5978">
        <w:rPr>
          <w:rFonts w:ascii="Arial" w:eastAsia="Times New Roman" w:hAnsi="Arial" w:cs="Arial"/>
          <w:lang w:val="cs-CZ" w:eastAsia="pl-PL"/>
        </w:rPr>
        <w:t>Nie przysługuje Pani/Panu:</w:t>
      </w:r>
    </w:p>
    <w:p w14:paraId="03E5D0DA" w14:textId="77777777" w:rsidR="00EE5978" w:rsidRPr="00EE5978" w:rsidRDefault="00EE5978" w:rsidP="00EE5978">
      <w:pPr>
        <w:numPr>
          <w:ilvl w:val="0"/>
          <w:numId w:val="33"/>
        </w:numPr>
        <w:spacing w:after="0" w:line="360" w:lineRule="auto"/>
        <w:ind w:left="709" w:hanging="283"/>
        <w:contextualSpacing/>
        <w:jc w:val="both"/>
        <w:rPr>
          <w:rFonts w:ascii="Arial" w:eastAsia="Times New Roman" w:hAnsi="Arial" w:cs="Arial"/>
          <w:i/>
          <w:color w:val="00B0F0"/>
          <w:lang w:val="cs-CZ" w:eastAsia="pl-PL"/>
        </w:rPr>
      </w:pPr>
      <w:r w:rsidRPr="00EE5978">
        <w:rPr>
          <w:rFonts w:ascii="Arial" w:eastAsia="Times New Roman" w:hAnsi="Arial" w:cs="Arial"/>
          <w:lang w:val="cs-CZ" w:eastAsia="pl-PL"/>
        </w:rPr>
        <w:t>w związku z art. 17 ust. 3 lit. b, d lub e RODO prawo do usunięcia danych osobowych;</w:t>
      </w:r>
    </w:p>
    <w:p w14:paraId="2289E0A5" w14:textId="77777777" w:rsidR="00EE5978" w:rsidRPr="00EE5978" w:rsidRDefault="00EE5978" w:rsidP="00EE5978">
      <w:pPr>
        <w:numPr>
          <w:ilvl w:val="0"/>
          <w:numId w:val="33"/>
        </w:numPr>
        <w:spacing w:after="0" w:line="360" w:lineRule="auto"/>
        <w:ind w:left="709" w:hanging="283"/>
        <w:contextualSpacing/>
        <w:jc w:val="both"/>
        <w:rPr>
          <w:rFonts w:ascii="Arial" w:eastAsia="Times New Roman" w:hAnsi="Arial" w:cs="Arial"/>
          <w:b/>
          <w:lang w:val="cs-CZ" w:eastAsia="pl-PL"/>
        </w:rPr>
      </w:pPr>
      <w:r w:rsidRPr="00EE5978">
        <w:rPr>
          <w:rFonts w:ascii="Arial" w:eastAsia="Times New Roman" w:hAnsi="Arial" w:cs="Arial"/>
          <w:lang w:val="cs-CZ" w:eastAsia="pl-PL"/>
        </w:rPr>
        <w:t>prawo do przenoszenia danych osobowych, o którym mowa w art. 20 RODO;</w:t>
      </w:r>
    </w:p>
    <w:p w14:paraId="1E7BCE60" w14:textId="77777777" w:rsidR="00EE5978" w:rsidRPr="00EE5978" w:rsidRDefault="00EE5978" w:rsidP="00EE5978">
      <w:pPr>
        <w:numPr>
          <w:ilvl w:val="0"/>
          <w:numId w:val="33"/>
        </w:numPr>
        <w:spacing w:after="0" w:line="360" w:lineRule="auto"/>
        <w:ind w:left="709" w:hanging="283"/>
        <w:contextualSpacing/>
        <w:jc w:val="both"/>
        <w:rPr>
          <w:rFonts w:ascii="Arial" w:eastAsia="Times New Roman" w:hAnsi="Arial" w:cs="Arial"/>
          <w:lang w:val="cs-CZ" w:eastAsia="pl-PL"/>
        </w:rPr>
      </w:pPr>
      <w:r w:rsidRPr="00EE5978">
        <w:rPr>
          <w:rFonts w:ascii="Arial" w:eastAsia="Times New Roman" w:hAnsi="Arial" w:cs="Arial"/>
          <w:lang w:val="cs-CZ" w:eastAsia="pl-PL"/>
        </w:rP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0EA8F9EB" w14:textId="77777777" w:rsidR="00EE5978" w:rsidRPr="00EE5978" w:rsidRDefault="00EE5978" w:rsidP="00EE5978">
      <w:pPr>
        <w:spacing w:after="150" w:line="360" w:lineRule="auto"/>
        <w:ind w:left="709"/>
        <w:jc w:val="both"/>
        <w:rPr>
          <w:rFonts w:ascii="Arial" w:eastAsia="Cambria" w:hAnsi="Arial" w:cs="Arial"/>
          <w:b/>
        </w:rPr>
      </w:pPr>
    </w:p>
    <w:p w14:paraId="038852F7" w14:textId="77777777" w:rsidR="00EE5978" w:rsidRPr="00EE5978" w:rsidRDefault="00EE5978" w:rsidP="00EE5978">
      <w:pPr>
        <w:spacing w:after="0" w:line="240" w:lineRule="auto"/>
        <w:rPr>
          <w:rFonts w:ascii="Open Sans" w:eastAsia="Times New Roman" w:hAnsi="Open Sans" w:cs="Open Sans"/>
          <w:b/>
          <w:lang w:val="cs-CZ" w:eastAsia="pl-PL"/>
        </w:rPr>
      </w:pPr>
    </w:p>
    <w:p w14:paraId="1FE36FC0" w14:textId="77777777" w:rsidR="00EE5978" w:rsidRPr="00EE5978" w:rsidRDefault="00EE5978" w:rsidP="00EE5978">
      <w:pPr>
        <w:spacing w:before="60" w:after="60" w:line="240" w:lineRule="auto"/>
        <w:jc w:val="both"/>
        <w:rPr>
          <w:rFonts w:ascii="Open Sans" w:eastAsia="Times New Roman" w:hAnsi="Open Sans" w:cs="Open Sans"/>
          <w:sz w:val="20"/>
          <w:szCs w:val="20"/>
          <w:lang w:val="cs-CZ" w:eastAsia="pl-PL"/>
        </w:rPr>
      </w:pPr>
    </w:p>
    <w:p w14:paraId="74F4EE42" w14:textId="77777777" w:rsidR="003147C9" w:rsidRDefault="00E57CCD"/>
    <w:sectPr w:rsidR="0031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CE">
    <w:altName w:val="Segoe UI"/>
    <w:panose1 w:val="00000000000000000000"/>
    <w:charset w:val="58"/>
    <w:family w:val="auto"/>
    <w:notTrueType/>
    <w:pitch w:val="variable"/>
    <w:sig w:usb0="00000001" w:usb1="00000000" w:usb2="00000000" w:usb3="00000000" w:csb0="00000000" w:csb1="00000000"/>
  </w:font>
  <w:font w:name="PMingLiU">
    <w:altName w:val="PMingLiU"/>
    <w:panose1 w:val="02010601000101010101"/>
    <w:charset w:val="88"/>
    <w:family w:val="roman"/>
    <w:pitch w:val="variable"/>
    <w:sig w:usb0="A00002FF" w:usb1="28CFFCFA" w:usb2="00000016" w:usb3="00000000" w:csb0="00100001" w:csb1="00000000"/>
  </w:font>
  <w:font w:name="Open Sans">
    <w:panose1 w:val="020B0606030504020204"/>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EEA0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8456997"/>
    <w:multiLevelType w:val="hybridMultilevel"/>
    <w:tmpl w:val="7932E594"/>
    <w:lvl w:ilvl="0" w:tplc="A19A1F92">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14B2089"/>
    <w:multiLevelType w:val="hybridMultilevel"/>
    <w:tmpl w:val="E4681B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3169FC"/>
    <w:multiLevelType w:val="hybridMultilevel"/>
    <w:tmpl w:val="34AC27C2"/>
    <w:lvl w:ilvl="0" w:tplc="AAE486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D58E6"/>
    <w:multiLevelType w:val="hybridMultilevel"/>
    <w:tmpl w:val="CE6A4C66"/>
    <w:lvl w:ilvl="0" w:tplc="7326E36C">
      <w:start w:val="1"/>
      <w:numFmt w:val="decimal"/>
      <w:lvlText w:val="%1."/>
      <w:lvlJc w:val="left"/>
      <w:pPr>
        <w:tabs>
          <w:tab w:val="num" w:pos="903"/>
        </w:tabs>
        <w:ind w:left="903" w:hanging="363"/>
      </w:pPr>
      <w:rPr>
        <w:rFonts w:ascii="Arial" w:eastAsia="Times New Roman" w:hAnsi="Arial" w:cs="Arial" w:hint="default"/>
        <w:b/>
        <w:bCs/>
      </w:rPr>
    </w:lvl>
    <w:lvl w:ilvl="1" w:tplc="E800C95C">
      <w:start w:val="1"/>
      <w:numFmt w:val="lowerLetter"/>
      <w:lvlText w:val="%2)"/>
      <w:lvlJc w:val="left"/>
      <w:pPr>
        <w:tabs>
          <w:tab w:val="num" w:pos="903"/>
        </w:tabs>
        <w:ind w:left="903" w:hanging="363"/>
      </w:pPr>
    </w:lvl>
    <w:lvl w:ilvl="2" w:tplc="E800C95C">
      <w:start w:val="1"/>
      <w:numFmt w:val="lowerLetter"/>
      <w:lvlText w:val="%3)"/>
      <w:lvlJc w:val="left"/>
      <w:pPr>
        <w:tabs>
          <w:tab w:val="num" w:pos="903"/>
        </w:tabs>
        <w:ind w:left="903" w:hanging="363"/>
      </w:pPr>
    </w:lvl>
    <w:lvl w:ilvl="3" w:tplc="DE16978C">
      <w:start w:val="2"/>
      <w:numFmt w:val="decimal"/>
      <w:lvlText w:val="%4)"/>
      <w:lvlJc w:val="left"/>
      <w:pPr>
        <w:tabs>
          <w:tab w:val="num" w:pos="2343"/>
        </w:tabs>
        <w:ind w:left="2343" w:hanging="363"/>
      </w:pPr>
    </w:lvl>
    <w:lvl w:ilvl="4" w:tplc="423C5954">
      <w:start w:val="1"/>
      <w:numFmt w:val="decimal"/>
      <w:lvlText w:val="%5."/>
      <w:lvlJc w:val="left"/>
      <w:pPr>
        <w:tabs>
          <w:tab w:val="num" w:pos="2918"/>
        </w:tabs>
        <w:ind w:left="2918" w:hanging="360"/>
      </w:pPr>
      <w:rPr>
        <w:sz w:val="20"/>
        <w:szCs w:val="20"/>
      </w:rPr>
    </w:lvl>
    <w:lvl w:ilvl="5" w:tplc="0415001B">
      <w:start w:val="1"/>
      <w:numFmt w:val="decimal"/>
      <w:lvlText w:val="%6."/>
      <w:lvlJc w:val="left"/>
      <w:pPr>
        <w:tabs>
          <w:tab w:val="num" w:pos="3638"/>
        </w:tabs>
        <w:ind w:left="3638" w:hanging="360"/>
      </w:pPr>
    </w:lvl>
    <w:lvl w:ilvl="6" w:tplc="0415000F">
      <w:start w:val="1"/>
      <w:numFmt w:val="decimal"/>
      <w:lvlText w:val="%7."/>
      <w:lvlJc w:val="left"/>
      <w:pPr>
        <w:tabs>
          <w:tab w:val="num" w:pos="4358"/>
        </w:tabs>
        <w:ind w:left="4358" w:hanging="360"/>
      </w:pPr>
    </w:lvl>
    <w:lvl w:ilvl="7" w:tplc="04150019">
      <w:start w:val="1"/>
      <w:numFmt w:val="decimal"/>
      <w:lvlText w:val="%8."/>
      <w:lvlJc w:val="left"/>
      <w:pPr>
        <w:tabs>
          <w:tab w:val="num" w:pos="5078"/>
        </w:tabs>
        <w:ind w:left="5078" w:hanging="360"/>
      </w:pPr>
    </w:lvl>
    <w:lvl w:ilvl="8" w:tplc="0415001B">
      <w:start w:val="1"/>
      <w:numFmt w:val="decimal"/>
      <w:lvlText w:val="%9."/>
      <w:lvlJc w:val="left"/>
      <w:pPr>
        <w:tabs>
          <w:tab w:val="num" w:pos="5798"/>
        </w:tabs>
        <w:ind w:left="5798" w:hanging="360"/>
      </w:pPr>
    </w:lvl>
  </w:abstractNum>
  <w:abstractNum w:abstractNumId="5" w15:restartNumberingAfterBreak="0">
    <w:nsid w:val="149549A2"/>
    <w:multiLevelType w:val="hybridMultilevel"/>
    <w:tmpl w:val="4F9A52CA"/>
    <w:lvl w:ilvl="0" w:tplc="A44EF1D0">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15:restartNumberingAfterBreak="0">
    <w:nsid w:val="164E5D08"/>
    <w:multiLevelType w:val="hybridMultilevel"/>
    <w:tmpl w:val="C8420578"/>
    <w:lvl w:ilvl="0" w:tplc="409AE300">
      <w:start w:val="1"/>
      <w:numFmt w:val="upperRoman"/>
      <w:pStyle w:val="TYTUSIWZ"/>
      <w:lvlText w:val="%1."/>
      <w:lvlJc w:val="left"/>
      <w:pPr>
        <w:tabs>
          <w:tab w:val="num" w:pos="1080"/>
        </w:tabs>
        <w:ind w:left="1080" w:hanging="720"/>
      </w:pPr>
    </w:lvl>
    <w:lvl w:ilvl="1" w:tplc="CA689566">
      <w:start w:val="1"/>
      <w:numFmt w:val="decimal"/>
      <w:lvlText w:val="%2."/>
      <w:lvlJc w:val="left"/>
      <w:pPr>
        <w:ind w:left="1440" w:hanging="360"/>
      </w:pPr>
    </w:lvl>
    <w:lvl w:ilvl="2" w:tplc="0415001B">
      <w:start w:val="1"/>
      <w:numFmt w:val="lowerRoman"/>
      <w:pStyle w:val="tekstustp"/>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69B5401"/>
    <w:multiLevelType w:val="hybridMultilevel"/>
    <w:tmpl w:val="E6E2056C"/>
    <w:lvl w:ilvl="0" w:tplc="7628622E">
      <w:start w:val="1"/>
      <w:numFmt w:val="decimal"/>
      <w:lvlText w:val="%1)"/>
      <w:lvlJc w:val="left"/>
      <w:pPr>
        <w:ind w:left="360" w:hanging="360"/>
      </w:pPr>
      <w:rPr>
        <w:rFonts w:ascii="Arial" w:eastAsia="Times New Roman" w:hAnsi="Arial" w:cs="Arial"/>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C660956"/>
    <w:multiLevelType w:val="multilevel"/>
    <w:tmpl w:val="9F2ABB98"/>
    <w:lvl w:ilvl="0">
      <w:start w:val="1"/>
      <w:numFmt w:val="decimal"/>
      <w:lvlText w:val="%1."/>
      <w:lvlJc w:val="left"/>
      <w:pPr>
        <w:tabs>
          <w:tab w:val="num" w:pos="907"/>
        </w:tabs>
        <w:ind w:left="907" w:hanging="453"/>
      </w:pPr>
    </w:lvl>
    <w:lvl w:ilvl="1">
      <w:start w:val="1"/>
      <w:numFmt w:val="decimal"/>
      <w:lvlText w:val="%2)"/>
      <w:lvlJc w:val="left"/>
      <w:pPr>
        <w:tabs>
          <w:tab w:val="num" w:pos="1647"/>
        </w:tabs>
        <w:ind w:left="1647" w:hanging="567"/>
      </w:pPr>
    </w:lvl>
    <w:lvl w:ilvl="2">
      <w:start w:val="1"/>
      <w:numFmt w:val="decimal"/>
      <w:lvlText w:val="%3."/>
      <w:lvlJc w:val="left"/>
      <w:pPr>
        <w:tabs>
          <w:tab w:val="num" w:pos="907"/>
        </w:tabs>
        <w:ind w:left="907" w:hanging="453"/>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E508C6"/>
    <w:multiLevelType w:val="hybridMultilevel"/>
    <w:tmpl w:val="205CC690"/>
    <w:lvl w:ilvl="0" w:tplc="FCDE7BB0">
      <w:start w:val="4"/>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A01D2C"/>
    <w:multiLevelType w:val="hybridMultilevel"/>
    <w:tmpl w:val="3C2841DC"/>
    <w:lvl w:ilvl="0" w:tplc="FAAC5176">
      <w:start w:val="1"/>
      <w:numFmt w:val="decimal"/>
      <w:lvlText w:val="%1."/>
      <w:lvlJc w:val="left"/>
      <w:pPr>
        <w:ind w:left="720" w:hanging="360"/>
      </w:pPr>
      <w:rPr>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5D7548"/>
    <w:multiLevelType w:val="hybridMultilevel"/>
    <w:tmpl w:val="5002BD90"/>
    <w:lvl w:ilvl="0" w:tplc="D9E00656">
      <w:start w:val="5"/>
      <w:numFmt w:val="decimal"/>
      <w:lvlText w:val="%1."/>
      <w:lvlJc w:val="left"/>
      <w:pPr>
        <w:tabs>
          <w:tab w:val="num" w:pos="717"/>
        </w:tabs>
        <w:ind w:left="717" w:hanging="357"/>
      </w:pPr>
      <w:rPr>
        <w:b/>
        <w:bCs/>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315E83"/>
    <w:multiLevelType w:val="hybridMultilevel"/>
    <w:tmpl w:val="274CFBA0"/>
    <w:lvl w:ilvl="0" w:tplc="3C061E0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97229D"/>
    <w:multiLevelType w:val="hybridMultilevel"/>
    <w:tmpl w:val="25CA13B8"/>
    <w:lvl w:ilvl="0" w:tplc="D528F0D2">
      <w:start w:val="1"/>
      <w:numFmt w:val="lowerLetter"/>
      <w:lvlText w:val="%1)"/>
      <w:lvlJc w:val="left"/>
      <w:pPr>
        <w:ind w:left="1287" w:hanging="360"/>
      </w:pPr>
      <w:rPr>
        <w:b w:val="0"/>
        <w:bCs/>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 w15:restartNumberingAfterBreak="0">
    <w:nsid w:val="3CCD4E15"/>
    <w:multiLevelType w:val="hybridMultilevel"/>
    <w:tmpl w:val="037CFDD2"/>
    <w:lvl w:ilvl="0" w:tplc="039234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F014E9"/>
    <w:multiLevelType w:val="hybridMultilevel"/>
    <w:tmpl w:val="ECFE8512"/>
    <w:lvl w:ilvl="0" w:tplc="80E0A446">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6196980"/>
    <w:multiLevelType w:val="hybridMultilevel"/>
    <w:tmpl w:val="DCE017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3B049AA"/>
    <w:multiLevelType w:val="hybridMultilevel"/>
    <w:tmpl w:val="2A5A3FEA"/>
    <w:lvl w:ilvl="0" w:tplc="FFFFFFFF">
      <w:start w:val="1"/>
      <w:numFmt w:val="decimal"/>
      <w:lvlText w:val="%1."/>
      <w:lvlJc w:val="left"/>
      <w:pPr>
        <w:ind w:left="1070" w:hanging="360"/>
      </w:pPr>
      <w:rPr>
        <w:sz w:val="22"/>
        <w:szCs w:val="22"/>
      </w:r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20" w15:restartNumberingAfterBreak="0">
    <w:nsid w:val="54E17B06"/>
    <w:multiLevelType w:val="hybridMultilevel"/>
    <w:tmpl w:val="5CE6534A"/>
    <w:lvl w:ilvl="0" w:tplc="9684AF56">
      <w:start w:val="1"/>
      <w:numFmt w:val="decimal"/>
      <w:lvlText w:val="%1."/>
      <w:lvlJc w:val="left"/>
      <w:pPr>
        <w:tabs>
          <w:tab w:val="num" w:pos="357"/>
        </w:tabs>
        <w:ind w:left="357" w:hanging="357"/>
      </w:pPr>
      <w:rPr>
        <w:rFonts w:ascii="Arial" w:eastAsia="Times New Roman" w:hAnsi="Arial" w:cs="Arial"/>
        <w:b/>
        <w:bCs/>
        <w:i w:val="0"/>
        <w:sz w:val="22"/>
        <w:szCs w:val="22"/>
      </w:rPr>
    </w:lvl>
    <w:lvl w:ilvl="1" w:tplc="371801F6">
      <w:start w:val="1"/>
      <w:numFmt w:val="decimal"/>
      <w:lvlText w:val="%2."/>
      <w:lvlJc w:val="left"/>
      <w:pPr>
        <w:tabs>
          <w:tab w:val="num" w:pos="360"/>
        </w:tabs>
        <w:ind w:left="360" w:hanging="360"/>
      </w:pPr>
      <w:rPr>
        <w:rFonts w:cs="Times New Roman"/>
        <w:b w:val="0"/>
        <w:bCs w:val="0"/>
        <w:i w:val="0"/>
        <w:color w:val="auto"/>
        <w:sz w:val="20"/>
        <w:szCs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86D0F75"/>
    <w:multiLevelType w:val="hybridMultilevel"/>
    <w:tmpl w:val="5CBAE27E"/>
    <w:name w:val="WW8Num212"/>
    <w:lvl w:ilvl="0" w:tplc="A6E2997E">
      <w:start w:val="1"/>
      <w:numFmt w:val="decimal"/>
      <w:lvlText w:val="%1)"/>
      <w:lvlJc w:val="left"/>
      <w:pPr>
        <w:tabs>
          <w:tab w:val="num" w:pos="1585"/>
        </w:tabs>
        <w:ind w:left="1585" w:hanging="363"/>
      </w:pPr>
      <w:rPr>
        <w:rFonts w:ascii="Arial" w:eastAsia="Times New Roman" w:hAnsi="Arial" w:cs="Times New Roman" w:hint="default"/>
        <w:b/>
        <w:bCs/>
        <w:szCs w:val="22"/>
      </w:rPr>
    </w:lvl>
    <w:lvl w:ilvl="1" w:tplc="32FA31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93C28A3"/>
    <w:multiLevelType w:val="hybridMultilevel"/>
    <w:tmpl w:val="50E85534"/>
    <w:lvl w:ilvl="0" w:tplc="30CA36E6">
      <w:start w:val="1"/>
      <w:numFmt w:val="lowerLetter"/>
      <w:lvlText w:val="%1)"/>
      <w:lvlJc w:val="left"/>
      <w:pPr>
        <w:ind w:left="786" w:hanging="360"/>
      </w:pPr>
      <w:rPr>
        <w:rFonts w:ascii="Arial" w:eastAsia="Times New Roman" w:hAnsi="Arial" w:cs="Arial"/>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605F6A20"/>
    <w:multiLevelType w:val="hybridMultilevel"/>
    <w:tmpl w:val="2378028C"/>
    <w:lvl w:ilvl="0" w:tplc="2B18AF26">
      <w:start w:val="1"/>
      <w:numFmt w:val="decimal"/>
      <w:pStyle w:val="Stylbezodstpw"/>
      <w:lvlText w:val="%1."/>
      <w:lvlJc w:val="left"/>
      <w:pPr>
        <w:tabs>
          <w:tab w:val="num" w:pos="757"/>
        </w:tabs>
        <w:ind w:left="757" w:hanging="397"/>
      </w:pPr>
      <w:rPr>
        <w:b/>
        <w:b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27919F8"/>
    <w:multiLevelType w:val="hybridMultilevel"/>
    <w:tmpl w:val="1BAA930A"/>
    <w:lvl w:ilvl="0" w:tplc="655AAF3A">
      <w:start w:val="1"/>
      <w:numFmt w:val="decimal"/>
      <w:lvlText w:val="%1."/>
      <w:lvlJc w:val="left"/>
      <w:pPr>
        <w:ind w:left="840" w:hanging="360"/>
      </w:pPr>
      <w:rPr>
        <w:sz w:val="22"/>
        <w:szCs w:val="22"/>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5" w15:restartNumberingAfterBreak="0">
    <w:nsid w:val="64625949"/>
    <w:multiLevelType w:val="hybridMultilevel"/>
    <w:tmpl w:val="06AC62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A4658C0"/>
    <w:multiLevelType w:val="hybridMultilevel"/>
    <w:tmpl w:val="EAC052FC"/>
    <w:lvl w:ilvl="0" w:tplc="E1D08936">
      <w:start w:val="1"/>
      <w:numFmt w:val="decimal"/>
      <w:lvlText w:val="%1."/>
      <w:lvlJc w:val="left"/>
      <w:pPr>
        <w:tabs>
          <w:tab w:val="num" w:pos="720"/>
        </w:tabs>
        <w:ind w:left="720" w:hanging="360"/>
      </w:pPr>
      <w:rPr>
        <w:rFonts w:ascii="Arial" w:eastAsia="Times New Roman" w:hAnsi="Arial" w:cs="Arial"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C792904"/>
    <w:multiLevelType w:val="hybridMultilevel"/>
    <w:tmpl w:val="C9CC3438"/>
    <w:lvl w:ilvl="0" w:tplc="CC848B24">
      <w:start w:val="1"/>
      <w:numFmt w:val="decimal"/>
      <w:lvlText w:val="%1."/>
      <w:lvlJc w:val="left"/>
      <w:pPr>
        <w:ind w:left="785" w:hanging="360"/>
      </w:pPr>
      <w:rPr>
        <w:rFonts w:ascii="Arial" w:hAnsi="Arial" w:cs="Times New Roman" w:hint="default"/>
        <w:b/>
        <w:b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A3162A14">
      <w:start w:val="2"/>
      <w:numFmt w:val="decimal"/>
      <w:lvlText w:val="%4."/>
      <w:lvlJc w:val="left"/>
      <w:pPr>
        <w:ind w:left="644"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8" w15:restartNumberingAfterBreak="0">
    <w:nsid w:val="6D1A4F31"/>
    <w:multiLevelType w:val="hybridMultilevel"/>
    <w:tmpl w:val="B40A69A2"/>
    <w:lvl w:ilvl="0" w:tplc="C394BF5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
      <w:lvlText w:val="%5."/>
      <w:lvlJc w:val="left"/>
      <w:pPr>
        <w:ind w:left="3600" w:hanging="360"/>
      </w:pPr>
    </w:lvl>
    <w:lvl w:ilvl="5" w:tplc="0415001B">
      <w:start w:val="1"/>
      <w:numFmt w:val="lowerRoman"/>
      <w:pStyle w:val="Nagwek6"/>
      <w:lvlText w:val="%6."/>
      <w:lvlJc w:val="right"/>
      <w:pPr>
        <w:ind w:left="4320" w:hanging="180"/>
      </w:pPr>
    </w:lvl>
    <w:lvl w:ilvl="6" w:tplc="0415000F">
      <w:start w:val="1"/>
      <w:numFmt w:val="decimal"/>
      <w:pStyle w:val="Nagwek7"/>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53120A"/>
    <w:multiLevelType w:val="hybridMultilevel"/>
    <w:tmpl w:val="8A488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A42A89"/>
    <w:multiLevelType w:val="hybridMultilevel"/>
    <w:tmpl w:val="F52E6FCE"/>
    <w:lvl w:ilvl="0" w:tplc="9D24D362">
      <w:start w:val="1"/>
      <w:numFmt w:val="lowerLetter"/>
      <w:lvlText w:val="%1)"/>
      <w:lvlJc w:val="left"/>
      <w:pPr>
        <w:ind w:left="1429" w:hanging="360"/>
      </w:pPr>
      <w:rPr>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76D47BA0"/>
    <w:multiLevelType w:val="hybridMultilevel"/>
    <w:tmpl w:val="3618A3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2F7F92"/>
    <w:multiLevelType w:val="hybridMultilevel"/>
    <w:tmpl w:val="DDC456B8"/>
    <w:lvl w:ilvl="0" w:tplc="5046F90E">
      <w:start w:val="1"/>
      <w:numFmt w:val="decimal"/>
      <w:lvlText w:val="%1."/>
      <w:lvlJc w:val="left"/>
      <w:pPr>
        <w:ind w:left="960" w:hanging="360"/>
      </w:pPr>
      <w:rPr>
        <w:sz w:val="22"/>
        <w:szCs w:val="22"/>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szkowska">
    <w15:presenceInfo w15:providerId="None" w15:userId="PRosz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78"/>
    <w:rsid w:val="00135F57"/>
    <w:rsid w:val="001579CB"/>
    <w:rsid w:val="00732790"/>
    <w:rsid w:val="00E57CCD"/>
    <w:rsid w:val="00EE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303"/>
  <w15:chartTrackingRefBased/>
  <w15:docId w15:val="{36C176CF-39EF-4E0F-BC87-970BC8DB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EE5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E597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EE5978"/>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semiHidden/>
    <w:unhideWhenUsed/>
    <w:qFormat/>
    <w:rsid w:val="00EE597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EE5978"/>
    <w:pPr>
      <w:widowControl w:val="0"/>
      <w:numPr>
        <w:ilvl w:val="4"/>
        <w:numId w:val="1"/>
      </w:numPr>
      <w:suppressAutoHyphens/>
      <w:spacing w:before="240" w:after="60" w:line="240" w:lineRule="auto"/>
      <w:outlineLvl w:val="4"/>
    </w:pPr>
    <w:rPr>
      <w:rFonts w:ascii="Times New Roman" w:eastAsia="Lucida Sans Unicode" w:hAnsi="Times New Roman" w:cs="Courier New"/>
      <w:b/>
      <w:bCs/>
      <w:i/>
      <w:iCs/>
      <w:sz w:val="26"/>
      <w:szCs w:val="26"/>
      <w:lang w:eastAsia="pl-PL"/>
    </w:rPr>
  </w:style>
  <w:style w:type="paragraph" w:styleId="Nagwek6">
    <w:name w:val="heading 6"/>
    <w:basedOn w:val="Normalny"/>
    <w:next w:val="Normalny"/>
    <w:link w:val="Nagwek6Znak"/>
    <w:semiHidden/>
    <w:unhideWhenUsed/>
    <w:qFormat/>
    <w:rsid w:val="00EE5978"/>
    <w:pPr>
      <w:widowControl w:val="0"/>
      <w:numPr>
        <w:ilvl w:val="5"/>
        <w:numId w:val="1"/>
      </w:numPr>
      <w:suppressAutoHyphens/>
      <w:spacing w:before="240" w:after="60" w:line="240" w:lineRule="auto"/>
      <w:outlineLvl w:val="5"/>
    </w:pPr>
    <w:rPr>
      <w:rFonts w:ascii="Times New Roman" w:eastAsia="Lucida Sans Unicode" w:hAnsi="Times New Roman" w:cs="Courier New"/>
      <w:b/>
      <w:bCs/>
      <w:lang w:eastAsia="pl-PL"/>
    </w:rPr>
  </w:style>
  <w:style w:type="paragraph" w:styleId="Nagwek7">
    <w:name w:val="heading 7"/>
    <w:basedOn w:val="Normalny"/>
    <w:next w:val="Normalny"/>
    <w:link w:val="Nagwek7Znak"/>
    <w:semiHidden/>
    <w:unhideWhenUsed/>
    <w:qFormat/>
    <w:rsid w:val="00EE5978"/>
    <w:pPr>
      <w:widowControl w:val="0"/>
      <w:numPr>
        <w:ilvl w:val="6"/>
        <w:numId w:val="1"/>
      </w:numPr>
      <w:suppressAutoHyphens/>
      <w:spacing w:before="240" w:after="60" w:line="240" w:lineRule="auto"/>
      <w:outlineLvl w:val="6"/>
    </w:pPr>
    <w:rPr>
      <w:rFonts w:ascii="Times New Roman" w:eastAsia="Lucida Sans Unicode"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EE5978"/>
    <w:pPr>
      <w:keepNext/>
      <w:keepLines/>
      <w:spacing w:before="240" w:after="0" w:line="240" w:lineRule="auto"/>
      <w:outlineLvl w:val="0"/>
    </w:pPr>
    <w:rPr>
      <w:rFonts w:ascii="Calibri" w:eastAsia="Times New Roman" w:hAnsi="Calibri" w:cs="Times New Roman"/>
      <w:color w:val="365F91"/>
      <w:sz w:val="32"/>
      <w:szCs w:val="32"/>
      <w:lang w:val="cs-CZ" w:eastAsia="pl-PL"/>
    </w:rPr>
  </w:style>
  <w:style w:type="character" w:customStyle="1" w:styleId="Nagwek2Znak">
    <w:name w:val="Nagłówek 2 Znak"/>
    <w:basedOn w:val="Domylnaczcionkaakapitu"/>
    <w:link w:val="Nagwek2"/>
    <w:semiHidden/>
    <w:rsid w:val="00EE597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EE5978"/>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semiHidden/>
    <w:rsid w:val="00EE597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EE5978"/>
    <w:rPr>
      <w:rFonts w:ascii="Times New Roman" w:eastAsia="Lucida Sans Unicode" w:hAnsi="Times New Roman" w:cs="Courier New"/>
      <w:b/>
      <w:bCs/>
      <w:i/>
      <w:iCs/>
      <w:sz w:val="26"/>
      <w:szCs w:val="26"/>
      <w:lang w:eastAsia="pl-PL"/>
    </w:rPr>
  </w:style>
  <w:style w:type="character" w:customStyle="1" w:styleId="Nagwek6Znak">
    <w:name w:val="Nagłówek 6 Znak"/>
    <w:basedOn w:val="Domylnaczcionkaakapitu"/>
    <w:link w:val="Nagwek6"/>
    <w:semiHidden/>
    <w:rsid w:val="00EE5978"/>
    <w:rPr>
      <w:rFonts w:ascii="Times New Roman" w:eastAsia="Lucida Sans Unicode" w:hAnsi="Times New Roman" w:cs="Courier New"/>
      <w:b/>
      <w:bCs/>
      <w:lang w:eastAsia="pl-PL"/>
    </w:rPr>
  </w:style>
  <w:style w:type="character" w:customStyle="1" w:styleId="Nagwek7Znak">
    <w:name w:val="Nagłówek 7 Znak"/>
    <w:basedOn w:val="Domylnaczcionkaakapitu"/>
    <w:link w:val="Nagwek7"/>
    <w:semiHidden/>
    <w:rsid w:val="00EE5978"/>
    <w:rPr>
      <w:rFonts w:ascii="Times New Roman" w:eastAsia="Lucida Sans Unicode" w:hAnsi="Times New Roman" w:cs="Courier New"/>
      <w:sz w:val="24"/>
      <w:szCs w:val="24"/>
      <w:lang w:eastAsia="pl-PL"/>
    </w:rPr>
  </w:style>
  <w:style w:type="numbering" w:customStyle="1" w:styleId="Bezlisty1">
    <w:name w:val="Bez listy1"/>
    <w:next w:val="Bezlisty"/>
    <w:uiPriority w:val="99"/>
    <w:semiHidden/>
    <w:unhideWhenUsed/>
    <w:rsid w:val="00EE5978"/>
  </w:style>
  <w:style w:type="character" w:customStyle="1" w:styleId="Nagwek1Znak">
    <w:name w:val="Nagłówek 1 Znak"/>
    <w:basedOn w:val="Domylnaczcionkaakapitu"/>
    <w:link w:val="Nagwek11"/>
    <w:rsid w:val="00EE5978"/>
    <w:rPr>
      <w:rFonts w:ascii="Calibri" w:eastAsia="Times New Roman" w:hAnsi="Calibri" w:cs="Times New Roman"/>
      <w:color w:val="365F91"/>
      <w:sz w:val="32"/>
      <w:szCs w:val="32"/>
      <w:lang w:val="cs-CZ" w:eastAsia="pl-PL"/>
    </w:rPr>
  </w:style>
  <w:style w:type="character" w:customStyle="1" w:styleId="Hipercze1">
    <w:name w:val="Hiperłącze1"/>
    <w:basedOn w:val="Domylnaczcionkaakapitu"/>
    <w:uiPriority w:val="99"/>
    <w:semiHidden/>
    <w:unhideWhenUsed/>
    <w:rsid w:val="00EE5978"/>
    <w:rPr>
      <w:color w:val="0000FF"/>
      <w:u w:val="single"/>
    </w:rPr>
  </w:style>
  <w:style w:type="character" w:styleId="UyteHipercze">
    <w:name w:val="FollowedHyperlink"/>
    <w:uiPriority w:val="99"/>
    <w:semiHidden/>
    <w:unhideWhenUsed/>
    <w:rsid w:val="00EE5978"/>
    <w:rPr>
      <w:color w:val="800080"/>
      <w:u w:val="single"/>
    </w:rPr>
  </w:style>
  <w:style w:type="character" w:styleId="Uwydatnienie">
    <w:name w:val="Emphasis"/>
    <w:basedOn w:val="Domylnaczcionkaakapitu"/>
    <w:uiPriority w:val="99"/>
    <w:qFormat/>
    <w:rsid w:val="00EE5978"/>
    <w:rPr>
      <w:rFonts w:ascii="Times New Roman" w:hAnsi="Times New Roman" w:cs="Times New Roman" w:hint="default"/>
      <w:i/>
      <w:iCs/>
    </w:rPr>
  </w:style>
  <w:style w:type="paragraph" w:styleId="HTML-wstpniesformatowany">
    <w:name w:val="HTML Preformatted"/>
    <w:basedOn w:val="Normalny"/>
    <w:link w:val="HTML-wstpniesformatowanyZnak"/>
    <w:uiPriority w:val="99"/>
    <w:semiHidden/>
    <w:unhideWhenUsed/>
    <w:rsid w:val="00EE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cs-CZ" w:eastAsia="pl-PL"/>
    </w:rPr>
  </w:style>
  <w:style w:type="character" w:customStyle="1" w:styleId="HTML-wstpniesformatowanyZnak">
    <w:name w:val="HTML - wstępnie sformatowany Znak"/>
    <w:basedOn w:val="Domylnaczcionkaakapitu"/>
    <w:link w:val="HTML-wstpniesformatowany"/>
    <w:uiPriority w:val="99"/>
    <w:semiHidden/>
    <w:rsid w:val="00EE5978"/>
    <w:rPr>
      <w:rFonts w:ascii="Courier New" w:eastAsia="Times New Roman" w:hAnsi="Courier New" w:cs="Times New Roman"/>
      <w:sz w:val="20"/>
      <w:szCs w:val="20"/>
      <w:lang w:val="cs-CZ" w:eastAsia="pl-PL"/>
    </w:rPr>
  </w:style>
  <w:style w:type="paragraph" w:customStyle="1" w:styleId="msonormal0">
    <w:name w:val="msonormal"/>
    <w:basedOn w:val="Normalny"/>
    <w:rsid w:val="00EE5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EE5978"/>
    <w:pPr>
      <w:spacing w:after="0" w:line="210" w:lineRule="atLeast"/>
    </w:pPr>
    <w:rPr>
      <w:rFonts w:ascii="Verdana" w:eastAsia="Times New Roman" w:hAnsi="Verdana" w:cs="Times New Roman"/>
      <w:color w:val="000000"/>
      <w:sz w:val="17"/>
      <w:szCs w:val="17"/>
      <w:lang w:eastAsia="pl-PL"/>
    </w:rPr>
  </w:style>
  <w:style w:type="paragraph" w:styleId="Spistreci1">
    <w:name w:val="toc 1"/>
    <w:basedOn w:val="Normalny"/>
    <w:next w:val="Normalny"/>
    <w:autoRedefine/>
    <w:uiPriority w:val="39"/>
    <w:semiHidden/>
    <w:unhideWhenUsed/>
    <w:qFormat/>
    <w:rsid w:val="00EE5978"/>
    <w:pPr>
      <w:tabs>
        <w:tab w:val="left" w:pos="440"/>
        <w:tab w:val="right" w:leader="dot" w:pos="9629"/>
      </w:tabs>
      <w:spacing w:after="100" w:line="276" w:lineRule="auto"/>
      <w:ind w:firstLine="426"/>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qFormat/>
    <w:rsid w:val="00EE5978"/>
    <w:pPr>
      <w:spacing w:after="100" w:line="276" w:lineRule="auto"/>
      <w:ind w:left="220"/>
    </w:pPr>
    <w:rPr>
      <w:rFonts w:ascii="Calibri" w:eastAsia="Times New Roman" w:hAnsi="Calibri" w:cs="Times New Roman"/>
      <w:lang w:eastAsia="pl-PL"/>
    </w:rPr>
  </w:style>
  <w:style w:type="paragraph" w:styleId="Spistreci3">
    <w:name w:val="toc 3"/>
    <w:basedOn w:val="Normalny"/>
    <w:next w:val="Normalny"/>
    <w:autoRedefine/>
    <w:uiPriority w:val="39"/>
    <w:semiHidden/>
    <w:unhideWhenUsed/>
    <w:qFormat/>
    <w:rsid w:val="00EE5978"/>
    <w:pPr>
      <w:tabs>
        <w:tab w:val="left" w:pos="880"/>
        <w:tab w:val="right" w:leader="dot" w:pos="9629"/>
      </w:tabs>
      <w:spacing w:after="100" w:line="276" w:lineRule="auto"/>
      <w:ind w:left="440"/>
    </w:pPr>
    <w:rPr>
      <w:rFonts w:ascii="Calibri" w:eastAsia="Times New Roman" w:hAnsi="Calibri" w:cs="Times New Roman"/>
      <w:noProof/>
      <w:lang w:eastAsia="pl-PL"/>
    </w:rPr>
  </w:style>
  <w:style w:type="paragraph" w:styleId="Tekstkomentarza">
    <w:name w:val="annotation text"/>
    <w:basedOn w:val="Normalny"/>
    <w:link w:val="TekstkomentarzaZnak"/>
    <w:semiHidden/>
    <w:unhideWhenUsed/>
    <w:rsid w:val="00EE5978"/>
    <w:pPr>
      <w:spacing w:after="0" w:line="240" w:lineRule="auto"/>
    </w:pPr>
    <w:rPr>
      <w:rFonts w:ascii="Cambria" w:eastAsia="Times New Roman" w:hAnsi="Cambria" w:cs="Times New Roman"/>
      <w:sz w:val="20"/>
      <w:szCs w:val="20"/>
      <w:lang w:val="cs-CZ" w:eastAsia="pl-PL"/>
    </w:rPr>
  </w:style>
  <w:style w:type="character" w:customStyle="1" w:styleId="TekstkomentarzaZnak">
    <w:name w:val="Tekst komentarza Znak"/>
    <w:basedOn w:val="Domylnaczcionkaakapitu"/>
    <w:link w:val="Tekstkomentarza"/>
    <w:semiHidden/>
    <w:rsid w:val="00EE5978"/>
    <w:rPr>
      <w:rFonts w:ascii="Cambria" w:eastAsia="Times New Roman" w:hAnsi="Cambria" w:cs="Times New Roman"/>
      <w:sz w:val="20"/>
      <w:szCs w:val="20"/>
      <w:lang w:val="cs-CZ" w:eastAsia="pl-PL"/>
    </w:rPr>
  </w:style>
  <w:style w:type="character" w:customStyle="1" w:styleId="NagwekZnak">
    <w:name w:val="Nagłówek Znak"/>
    <w:basedOn w:val="Domylnaczcionkaakapitu"/>
    <w:link w:val="Nagwek"/>
    <w:semiHidden/>
    <w:locked/>
    <w:rsid w:val="00EE5978"/>
  </w:style>
  <w:style w:type="paragraph" w:customStyle="1" w:styleId="Nagwekstrony11">
    <w:name w:val="Nagłówek strony11"/>
    <w:basedOn w:val="Normalny"/>
    <w:next w:val="Nagwek"/>
    <w:semiHidden/>
    <w:unhideWhenUsed/>
    <w:rsid w:val="00EE5978"/>
    <w:pPr>
      <w:tabs>
        <w:tab w:val="center" w:pos="4536"/>
        <w:tab w:val="right" w:pos="9072"/>
      </w:tabs>
      <w:spacing w:after="0" w:line="240" w:lineRule="auto"/>
    </w:pPr>
  </w:style>
  <w:style w:type="character" w:customStyle="1" w:styleId="NagwekZnak1">
    <w:name w:val="Nagłówek Znak1"/>
    <w:aliases w:val="Nagłówek strony Znak1,Nagłówek strony1 Znak1"/>
    <w:basedOn w:val="Domylnaczcionkaakapitu"/>
    <w:semiHidden/>
    <w:rsid w:val="00EE5978"/>
    <w:rPr>
      <w:rFonts w:ascii="Cambria" w:eastAsia="Times New Roman" w:hAnsi="Cambria" w:cs="Times New Roman"/>
      <w:sz w:val="24"/>
      <w:szCs w:val="24"/>
      <w:lang w:val="cs-CZ" w:eastAsia="pl-PL"/>
    </w:rPr>
  </w:style>
  <w:style w:type="paragraph" w:styleId="Stopka">
    <w:name w:val="footer"/>
    <w:basedOn w:val="Normalny"/>
    <w:link w:val="StopkaZnak"/>
    <w:semiHidden/>
    <w:unhideWhenUsed/>
    <w:rsid w:val="00EE5978"/>
    <w:pPr>
      <w:tabs>
        <w:tab w:val="center" w:pos="4536"/>
        <w:tab w:val="right" w:pos="9072"/>
      </w:tabs>
      <w:spacing w:after="0" w:line="240" w:lineRule="auto"/>
    </w:pPr>
    <w:rPr>
      <w:rFonts w:ascii="Cambria" w:eastAsia="Times New Roman" w:hAnsi="Cambria" w:cs="Times New Roman"/>
      <w:sz w:val="24"/>
      <w:szCs w:val="24"/>
      <w:lang w:val="cs-CZ" w:eastAsia="pl-PL"/>
    </w:rPr>
  </w:style>
  <w:style w:type="character" w:customStyle="1" w:styleId="StopkaZnak">
    <w:name w:val="Stopka Znak"/>
    <w:basedOn w:val="Domylnaczcionkaakapitu"/>
    <w:link w:val="Stopka"/>
    <w:semiHidden/>
    <w:rsid w:val="00EE5978"/>
    <w:rPr>
      <w:rFonts w:ascii="Cambria" w:eastAsia="Times New Roman" w:hAnsi="Cambria" w:cs="Times New Roman"/>
      <w:sz w:val="24"/>
      <w:szCs w:val="24"/>
      <w:lang w:val="cs-CZ" w:eastAsia="pl-PL"/>
    </w:rPr>
  </w:style>
  <w:style w:type="paragraph" w:styleId="Tekstprzypisukocowego">
    <w:name w:val="endnote text"/>
    <w:basedOn w:val="Normalny"/>
    <w:link w:val="TekstprzypisukocowegoZnak"/>
    <w:semiHidden/>
    <w:unhideWhenUsed/>
    <w:rsid w:val="00EE5978"/>
    <w:pPr>
      <w:spacing w:after="0" w:line="240" w:lineRule="auto"/>
    </w:pPr>
    <w:rPr>
      <w:rFonts w:ascii="Cambria" w:eastAsia="Times New Roman" w:hAnsi="Cambria" w:cs="Times New Roman"/>
      <w:sz w:val="20"/>
      <w:szCs w:val="20"/>
      <w:lang w:val="cs-CZ" w:eastAsia="pl-PL"/>
    </w:rPr>
  </w:style>
  <w:style w:type="character" w:customStyle="1" w:styleId="TekstprzypisukocowegoZnak">
    <w:name w:val="Tekst przypisu końcowego Znak"/>
    <w:basedOn w:val="Domylnaczcionkaakapitu"/>
    <w:link w:val="Tekstprzypisukocowego"/>
    <w:semiHidden/>
    <w:rsid w:val="00EE5978"/>
    <w:rPr>
      <w:rFonts w:ascii="Cambria" w:eastAsia="Times New Roman" w:hAnsi="Cambria" w:cs="Times New Roman"/>
      <w:sz w:val="20"/>
      <w:szCs w:val="20"/>
      <w:lang w:val="cs-CZ" w:eastAsia="pl-PL"/>
    </w:rPr>
  </w:style>
  <w:style w:type="paragraph" w:styleId="Tekstpodstawowy">
    <w:name w:val="Body Text"/>
    <w:basedOn w:val="Normalny"/>
    <w:link w:val="TekstpodstawowyZnak"/>
    <w:semiHidden/>
    <w:unhideWhenUsed/>
    <w:rsid w:val="00EE5978"/>
    <w:pPr>
      <w:widowControl w:val="0"/>
      <w:suppressAutoHyphens/>
      <w:spacing w:after="120" w:line="240" w:lineRule="auto"/>
    </w:pPr>
    <w:rPr>
      <w:rFonts w:ascii="Times New Roman" w:eastAsia="Lucida Sans Unicode" w:hAnsi="Times New Roman" w:cs="Courier New"/>
      <w:sz w:val="24"/>
      <w:szCs w:val="20"/>
      <w:lang w:eastAsia="pl-PL"/>
    </w:rPr>
  </w:style>
  <w:style w:type="character" w:customStyle="1" w:styleId="TekstpodstawowyZnak">
    <w:name w:val="Tekst podstawowy Znak"/>
    <w:basedOn w:val="Domylnaczcionkaakapitu"/>
    <w:link w:val="Tekstpodstawowy"/>
    <w:semiHidden/>
    <w:rsid w:val="00EE5978"/>
    <w:rPr>
      <w:rFonts w:ascii="Times New Roman" w:eastAsia="Lucida Sans Unicode" w:hAnsi="Times New Roman" w:cs="Courier New"/>
      <w:sz w:val="24"/>
      <w:szCs w:val="20"/>
      <w:lang w:eastAsia="pl-PL"/>
    </w:rPr>
  </w:style>
  <w:style w:type="paragraph" w:styleId="Lista">
    <w:name w:val="List"/>
    <w:basedOn w:val="Tekstpodstawowy"/>
    <w:semiHidden/>
    <w:unhideWhenUsed/>
    <w:rsid w:val="00EE5978"/>
  </w:style>
  <w:style w:type="paragraph" w:styleId="Listapunktowana">
    <w:name w:val="List Bullet"/>
    <w:basedOn w:val="Normalny"/>
    <w:uiPriority w:val="99"/>
    <w:semiHidden/>
    <w:unhideWhenUsed/>
    <w:rsid w:val="00EE5978"/>
    <w:pPr>
      <w:numPr>
        <w:numId w:val="2"/>
      </w:numPr>
      <w:spacing w:after="0" w:line="240" w:lineRule="auto"/>
      <w:contextualSpacing/>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EE597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EE597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EE597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EE597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E597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EE597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E5978"/>
    <w:pPr>
      <w:tabs>
        <w:tab w:val="left" w:pos="3693"/>
      </w:tabs>
      <w:spacing w:before="120" w:after="120" w:line="240" w:lineRule="auto"/>
      <w:ind w:left="900" w:hanging="900"/>
      <w:jc w:val="both"/>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E5978"/>
    <w:rPr>
      <w:rFonts w:ascii="Arial" w:eastAsia="Times New Roman" w:hAnsi="Arial" w:cs="Times New Roman"/>
      <w:szCs w:val="24"/>
      <w:lang w:eastAsia="pl-PL"/>
    </w:rPr>
  </w:style>
  <w:style w:type="paragraph" w:styleId="Tekstpodstawowywcity3">
    <w:name w:val="Body Text Indent 3"/>
    <w:basedOn w:val="Normalny"/>
    <w:link w:val="Tekstpodstawowywcity3Znak"/>
    <w:semiHidden/>
    <w:unhideWhenUsed/>
    <w:rsid w:val="00EE5978"/>
    <w:pPr>
      <w:widowControl w:val="0"/>
      <w:suppressAutoHyphens/>
      <w:spacing w:after="120" w:line="240" w:lineRule="auto"/>
      <w:ind w:left="283"/>
    </w:pPr>
    <w:rPr>
      <w:rFonts w:ascii="Times New Roman" w:eastAsia="Lucida Sans Unicode"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E5978"/>
    <w:rPr>
      <w:rFonts w:ascii="Times New Roman" w:eastAsia="Lucida Sans Unicode" w:hAnsi="Times New Roman" w:cs="Times New Roman"/>
      <w:sz w:val="16"/>
      <w:szCs w:val="16"/>
      <w:lang w:eastAsia="pl-PL"/>
    </w:rPr>
  </w:style>
  <w:style w:type="paragraph" w:styleId="Tekstblokowy">
    <w:name w:val="Block Text"/>
    <w:basedOn w:val="Normalny"/>
    <w:semiHidden/>
    <w:unhideWhenUsed/>
    <w:rsid w:val="00EE5978"/>
    <w:pPr>
      <w:spacing w:after="0" w:line="240" w:lineRule="auto"/>
      <w:ind w:left="851" w:right="283"/>
    </w:pPr>
    <w:rPr>
      <w:rFonts w:ascii="Arial" w:eastAsia="Times New Roman" w:hAnsi="Arial" w:cs="Arial"/>
      <w:b/>
      <w:bCs/>
      <w:sz w:val="24"/>
      <w:szCs w:val="24"/>
      <w:lang w:eastAsia="pl-PL"/>
    </w:rPr>
  </w:style>
  <w:style w:type="paragraph" w:styleId="Mapadokumentu">
    <w:name w:val="Document Map"/>
    <w:basedOn w:val="Normalny"/>
    <w:link w:val="MapadokumentuZnak"/>
    <w:uiPriority w:val="99"/>
    <w:semiHidden/>
    <w:unhideWhenUsed/>
    <w:rsid w:val="00EE5978"/>
    <w:pPr>
      <w:shd w:val="clear" w:color="auto" w:fill="000080"/>
      <w:spacing w:after="0" w:line="240" w:lineRule="auto"/>
    </w:pPr>
    <w:rPr>
      <w:rFonts w:ascii="Tahoma" w:eastAsia="Times New Roman" w:hAnsi="Tahoma" w:cs="Tahoma"/>
      <w:sz w:val="20"/>
      <w:szCs w:val="20"/>
      <w:lang w:val="cs-CZ" w:eastAsia="pl-PL"/>
    </w:rPr>
  </w:style>
  <w:style w:type="character" w:customStyle="1" w:styleId="MapadokumentuZnak">
    <w:name w:val="Mapa dokumentu Znak"/>
    <w:basedOn w:val="Domylnaczcionkaakapitu"/>
    <w:link w:val="Mapadokumentu"/>
    <w:uiPriority w:val="99"/>
    <w:semiHidden/>
    <w:rsid w:val="00EE5978"/>
    <w:rPr>
      <w:rFonts w:ascii="Tahoma" w:eastAsia="Times New Roman" w:hAnsi="Tahoma" w:cs="Tahoma"/>
      <w:sz w:val="20"/>
      <w:szCs w:val="20"/>
      <w:shd w:val="clear" w:color="auto" w:fill="000080"/>
      <w:lang w:val="cs-CZ" w:eastAsia="pl-PL"/>
    </w:rPr>
  </w:style>
  <w:style w:type="paragraph" w:styleId="Zwykytekst">
    <w:name w:val="Plain Text"/>
    <w:basedOn w:val="Normalny"/>
    <w:link w:val="ZwykytekstZnak"/>
    <w:uiPriority w:val="99"/>
    <w:semiHidden/>
    <w:unhideWhenUsed/>
    <w:rsid w:val="00EE5978"/>
    <w:pPr>
      <w:spacing w:after="0" w:line="240" w:lineRule="auto"/>
    </w:pPr>
    <w:rPr>
      <w:rFonts w:ascii="Calibri" w:eastAsia="Cambria" w:hAnsi="Calibri" w:cs="Times New Roman"/>
      <w:szCs w:val="21"/>
    </w:rPr>
  </w:style>
  <w:style w:type="character" w:customStyle="1" w:styleId="ZwykytekstZnak">
    <w:name w:val="Zwykły tekst Znak"/>
    <w:basedOn w:val="Domylnaczcionkaakapitu"/>
    <w:link w:val="Zwykytekst"/>
    <w:uiPriority w:val="99"/>
    <w:semiHidden/>
    <w:rsid w:val="00EE5978"/>
    <w:rPr>
      <w:rFonts w:ascii="Calibri" w:eastAsia="Cambria" w:hAnsi="Calibri" w:cs="Times New Roman"/>
      <w:szCs w:val="21"/>
    </w:rPr>
  </w:style>
  <w:style w:type="paragraph" w:styleId="Tematkomentarza">
    <w:name w:val="annotation subject"/>
    <w:basedOn w:val="Tekstkomentarza"/>
    <w:next w:val="Tekstkomentarza"/>
    <w:link w:val="TematkomentarzaZnak"/>
    <w:semiHidden/>
    <w:unhideWhenUsed/>
    <w:rsid w:val="00EE5978"/>
    <w:rPr>
      <w:b/>
      <w:bCs/>
    </w:rPr>
  </w:style>
  <w:style w:type="character" w:customStyle="1" w:styleId="TematkomentarzaZnak">
    <w:name w:val="Temat komentarza Znak"/>
    <w:basedOn w:val="TekstkomentarzaZnak"/>
    <w:link w:val="Tematkomentarza"/>
    <w:semiHidden/>
    <w:rsid w:val="00EE5978"/>
    <w:rPr>
      <w:rFonts w:ascii="Cambria" w:eastAsia="Times New Roman" w:hAnsi="Cambria" w:cs="Times New Roman"/>
      <w:b/>
      <w:bCs/>
      <w:sz w:val="20"/>
      <w:szCs w:val="20"/>
      <w:lang w:val="cs-CZ" w:eastAsia="pl-PL"/>
    </w:rPr>
  </w:style>
  <w:style w:type="paragraph" w:styleId="Tekstdymka">
    <w:name w:val="Balloon Text"/>
    <w:basedOn w:val="Normalny"/>
    <w:link w:val="TekstdymkaZnak"/>
    <w:semiHidden/>
    <w:unhideWhenUsed/>
    <w:rsid w:val="00EE5978"/>
    <w:pPr>
      <w:spacing w:after="0" w:line="240" w:lineRule="auto"/>
    </w:pPr>
    <w:rPr>
      <w:rFonts w:ascii="Lucida Grande CE" w:eastAsia="Times New Roman" w:hAnsi="Lucida Grande CE" w:cs="Times New Roman"/>
      <w:sz w:val="18"/>
      <w:szCs w:val="18"/>
      <w:lang w:val="cs-CZ" w:eastAsia="pl-PL"/>
    </w:rPr>
  </w:style>
  <w:style w:type="character" w:customStyle="1" w:styleId="TekstdymkaZnak">
    <w:name w:val="Tekst dymka Znak"/>
    <w:basedOn w:val="Domylnaczcionkaakapitu"/>
    <w:link w:val="Tekstdymka"/>
    <w:semiHidden/>
    <w:rsid w:val="00EE5978"/>
    <w:rPr>
      <w:rFonts w:ascii="Lucida Grande CE" w:eastAsia="Times New Roman" w:hAnsi="Lucida Grande CE" w:cs="Times New Roman"/>
      <w:sz w:val="18"/>
      <w:szCs w:val="18"/>
      <w:lang w:val="cs-CZ" w:eastAsia="pl-PL"/>
    </w:rPr>
  </w:style>
  <w:style w:type="character" w:customStyle="1" w:styleId="BezodstpwZnak">
    <w:name w:val="Bez odstępów Znak"/>
    <w:basedOn w:val="Domylnaczcionkaakapitu"/>
    <w:link w:val="Bezodstpw"/>
    <w:uiPriority w:val="1"/>
    <w:locked/>
    <w:rsid w:val="00EE5978"/>
    <w:rPr>
      <w:rFonts w:ascii="PMingLiU" w:eastAsia="PMingLiU" w:hAnsi="PMingLiU"/>
    </w:rPr>
  </w:style>
  <w:style w:type="paragraph" w:styleId="Bezodstpw">
    <w:name w:val="No Spacing"/>
    <w:link w:val="BezodstpwZnak"/>
    <w:uiPriority w:val="1"/>
    <w:qFormat/>
    <w:rsid w:val="00EE5978"/>
    <w:pPr>
      <w:spacing w:after="0" w:line="240" w:lineRule="auto"/>
    </w:pPr>
    <w:rPr>
      <w:rFonts w:ascii="PMingLiU" w:eastAsia="PMingLiU" w:hAnsi="PMingLiU"/>
    </w:rPr>
  </w:style>
  <w:style w:type="paragraph" w:styleId="Poprawka">
    <w:name w:val="Revision"/>
    <w:uiPriority w:val="99"/>
    <w:semiHidden/>
    <w:rsid w:val="00EE5978"/>
    <w:pPr>
      <w:spacing w:after="0" w:line="240" w:lineRule="auto"/>
    </w:pPr>
    <w:rPr>
      <w:rFonts w:ascii="Cambria" w:eastAsia="Times New Roman" w:hAnsi="Cambria" w:cs="Times New Roman"/>
      <w:sz w:val="24"/>
      <w:szCs w:val="24"/>
      <w:lang w:val="cs-CZ" w:eastAsia="pl-PL"/>
    </w:rPr>
  </w:style>
  <w:style w:type="character" w:customStyle="1" w:styleId="AkapitzlistZnak">
    <w:name w:val="Akapit z listą Znak"/>
    <w:link w:val="Akapitzlist"/>
    <w:uiPriority w:val="34"/>
    <w:locked/>
    <w:rsid w:val="00EE5978"/>
    <w:rPr>
      <w:rFonts w:ascii="Calibri" w:eastAsia="Cambria" w:hAnsi="Calibri" w:cs="Times New Roman"/>
    </w:rPr>
  </w:style>
  <w:style w:type="paragraph" w:styleId="Akapitzlist">
    <w:name w:val="List Paragraph"/>
    <w:basedOn w:val="Normalny"/>
    <w:link w:val="AkapitzlistZnak"/>
    <w:uiPriority w:val="34"/>
    <w:qFormat/>
    <w:rsid w:val="00EE5978"/>
    <w:pPr>
      <w:spacing w:after="0" w:line="240" w:lineRule="auto"/>
      <w:ind w:left="720"/>
    </w:pPr>
    <w:rPr>
      <w:rFonts w:ascii="Calibri" w:eastAsia="Cambria" w:hAnsi="Calibri" w:cs="Times New Roman"/>
    </w:rPr>
  </w:style>
  <w:style w:type="character" w:customStyle="1" w:styleId="Nagwek1Znak1">
    <w:name w:val="Nagłówek 1 Znak1"/>
    <w:basedOn w:val="Domylnaczcionkaakapitu"/>
    <w:link w:val="Nagwek1"/>
    <w:uiPriority w:val="9"/>
    <w:rsid w:val="00EE597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EE5978"/>
    <w:pPr>
      <w:spacing w:before="480" w:line="276" w:lineRule="auto"/>
      <w:outlineLvl w:val="9"/>
    </w:pPr>
    <w:rPr>
      <w:rFonts w:ascii="Cambria" w:eastAsia="Times New Roman" w:hAnsi="Cambria" w:cs="Times New Roman"/>
      <w:b/>
      <w:bCs/>
      <w:color w:val="365F91"/>
      <w:sz w:val="28"/>
      <w:szCs w:val="28"/>
      <w:lang w:eastAsia="pl-PL"/>
    </w:rPr>
  </w:style>
  <w:style w:type="character" w:customStyle="1" w:styleId="ustZnak">
    <w:name w:val="ust Znak"/>
    <w:basedOn w:val="Domylnaczcionkaakapitu"/>
    <w:link w:val="ust"/>
    <w:locked/>
    <w:rsid w:val="00EE5978"/>
    <w:rPr>
      <w:rFonts w:ascii="Times New Roman" w:eastAsia="Times New Roman" w:hAnsi="Times New Roman" w:cs="Times New Roman"/>
    </w:rPr>
  </w:style>
  <w:style w:type="paragraph" w:customStyle="1" w:styleId="ust">
    <w:name w:val="ust"/>
    <w:link w:val="ustZnak"/>
    <w:rsid w:val="00EE5978"/>
    <w:pPr>
      <w:spacing w:before="60" w:after="60" w:line="240" w:lineRule="auto"/>
      <w:ind w:left="426" w:hanging="284"/>
      <w:jc w:val="both"/>
    </w:pPr>
    <w:rPr>
      <w:rFonts w:ascii="Times New Roman" w:eastAsia="Times New Roman" w:hAnsi="Times New Roman" w:cs="Times New Roman"/>
    </w:rPr>
  </w:style>
  <w:style w:type="paragraph" w:customStyle="1" w:styleId="Styl1Nagwek1">
    <w:name w:val="Styl1 Nagłówek1"/>
    <w:basedOn w:val="Normalny"/>
    <w:next w:val="Normalny"/>
    <w:autoRedefine/>
    <w:rsid w:val="00EE5978"/>
    <w:pPr>
      <w:keepNext/>
      <w:widowControl w:val="0"/>
      <w:tabs>
        <w:tab w:val="left" w:pos="7959"/>
      </w:tabs>
      <w:suppressAutoHyphens/>
      <w:spacing w:before="100" w:beforeAutospacing="1" w:after="100" w:afterAutospacing="1" w:line="240" w:lineRule="auto"/>
      <w:outlineLvl w:val="0"/>
    </w:pPr>
    <w:rPr>
      <w:rFonts w:ascii="Arial" w:eastAsia="Times New Roman" w:hAnsi="Arial" w:cs="Arial"/>
      <w:b/>
      <w:bCs/>
      <w:spacing w:val="8"/>
      <w:lang w:eastAsia="pl-PL"/>
    </w:rPr>
  </w:style>
  <w:style w:type="paragraph" w:customStyle="1" w:styleId="Default">
    <w:name w:val="Default"/>
    <w:rsid w:val="00EE5978"/>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TYTUSIWZZnak">
    <w:name w:val="TYTUŁ SIWZ Znak"/>
    <w:link w:val="TYTUSIWZ"/>
    <w:locked/>
    <w:rsid w:val="00EE5978"/>
    <w:rPr>
      <w:rFonts w:ascii="Arial" w:hAnsi="Arial" w:cs="Arial"/>
      <w:b/>
    </w:rPr>
  </w:style>
  <w:style w:type="paragraph" w:customStyle="1" w:styleId="TYTUSIWZ">
    <w:name w:val="TYTUŁ SIWZ"/>
    <w:basedOn w:val="Normalny"/>
    <w:link w:val="TYTUSIWZZnak"/>
    <w:qFormat/>
    <w:rsid w:val="00EE5978"/>
    <w:pPr>
      <w:numPr>
        <w:numId w:val="3"/>
      </w:numPr>
      <w:tabs>
        <w:tab w:val="num" w:pos="567"/>
      </w:tabs>
      <w:spacing w:after="120" w:line="40" w:lineRule="atLeast"/>
      <w:ind w:left="567" w:hanging="567"/>
      <w:jc w:val="both"/>
    </w:pPr>
    <w:rPr>
      <w:rFonts w:ascii="Arial" w:hAnsi="Arial" w:cs="Arial"/>
      <w:b/>
    </w:rPr>
  </w:style>
  <w:style w:type="paragraph" w:customStyle="1" w:styleId="Styl">
    <w:name w:val="Styl"/>
    <w:basedOn w:val="Normalny"/>
    <w:next w:val="Nagwek"/>
    <w:rsid w:val="00EE5978"/>
    <w:pPr>
      <w:tabs>
        <w:tab w:val="center" w:pos="4536"/>
        <w:tab w:val="right" w:pos="9072"/>
      </w:tabs>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rsid w:val="00EE5978"/>
    <w:pPr>
      <w:widowControl w:val="0"/>
      <w:overflowPunct w:val="0"/>
      <w:autoSpaceDE w:val="0"/>
      <w:autoSpaceDN w:val="0"/>
      <w:adjustRightInd w:val="0"/>
      <w:spacing w:after="0" w:line="300" w:lineRule="exact"/>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EE5978"/>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EE5978"/>
    <w:pPr>
      <w:widowControl w:val="0"/>
      <w:suppressAutoHyphens/>
      <w:spacing w:after="0" w:line="240" w:lineRule="auto"/>
      <w:jc w:val="both"/>
    </w:pPr>
    <w:rPr>
      <w:rFonts w:ascii="Arial" w:eastAsia="Lucida Sans Unicode" w:hAnsi="Arial" w:cs="Times New Roman"/>
      <w:bCs/>
      <w:szCs w:val="20"/>
      <w:lang w:eastAsia="pl-PL"/>
    </w:rPr>
  </w:style>
  <w:style w:type="paragraph" w:customStyle="1" w:styleId="Znak">
    <w:name w:val="Znak"/>
    <w:basedOn w:val="Normalny"/>
    <w:rsid w:val="00EE5978"/>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E5978"/>
    <w:pPr>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paragraph" w:customStyle="1" w:styleId="Zawartotabeli">
    <w:name w:val="Zawartość tabeli"/>
    <w:basedOn w:val="Tekstpodstawowy"/>
    <w:rsid w:val="00EE5978"/>
    <w:pPr>
      <w:suppressLineNumbers/>
    </w:pPr>
    <w:rPr>
      <w:rFonts w:cs="Times New Roman"/>
    </w:rPr>
  </w:style>
  <w:style w:type="paragraph" w:customStyle="1" w:styleId="Stylbezodstpw">
    <w:name w:val="Styl bez odstępów"/>
    <w:basedOn w:val="Normalny"/>
    <w:rsid w:val="00EE5978"/>
    <w:pPr>
      <w:numPr>
        <w:numId w:val="4"/>
      </w:numPr>
      <w:spacing w:after="0" w:line="240" w:lineRule="auto"/>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EE5978"/>
    <w:pPr>
      <w:widowControl w:val="0"/>
      <w:suppressAutoHyphens/>
      <w:spacing w:before="280" w:after="280" w:line="240" w:lineRule="auto"/>
      <w:jc w:val="both"/>
    </w:pPr>
    <w:rPr>
      <w:rFonts w:ascii="Times New Roman" w:eastAsia="Lucida Sans Unicode" w:hAnsi="Times New Roman" w:cs="Courier New"/>
      <w:sz w:val="20"/>
      <w:szCs w:val="20"/>
      <w:lang w:eastAsia="pl-PL"/>
    </w:rPr>
  </w:style>
  <w:style w:type="paragraph" w:customStyle="1" w:styleId="WW-Tekstpodstawowywcity3">
    <w:name w:val="WW-Tekst podstawowy wcięty 3"/>
    <w:basedOn w:val="Normalny"/>
    <w:rsid w:val="00EE5978"/>
    <w:pPr>
      <w:widowControl w:val="0"/>
      <w:suppressAutoHyphens/>
      <w:spacing w:after="120" w:line="240" w:lineRule="auto"/>
      <w:ind w:left="283"/>
    </w:pPr>
    <w:rPr>
      <w:rFonts w:ascii="Times New Roman" w:eastAsia="Lucida Sans Unicode" w:hAnsi="Times New Roman" w:cs="Courier New"/>
      <w:sz w:val="16"/>
      <w:szCs w:val="16"/>
      <w:lang w:eastAsia="pl-PL"/>
    </w:rPr>
  </w:style>
  <w:style w:type="paragraph" w:customStyle="1" w:styleId="pkt">
    <w:name w:val="pkt"/>
    <w:basedOn w:val="Normalny"/>
    <w:rsid w:val="00EE5978"/>
    <w:pPr>
      <w:widowControl w:val="0"/>
      <w:suppressAutoHyphens/>
      <w:spacing w:before="60" w:after="60" w:line="240" w:lineRule="auto"/>
      <w:ind w:left="851" w:hanging="295"/>
      <w:jc w:val="both"/>
    </w:pPr>
    <w:rPr>
      <w:rFonts w:ascii="Times New Roman" w:eastAsia="Lucida Sans Unicode" w:hAnsi="Times New Roman" w:cs="Times New Roman"/>
      <w:sz w:val="24"/>
      <w:szCs w:val="20"/>
      <w:lang w:eastAsia="pl-PL"/>
    </w:rPr>
  </w:style>
  <w:style w:type="paragraph" w:customStyle="1" w:styleId="tyt">
    <w:name w:val="tyt"/>
    <w:basedOn w:val="Normalny"/>
    <w:rsid w:val="00EE5978"/>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1">
    <w:name w:val="pkt1"/>
    <w:basedOn w:val="pkt"/>
    <w:rsid w:val="00EE5978"/>
    <w:pPr>
      <w:widowControl/>
      <w:suppressAutoHyphens w:val="0"/>
      <w:ind w:left="850" w:hanging="425"/>
    </w:pPr>
    <w:rPr>
      <w:rFonts w:eastAsia="Times New Roman"/>
      <w:szCs w:val="24"/>
    </w:rPr>
  </w:style>
  <w:style w:type="paragraph" w:customStyle="1" w:styleId="WW-Tekstblokowy">
    <w:name w:val="WW-Tekst blokowy"/>
    <w:basedOn w:val="Normalny"/>
    <w:rsid w:val="00EE5978"/>
    <w:pPr>
      <w:widowControl w:val="0"/>
      <w:suppressAutoHyphens/>
      <w:spacing w:after="0" w:line="240" w:lineRule="auto"/>
      <w:ind w:left="708" w:right="227"/>
      <w:jc w:val="both"/>
    </w:pPr>
    <w:rPr>
      <w:rFonts w:ascii="Times New Roman" w:eastAsia="Lucida Sans Unicode" w:hAnsi="Times New Roman" w:cs="Times New Roman"/>
      <w:sz w:val="24"/>
      <w:szCs w:val="20"/>
      <w:lang w:eastAsia="pl-PL"/>
    </w:rPr>
  </w:style>
  <w:style w:type="paragraph" w:customStyle="1" w:styleId="Style3">
    <w:name w:val="Style3"/>
    <w:basedOn w:val="Normalny"/>
    <w:rsid w:val="00EE5978"/>
    <w:pPr>
      <w:widowControl w:val="0"/>
      <w:autoSpaceDE w:val="0"/>
      <w:autoSpaceDN w:val="0"/>
      <w:adjustRightInd w:val="0"/>
      <w:spacing w:after="0" w:line="254" w:lineRule="exact"/>
      <w:ind w:hanging="264"/>
      <w:jc w:val="both"/>
    </w:pPr>
    <w:rPr>
      <w:rFonts w:ascii="Times New Roman" w:eastAsia="Times New Roman" w:hAnsi="Times New Roman" w:cs="Times New Roman"/>
      <w:sz w:val="24"/>
      <w:szCs w:val="24"/>
      <w:lang w:eastAsia="pl-PL"/>
    </w:rPr>
  </w:style>
  <w:style w:type="paragraph" w:customStyle="1" w:styleId="tekstustp">
    <w:name w:val="tekst ustęp"/>
    <w:basedOn w:val="Normalny"/>
    <w:rsid w:val="00EE5978"/>
    <w:pPr>
      <w:numPr>
        <w:ilvl w:val="2"/>
        <w:numId w:val="3"/>
      </w:numPr>
      <w:spacing w:before="120" w:after="120" w:line="240" w:lineRule="auto"/>
      <w:jc w:val="both"/>
    </w:pPr>
    <w:rPr>
      <w:rFonts w:ascii="Palatino Linotype" w:eastAsia="Times New Roman" w:hAnsi="Palatino Linotype" w:cs="Times New Roman"/>
      <w:sz w:val="20"/>
      <w:szCs w:val="20"/>
      <w:lang w:eastAsia="pl-PL"/>
    </w:rPr>
  </w:style>
  <w:style w:type="paragraph" w:customStyle="1" w:styleId="text-justify">
    <w:name w:val="text-justify"/>
    <w:basedOn w:val="Normalny"/>
    <w:rsid w:val="00EE5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E5978"/>
    <w:pP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rsid w:val="00EE597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EE5978"/>
    <w:pPr>
      <w:spacing w:before="100" w:beforeAutospacing="1" w:after="100" w:afterAutospacing="1" w:line="240" w:lineRule="auto"/>
      <w:jc w:val="right"/>
    </w:pPr>
    <w:rPr>
      <w:rFonts w:ascii="Times New Roman" w:eastAsia="Times New Roman" w:hAnsi="Times New Roman" w:cs="Times New Roman"/>
      <w:b/>
      <w:bCs/>
      <w:sz w:val="28"/>
      <w:szCs w:val="28"/>
      <w:lang w:eastAsia="pl-PL"/>
    </w:rPr>
  </w:style>
  <w:style w:type="paragraph" w:customStyle="1" w:styleId="xl65">
    <w:name w:val="xl65"/>
    <w:basedOn w:val="Normalny"/>
    <w:rsid w:val="00EE597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6">
    <w:name w:val="xl66"/>
    <w:basedOn w:val="Normalny"/>
    <w:rsid w:val="00EE597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EE5978"/>
    <w:pP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EE5978"/>
    <w:pP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rsid w:val="00EE5978"/>
    <w:pPr>
      <w:spacing w:before="100" w:beforeAutospacing="1" w:after="100" w:afterAutospacing="1" w:line="240" w:lineRule="auto"/>
    </w:pPr>
    <w:rPr>
      <w:rFonts w:ascii="Arial" w:eastAsia="Times New Roman" w:hAnsi="Arial" w:cs="Arial"/>
      <w:sz w:val="24"/>
      <w:szCs w:val="24"/>
      <w:lang w:eastAsia="pl-PL"/>
    </w:rPr>
  </w:style>
  <w:style w:type="paragraph" w:customStyle="1" w:styleId="xl72">
    <w:name w:val="xl72"/>
    <w:basedOn w:val="Normalny"/>
    <w:rsid w:val="00EE5978"/>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3">
    <w:name w:val="xl73"/>
    <w:basedOn w:val="Normalny"/>
    <w:rsid w:val="00EE5978"/>
    <w:pPr>
      <w:spacing w:before="100" w:beforeAutospacing="1" w:after="100" w:afterAutospacing="1" w:line="240" w:lineRule="auto"/>
    </w:pPr>
    <w:rPr>
      <w:rFonts w:ascii="Arial" w:eastAsia="Times New Roman" w:hAnsi="Arial" w:cs="Arial"/>
      <w:sz w:val="24"/>
      <w:szCs w:val="24"/>
      <w:lang w:eastAsia="pl-PL"/>
    </w:rPr>
  </w:style>
  <w:style w:type="paragraph" w:customStyle="1" w:styleId="xl74">
    <w:name w:val="xl74"/>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75">
    <w:name w:val="xl75"/>
    <w:basedOn w:val="Normalny"/>
    <w:rsid w:val="00EE5978"/>
    <w:pPr>
      <w:pBdr>
        <w:top w:val="double" w:sz="6" w:space="0" w:color="000000"/>
        <w:left w:val="double" w:sz="6"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6">
    <w:name w:val="xl76"/>
    <w:basedOn w:val="Normalny"/>
    <w:rsid w:val="00EE5978"/>
    <w:pPr>
      <w:pBdr>
        <w:top w:val="double" w:sz="6"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7">
    <w:name w:val="xl77"/>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8">
    <w:name w:val="xl78"/>
    <w:basedOn w:val="Normalny"/>
    <w:rsid w:val="00EE5978"/>
    <w:pPr>
      <w:pBdr>
        <w:top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ny"/>
    <w:rsid w:val="00EE5978"/>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80">
    <w:name w:val="xl80"/>
    <w:basedOn w:val="Normalny"/>
    <w:rsid w:val="00EE5978"/>
    <w:pPr>
      <w:pBdr>
        <w:top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EE5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83">
    <w:name w:val="xl83"/>
    <w:basedOn w:val="Normalny"/>
    <w:rsid w:val="00EE597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8"/>
      <w:szCs w:val="28"/>
      <w:lang w:eastAsia="pl-PL"/>
    </w:rPr>
  </w:style>
  <w:style w:type="paragraph" w:customStyle="1" w:styleId="xl84">
    <w:name w:val="xl84"/>
    <w:basedOn w:val="Normalny"/>
    <w:rsid w:val="00EE5978"/>
    <w:pPr>
      <w:spacing w:before="100" w:beforeAutospacing="1" w:after="100" w:afterAutospacing="1" w:line="240" w:lineRule="auto"/>
      <w:jc w:val="center"/>
    </w:pPr>
    <w:rPr>
      <w:rFonts w:ascii="Times New Roman" w:eastAsia="Times New Roman" w:hAnsi="Times New Roman" w:cs="Times New Roman"/>
      <w:b/>
      <w:bCs/>
      <w:i/>
      <w:iCs/>
      <w:sz w:val="28"/>
      <w:szCs w:val="28"/>
      <w:lang w:eastAsia="pl-PL"/>
    </w:rPr>
  </w:style>
  <w:style w:type="paragraph" w:customStyle="1" w:styleId="xl85">
    <w:name w:val="xl85"/>
    <w:basedOn w:val="Normalny"/>
    <w:rsid w:val="00EE5978"/>
    <w:pPr>
      <w:pBdr>
        <w:top w:val="double" w:sz="6" w:space="0" w:color="000000"/>
        <w:left w:val="single" w:sz="4" w:space="0" w:color="000000"/>
        <w:bottom w:val="single" w:sz="4" w:space="0" w:color="000000"/>
        <w:right w:val="double" w:sz="6" w:space="0" w:color="000000"/>
      </w:pBdr>
      <w:shd w:val="clear" w:color="auto" w:fill="C0C0C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86">
    <w:name w:val="xl86"/>
    <w:basedOn w:val="Normalny"/>
    <w:rsid w:val="00EE59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87">
    <w:name w:val="xl87"/>
    <w:basedOn w:val="Normalny"/>
    <w:rsid w:val="00EE5978"/>
    <w:pPr>
      <w:pBdr>
        <w:top w:val="single" w:sz="4" w:space="0" w:color="000000"/>
        <w:left w:val="single" w:sz="4" w:space="0" w:color="000000"/>
        <w:bottom w:val="single" w:sz="4" w:space="0" w:color="000000"/>
        <w:right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rsid w:val="00EE5978"/>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rsid w:val="00EE5978"/>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EE5978"/>
    <w:pPr>
      <w:pBdr>
        <w:top w:val="single" w:sz="4" w:space="0" w:color="000000"/>
        <w:bottom w:val="single" w:sz="4" w:space="0" w:color="000000"/>
        <w:right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rsid w:val="00EE5978"/>
    <w:pPr>
      <w:pBdr>
        <w:top w:val="single" w:sz="4" w:space="0" w:color="000000"/>
        <w:left w:val="single" w:sz="4" w:space="0" w:color="000000"/>
        <w:bottom w:val="single" w:sz="4" w:space="0" w:color="000000"/>
      </w:pBdr>
      <w:shd w:val="clear" w:color="auto" w:fill="FFFF99"/>
      <w:spacing w:before="100" w:beforeAutospacing="1" w:after="100" w:afterAutospacing="1" w:line="240" w:lineRule="auto"/>
    </w:pPr>
    <w:rPr>
      <w:rFonts w:ascii="Arial" w:eastAsia="Times New Roman" w:hAnsi="Arial" w:cs="Arial"/>
      <w:sz w:val="24"/>
      <w:szCs w:val="24"/>
      <w:lang w:eastAsia="pl-PL"/>
    </w:rPr>
  </w:style>
  <w:style w:type="paragraph" w:customStyle="1" w:styleId="xl92">
    <w:name w:val="xl92"/>
    <w:basedOn w:val="Normalny"/>
    <w:rsid w:val="00EE5978"/>
    <w:pPr>
      <w:pBdr>
        <w:top w:val="single" w:sz="4" w:space="0" w:color="000000"/>
        <w:bottom w:val="single" w:sz="4" w:space="0" w:color="000000"/>
        <w:right w:val="single" w:sz="4" w:space="0" w:color="000000"/>
      </w:pBdr>
      <w:shd w:val="clear" w:color="auto" w:fill="FFFF99"/>
      <w:spacing w:before="100" w:beforeAutospacing="1" w:after="100" w:afterAutospacing="1" w:line="240" w:lineRule="auto"/>
    </w:pPr>
    <w:rPr>
      <w:rFonts w:ascii="Arial" w:eastAsia="Times New Roman" w:hAnsi="Arial" w:cs="Arial"/>
      <w:sz w:val="24"/>
      <w:szCs w:val="24"/>
      <w:lang w:eastAsia="pl-PL"/>
    </w:rPr>
  </w:style>
  <w:style w:type="paragraph" w:customStyle="1" w:styleId="xl93">
    <w:name w:val="xl93"/>
    <w:basedOn w:val="Normalny"/>
    <w:rsid w:val="00EE5978"/>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pPr>
    <w:rPr>
      <w:rFonts w:ascii="Arial" w:eastAsia="Times New Roman" w:hAnsi="Arial" w:cs="Arial"/>
      <w:sz w:val="24"/>
      <w:szCs w:val="24"/>
      <w:lang w:eastAsia="pl-PL"/>
    </w:rPr>
  </w:style>
  <w:style w:type="paragraph" w:customStyle="1" w:styleId="xl94">
    <w:name w:val="xl94"/>
    <w:basedOn w:val="Normalny"/>
    <w:rsid w:val="00EE5978"/>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EE5978"/>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EE597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EE597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EE59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EE59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EE5978"/>
    <w:pP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01">
    <w:name w:val="xl101"/>
    <w:basedOn w:val="Normalny"/>
    <w:rsid w:val="00EE5978"/>
    <w:pPr>
      <w:pBdr>
        <w:top w:val="double" w:sz="6" w:space="0" w:color="000000"/>
        <w:left w:val="double" w:sz="6" w:space="0" w:color="000000"/>
        <w:bottom w:val="double" w:sz="6" w:space="0" w:color="000000"/>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02">
    <w:name w:val="xl102"/>
    <w:basedOn w:val="Normalny"/>
    <w:rsid w:val="00EE5978"/>
    <w:pPr>
      <w:pBdr>
        <w:top w:val="double" w:sz="6" w:space="0" w:color="000000"/>
        <w:bottom w:val="double" w:sz="6" w:space="0" w:color="000000"/>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03">
    <w:name w:val="xl103"/>
    <w:basedOn w:val="Normalny"/>
    <w:rsid w:val="00EE5978"/>
    <w:pPr>
      <w:pBdr>
        <w:top w:val="double" w:sz="6" w:space="0" w:color="000000"/>
        <w:bottom w:val="double" w:sz="6" w:space="0" w:color="000000"/>
        <w:right w:val="double" w:sz="6" w:space="0" w:color="000000"/>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04">
    <w:name w:val="xl104"/>
    <w:basedOn w:val="Normalny"/>
    <w:rsid w:val="00EE5978"/>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5">
    <w:name w:val="xl105"/>
    <w:basedOn w:val="Normalny"/>
    <w:rsid w:val="00EE5978"/>
    <w:pPr>
      <w:pBdr>
        <w:top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rsid w:val="00EE5978"/>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7">
    <w:name w:val="xl107"/>
    <w:basedOn w:val="Normalny"/>
    <w:rsid w:val="00EE5978"/>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8">
    <w:name w:val="xl108"/>
    <w:basedOn w:val="Normalny"/>
    <w:rsid w:val="00EE5978"/>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9">
    <w:name w:val="xl109"/>
    <w:basedOn w:val="Normalny"/>
    <w:rsid w:val="00EE5978"/>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0">
    <w:name w:val="xl110"/>
    <w:basedOn w:val="Normalny"/>
    <w:rsid w:val="00EE5978"/>
    <w:pPr>
      <w:pBdr>
        <w:top w:val="single" w:sz="4" w:space="0" w:color="000000"/>
        <w:left w:val="double" w:sz="6"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1">
    <w:name w:val="xl111"/>
    <w:basedOn w:val="Normalny"/>
    <w:rsid w:val="00EE5978"/>
    <w:pPr>
      <w:pBdr>
        <w:left w:val="double" w:sz="6"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2">
    <w:name w:val="xl112"/>
    <w:basedOn w:val="Normalny"/>
    <w:rsid w:val="00EE5978"/>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3">
    <w:name w:val="xl113"/>
    <w:basedOn w:val="Normalny"/>
    <w:rsid w:val="00EE5978"/>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4">
    <w:name w:val="xl114"/>
    <w:basedOn w:val="Normalny"/>
    <w:rsid w:val="00EE5978"/>
    <w:pPr>
      <w:pBdr>
        <w:top w:val="single" w:sz="4" w:space="0" w:color="000000"/>
        <w:bottom w:val="single" w:sz="4" w:space="0" w:color="000000"/>
        <w:right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EE5978"/>
    <w:pPr>
      <w:pBdr>
        <w:left w:val="double" w:sz="6" w:space="0" w:color="000000"/>
        <w:bottom w:val="double" w:sz="6"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rsid w:val="00EE5978"/>
    <w:pPr>
      <w:pBdr>
        <w:top w:val="single" w:sz="4" w:space="0" w:color="000000"/>
        <w:left w:val="single" w:sz="4" w:space="0" w:color="000000"/>
        <w:bottom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rsid w:val="00EE5978"/>
    <w:pPr>
      <w:pBdr>
        <w:top w:val="single" w:sz="4" w:space="0" w:color="000000"/>
        <w:bottom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8">
    <w:name w:val="xl118"/>
    <w:basedOn w:val="Normalny"/>
    <w:rsid w:val="00EE5978"/>
    <w:pPr>
      <w:pBdr>
        <w:top w:val="single" w:sz="4"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9">
    <w:name w:val="xl119"/>
    <w:basedOn w:val="Normalny"/>
    <w:rsid w:val="00EE5978"/>
    <w:pPr>
      <w:pBdr>
        <w:top w:val="double" w:sz="6" w:space="0" w:color="000000"/>
        <w:left w:val="double" w:sz="6" w:space="0" w:color="000000"/>
        <w:bottom w:val="double" w:sz="6" w:space="0" w:color="000000"/>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20">
    <w:name w:val="xl120"/>
    <w:basedOn w:val="Normalny"/>
    <w:rsid w:val="00EE5978"/>
    <w:pPr>
      <w:pBdr>
        <w:top w:val="double" w:sz="6" w:space="0" w:color="000000"/>
        <w:bottom w:val="double" w:sz="6" w:space="0" w:color="000000"/>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21">
    <w:name w:val="xl121"/>
    <w:basedOn w:val="Normalny"/>
    <w:rsid w:val="00EE5978"/>
    <w:pPr>
      <w:pBdr>
        <w:top w:val="double" w:sz="6" w:space="0" w:color="000000"/>
        <w:bottom w:val="double" w:sz="6" w:space="0" w:color="000000"/>
        <w:right w:val="double" w:sz="6" w:space="0" w:color="000000"/>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22">
    <w:name w:val="xl122"/>
    <w:basedOn w:val="Normalny"/>
    <w:rsid w:val="00EE5978"/>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23">
    <w:name w:val="xl123"/>
    <w:basedOn w:val="Normalny"/>
    <w:rsid w:val="00EE5978"/>
    <w:pPr>
      <w:pBdr>
        <w:top w:val="single" w:sz="4" w:space="0" w:color="000000"/>
        <w:left w:val="single" w:sz="4" w:space="0" w:color="000000"/>
        <w:bottom w:val="single" w:sz="4" w:space="0" w:color="000000"/>
      </w:pBdr>
      <w:shd w:val="clear" w:color="auto" w:fill="FFFF99"/>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24">
    <w:name w:val="xl124"/>
    <w:basedOn w:val="Normalny"/>
    <w:rsid w:val="00EE5978"/>
    <w:pPr>
      <w:pBdr>
        <w:top w:val="single" w:sz="4" w:space="0" w:color="000000"/>
        <w:bottom w:val="single" w:sz="4" w:space="0" w:color="000000"/>
        <w:right w:val="single" w:sz="4" w:space="0" w:color="000000"/>
      </w:pBdr>
      <w:shd w:val="clear" w:color="auto" w:fill="FFFF99"/>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25">
    <w:name w:val="xl125"/>
    <w:basedOn w:val="Normalny"/>
    <w:rsid w:val="00EE5978"/>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26">
    <w:name w:val="xl126"/>
    <w:basedOn w:val="Normalny"/>
    <w:rsid w:val="00EE5978"/>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27">
    <w:name w:val="xl127"/>
    <w:basedOn w:val="Normalny"/>
    <w:rsid w:val="00EE5978"/>
    <w:pPr>
      <w:pBdr>
        <w:top w:val="single" w:sz="4" w:space="0" w:color="000000"/>
        <w:bottom w:val="single" w:sz="4" w:space="0" w:color="000000"/>
        <w:right w:val="double" w:sz="6" w:space="0" w:color="000000"/>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28">
    <w:name w:val="xl128"/>
    <w:basedOn w:val="Normalny"/>
    <w:rsid w:val="00EE5978"/>
    <w:pP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29">
    <w:name w:val="xl129"/>
    <w:basedOn w:val="Normalny"/>
    <w:rsid w:val="00EE5978"/>
    <w:pP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30">
    <w:name w:val="xl130"/>
    <w:basedOn w:val="Normalny"/>
    <w:rsid w:val="00EE597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31">
    <w:name w:val="xl131"/>
    <w:basedOn w:val="Normalny"/>
    <w:rsid w:val="00EE5978"/>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EE5978"/>
    <w:pPr>
      <w:pBdr>
        <w:lef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3">
    <w:name w:val="xl133"/>
    <w:basedOn w:val="Normalny"/>
    <w:rsid w:val="00EE5978"/>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4">
    <w:name w:val="xl134"/>
    <w:basedOn w:val="Normalny"/>
    <w:rsid w:val="00EE5978"/>
    <w:pPr>
      <w:pBdr>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5">
    <w:name w:val="xl135"/>
    <w:basedOn w:val="Normalny"/>
    <w:rsid w:val="00EE5978"/>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36">
    <w:name w:val="xl136"/>
    <w:basedOn w:val="Normalny"/>
    <w:rsid w:val="00EE597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7">
    <w:name w:val="xl137"/>
    <w:basedOn w:val="Normalny"/>
    <w:rsid w:val="00EE5978"/>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8">
    <w:name w:val="xl138"/>
    <w:basedOn w:val="Normalny"/>
    <w:rsid w:val="00EE59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139">
    <w:name w:val="xl139"/>
    <w:basedOn w:val="Normalny"/>
    <w:rsid w:val="00EE5978"/>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8"/>
      <w:szCs w:val="28"/>
      <w:lang w:eastAsia="pl-PL"/>
    </w:rPr>
  </w:style>
  <w:style w:type="paragraph" w:customStyle="1" w:styleId="xl140">
    <w:name w:val="xl140"/>
    <w:basedOn w:val="Normalny"/>
    <w:rsid w:val="00EE5978"/>
    <w:pPr>
      <w:pBdr>
        <w:top w:val="single" w:sz="4" w:space="0" w:color="auto"/>
      </w:pBdr>
      <w:spacing w:before="100" w:beforeAutospacing="1" w:after="100" w:afterAutospacing="1" w:line="240" w:lineRule="auto"/>
    </w:pPr>
    <w:rPr>
      <w:rFonts w:ascii="Arial" w:eastAsia="Times New Roman" w:hAnsi="Arial" w:cs="Arial"/>
      <w:b/>
      <w:bCs/>
      <w:sz w:val="28"/>
      <w:szCs w:val="28"/>
      <w:lang w:eastAsia="pl-PL"/>
    </w:rPr>
  </w:style>
  <w:style w:type="paragraph" w:customStyle="1" w:styleId="xl141">
    <w:name w:val="xl141"/>
    <w:basedOn w:val="Normalny"/>
    <w:rsid w:val="00EE5978"/>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l-PL"/>
    </w:rPr>
  </w:style>
  <w:style w:type="character" w:styleId="Odwoaniedokomentarza">
    <w:name w:val="annotation reference"/>
    <w:basedOn w:val="Domylnaczcionkaakapitu"/>
    <w:semiHidden/>
    <w:unhideWhenUsed/>
    <w:rsid w:val="00EE5978"/>
    <w:rPr>
      <w:sz w:val="16"/>
      <w:szCs w:val="16"/>
    </w:rPr>
  </w:style>
  <w:style w:type="character" w:styleId="Odwoanieprzypisukocowego">
    <w:name w:val="endnote reference"/>
    <w:basedOn w:val="Domylnaczcionkaakapitu"/>
    <w:semiHidden/>
    <w:unhideWhenUsed/>
    <w:rsid w:val="00EE5978"/>
    <w:rPr>
      <w:vertAlign w:val="superscript"/>
    </w:rPr>
  </w:style>
  <w:style w:type="character" w:customStyle="1" w:styleId="st">
    <w:name w:val="st"/>
    <w:basedOn w:val="Domylnaczcionkaakapitu"/>
    <w:rsid w:val="00EE5978"/>
    <w:rPr>
      <w:rFonts w:ascii="Times New Roman" w:hAnsi="Times New Roman" w:cs="Times New Roman" w:hint="default"/>
    </w:rPr>
  </w:style>
  <w:style w:type="character" w:customStyle="1" w:styleId="acopre">
    <w:name w:val="acopre"/>
    <w:basedOn w:val="Domylnaczcionkaakapitu"/>
    <w:rsid w:val="00EE5978"/>
  </w:style>
  <w:style w:type="character" w:customStyle="1" w:styleId="WW8Num15z0">
    <w:name w:val="WW8Num15z0"/>
    <w:rsid w:val="00EE5978"/>
    <w:rPr>
      <w:rFonts w:ascii="Symbol" w:hAnsi="Symbol" w:cs="StarSymbol" w:hint="default"/>
      <w:sz w:val="18"/>
      <w:szCs w:val="18"/>
    </w:rPr>
  </w:style>
  <w:style w:type="character" w:customStyle="1" w:styleId="HTML-wstpniesformatowanyZnak1">
    <w:name w:val="HTML - wstępnie sformatowany Znak1"/>
    <w:basedOn w:val="Domylnaczcionkaakapitu"/>
    <w:uiPriority w:val="99"/>
    <w:semiHidden/>
    <w:rsid w:val="00EE5978"/>
    <w:rPr>
      <w:rFonts w:ascii="Consolas" w:hAnsi="Consolas" w:hint="default"/>
      <w:sz w:val="20"/>
      <w:szCs w:val="20"/>
    </w:rPr>
  </w:style>
  <w:style w:type="character" w:customStyle="1" w:styleId="MapadokumentuZnak1">
    <w:name w:val="Mapa dokumentu Znak1"/>
    <w:basedOn w:val="Domylnaczcionkaakapitu"/>
    <w:uiPriority w:val="99"/>
    <w:semiHidden/>
    <w:rsid w:val="00EE5978"/>
    <w:rPr>
      <w:rFonts w:ascii="Segoe UI" w:hAnsi="Segoe UI" w:cs="Segoe UI" w:hint="default"/>
      <w:sz w:val="16"/>
      <w:szCs w:val="16"/>
    </w:rPr>
  </w:style>
  <w:style w:type="character" w:customStyle="1" w:styleId="WW-WW8Num11z0">
    <w:name w:val="WW-WW8Num11z0"/>
    <w:rsid w:val="00EE5978"/>
    <w:rPr>
      <w:rFonts w:ascii="Arial" w:hAnsi="Arial" w:cs="Arial" w:hint="default"/>
      <w:b/>
      <w:bCs w:val="0"/>
    </w:rPr>
  </w:style>
  <w:style w:type="character" w:customStyle="1" w:styleId="FontStyle16">
    <w:name w:val="Font Style16"/>
    <w:rsid w:val="00EE5978"/>
    <w:rPr>
      <w:rFonts w:ascii="Times New Roman" w:hAnsi="Times New Roman" w:cs="Times New Roman" w:hint="default"/>
      <w:color w:val="000000"/>
      <w:sz w:val="20"/>
      <w:szCs w:val="20"/>
    </w:rPr>
  </w:style>
  <w:style w:type="table" w:styleId="Tabela-Siatka">
    <w:name w:val="Table Grid"/>
    <w:basedOn w:val="Standardowy"/>
    <w:uiPriority w:val="59"/>
    <w:rsid w:val="00EE5978"/>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99"/>
    <w:semiHidden/>
    <w:unhideWhenUsed/>
    <w:rsid w:val="00EE5978"/>
    <w:pPr>
      <w:spacing w:after="0" w:line="240" w:lineRule="auto"/>
    </w:pPr>
    <w:rPr>
      <w:rFonts w:ascii="Cambria" w:eastAsia="Times New Roman" w:hAnsi="Cambria" w:cs="Times New Roman"/>
      <w:color w:val="365F91"/>
      <w:sz w:val="20"/>
      <w:szCs w:val="20"/>
      <w:lang w:val="cs-CZ" w:eastAsia="pl-PL"/>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mbria" w:hAnsi="Cambria"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mbria" w:hAnsi="Cambria"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left w:val="nil"/>
          <w:right w:val="nil"/>
          <w:insideH w:val="nil"/>
          <w:insideV w:val="nil"/>
        </w:tcBorders>
        <w:shd w:val="clear" w:color="auto" w:fill="D3DFEE"/>
      </w:tcPr>
    </w:tblStylePr>
  </w:style>
  <w:style w:type="table" w:customStyle="1" w:styleId="Jasnecieniowanieakcent11">
    <w:name w:val="Jasne cieniowanie — akcent 11"/>
    <w:basedOn w:val="Standardowy"/>
    <w:uiPriority w:val="60"/>
    <w:rsid w:val="00EE5978"/>
    <w:pPr>
      <w:spacing w:after="0" w:line="240" w:lineRule="auto"/>
    </w:pPr>
    <w:rPr>
      <w:rFonts w:ascii="Cambria" w:eastAsia="Times New Roman" w:hAnsi="Cambria" w:cs="Times New Roman"/>
      <w:color w:val="365F91"/>
      <w:lang w:val="cs-CZ" w:eastAsia="pl-PL"/>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Siatka1">
    <w:name w:val="Tabela - Siatka1"/>
    <w:basedOn w:val="Standardowy"/>
    <w:rsid w:val="00EE5978"/>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EE5978"/>
    <w:rPr>
      <w:color w:val="0563C1" w:themeColor="hyperlink"/>
      <w:u w:val="single"/>
    </w:rPr>
  </w:style>
  <w:style w:type="paragraph" w:styleId="Nagwek">
    <w:name w:val="header"/>
    <w:basedOn w:val="Normalny"/>
    <w:link w:val="NagwekZnak"/>
    <w:semiHidden/>
    <w:unhideWhenUsed/>
    <w:rsid w:val="00EE5978"/>
    <w:pPr>
      <w:tabs>
        <w:tab w:val="center" w:pos="4536"/>
        <w:tab w:val="right" w:pos="9072"/>
      </w:tabs>
      <w:spacing w:after="0" w:line="240" w:lineRule="auto"/>
    </w:pPr>
  </w:style>
  <w:style w:type="character" w:customStyle="1" w:styleId="NagwekZnak2">
    <w:name w:val="Nagłówek Znak2"/>
    <w:basedOn w:val="Domylnaczcionkaakapitu"/>
    <w:uiPriority w:val="99"/>
    <w:semiHidden/>
    <w:rsid w:val="00EE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718">
      <w:bodyDiv w:val="1"/>
      <w:marLeft w:val="0"/>
      <w:marRight w:val="0"/>
      <w:marTop w:val="0"/>
      <w:marBottom w:val="0"/>
      <w:divBdr>
        <w:top w:val="none" w:sz="0" w:space="0" w:color="auto"/>
        <w:left w:val="none" w:sz="0" w:space="0" w:color="auto"/>
        <w:bottom w:val="none" w:sz="0" w:space="0" w:color="auto"/>
        <w:right w:val="none" w:sz="0" w:space="0" w:color="auto"/>
      </w:divBdr>
    </w:div>
    <w:div w:id="1703749543">
      <w:bodyDiv w:val="1"/>
      <w:marLeft w:val="0"/>
      <w:marRight w:val="0"/>
      <w:marTop w:val="0"/>
      <w:marBottom w:val="0"/>
      <w:divBdr>
        <w:top w:val="none" w:sz="0" w:space="0" w:color="auto"/>
        <w:left w:val="none" w:sz="0" w:space="0" w:color="auto"/>
        <w:bottom w:val="none" w:sz="0" w:space="0" w:color="auto"/>
        <w:right w:val="none" w:sz="0" w:space="0" w:color="auto"/>
      </w:divBdr>
    </w:div>
    <w:div w:id="19531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ait.pll" TargetMode="External"/><Relationship Id="rId5" Type="http://schemas.openxmlformats.org/officeDocument/2006/relationships/hyperlink" Target="mailto:w.kaminski@gai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5108</Words>
  <Characters>30650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PRoszkowska</dc:creator>
  <cp:keywords/>
  <dc:description/>
  <cp:lastModifiedBy>PRoszkowska</cp:lastModifiedBy>
  <cp:revision>2</cp:revision>
  <cp:lastPrinted>2022-01-04T13:34:00Z</cp:lastPrinted>
  <dcterms:created xsi:type="dcterms:W3CDTF">2022-01-04T13:17:00Z</dcterms:created>
  <dcterms:modified xsi:type="dcterms:W3CDTF">2022-01-04T13:44:00Z</dcterms:modified>
</cp:coreProperties>
</file>