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page" w:horzAnchor="margin" w:tblpY="2339"/>
        <w:tblW w:w="10093" w:type="dxa"/>
        <w:shd w:val="clear" w:color="auto" w:fill="FFFFFF" w:themeFill="background1"/>
        <w:tblLook w:val="04A0"/>
      </w:tblPr>
      <w:tblGrid>
        <w:gridCol w:w="10093"/>
      </w:tblGrid>
      <w:tr w:rsidR="002C1A69" w:rsidRPr="009D79DE"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B51319" w:rsidRDefault="00D02026" w:rsidP="00304C81">
            <w:pPr>
              <w:pStyle w:val="Legenda"/>
            </w:pPr>
          </w:p>
          <w:p w:rsidR="002C1A69" w:rsidRPr="00A76B0F" w:rsidRDefault="002C1A69" w:rsidP="002917BF">
            <w:pPr>
              <w:spacing w:afterLines="10"/>
              <w:jc w:val="center"/>
              <w:rPr>
                <w:rFonts w:asciiTheme="minorHAnsi" w:hAnsiTheme="minorHAnsi"/>
                <w:b/>
                <w:sz w:val="18"/>
                <w:szCs w:val="18"/>
              </w:rPr>
            </w:pPr>
          </w:p>
          <w:p w:rsidR="001759EE" w:rsidRPr="009D79DE" w:rsidRDefault="0061506F" w:rsidP="002917BF">
            <w:pPr>
              <w:shd w:val="clear" w:color="auto" w:fill="FFFFFF" w:themeFill="background1"/>
              <w:spacing w:afterLines="10"/>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 </w:t>
            </w:r>
            <w:bookmarkStart w:id="0" w:name="_Hlk39669730"/>
            <w:r w:rsidR="00CC5F6F" w:rsidRPr="009D79DE">
              <w:rPr>
                <w:rFonts w:asciiTheme="minorHAnsi" w:hAnsiTheme="minorHAnsi"/>
                <w:b/>
                <w:sz w:val="28"/>
                <w:szCs w:val="28"/>
              </w:rPr>
              <w:t xml:space="preserve"> </w:t>
            </w:r>
            <w:bookmarkEnd w:id="0"/>
          </w:p>
          <w:p w:rsidR="009D1198" w:rsidRPr="00DB6FBE" w:rsidRDefault="00B94E3F" w:rsidP="00304C81">
            <w:pPr>
              <w:pStyle w:val="Nagwek"/>
              <w:jc w:val="center"/>
              <w:rPr>
                <w:rFonts w:asciiTheme="minorHAnsi" w:hAnsiTheme="minorHAnsi"/>
                <w:b/>
                <w:sz w:val="28"/>
                <w:szCs w:val="28"/>
              </w:rPr>
            </w:pPr>
            <w:r w:rsidRPr="009D79DE">
              <w:rPr>
                <w:rFonts w:asciiTheme="minorHAnsi" w:hAnsiTheme="minorHAnsi"/>
                <w:b/>
                <w:sz w:val="28"/>
                <w:szCs w:val="28"/>
                <w:shd w:val="clear" w:color="auto" w:fill="FFFFFF" w:themeFill="background1"/>
              </w:rPr>
              <w:t xml:space="preserve"> </w:t>
            </w:r>
            <w:r w:rsidR="007C6330" w:rsidRPr="009D79DE">
              <w:rPr>
                <w:shd w:val="clear" w:color="auto" w:fill="FFFFFF" w:themeFill="background1"/>
              </w:rPr>
              <w:t xml:space="preserve"> </w:t>
            </w:r>
            <w:r w:rsidR="00CB62B8" w:rsidRPr="009D79DE">
              <w:rPr>
                <w:rFonts w:asciiTheme="minorHAnsi" w:hAnsiTheme="minorHAnsi"/>
                <w:b/>
                <w:sz w:val="28"/>
                <w:szCs w:val="28"/>
                <w:shd w:val="clear" w:color="auto" w:fill="FFFFFF" w:themeFill="background1"/>
              </w:rPr>
              <w:t xml:space="preserve">ZAKUP </w:t>
            </w:r>
            <w:r w:rsidR="00DB6FBE" w:rsidRPr="003C78D7">
              <w:rPr>
                <w:rFonts w:asciiTheme="minorHAnsi" w:hAnsiTheme="minorHAnsi" w:cstheme="minorHAnsi"/>
                <w:sz w:val="18"/>
                <w:szCs w:val="18"/>
              </w:rPr>
              <w:t xml:space="preserve"> </w:t>
            </w:r>
            <w:r w:rsidR="00DB6FBE" w:rsidRPr="00DB6FBE">
              <w:rPr>
                <w:rFonts w:asciiTheme="minorHAnsi" w:hAnsiTheme="minorHAnsi" w:cstheme="minorHAnsi"/>
                <w:b/>
                <w:sz w:val="28"/>
                <w:szCs w:val="28"/>
              </w:rPr>
              <w:t>I DOSTAWA MIAŁU WĘGLOWEGO DLA POTRZEB CIEPŁOWNI ŚWIĘTOKRZYSKIEGO CENTRUM ONKOLOGII W KIELCACH</w:t>
            </w:r>
          </w:p>
          <w:p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0312A7" w:rsidRPr="009D79DE">
              <w:rPr>
                <w:rFonts w:asciiTheme="minorHAnsi" w:hAnsiTheme="minorHAnsi"/>
                <w:b/>
                <w:sz w:val="24"/>
                <w:szCs w:val="24"/>
              </w:rPr>
              <w:t>AZP.2411</w:t>
            </w:r>
            <w:r w:rsidR="00687A52" w:rsidRPr="009D79DE">
              <w:rPr>
                <w:rFonts w:asciiTheme="minorHAnsi" w:hAnsiTheme="minorHAnsi"/>
                <w:b/>
                <w:sz w:val="24"/>
                <w:szCs w:val="24"/>
              </w:rPr>
              <w:t>.</w:t>
            </w:r>
            <w:r w:rsidR="005035C2">
              <w:rPr>
                <w:rFonts w:asciiTheme="minorHAnsi" w:hAnsiTheme="minorHAnsi"/>
                <w:b/>
                <w:sz w:val="24"/>
                <w:szCs w:val="24"/>
              </w:rPr>
              <w:t>128</w:t>
            </w:r>
            <w:r w:rsidR="00B5072F" w:rsidRPr="009D79DE">
              <w:rPr>
                <w:rFonts w:asciiTheme="minorHAnsi" w:hAnsiTheme="minorHAnsi"/>
                <w:b/>
                <w:sz w:val="24"/>
                <w:szCs w:val="24"/>
              </w:rPr>
              <w:t>.</w:t>
            </w:r>
            <w:r w:rsidR="007577A4" w:rsidRPr="009D79DE">
              <w:rPr>
                <w:rFonts w:asciiTheme="minorHAnsi" w:hAnsiTheme="minorHAnsi"/>
                <w:b/>
                <w:sz w:val="24"/>
                <w:szCs w:val="24"/>
              </w:rPr>
              <w:t>202</w:t>
            </w:r>
            <w:r w:rsidR="007C6330" w:rsidRPr="009D79DE">
              <w:rPr>
                <w:rFonts w:asciiTheme="minorHAnsi" w:hAnsiTheme="minorHAnsi"/>
                <w:b/>
                <w:sz w:val="24"/>
                <w:szCs w:val="24"/>
              </w:rPr>
              <w:t>2</w:t>
            </w:r>
            <w:r w:rsidR="007577A4" w:rsidRPr="009D79DE">
              <w:rPr>
                <w:rFonts w:asciiTheme="minorHAnsi" w:hAnsiTheme="minorHAnsi"/>
                <w:b/>
                <w:sz w:val="24"/>
                <w:szCs w:val="24"/>
              </w:rPr>
              <w:t>.</w:t>
            </w:r>
            <w:r w:rsidR="001522BB">
              <w:rPr>
                <w:rFonts w:asciiTheme="minorHAnsi" w:hAnsiTheme="minorHAnsi"/>
                <w:b/>
                <w:sz w:val="24"/>
                <w:szCs w:val="24"/>
              </w:rPr>
              <w:t>A</w:t>
            </w:r>
            <w:r w:rsidR="00C06D88">
              <w:rPr>
                <w:rFonts w:asciiTheme="minorHAnsi" w:hAnsiTheme="minorHAnsi"/>
                <w:b/>
                <w:sz w:val="24"/>
                <w:szCs w:val="24"/>
              </w:rPr>
              <w:t>M</w:t>
            </w:r>
          </w:p>
          <w:p w:rsidR="00CC5F6F" w:rsidRPr="009D79DE" w:rsidRDefault="00CC5F6F" w:rsidP="002917BF">
            <w:pPr>
              <w:spacing w:afterLines="10"/>
              <w:jc w:val="center"/>
              <w:rPr>
                <w:rFonts w:asciiTheme="minorHAnsi" w:hAnsiTheme="minorHAnsi"/>
                <w:b/>
                <w:sz w:val="18"/>
                <w:szCs w:val="18"/>
              </w:rPr>
            </w:pPr>
          </w:p>
          <w:p w:rsidR="00D02026" w:rsidRPr="009D79DE" w:rsidRDefault="00D02026" w:rsidP="002917BF">
            <w:pPr>
              <w:spacing w:afterLines="10"/>
              <w:rPr>
                <w:rFonts w:asciiTheme="minorHAnsi" w:hAnsiTheme="minorHAnsi"/>
                <w:b/>
                <w:sz w:val="18"/>
                <w:szCs w:val="18"/>
              </w:rPr>
            </w:pPr>
          </w:p>
        </w:tc>
      </w:tr>
    </w:tbl>
    <w:tbl>
      <w:tblPr>
        <w:tblW w:w="4653" w:type="pct"/>
        <w:tblInd w:w="-1" w:type="dxa"/>
        <w:tblCellMar>
          <w:left w:w="0" w:type="dxa"/>
          <w:right w:w="0" w:type="dxa"/>
        </w:tblCellMar>
        <w:tblLook w:val="04A0"/>
      </w:tblPr>
      <w:tblGrid>
        <w:gridCol w:w="1930"/>
        <w:gridCol w:w="2818"/>
        <w:gridCol w:w="2154"/>
        <w:gridCol w:w="2594"/>
      </w:tblGrid>
      <w:tr w:rsidR="0098508C" w:rsidRPr="009D79DE" w:rsidTr="0098508C">
        <w:tc>
          <w:tcPr>
            <w:tcW w:w="1016" w:type="pct"/>
            <w:tcMar>
              <w:left w:w="0" w:type="dxa"/>
              <w:right w:w="0" w:type="dxa"/>
            </w:tcMar>
          </w:tcPr>
          <w:p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rsidR="0098508C" w:rsidRPr="009D79DE" w:rsidRDefault="0098508C" w:rsidP="00304C81">
            <w:pPr>
              <w:spacing w:line="240" w:lineRule="auto"/>
              <w:ind w:right="-1"/>
              <w:jc w:val="right"/>
              <w:rPr>
                <w:rFonts w:asciiTheme="minorHAnsi" w:hAnsiTheme="minorHAnsi"/>
                <w:noProof/>
              </w:rPr>
            </w:pPr>
          </w:p>
        </w:tc>
      </w:tr>
    </w:tbl>
    <w:p w:rsidR="00D042BD" w:rsidRPr="009D79DE" w:rsidRDefault="00C44872" w:rsidP="002917BF">
      <w:pPr>
        <w:spacing w:before="240" w:afterLines="10" w:line="240" w:lineRule="auto"/>
        <w:jc w:val="right"/>
        <w:rPr>
          <w:rFonts w:asciiTheme="minorHAnsi" w:hAnsiTheme="minorHAnsi"/>
        </w:rPr>
      </w:pPr>
      <w:r w:rsidRPr="009D79DE">
        <w:rPr>
          <w:rFonts w:asciiTheme="minorHAnsi" w:hAnsiTheme="minorHAnsi"/>
        </w:rPr>
        <w:t xml:space="preserve">Kielce, dn. </w:t>
      </w:r>
      <w:r w:rsidR="005035C2">
        <w:rPr>
          <w:rFonts w:asciiTheme="minorHAnsi" w:hAnsiTheme="minorHAnsi"/>
        </w:rPr>
        <w:t>06</w:t>
      </w:r>
      <w:r w:rsidR="00295F62" w:rsidRPr="009D79DE">
        <w:rPr>
          <w:rFonts w:asciiTheme="minorHAnsi" w:hAnsiTheme="minorHAnsi"/>
        </w:rPr>
        <w:t xml:space="preserve"> </w:t>
      </w:r>
      <w:r w:rsidR="005035C2">
        <w:rPr>
          <w:rFonts w:asciiTheme="minorHAnsi" w:hAnsiTheme="minorHAnsi"/>
        </w:rPr>
        <w:t>lipiec</w:t>
      </w:r>
      <w:r w:rsidR="009E6412" w:rsidRPr="009D79DE">
        <w:rPr>
          <w:rFonts w:asciiTheme="minorHAnsi" w:hAnsiTheme="minorHAnsi"/>
        </w:rPr>
        <w:t xml:space="preserve"> </w:t>
      </w:r>
      <w:r w:rsidR="001B5998" w:rsidRPr="009D79DE">
        <w:rPr>
          <w:rFonts w:asciiTheme="minorHAnsi" w:hAnsiTheme="minorHAnsi"/>
        </w:rPr>
        <w:t>202</w:t>
      </w:r>
      <w:r w:rsidR="007C6330" w:rsidRPr="009D79DE">
        <w:rPr>
          <w:rFonts w:asciiTheme="minorHAnsi" w:hAnsiTheme="minorHAnsi"/>
        </w:rPr>
        <w:t xml:space="preserve">2 </w:t>
      </w:r>
      <w:r w:rsidR="001B5998" w:rsidRPr="009D79DE">
        <w:rPr>
          <w:rFonts w:asciiTheme="minorHAnsi" w:hAnsiTheme="minorHAnsi"/>
        </w:rPr>
        <w:t>r</w:t>
      </w:r>
      <w:r w:rsidR="00D042BD" w:rsidRPr="009D79DE">
        <w:rPr>
          <w:rFonts w:asciiTheme="minorHAnsi" w:hAnsiTheme="minorHAnsi"/>
        </w:rPr>
        <w:t>.</w:t>
      </w:r>
    </w:p>
    <w:p w:rsidR="00634F3A" w:rsidRPr="009D79DE" w:rsidRDefault="001B5998" w:rsidP="002917BF">
      <w:pPr>
        <w:spacing w:before="240" w:afterLines="10" w:line="240" w:lineRule="auto"/>
        <w:jc w:val="right"/>
        <w:rPr>
          <w:rFonts w:asciiTheme="minorHAnsi" w:hAnsiTheme="minorHAnsi"/>
        </w:rPr>
      </w:pPr>
      <w:r w:rsidRPr="009D79DE">
        <w:rPr>
          <w:rFonts w:asciiTheme="minorHAnsi" w:hAnsiTheme="minorHAnsi"/>
        </w:rPr>
        <w:t xml:space="preserve"> </w:t>
      </w:r>
    </w:p>
    <w:p w:rsidR="00044D3E" w:rsidRPr="009D79DE" w:rsidRDefault="00A86CE8" w:rsidP="002917BF">
      <w:pPr>
        <w:spacing w:before="240" w:afterLines="10"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Pr="009D79DE">
        <w:rPr>
          <w:rFonts w:asciiTheme="minorHAnsi" w:hAnsiTheme="minorHAnsi"/>
        </w:rPr>
        <w:t xml:space="preserve"> Prawo zamówień publicznych </w:t>
      </w:r>
      <w:r w:rsidR="0053020C" w:rsidRPr="009D79DE">
        <w:rPr>
          <w:rFonts w:asciiTheme="minorHAnsi" w:hAnsiTheme="minorHAnsi"/>
        </w:rPr>
        <w:t>(</w:t>
      </w:r>
      <w:proofErr w:type="spellStart"/>
      <w:r w:rsidR="0053020C" w:rsidRPr="009D79DE">
        <w:rPr>
          <w:rFonts w:asciiTheme="minorHAnsi" w:hAnsiTheme="minorHAnsi"/>
        </w:rPr>
        <w:t>t.j</w:t>
      </w:r>
      <w:proofErr w:type="spellEnd"/>
      <w:r w:rsidR="0053020C" w:rsidRPr="009D79DE">
        <w:rPr>
          <w:rFonts w:asciiTheme="minorHAnsi" w:hAnsiTheme="minorHAnsi"/>
        </w:rPr>
        <w:t xml:space="preserve">. </w:t>
      </w:r>
      <w:proofErr w:type="spellStart"/>
      <w:r w:rsidR="0053020C" w:rsidRPr="009D79DE">
        <w:rPr>
          <w:rFonts w:asciiTheme="minorHAnsi" w:hAnsiTheme="minorHAnsi"/>
        </w:rPr>
        <w:t>Dz.U</w:t>
      </w:r>
      <w:proofErr w:type="spellEnd"/>
      <w:r w:rsidR="0053020C" w:rsidRPr="009D79DE">
        <w:rPr>
          <w:rFonts w:asciiTheme="minorHAnsi" w:hAnsiTheme="minorHAnsi"/>
        </w:rPr>
        <w:t>. z 2021 r., poz. 1129 ze zm.</w:t>
      </w:r>
      <w:r w:rsidR="006865A0" w:rsidRPr="009D79DE">
        <w:rPr>
          <w:rFonts w:asciiTheme="minorHAnsi" w:hAnsiTheme="minorHAnsi"/>
        </w:rPr>
        <w:t xml:space="preserve">), </w:t>
      </w:r>
      <w:r w:rsidRPr="009D79DE">
        <w:rPr>
          <w:rFonts w:asciiTheme="minorHAnsi" w:hAnsiTheme="minorHAnsi"/>
        </w:rPr>
        <w:t>zwanej dalej ustawą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rsidR="0061506F" w:rsidRPr="009D79DE" w:rsidRDefault="0061506F" w:rsidP="002917BF">
      <w:pPr>
        <w:spacing w:before="240" w:afterLines="10"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rsidR="00F420F2" w:rsidRPr="009D79DE" w:rsidRDefault="00F420F2" w:rsidP="002917BF">
      <w:pPr>
        <w:spacing w:before="240" w:afterLines="10" w:line="240" w:lineRule="auto"/>
        <w:jc w:val="both"/>
        <w:rPr>
          <w:rFonts w:asciiTheme="minorHAnsi" w:hAnsiTheme="minorHAnsi"/>
          <w:sz w:val="18"/>
          <w:szCs w:val="18"/>
        </w:rPr>
      </w:pPr>
    </w:p>
    <w:p w:rsidR="007C6330" w:rsidRPr="009D79DE" w:rsidRDefault="00EA3B52" w:rsidP="002917BF">
      <w:pPr>
        <w:spacing w:before="240" w:afterLines="10" w:line="240" w:lineRule="auto"/>
        <w:ind w:left="3540" w:firstLine="708"/>
        <w:jc w:val="center"/>
        <w:rPr>
          <w:rFonts w:asciiTheme="minorHAnsi" w:hAnsiTheme="minorHAnsi"/>
        </w:rPr>
      </w:pPr>
      <w:r w:rsidRPr="009D79DE">
        <w:rPr>
          <w:rFonts w:asciiTheme="minorHAnsi" w:hAnsiTheme="minorHAnsi"/>
        </w:rPr>
        <w:t>Zatwierdzam</w:t>
      </w:r>
    </w:p>
    <w:p w:rsidR="007C6330" w:rsidRPr="009D79DE" w:rsidRDefault="00061B80" w:rsidP="002917BF">
      <w:pPr>
        <w:spacing w:afterLines="10"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 xml:space="preserve">Z-ca Dyrektora </w:t>
      </w:r>
    </w:p>
    <w:p w:rsidR="008C2951" w:rsidRDefault="002917BF" w:rsidP="002917BF">
      <w:pPr>
        <w:spacing w:afterLines="10" w:line="276" w:lineRule="auto"/>
        <w:jc w:val="right"/>
        <w:rPr>
          <w:rFonts w:asciiTheme="minorHAnsi" w:hAnsiTheme="minorHAnsi"/>
          <w:bCs/>
          <w:sz w:val="22"/>
          <w:szCs w:val="22"/>
        </w:rPr>
      </w:pPr>
      <w:r>
        <w:rPr>
          <w:rFonts w:asciiTheme="minorHAnsi" w:hAnsiTheme="minorHAnsi"/>
          <w:bCs/>
          <w:sz w:val="22"/>
          <w:szCs w:val="22"/>
        </w:rPr>
        <w:t>Z-ca Dyrektora ds. techniczno-Inwestycyjnych mgr inż. Wojciech Cedro</w:t>
      </w:r>
    </w:p>
    <w:p w:rsidR="00061B80" w:rsidRPr="009D79DE" w:rsidRDefault="00A33A13" w:rsidP="00304C81">
      <w:pPr>
        <w:spacing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Wojciech Cedro</w:t>
      </w:r>
    </w:p>
    <w:p w:rsidR="007C6330" w:rsidRPr="009D79DE" w:rsidRDefault="007C6330" w:rsidP="00304C81">
      <w:pPr>
        <w:spacing w:line="240" w:lineRule="auto"/>
        <w:rPr>
          <w:rFonts w:asciiTheme="minorHAnsi" w:hAnsiTheme="minorHAnsi"/>
          <w:sz w:val="18"/>
          <w:szCs w:val="18"/>
        </w:rPr>
      </w:pPr>
      <w:r w:rsidRPr="009D79DE">
        <w:rPr>
          <w:rFonts w:asciiTheme="minorHAnsi" w:hAnsiTheme="minorHAnsi"/>
          <w:sz w:val="18"/>
          <w:szCs w:val="18"/>
        </w:rPr>
        <w:br w:type="page"/>
      </w:r>
    </w:p>
    <w:p w:rsidR="00AE2DEF" w:rsidRPr="009D79DE" w:rsidRDefault="007767A6" w:rsidP="002917BF">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rsidR="00AE2DEF" w:rsidRPr="009D79DE" w:rsidRDefault="007767A6" w:rsidP="002917BF">
      <w:pPr>
        <w:spacing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rsidR="003010B7" w:rsidRPr="009D79DE" w:rsidRDefault="003010B7" w:rsidP="002917BF">
      <w:pPr>
        <w:spacing w:afterLines="10" w:line="240" w:lineRule="auto"/>
        <w:ind w:left="360" w:hanging="360"/>
        <w:jc w:val="both"/>
        <w:rPr>
          <w:rFonts w:asciiTheme="minorHAnsi" w:hAnsiTheme="minorHAnsi"/>
          <w:b/>
          <w:sz w:val="18"/>
          <w:szCs w:val="18"/>
        </w:rPr>
      </w:pPr>
    </w:p>
    <w:p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36-74-474</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3" w:tooltip="blocked::http://platformazakupowa.pl/pn/onkol_kielce" w:history="1">
        <w:r w:rsidRPr="009D79DE">
          <w:rPr>
            <w:rStyle w:val="Hipercze"/>
            <w:rFonts w:asciiTheme="minorHAnsi" w:hAnsiTheme="minorHAnsi"/>
            <w:color w:val="auto"/>
            <w:sz w:val="18"/>
            <w:szCs w:val="18"/>
          </w:rPr>
          <w:t>platformazakupowa.pl/pn/onkol_kielce</w:t>
        </w:r>
      </w:hyperlink>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rsidR="00D4096B" w:rsidRPr="009D79DE" w:rsidRDefault="005C01A1" w:rsidP="002917BF">
      <w:pPr>
        <w:pStyle w:val="Akapitzlist"/>
        <w:spacing w:afterLines="10" w:line="240" w:lineRule="auto"/>
        <w:ind w:left="709"/>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rsidR="00D4096B" w:rsidRPr="009D79DE" w:rsidRDefault="00D4096B" w:rsidP="002917BF">
      <w:pPr>
        <w:spacing w:afterLines="10" w:line="240" w:lineRule="auto"/>
        <w:ind w:left="350"/>
        <w:jc w:val="both"/>
        <w:rPr>
          <w:rFonts w:asciiTheme="minorHAnsi" w:hAnsiTheme="minorHAnsi"/>
          <w:sz w:val="18"/>
          <w:szCs w:val="18"/>
        </w:rPr>
      </w:pPr>
    </w:p>
    <w:p w:rsidR="00903C8F" w:rsidRPr="009D79DE" w:rsidRDefault="008A453B" w:rsidP="002917BF">
      <w:pPr>
        <w:numPr>
          <w:ilvl w:val="0"/>
          <w:numId w:val="36"/>
        </w:numPr>
        <w:spacing w:afterLines="10"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rsidR="004800D1" w:rsidRPr="009D79DE" w:rsidRDefault="009E1B33" w:rsidP="002917BF">
      <w:pPr>
        <w:spacing w:afterLines="10"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Integralną część SWZ stanowią Załączniki nr</w:t>
      </w:r>
      <w:r w:rsidRPr="009D79DE">
        <w:rPr>
          <w:rFonts w:asciiTheme="minorHAnsi" w:hAnsiTheme="minorHAnsi"/>
          <w:sz w:val="18"/>
          <w:szCs w:val="18"/>
        </w:rPr>
        <w:t>:</w:t>
      </w:r>
      <w:r w:rsidRPr="009D79DE">
        <w:rPr>
          <w:rFonts w:ascii="Calibri" w:hAnsi="Calibri"/>
          <w:sz w:val="18"/>
          <w:szCs w:val="18"/>
        </w:rPr>
        <w:t xml:space="preserve"> </w:t>
      </w:r>
      <w:r w:rsidRPr="00E71044">
        <w:rPr>
          <w:rFonts w:asciiTheme="minorHAnsi" w:hAnsiTheme="minorHAnsi"/>
          <w:sz w:val="18"/>
          <w:szCs w:val="18"/>
        </w:rPr>
        <w:t xml:space="preserve">od </w:t>
      </w:r>
      <w:r w:rsidRPr="00E71044">
        <w:rPr>
          <w:rFonts w:ascii="Calibri" w:hAnsi="Calibri"/>
          <w:sz w:val="18"/>
          <w:szCs w:val="18"/>
        </w:rPr>
        <w:t xml:space="preserve">1 </w:t>
      </w:r>
      <w:r w:rsidRPr="00E71044">
        <w:rPr>
          <w:rFonts w:asciiTheme="minorHAnsi" w:hAnsiTheme="minorHAnsi"/>
          <w:sz w:val="18"/>
          <w:szCs w:val="18"/>
        </w:rPr>
        <w:t>do 1</w:t>
      </w:r>
      <w:r w:rsidR="007E539D">
        <w:rPr>
          <w:rFonts w:asciiTheme="minorHAnsi" w:hAnsiTheme="minorHAnsi"/>
          <w:sz w:val="18"/>
          <w:szCs w:val="18"/>
        </w:rPr>
        <w:t>0</w:t>
      </w:r>
      <w:r w:rsidRPr="00E71044">
        <w:rPr>
          <w:rFonts w:asciiTheme="minorHAnsi" w:hAnsiTheme="minorHAnsi"/>
          <w:sz w:val="18"/>
          <w:szCs w:val="18"/>
        </w:rPr>
        <w:t xml:space="preserve"> </w:t>
      </w:r>
      <w:r w:rsidRPr="00E71044">
        <w:rPr>
          <w:rFonts w:ascii="Calibri" w:hAnsi="Calibri"/>
          <w:sz w:val="18"/>
          <w:szCs w:val="18"/>
        </w:rPr>
        <w:t>do SWZ.</w:t>
      </w:r>
    </w:p>
    <w:p w:rsidR="004800D1" w:rsidRPr="009D79DE" w:rsidRDefault="004800D1" w:rsidP="002917BF">
      <w:pPr>
        <w:spacing w:afterLines="10" w:line="240" w:lineRule="auto"/>
        <w:ind w:left="350"/>
        <w:jc w:val="both"/>
        <w:rPr>
          <w:rFonts w:asciiTheme="minorHAnsi" w:hAnsiTheme="minorHAnsi"/>
          <w:sz w:val="18"/>
          <w:szCs w:val="18"/>
        </w:rPr>
      </w:pPr>
    </w:p>
    <w:p w:rsidR="00903C8F" w:rsidRPr="009D79DE" w:rsidRDefault="008A453B" w:rsidP="002917BF">
      <w:pPr>
        <w:numPr>
          <w:ilvl w:val="0"/>
          <w:numId w:val="36"/>
        </w:numPr>
        <w:spacing w:afterLines="10"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r w:rsidR="00780502">
        <w:rPr>
          <w:rFonts w:asciiTheme="minorHAnsi" w:hAnsiTheme="minorHAnsi"/>
          <w:b/>
          <w:bCs/>
          <w:sz w:val="18"/>
          <w:szCs w:val="18"/>
        </w:rPr>
        <w:t xml:space="preserve"> i termin płatności</w:t>
      </w:r>
    </w:p>
    <w:p w:rsidR="008A453B" w:rsidRPr="009D79DE" w:rsidRDefault="00563E17" w:rsidP="002917BF">
      <w:pPr>
        <w:spacing w:afterLines="10" w:line="240" w:lineRule="auto"/>
        <w:ind w:left="350"/>
        <w:jc w:val="both"/>
        <w:rPr>
          <w:rFonts w:asciiTheme="minorHAnsi" w:hAnsiTheme="minorHAnsi"/>
          <w:bCs/>
          <w:sz w:val="18"/>
          <w:szCs w:val="18"/>
        </w:rPr>
      </w:pPr>
      <w:r>
        <w:rPr>
          <w:rFonts w:asciiTheme="minorHAnsi" w:hAnsiTheme="minorHAnsi"/>
          <w:sz w:val="18"/>
          <w:szCs w:val="18"/>
        </w:rPr>
        <w:t>„</w:t>
      </w:r>
      <w:r w:rsidR="00780502">
        <w:rPr>
          <w:rFonts w:asciiTheme="minorHAnsi" w:hAnsiTheme="minorHAnsi" w:cstheme="minorHAnsi"/>
          <w:sz w:val="18"/>
          <w:szCs w:val="18"/>
        </w:rPr>
        <w:t>Z</w:t>
      </w:r>
      <w:r w:rsidR="00DB6FBE" w:rsidRPr="003C78D7">
        <w:rPr>
          <w:rFonts w:asciiTheme="minorHAnsi" w:hAnsiTheme="minorHAnsi" w:cstheme="minorHAnsi"/>
          <w:sz w:val="18"/>
          <w:szCs w:val="18"/>
        </w:rPr>
        <w:t>akup i dostawa miału węglowego dla potrzeb Ciepłowni Świętokrzyskiego Centrum Onkologii w Kielcach</w:t>
      </w:r>
      <w:r>
        <w:rPr>
          <w:rFonts w:asciiTheme="minorHAnsi" w:hAnsiTheme="minorHAnsi"/>
          <w:sz w:val="18"/>
          <w:szCs w:val="18"/>
        </w:rPr>
        <w:t xml:space="preserve">” </w:t>
      </w:r>
      <w:r w:rsidR="00DB6FBE">
        <w:rPr>
          <w:rFonts w:asciiTheme="minorHAnsi" w:hAnsiTheme="minorHAnsi"/>
          <w:sz w:val="18"/>
          <w:szCs w:val="18"/>
        </w:rPr>
        <w:t xml:space="preserve">finansowanie ze </w:t>
      </w:r>
      <w:r w:rsidR="00DF5A55">
        <w:rPr>
          <w:rFonts w:asciiTheme="minorHAnsi" w:hAnsiTheme="minorHAnsi"/>
          <w:sz w:val="18"/>
          <w:szCs w:val="18"/>
        </w:rPr>
        <w:t xml:space="preserve"> środków własnych Ś</w:t>
      </w:r>
      <w:r w:rsidR="00DB6FBE">
        <w:rPr>
          <w:rFonts w:asciiTheme="minorHAnsi" w:hAnsiTheme="minorHAnsi"/>
          <w:sz w:val="18"/>
          <w:szCs w:val="18"/>
        </w:rPr>
        <w:t>więtokrzyskiego Centrum Onkologii</w:t>
      </w:r>
      <w:r w:rsidR="00DF5A55">
        <w:rPr>
          <w:rFonts w:asciiTheme="minorHAnsi" w:hAnsiTheme="minorHAnsi"/>
          <w:sz w:val="18"/>
          <w:szCs w:val="18"/>
        </w:rPr>
        <w:t>.</w:t>
      </w:r>
    </w:p>
    <w:p w:rsidR="00D4096B" w:rsidRDefault="00D4096B" w:rsidP="002917BF">
      <w:pPr>
        <w:spacing w:afterLines="10" w:line="240" w:lineRule="auto"/>
        <w:ind w:left="350"/>
        <w:jc w:val="both"/>
        <w:rPr>
          <w:rFonts w:asciiTheme="minorHAnsi" w:hAnsiTheme="minorHAnsi"/>
          <w:bCs/>
          <w:sz w:val="18"/>
          <w:szCs w:val="18"/>
        </w:rPr>
      </w:pPr>
    </w:p>
    <w:p w:rsidR="00780502" w:rsidRDefault="00780502" w:rsidP="002917BF">
      <w:pPr>
        <w:spacing w:afterLines="10" w:line="240" w:lineRule="auto"/>
        <w:ind w:left="350"/>
        <w:jc w:val="both"/>
        <w:rPr>
          <w:rFonts w:asciiTheme="minorHAnsi" w:hAnsiTheme="minorHAnsi"/>
          <w:bCs/>
          <w:sz w:val="18"/>
          <w:szCs w:val="18"/>
        </w:rPr>
      </w:pPr>
      <w:r>
        <w:rPr>
          <w:rFonts w:asciiTheme="minorHAnsi" w:hAnsiTheme="minorHAnsi"/>
          <w:bCs/>
          <w:sz w:val="18"/>
          <w:szCs w:val="18"/>
        </w:rPr>
        <w:t xml:space="preserve">Termin płatności: przelew do </w:t>
      </w:r>
      <w:r w:rsidR="005035C2">
        <w:rPr>
          <w:rFonts w:asciiTheme="minorHAnsi" w:hAnsiTheme="minorHAnsi"/>
          <w:bCs/>
          <w:sz w:val="18"/>
          <w:szCs w:val="18"/>
        </w:rPr>
        <w:t>3</w:t>
      </w:r>
      <w:r>
        <w:rPr>
          <w:rFonts w:asciiTheme="minorHAnsi" w:hAnsiTheme="minorHAnsi"/>
          <w:bCs/>
          <w:sz w:val="18"/>
          <w:szCs w:val="18"/>
        </w:rPr>
        <w:t>0 dni od daty wystawienia faktury.</w:t>
      </w:r>
    </w:p>
    <w:p w:rsidR="00780502" w:rsidRPr="009D79DE" w:rsidRDefault="00780502" w:rsidP="002917BF">
      <w:pPr>
        <w:spacing w:afterLines="10" w:line="240" w:lineRule="auto"/>
        <w:ind w:left="350"/>
        <w:jc w:val="both"/>
        <w:rPr>
          <w:rFonts w:asciiTheme="minorHAnsi" w:hAnsiTheme="minorHAnsi"/>
          <w:bCs/>
          <w:sz w:val="18"/>
          <w:szCs w:val="18"/>
        </w:rPr>
      </w:pPr>
    </w:p>
    <w:p w:rsidR="009E1B33" w:rsidRPr="009D79DE" w:rsidRDefault="008A453B" w:rsidP="002917BF">
      <w:pPr>
        <w:numPr>
          <w:ilvl w:val="0"/>
          <w:numId w:val="36"/>
        </w:numPr>
        <w:spacing w:afterLines="10"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rsidR="008A453B" w:rsidRPr="009D79DE" w:rsidRDefault="008A453B" w:rsidP="002917BF">
      <w:pPr>
        <w:spacing w:afterLines="10"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rsidR="00D4096B" w:rsidRPr="009D79DE" w:rsidRDefault="00D4096B" w:rsidP="002917BF">
      <w:pPr>
        <w:spacing w:afterLines="10" w:line="240" w:lineRule="auto"/>
        <w:ind w:left="350"/>
        <w:jc w:val="both"/>
        <w:rPr>
          <w:rFonts w:asciiTheme="minorHAnsi" w:hAnsiTheme="minorHAnsi"/>
          <w:b/>
          <w:bCs/>
          <w:sz w:val="18"/>
          <w:szCs w:val="18"/>
        </w:rPr>
      </w:pPr>
    </w:p>
    <w:p w:rsidR="009E1B33" w:rsidRPr="009D79DE" w:rsidRDefault="008A453B" w:rsidP="002917BF">
      <w:pPr>
        <w:numPr>
          <w:ilvl w:val="0"/>
          <w:numId w:val="36"/>
        </w:numPr>
        <w:spacing w:afterLines="10"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rsidR="008A453B" w:rsidRPr="009D79DE" w:rsidRDefault="009E1B33" w:rsidP="002917BF">
      <w:pPr>
        <w:spacing w:afterLines="10" w:line="240" w:lineRule="auto"/>
        <w:ind w:left="350"/>
        <w:jc w:val="both"/>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p>
    <w:p w:rsidR="00D4096B" w:rsidRPr="009D79DE" w:rsidRDefault="00D4096B" w:rsidP="002917BF">
      <w:pPr>
        <w:spacing w:afterLines="10" w:line="240" w:lineRule="auto"/>
        <w:ind w:left="350"/>
        <w:jc w:val="both"/>
        <w:rPr>
          <w:rFonts w:asciiTheme="minorHAnsi" w:hAnsiTheme="minorHAnsi"/>
          <w:b/>
          <w:bCs/>
          <w:sz w:val="18"/>
          <w:szCs w:val="18"/>
        </w:rPr>
      </w:pPr>
    </w:p>
    <w:p w:rsidR="008A453B" w:rsidRPr="009D79DE" w:rsidRDefault="008A453B" w:rsidP="002917BF">
      <w:pPr>
        <w:pStyle w:val="Akapitzlist"/>
        <w:numPr>
          <w:ilvl w:val="0"/>
          <w:numId w:val="36"/>
        </w:numPr>
        <w:spacing w:before="10" w:afterLines="10"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 xml:space="preserve">órych mowa w art. 95 ustawy </w:t>
      </w:r>
      <w:proofErr w:type="spellStart"/>
      <w:r w:rsidR="009E1B33" w:rsidRPr="009D79DE">
        <w:rPr>
          <w:b/>
          <w:sz w:val="18"/>
          <w:szCs w:val="18"/>
        </w:rPr>
        <w:t>Pzp</w:t>
      </w:r>
      <w:proofErr w:type="spellEnd"/>
    </w:p>
    <w:p w:rsidR="00125CF1" w:rsidRPr="009D79DE" w:rsidRDefault="00125CF1" w:rsidP="00304C81">
      <w:pPr>
        <w:autoSpaceDE w:val="0"/>
        <w:autoSpaceDN w:val="0"/>
        <w:adjustRightInd w:val="0"/>
        <w:spacing w:line="240" w:lineRule="auto"/>
        <w:ind w:left="364"/>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rsidR="00D4096B" w:rsidRPr="009D79DE" w:rsidRDefault="00D4096B" w:rsidP="00304C81">
      <w:pPr>
        <w:pStyle w:val="Akapitzlist"/>
        <w:autoSpaceDE w:val="0"/>
        <w:autoSpaceDN w:val="0"/>
        <w:adjustRightInd w:val="0"/>
        <w:spacing w:after="0" w:line="240" w:lineRule="auto"/>
        <w:ind w:left="364"/>
        <w:jc w:val="both"/>
        <w:rPr>
          <w:rFonts w:asciiTheme="minorHAnsi" w:hAnsiTheme="minorHAnsi"/>
          <w:sz w:val="18"/>
          <w:szCs w:val="18"/>
        </w:rPr>
      </w:pPr>
    </w:p>
    <w:p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 xml:space="preserve">magania w zakresie zatrudniania osób, o których mowa w art. 96 ust. 2 </w:t>
      </w:r>
      <w:proofErr w:type="spellStart"/>
      <w:r w:rsidRPr="009D79DE">
        <w:rPr>
          <w:b/>
          <w:sz w:val="18"/>
          <w:szCs w:val="18"/>
        </w:rPr>
        <w:t>pkt</w:t>
      </w:r>
      <w:proofErr w:type="spellEnd"/>
      <w:r w:rsidRPr="009D79DE">
        <w:rPr>
          <w:b/>
          <w:sz w:val="18"/>
          <w:szCs w:val="18"/>
        </w:rPr>
        <w:t xml:space="preserve"> 2 ustawy </w:t>
      </w:r>
      <w:proofErr w:type="spellStart"/>
      <w:r w:rsidRPr="009D79DE">
        <w:rPr>
          <w:b/>
          <w:sz w:val="18"/>
          <w:szCs w:val="18"/>
        </w:rPr>
        <w:t>Pzp</w:t>
      </w:r>
      <w:proofErr w:type="spellEnd"/>
      <w:r w:rsidRPr="009D79DE">
        <w:rPr>
          <w:b/>
          <w:sz w:val="18"/>
          <w:szCs w:val="18"/>
        </w:rPr>
        <w:t xml:space="preserve">. </w:t>
      </w:r>
    </w:p>
    <w:p w:rsidR="00D4096B" w:rsidRPr="009D79DE" w:rsidRDefault="00325119" w:rsidP="00304C81">
      <w:pPr>
        <w:pStyle w:val="Akapitzlist"/>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rsidR="00325119" w:rsidRPr="009D79DE" w:rsidRDefault="00325119" w:rsidP="00304C81">
      <w:pPr>
        <w:pStyle w:val="Akapitzlist"/>
        <w:autoSpaceDE w:val="0"/>
        <w:autoSpaceDN w:val="0"/>
        <w:adjustRightInd w:val="0"/>
        <w:spacing w:line="240" w:lineRule="auto"/>
        <w:ind w:left="378"/>
        <w:jc w:val="both"/>
        <w:rPr>
          <w:sz w:val="18"/>
          <w:szCs w:val="18"/>
        </w:rPr>
      </w:pPr>
    </w:p>
    <w:p w:rsidR="000D7D4F" w:rsidRPr="009D79DE" w:rsidRDefault="000D7D4F" w:rsidP="002917BF">
      <w:pPr>
        <w:pStyle w:val="Akapitzlist"/>
        <w:numPr>
          <w:ilvl w:val="0"/>
          <w:numId w:val="36"/>
        </w:numPr>
        <w:spacing w:afterLines="10"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 xml:space="preserve">w art. 94 ustawy </w:t>
      </w:r>
      <w:proofErr w:type="spellStart"/>
      <w:r w:rsidRPr="009D79DE">
        <w:rPr>
          <w:b/>
          <w:sz w:val="18"/>
          <w:szCs w:val="18"/>
        </w:rPr>
        <w:t>Pzp</w:t>
      </w:r>
      <w:proofErr w:type="spellEnd"/>
    </w:p>
    <w:p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rsidR="00006C7B" w:rsidRPr="009D79DE" w:rsidRDefault="00886FFB" w:rsidP="002917BF">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rsidR="000D7D4F" w:rsidRPr="009D79DE" w:rsidRDefault="000D7D4F" w:rsidP="002917BF">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rsidR="00D4096B" w:rsidRPr="009D79DE" w:rsidRDefault="00D4096B" w:rsidP="002917BF">
      <w:pPr>
        <w:pStyle w:val="Akapitzlist"/>
        <w:spacing w:afterLines="10" w:line="240" w:lineRule="auto"/>
        <w:ind w:left="378"/>
        <w:jc w:val="both"/>
        <w:rPr>
          <w:rFonts w:asciiTheme="minorHAnsi" w:hAnsiTheme="minorHAnsi"/>
          <w:sz w:val="18"/>
          <w:szCs w:val="18"/>
        </w:rPr>
      </w:pPr>
    </w:p>
    <w:p w:rsidR="003547B2" w:rsidRPr="009D79DE" w:rsidRDefault="000D7D4F" w:rsidP="002917BF">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 xml:space="preserve">Informacje dotyczące przeprowadzenia przez Wykonawcę wizji lokalnej lub sprawdzenia przez niego dokumentów niezbędnych do realizacji zamówienia, o których mowa w art. 131 ust. 2 ustawy </w:t>
      </w:r>
      <w:proofErr w:type="spellStart"/>
      <w:r w:rsidRPr="009D79DE">
        <w:rPr>
          <w:rFonts w:asciiTheme="minorHAnsi" w:hAnsiTheme="minorHAnsi"/>
          <w:b/>
          <w:sz w:val="18"/>
          <w:szCs w:val="18"/>
        </w:rPr>
        <w:t>Pzp</w:t>
      </w:r>
      <w:proofErr w:type="spellEnd"/>
      <w:r w:rsidR="003547B2" w:rsidRPr="009D79DE">
        <w:rPr>
          <w:rFonts w:asciiTheme="minorHAnsi" w:hAnsiTheme="minorHAnsi"/>
          <w:b/>
          <w:sz w:val="18"/>
          <w:szCs w:val="18"/>
        </w:rPr>
        <w:t>.</w:t>
      </w:r>
    </w:p>
    <w:p w:rsidR="00D4096B" w:rsidRPr="00DF5A55" w:rsidRDefault="00DF5A55" w:rsidP="00DF5A55">
      <w:pPr>
        <w:autoSpaceDE w:val="0"/>
        <w:autoSpaceDN w:val="0"/>
        <w:adjustRightInd w:val="0"/>
        <w:spacing w:line="240" w:lineRule="auto"/>
        <w:jc w:val="both"/>
        <w:rPr>
          <w:rFonts w:asciiTheme="minorHAnsi" w:eastAsia="Calibri" w:hAnsiTheme="minorHAnsi" w:cstheme="minorHAnsi"/>
          <w:sz w:val="18"/>
          <w:szCs w:val="18"/>
        </w:rPr>
      </w:pPr>
      <w:r>
        <w:rPr>
          <w:rFonts w:eastAsia="Calibri"/>
          <w:sz w:val="18"/>
          <w:szCs w:val="18"/>
        </w:rPr>
        <w:t xml:space="preserve">         </w:t>
      </w:r>
      <w:r w:rsidRPr="00DF5A55">
        <w:rPr>
          <w:rFonts w:asciiTheme="minorHAnsi" w:eastAsia="Calibri" w:hAnsiTheme="minorHAnsi" w:cstheme="minorHAnsi"/>
          <w:sz w:val="18"/>
          <w:szCs w:val="18"/>
        </w:rPr>
        <w:t>Zamawiający nie przewiduje wymagań w tym zakresie.</w:t>
      </w:r>
    </w:p>
    <w:p w:rsidR="009E1B33" w:rsidRPr="009D79DE" w:rsidRDefault="000D7D4F" w:rsidP="002917BF">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rsidR="000D7D4F" w:rsidRPr="009D79DE" w:rsidRDefault="000D7D4F" w:rsidP="002917BF">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rsidR="00D4096B" w:rsidRPr="009D79DE" w:rsidRDefault="00D4096B" w:rsidP="002917BF">
      <w:pPr>
        <w:pStyle w:val="Akapitzlist"/>
        <w:spacing w:afterLines="10" w:line="240" w:lineRule="auto"/>
        <w:ind w:left="378"/>
        <w:jc w:val="both"/>
        <w:rPr>
          <w:rFonts w:asciiTheme="minorHAnsi" w:hAnsiTheme="minorHAnsi"/>
          <w:b/>
          <w:sz w:val="18"/>
          <w:szCs w:val="18"/>
        </w:rPr>
      </w:pPr>
    </w:p>
    <w:p w:rsidR="009E1B33" w:rsidRPr="009D79DE" w:rsidRDefault="000D7D4F" w:rsidP="002917BF">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rsidR="000D7D4F" w:rsidRPr="009D79DE" w:rsidRDefault="000D7D4F" w:rsidP="002917BF">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rsidR="00D4096B" w:rsidRPr="009D79DE" w:rsidRDefault="00D4096B" w:rsidP="002917BF">
      <w:pPr>
        <w:pStyle w:val="Akapitzlist"/>
        <w:spacing w:afterLines="10" w:line="240" w:lineRule="auto"/>
        <w:ind w:left="378"/>
        <w:jc w:val="both"/>
        <w:rPr>
          <w:rFonts w:asciiTheme="minorHAnsi" w:hAnsiTheme="minorHAnsi"/>
          <w:sz w:val="18"/>
          <w:szCs w:val="18"/>
        </w:rPr>
      </w:pPr>
    </w:p>
    <w:p w:rsidR="00886FFB" w:rsidRPr="009D79DE" w:rsidRDefault="000D7D4F" w:rsidP="002917BF">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 xml:space="preserve">Informacja o obowiązku osobistego wykonania przez wykonawcę kluczowych zadań, jeżeli zamawiający dokonuje takiego zastrzeżenia zgodnie z art. 60 i art. 121 ustawy </w:t>
      </w:r>
      <w:proofErr w:type="spellStart"/>
      <w:r w:rsidRPr="009D79DE">
        <w:rPr>
          <w:rFonts w:asciiTheme="minorHAnsi" w:hAnsiTheme="minorHAnsi"/>
          <w:b/>
          <w:sz w:val="18"/>
          <w:szCs w:val="18"/>
        </w:rPr>
        <w:t>Pzp</w:t>
      </w:r>
      <w:proofErr w:type="spellEnd"/>
      <w:r w:rsidRPr="009D79DE">
        <w:rPr>
          <w:rFonts w:asciiTheme="minorHAnsi" w:hAnsiTheme="minorHAnsi"/>
          <w:b/>
          <w:sz w:val="18"/>
          <w:szCs w:val="18"/>
        </w:rPr>
        <w:t>.</w:t>
      </w:r>
      <w:r w:rsidRPr="009D79DE">
        <w:rPr>
          <w:rFonts w:asciiTheme="minorHAnsi" w:hAnsiTheme="minorHAnsi"/>
          <w:sz w:val="18"/>
          <w:szCs w:val="18"/>
        </w:rPr>
        <w:t xml:space="preserve"> </w:t>
      </w:r>
    </w:p>
    <w:p w:rsidR="000D7D4F" w:rsidRPr="009D79DE" w:rsidRDefault="000D7D4F" w:rsidP="002917BF">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rsidR="00D4096B" w:rsidRPr="009D79DE" w:rsidRDefault="00D4096B" w:rsidP="002917BF">
      <w:pPr>
        <w:pStyle w:val="Akapitzlist"/>
        <w:spacing w:afterLines="10" w:line="240" w:lineRule="auto"/>
        <w:ind w:left="378"/>
        <w:jc w:val="both"/>
        <w:rPr>
          <w:rFonts w:asciiTheme="minorHAnsi" w:hAnsiTheme="minorHAnsi"/>
          <w:sz w:val="18"/>
          <w:szCs w:val="18"/>
        </w:rPr>
      </w:pPr>
    </w:p>
    <w:p w:rsidR="009E1B33" w:rsidRPr="009D79DE" w:rsidRDefault="000D7D4F" w:rsidP="002917BF">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Umowa ramowa</w:t>
      </w:r>
    </w:p>
    <w:p w:rsidR="000D7D4F" w:rsidRPr="009D79DE" w:rsidRDefault="000D7D4F" w:rsidP="002917BF">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rsidR="004C4374" w:rsidRPr="009D79DE" w:rsidRDefault="004C4374" w:rsidP="002917BF">
      <w:pPr>
        <w:pStyle w:val="Akapitzlist"/>
        <w:spacing w:afterLines="10" w:line="240" w:lineRule="auto"/>
        <w:ind w:left="378"/>
        <w:jc w:val="both"/>
        <w:rPr>
          <w:rFonts w:asciiTheme="minorHAnsi" w:hAnsiTheme="minorHAnsi"/>
          <w:sz w:val="18"/>
          <w:szCs w:val="18"/>
        </w:rPr>
      </w:pPr>
    </w:p>
    <w:p w:rsidR="009E1B33" w:rsidRPr="009D79DE" w:rsidRDefault="000D7D4F" w:rsidP="002917BF">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lastRenderedPageBreak/>
        <w:t>Aukcja elektroniczna</w:t>
      </w:r>
    </w:p>
    <w:p w:rsidR="000D7D4F" w:rsidRPr="009D79DE" w:rsidRDefault="000D7D4F" w:rsidP="002917BF">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rsidR="00D4096B" w:rsidRPr="009D79DE" w:rsidRDefault="00D4096B" w:rsidP="002917BF">
      <w:pPr>
        <w:pStyle w:val="Akapitzlist"/>
        <w:spacing w:afterLines="10" w:line="240" w:lineRule="auto"/>
        <w:ind w:left="378"/>
        <w:jc w:val="both"/>
        <w:rPr>
          <w:rFonts w:asciiTheme="minorHAnsi" w:hAnsiTheme="minorHAnsi"/>
          <w:sz w:val="18"/>
          <w:szCs w:val="18"/>
        </w:rPr>
      </w:pPr>
    </w:p>
    <w:p w:rsidR="009E1B33" w:rsidRPr="009D79DE" w:rsidRDefault="000D7D4F" w:rsidP="002917BF">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Złożenie oferty w postaci katalogów elektronicznych lub dołączenie kata</w:t>
      </w:r>
      <w:r w:rsidR="00886FFB" w:rsidRPr="009D79DE">
        <w:rPr>
          <w:rFonts w:asciiTheme="minorHAnsi" w:hAnsiTheme="minorHAnsi"/>
          <w:b/>
          <w:sz w:val="18"/>
          <w:szCs w:val="18"/>
        </w:rPr>
        <w:t>logów elektronicznych do oferty</w:t>
      </w:r>
    </w:p>
    <w:p w:rsidR="00886FFB" w:rsidRPr="009D79DE" w:rsidRDefault="000D7D4F" w:rsidP="002917BF">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rsidR="00D4096B" w:rsidRPr="009D79DE" w:rsidRDefault="00D4096B" w:rsidP="002917BF">
      <w:pPr>
        <w:pStyle w:val="Akapitzlist"/>
        <w:spacing w:afterLines="10" w:line="240" w:lineRule="auto"/>
        <w:ind w:left="378"/>
        <w:jc w:val="both"/>
        <w:rPr>
          <w:rFonts w:asciiTheme="minorHAnsi" w:hAnsiTheme="minorHAnsi"/>
          <w:sz w:val="18"/>
          <w:szCs w:val="18"/>
        </w:rPr>
      </w:pPr>
    </w:p>
    <w:p w:rsidR="00886FFB" w:rsidRPr="009D79DE" w:rsidRDefault="000D7D4F" w:rsidP="002917BF">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rsidR="00886FFB" w:rsidRPr="009D79DE" w:rsidRDefault="00886FFB" w:rsidP="002917BF">
      <w:pPr>
        <w:pStyle w:val="Akapitzlist"/>
        <w:numPr>
          <w:ilvl w:val="1"/>
          <w:numId w:val="36"/>
        </w:numPr>
        <w:spacing w:before="10" w:afterLines="10"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886FFB" w:rsidRPr="009D79DE" w:rsidRDefault="00886FFB" w:rsidP="002917BF">
      <w:pPr>
        <w:pStyle w:val="Akapitzlist"/>
        <w:numPr>
          <w:ilvl w:val="1"/>
          <w:numId w:val="36"/>
        </w:numPr>
        <w:spacing w:before="10" w:afterLines="10"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rsidR="00D4096B" w:rsidRPr="009D79DE" w:rsidRDefault="00D4096B" w:rsidP="002917BF">
      <w:pPr>
        <w:spacing w:before="10" w:afterLines="10" w:line="240" w:lineRule="auto"/>
        <w:jc w:val="both"/>
        <w:rPr>
          <w:rFonts w:asciiTheme="minorHAnsi" w:hAnsiTheme="minorHAnsi"/>
          <w:sz w:val="18"/>
          <w:szCs w:val="18"/>
        </w:rPr>
      </w:pPr>
    </w:p>
    <w:p w:rsidR="009E1B33" w:rsidRPr="009D79DE" w:rsidRDefault="000D7D4F" w:rsidP="002917BF">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9D79DE">
        <w:rPr>
          <w:rFonts w:asciiTheme="minorHAnsi" w:hAnsiTheme="minorHAnsi"/>
          <w:b/>
          <w:sz w:val="18"/>
          <w:szCs w:val="18"/>
        </w:rPr>
        <w:t>Pz</w:t>
      </w:r>
      <w:r w:rsidR="00006C7B" w:rsidRPr="009D79DE">
        <w:rPr>
          <w:rFonts w:asciiTheme="minorHAnsi" w:hAnsiTheme="minorHAnsi"/>
          <w:b/>
          <w:sz w:val="18"/>
          <w:szCs w:val="18"/>
        </w:rPr>
        <w:t>p</w:t>
      </w:r>
      <w:proofErr w:type="spellEnd"/>
    </w:p>
    <w:p w:rsidR="000D7D4F" w:rsidRPr="009D79DE" w:rsidRDefault="009E1B33" w:rsidP="002917BF">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rsidR="00AE2DEF" w:rsidRPr="009D79DE" w:rsidRDefault="007767A6" w:rsidP="002917BF">
      <w:pPr>
        <w:spacing w:before="240"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rsidR="00AE2DEF" w:rsidRPr="009D79DE" w:rsidRDefault="007767A6" w:rsidP="002917BF">
      <w:pPr>
        <w:spacing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rsidR="00352A73" w:rsidRPr="009D79DE" w:rsidRDefault="00352A73" w:rsidP="002917BF">
      <w:pPr>
        <w:numPr>
          <w:ilvl w:val="0"/>
          <w:numId w:val="2"/>
        </w:numPr>
        <w:autoSpaceDE w:val="0"/>
        <w:autoSpaceDN w:val="0"/>
        <w:adjustRightInd w:val="0"/>
        <w:spacing w:before="240" w:afterLines="10" w:line="240" w:lineRule="auto"/>
        <w:ind w:left="426" w:hanging="426"/>
        <w:jc w:val="both"/>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p>
    <w:p w:rsidR="00DB6FBE" w:rsidRDefault="00254EE8" w:rsidP="002917BF">
      <w:pPr>
        <w:autoSpaceDE w:val="0"/>
        <w:autoSpaceDN w:val="0"/>
        <w:adjustRightInd w:val="0"/>
        <w:spacing w:afterLines="10" w:line="240" w:lineRule="auto"/>
        <w:ind w:left="425"/>
        <w:jc w:val="both"/>
        <w:rPr>
          <w:rFonts w:asciiTheme="minorHAnsi" w:hAnsiTheme="minorHAnsi" w:cstheme="minorHAnsi"/>
          <w:sz w:val="18"/>
          <w:szCs w:val="18"/>
        </w:rPr>
      </w:pPr>
      <w:r w:rsidRPr="009D79DE">
        <w:rPr>
          <w:rFonts w:asciiTheme="minorHAnsi" w:hAnsiTheme="minorHAnsi" w:cs="Calibri"/>
          <w:sz w:val="18"/>
          <w:szCs w:val="18"/>
        </w:rPr>
        <w:t xml:space="preserve">Przedmiotem zamówienia </w:t>
      </w:r>
      <w:r w:rsidR="00EF2157" w:rsidRPr="009D79DE">
        <w:rPr>
          <w:rFonts w:asciiTheme="minorHAnsi" w:hAnsiTheme="minorHAnsi" w:cs="Calibri"/>
          <w:sz w:val="18"/>
          <w:szCs w:val="18"/>
        </w:rPr>
        <w:t xml:space="preserve">jest </w:t>
      </w:r>
      <w:r w:rsidR="00DB6FBE" w:rsidRPr="003C78D7">
        <w:rPr>
          <w:rFonts w:asciiTheme="minorHAnsi" w:hAnsiTheme="minorHAnsi" w:cstheme="minorHAnsi"/>
          <w:sz w:val="18"/>
          <w:szCs w:val="18"/>
        </w:rPr>
        <w:t xml:space="preserve">zakup i dostawa miału węglowego dla potrzeb Ciepłowni Świętokrzyskiego Centrum Onkologii </w:t>
      </w:r>
    </w:p>
    <w:p w:rsidR="00DB6FBE" w:rsidRDefault="00DB6FBE" w:rsidP="002917BF">
      <w:pPr>
        <w:autoSpaceDE w:val="0"/>
        <w:autoSpaceDN w:val="0"/>
        <w:adjustRightInd w:val="0"/>
        <w:spacing w:afterLines="10" w:line="240" w:lineRule="auto"/>
        <w:ind w:left="425"/>
        <w:jc w:val="both"/>
        <w:rPr>
          <w:rFonts w:asciiTheme="minorHAnsi" w:hAnsiTheme="minorHAnsi" w:cstheme="minorHAnsi"/>
          <w:sz w:val="18"/>
          <w:szCs w:val="18"/>
        </w:rPr>
      </w:pPr>
      <w:r w:rsidRPr="003C78D7">
        <w:rPr>
          <w:rFonts w:asciiTheme="minorHAnsi" w:hAnsiTheme="minorHAnsi" w:cstheme="minorHAnsi"/>
          <w:sz w:val="18"/>
          <w:szCs w:val="18"/>
        </w:rPr>
        <w:t>w Kielcach w następującej ilości i parametrach:</w:t>
      </w:r>
    </w:p>
    <w:p w:rsidR="00E71044" w:rsidRPr="00E71044" w:rsidRDefault="00E71044" w:rsidP="002917BF">
      <w:pPr>
        <w:autoSpaceDE w:val="0"/>
        <w:autoSpaceDN w:val="0"/>
        <w:adjustRightInd w:val="0"/>
        <w:spacing w:afterLines="10" w:line="240" w:lineRule="auto"/>
        <w:ind w:left="425"/>
        <w:jc w:val="both"/>
        <w:rPr>
          <w:rFonts w:asciiTheme="minorHAnsi" w:eastAsia="Tahoma" w:hAnsiTheme="minorHAnsi"/>
          <w:b/>
          <w:sz w:val="18"/>
          <w:szCs w:val="18"/>
        </w:rPr>
      </w:pPr>
    </w:p>
    <w:p w:rsidR="00DB6FBE" w:rsidRPr="00E71044" w:rsidRDefault="00DB6FBE" w:rsidP="00DB6FBE">
      <w:pPr>
        <w:pStyle w:val="Akapitzlist"/>
        <w:numPr>
          <w:ilvl w:val="0"/>
          <w:numId w:val="45"/>
        </w:numPr>
        <w:tabs>
          <w:tab w:val="center" w:pos="4536"/>
          <w:tab w:val="right" w:pos="9072"/>
        </w:tabs>
        <w:spacing w:after="0" w:line="240" w:lineRule="auto"/>
        <w:contextualSpacing w:val="0"/>
        <w:rPr>
          <w:rFonts w:asciiTheme="minorHAnsi" w:hAnsiTheme="minorHAnsi"/>
          <w:b/>
          <w:sz w:val="18"/>
          <w:szCs w:val="18"/>
        </w:rPr>
      </w:pPr>
      <w:r w:rsidRPr="00E71044">
        <w:rPr>
          <w:rFonts w:asciiTheme="minorHAnsi" w:hAnsiTheme="minorHAnsi"/>
          <w:b/>
          <w:sz w:val="18"/>
          <w:szCs w:val="18"/>
        </w:rPr>
        <w:t xml:space="preserve">Miał węglowy w ilości – </w:t>
      </w:r>
      <w:r w:rsidR="009433DA">
        <w:rPr>
          <w:rFonts w:asciiTheme="minorHAnsi" w:hAnsiTheme="minorHAnsi"/>
          <w:b/>
          <w:sz w:val="18"/>
          <w:szCs w:val="18"/>
        </w:rPr>
        <w:t>25</w:t>
      </w:r>
      <w:r w:rsidR="00EF7F6B">
        <w:rPr>
          <w:rFonts w:asciiTheme="minorHAnsi" w:hAnsiTheme="minorHAnsi"/>
          <w:b/>
          <w:sz w:val="18"/>
          <w:szCs w:val="18"/>
        </w:rPr>
        <w:t>00</w:t>
      </w:r>
      <w:r w:rsidRPr="00E71044">
        <w:rPr>
          <w:rFonts w:asciiTheme="minorHAnsi" w:hAnsiTheme="minorHAnsi"/>
          <w:b/>
          <w:sz w:val="18"/>
          <w:szCs w:val="18"/>
        </w:rPr>
        <w:t>,00 [Mg]</w:t>
      </w:r>
    </w:p>
    <w:p w:rsidR="00DB6FBE" w:rsidRPr="00E71044" w:rsidRDefault="00DB6FBE" w:rsidP="00DB6FBE">
      <w:pPr>
        <w:pStyle w:val="Akapitzlist"/>
        <w:numPr>
          <w:ilvl w:val="0"/>
          <w:numId w:val="45"/>
        </w:numPr>
        <w:tabs>
          <w:tab w:val="center" w:pos="4536"/>
          <w:tab w:val="right" w:pos="9072"/>
        </w:tabs>
        <w:spacing w:after="0" w:line="240" w:lineRule="auto"/>
        <w:contextualSpacing w:val="0"/>
        <w:rPr>
          <w:rFonts w:asciiTheme="minorHAnsi" w:hAnsiTheme="minorHAnsi"/>
          <w:b/>
          <w:sz w:val="18"/>
          <w:szCs w:val="18"/>
        </w:rPr>
      </w:pPr>
      <w:r w:rsidRPr="00E71044">
        <w:rPr>
          <w:rFonts w:asciiTheme="minorHAnsi" w:hAnsiTheme="minorHAnsi"/>
          <w:b/>
          <w:sz w:val="18"/>
          <w:szCs w:val="18"/>
        </w:rPr>
        <w:t>Wartość opałowa min. – 23.000 [</w:t>
      </w:r>
      <w:proofErr w:type="spellStart"/>
      <w:r w:rsidRPr="00E71044">
        <w:rPr>
          <w:rFonts w:asciiTheme="minorHAnsi" w:hAnsiTheme="minorHAnsi"/>
          <w:b/>
          <w:sz w:val="18"/>
          <w:szCs w:val="18"/>
        </w:rPr>
        <w:t>kJ</w:t>
      </w:r>
      <w:proofErr w:type="spellEnd"/>
      <w:r w:rsidRPr="00E71044">
        <w:rPr>
          <w:rFonts w:asciiTheme="minorHAnsi" w:hAnsiTheme="minorHAnsi"/>
          <w:b/>
          <w:sz w:val="18"/>
          <w:szCs w:val="18"/>
        </w:rPr>
        <w:t>/kg]</w:t>
      </w:r>
    </w:p>
    <w:p w:rsidR="00DB6FBE" w:rsidRPr="00E71044" w:rsidRDefault="00DB6FBE" w:rsidP="00DB6FBE">
      <w:pPr>
        <w:pStyle w:val="Akapitzlist"/>
        <w:numPr>
          <w:ilvl w:val="0"/>
          <w:numId w:val="45"/>
        </w:numPr>
        <w:tabs>
          <w:tab w:val="center" w:pos="4536"/>
          <w:tab w:val="right" w:pos="9072"/>
        </w:tabs>
        <w:spacing w:after="0" w:line="240" w:lineRule="auto"/>
        <w:contextualSpacing w:val="0"/>
        <w:rPr>
          <w:rFonts w:asciiTheme="minorHAnsi" w:hAnsiTheme="minorHAnsi"/>
          <w:b/>
          <w:sz w:val="18"/>
          <w:szCs w:val="18"/>
        </w:rPr>
      </w:pPr>
      <w:r w:rsidRPr="00E71044">
        <w:rPr>
          <w:rFonts w:asciiTheme="minorHAnsi" w:hAnsiTheme="minorHAnsi"/>
          <w:b/>
          <w:sz w:val="18"/>
          <w:szCs w:val="18"/>
        </w:rPr>
        <w:t xml:space="preserve">Zawartość popiołu – do 18 [%] </w:t>
      </w:r>
    </w:p>
    <w:p w:rsidR="00DB6FBE" w:rsidRPr="00E71044" w:rsidRDefault="00DB6FBE" w:rsidP="00DB6FBE">
      <w:pPr>
        <w:pStyle w:val="Akapitzlist"/>
        <w:numPr>
          <w:ilvl w:val="0"/>
          <w:numId w:val="45"/>
        </w:numPr>
        <w:tabs>
          <w:tab w:val="center" w:pos="4536"/>
          <w:tab w:val="right" w:pos="9072"/>
        </w:tabs>
        <w:spacing w:after="0" w:line="240" w:lineRule="auto"/>
        <w:contextualSpacing w:val="0"/>
        <w:jc w:val="both"/>
        <w:rPr>
          <w:rFonts w:asciiTheme="minorHAnsi" w:hAnsiTheme="minorHAnsi"/>
          <w:b/>
          <w:sz w:val="18"/>
          <w:szCs w:val="18"/>
        </w:rPr>
      </w:pPr>
      <w:r w:rsidRPr="00E71044">
        <w:rPr>
          <w:rFonts w:asciiTheme="minorHAnsi" w:hAnsiTheme="minorHAnsi"/>
          <w:b/>
          <w:sz w:val="18"/>
          <w:szCs w:val="18"/>
        </w:rPr>
        <w:t>Zawartość siarki – do 0,6 [%]</w:t>
      </w:r>
    </w:p>
    <w:p w:rsidR="00DB6FBE" w:rsidRPr="00E71044" w:rsidRDefault="00DB6FBE" w:rsidP="00DB6FBE">
      <w:pPr>
        <w:pStyle w:val="Akapitzlist"/>
        <w:numPr>
          <w:ilvl w:val="0"/>
          <w:numId w:val="45"/>
        </w:numPr>
        <w:tabs>
          <w:tab w:val="center" w:pos="4536"/>
          <w:tab w:val="right" w:pos="9072"/>
        </w:tabs>
        <w:spacing w:after="0" w:line="240" w:lineRule="auto"/>
        <w:contextualSpacing w:val="0"/>
        <w:jc w:val="both"/>
        <w:rPr>
          <w:rFonts w:asciiTheme="minorHAnsi" w:hAnsiTheme="minorHAnsi"/>
          <w:b/>
          <w:sz w:val="18"/>
          <w:szCs w:val="18"/>
        </w:rPr>
      </w:pPr>
      <w:r w:rsidRPr="00E71044">
        <w:rPr>
          <w:rFonts w:asciiTheme="minorHAnsi" w:hAnsiTheme="minorHAnsi"/>
          <w:b/>
          <w:sz w:val="18"/>
          <w:szCs w:val="18"/>
        </w:rPr>
        <w:t>Wilgotność – do 10 [%]</w:t>
      </w:r>
    </w:p>
    <w:p w:rsidR="00F14F34" w:rsidRDefault="00F14F34" w:rsidP="00F14F34">
      <w:pPr>
        <w:pStyle w:val="Akapitzlist"/>
        <w:tabs>
          <w:tab w:val="center" w:pos="4536"/>
          <w:tab w:val="right" w:pos="9072"/>
        </w:tabs>
        <w:jc w:val="both"/>
        <w:rPr>
          <w:rFonts w:asciiTheme="minorHAnsi" w:hAnsiTheme="minorHAnsi"/>
          <w:sz w:val="18"/>
          <w:szCs w:val="18"/>
        </w:rPr>
      </w:pPr>
    </w:p>
    <w:p w:rsidR="00F14F34" w:rsidRPr="004A6E91" w:rsidRDefault="00F14F34" w:rsidP="00F14F34">
      <w:pPr>
        <w:pStyle w:val="Akapitzlist"/>
        <w:tabs>
          <w:tab w:val="center" w:pos="4536"/>
          <w:tab w:val="right" w:pos="9072"/>
        </w:tabs>
        <w:jc w:val="both"/>
        <w:rPr>
          <w:rFonts w:asciiTheme="minorHAnsi" w:hAnsiTheme="minorHAnsi"/>
          <w:b/>
          <w:sz w:val="18"/>
          <w:szCs w:val="18"/>
        </w:rPr>
      </w:pPr>
      <w:r w:rsidRPr="004A6E91">
        <w:rPr>
          <w:rFonts w:asciiTheme="minorHAnsi" w:hAnsiTheme="minorHAnsi"/>
          <w:b/>
          <w:sz w:val="18"/>
          <w:szCs w:val="18"/>
        </w:rPr>
        <w:t>Do każdej dostawy należy dołączyć certyfikat jakości węgla oraz dane o pochodzeniu miału węglowego ze wskazaniem kopalń.</w:t>
      </w:r>
    </w:p>
    <w:p w:rsidR="00F14F34" w:rsidRPr="004A6E91" w:rsidRDefault="00F14F34" w:rsidP="00F14F34">
      <w:pPr>
        <w:pStyle w:val="Akapitzlist"/>
        <w:tabs>
          <w:tab w:val="center" w:pos="4536"/>
          <w:tab w:val="right" w:pos="9072"/>
        </w:tabs>
        <w:jc w:val="both"/>
        <w:rPr>
          <w:rFonts w:asciiTheme="minorHAnsi" w:hAnsiTheme="minorHAnsi"/>
          <w:b/>
          <w:sz w:val="18"/>
          <w:szCs w:val="18"/>
        </w:rPr>
      </w:pPr>
      <w:r w:rsidRPr="004A6E91">
        <w:rPr>
          <w:rFonts w:asciiTheme="minorHAnsi" w:hAnsiTheme="minorHAnsi"/>
          <w:b/>
          <w:sz w:val="18"/>
          <w:szCs w:val="18"/>
        </w:rPr>
        <w:t>Dostawy na plac składowy Ciepłowni wyłącznie transportem samochodowym.</w:t>
      </w:r>
    </w:p>
    <w:p w:rsidR="00F14F34" w:rsidRPr="004A6E91" w:rsidRDefault="00F14F34" w:rsidP="00F14F34">
      <w:pPr>
        <w:pStyle w:val="Akapitzlist"/>
        <w:tabs>
          <w:tab w:val="center" w:pos="4536"/>
          <w:tab w:val="right" w:pos="9072"/>
        </w:tabs>
        <w:jc w:val="both"/>
        <w:rPr>
          <w:rFonts w:asciiTheme="minorHAnsi" w:hAnsiTheme="minorHAnsi"/>
          <w:b/>
          <w:sz w:val="18"/>
          <w:szCs w:val="18"/>
        </w:rPr>
      </w:pPr>
      <w:r w:rsidRPr="004A6E91">
        <w:rPr>
          <w:rFonts w:asciiTheme="minorHAnsi" w:hAnsiTheme="minorHAnsi"/>
          <w:b/>
          <w:sz w:val="18"/>
          <w:szCs w:val="18"/>
        </w:rPr>
        <w:t>Rozliczenie ilości dostarczonego miału węglowego będzie dokonywane wg legalizowanej wagi samochodowej o nośności 60t. zamontowanej na terenie Ciepłowni.</w:t>
      </w:r>
    </w:p>
    <w:p w:rsidR="00F14F34" w:rsidRPr="004A6E91" w:rsidRDefault="00F14F34" w:rsidP="00F14F34">
      <w:pPr>
        <w:pStyle w:val="Akapitzlist"/>
        <w:jc w:val="both"/>
        <w:rPr>
          <w:rFonts w:asciiTheme="minorHAnsi" w:hAnsiTheme="minorHAnsi"/>
          <w:b/>
          <w:sz w:val="18"/>
          <w:szCs w:val="18"/>
        </w:rPr>
      </w:pPr>
      <w:r w:rsidRPr="004A6E91">
        <w:rPr>
          <w:rFonts w:asciiTheme="minorHAnsi" w:hAnsiTheme="minorHAnsi"/>
          <w:b/>
          <w:sz w:val="18"/>
          <w:szCs w:val="18"/>
        </w:rPr>
        <w:t>Parametry opałowe każdej zakupionej partii miału węglowego (zgodne z opisem powyżej) kontrolowane będą przez laboratorium Ciepłowni.</w:t>
      </w:r>
    </w:p>
    <w:p w:rsidR="009577D9" w:rsidRPr="004A6E91" w:rsidRDefault="00F14F34" w:rsidP="004A6E91">
      <w:pPr>
        <w:pStyle w:val="Akapitzlist"/>
        <w:jc w:val="both"/>
        <w:rPr>
          <w:rFonts w:asciiTheme="minorHAnsi" w:hAnsiTheme="minorHAnsi"/>
          <w:b/>
          <w:sz w:val="18"/>
          <w:szCs w:val="18"/>
        </w:rPr>
      </w:pPr>
      <w:r w:rsidRPr="004A6E91">
        <w:rPr>
          <w:rFonts w:asciiTheme="minorHAnsi" w:hAnsiTheme="minorHAnsi"/>
          <w:b/>
          <w:sz w:val="18"/>
          <w:szCs w:val="18"/>
        </w:rPr>
        <w:t>W przypadku dostawy miału węglowego o niewłaściwych parametrach wykonawca zobowiązany będzie do wywiezienia tej partii opału na własny koszt w terminie 7dni od daty zgłoszenia wadliwej dostawy.</w:t>
      </w:r>
    </w:p>
    <w:p w:rsidR="00E66457" w:rsidRPr="009D79DE" w:rsidRDefault="00E66457" w:rsidP="002917BF">
      <w:pPr>
        <w:numPr>
          <w:ilvl w:val="0"/>
          <w:numId w:val="2"/>
        </w:numPr>
        <w:autoSpaceDE w:val="0"/>
        <w:autoSpaceDN w:val="0"/>
        <w:adjustRightInd w:val="0"/>
        <w:spacing w:before="240" w:afterLines="10"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w:t>
      </w:r>
      <w:proofErr w:type="spellStart"/>
      <w:r w:rsidR="00F25C63" w:rsidRPr="009D79DE">
        <w:rPr>
          <w:rFonts w:asciiTheme="minorHAnsi" w:hAnsiTheme="minorHAnsi" w:cs="Calibri"/>
          <w:sz w:val="18"/>
          <w:szCs w:val="18"/>
        </w:rPr>
        <w:t>Pzp</w:t>
      </w:r>
      <w:proofErr w:type="spellEnd"/>
      <w:r w:rsidRPr="009D79DE">
        <w:rPr>
          <w:rFonts w:asciiTheme="minorHAnsi" w:hAnsiTheme="minorHAnsi" w:cs="Calibri"/>
          <w:sz w:val="18"/>
          <w:szCs w:val="18"/>
        </w:rPr>
        <w:t>.</w:t>
      </w:r>
    </w:p>
    <w:p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rsidR="000508A9" w:rsidRPr="009D79DE" w:rsidRDefault="00B77606" w:rsidP="002917BF">
      <w:pPr>
        <w:numPr>
          <w:ilvl w:val="0"/>
          <w:numId w:val="2"/>
        </w:numPr>
        <w:autoSpaceDE w:val="0"/>
        <w:autoSpaceDN w:val="0"/>
        <w:adjustRightInd w:val="0"/>
        <w:spacing w:afterLines="10"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rsidR="00F14F34" w:rsidRPr="00F14F34" w:rsidRDefault="00F14F34" w:rsidP="00F14F34">
      <w:pPr>
        <w:jc w:val="both"/>
        <w:rPr>
          <w:bCs/>
          <w:sz w:val="18"/>
          <w:szCs w:val="18"/>
        </w:rPr>
      </w:pPr>
      <w:r>
        <w:rPr>
          <w:bCs/>
          <w:sz w:val="18"/>
          <w:szCs w:val="18"/>
        </w:rPr>
        <w:t xml:space="preserve">          </w:t>
      </w:r>
      <w:r w:rsidRPr="00F14F34">
        <w:rPr>
          <w:bCs/>
          <w:sz w:val="18"/>
          <w:szCs w:val="18"/>
        </w:rPr>
        <w:t xml:space="preserve">KOD CPV – 09.20.00.00 - </w:t>
      </w:r>
      <w:hyperlink r:id="rId16" w:history="1">
        <w:r w:rsidRPr="00F14F34">
          <w:rPr>
            <w:bCs/>
            <w:sz w:val="18"/>
            <w:szCs w:val="18"/>
          </w:rPr>
          <w:t>Ropa naftowa, węgiel i produkty naftowe</w:t>
        </w:r>
      </w:hyperlink>
      <w:r w:rsidRPr="00F14F34">
        <w:rPr>
          <w:bCs/>
          <w:sz w:val="18"/>
          <w:szCs w:val="18"/>
        </w:rPr>
        <w:t>.</w:t>
      </w:r>
    </w:p>
    <w:p w:rsidR="00983CFC" w:rsidRPr="009D79DE" w:rsidRDefault="00983CFC" w:rsidP="002917BF">
      <w:pPr>
        <w:autoSpaceDE w:val="0"/>
        <w:autoSpaceDN w:val="0"/>
        <w:adjustRightInd w:val="0"/>
        <w:spacing w:afterLines="10" w:line="240" w:lineRule="auto"/>
        <w:ind w:left="425"/>
        <w:jc w:val="both"/>
        <w:rPr>
          <w:rFonts w:asciiTheme="minorHAnsi" w:hAnsiTheme="minorHAnsi" w:cs="Palatino Linotype"/>
          <w:b/>
          <w:bCs/>
          <w:sz w:val="18"/>
          <w:szCs w:val="18"/>
        </w:rPr>
      </w:pPr>
    </w:p>
    <w:p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rsidR="002767DB"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rsidR="005671EA" w:rsidRDefault="00B80D27" w:rsidP="00B80D27">
      <w:pPr>
        <w:tabs>
          <w:tab w:val="left" w:pos="1213"/>
        </w:tabs>
        <w:autoSpaceDE w:val="0"/>
        <w:autoSpaceDN w:val="0"/>
        <w:adjustRightInd w:val="0"/>
        <w:spacing w:after="0" w:line="240" w:lineRule="auto"/>
        <w:jc w:val="both"/>
        <w:rPr>
          <w:rFonts w:asciiTheme="minorHAnsi" w:hAnsiTheme="minorHAnsi"/>
          <w:bCs/>
          <w:sz w:val="18"/>
          <w:szCs w:val="18"/>
        </w:rPr>
      </w:pPr>
      <w:r>
        <w:rPr>
          <w:rFonts w:asciiTheme="minorHAnsi" w:hAnsiTheme="minorHAnsi" w:cstheme="minorHAnsi"/>
          <w:b/>
          <w:sz w:val="18"/>
          <w:szCs w:val="18"/>
        </w:rPr>
        <w:t xml:space="preserve">          - </w:t>
      </w:r>
      <w:r w:rsidRPr="00683503">
        <w:rPr>
          <w:rFonts w:asciiTheme="minorHAnsi" w:hAnsiTheme="minorHAnsi" w:cstheme="minorHAnsi"/>
          <w:b/>
          <w:sz w:val="18"/>
          <w:szCs w:val="18"/>
        </w:rPr>
        <w:t>Zamawiający nie precyzuje wymagań w tym zakresie.</w:t>
      </w:r>
      <w:r>
        <w:rPr>
          <w:rFonts w:asciiTheme="minorHAnsi" w:hAnsiTheme="minorHAnsi"/>
          <w:bCs/>
          <w:sz w:val="18"/>
          <w:szCs w:val="18"/>
        </w:rPr>
        <w:tab/>
      </w:r>
    </w:p>
    <w:p w:rsidR="00B80D27" w:rsidRPr="009D79DE" w:rsidRDefault="00B80D27" w:rsidP="00B80D27">
      <w:pPr>
        <w:tabs>
          <w:tab w:val="left" w:pos="1213"/>
        </w:tabs>
        <w:autoSpaceDE w:val="0"/>
        <w:autoSpaceDN w:val="0"/>
        <w:adjustRightInd w:val="0"/>
        <w:spacing w:after="0" w:line="240" w:lineRule="auto"/>
        <w:jc w:val="both"/>
        <w:rPr>
          <w:rFonts w:asciiTheme="minorHAnsi" w:hAnsiTheme="minorHAnsi"/>
          <w:bCs/>
          <w:sz w:val="18"/>
          <w:szCs w:val="18"/>
        </w:rPr>
      </w:pPr>
    </w:p>
    <w:p w:rsidR="002C151D" w:rsidRPr="009D79DE" w:rsidRDefault="00DA7166"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rsidR="00153845"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r w:rsidRPr="009D79DE">
        <w:rPr>
          <w:rFonts w:asciiTheme="minorHAnsi" w:eastAsia="Times New Roman" w:hAnsiTheme="minorHAnsi"/>
          <w:bCs/>
          <w:sz w:val="18"/>
          <w:szCs w:val="18"/>
          <w:lang w:eastAsia="pl-PL"/>
        </w:rPr>
        <w:t xml:space="preserve">Zamawiający nie dopuszcza składania ofert częściowych. Przedmiot zamówienia nie może zostać podzielony ze względów technicznych, organizacyjnych, ekonomicznych oraz celowościowych. Specyfika zamówienia wymaga powierzenia jego wykonania </w:t>
      </w:r>
      <w:r w:rsidR="00116947" w:rsidRPr="009D79DE">
        <w:rPr>
          <w:rFonts w:asciiTheme="minorHAnsi" w:eastAsia="Times New Roman" w:hAnsiTheme="minorHAnsi"/>
          <w:bCs/>
          <w:sz w:val="18"/>
          <w:szCs w:val="18"/>
          <w:lang w:eastAsia="pl-PL"/>
        </w:rPr>
        <w:br/>
      </w:r>
      <w:r w:rsidRPr="009D79DE">
        <w:rPr>
          <w:rFonts w:asciiTheme="minorHAnsi" w:eastAsia="Times New Roman" w:hAnsiTheme="minorHAnsi"/>
          <w:bCs/>
          <w:sz w:val="18"/>
          <w:szCs w:val="18"/>
          <w:lang w:eastAsia="pl-PL"/>
        </w:rPr>
        <w:t xml:space="preserve">w całości jednemu </w:t>
      </w:r>
      <w:r w:rsidR="00116947" w:rsidRPr="009D79DE">
        <w:rPr>
          <w:rFonts w:asciiTheme="minorHAnsi" w:eastAsia="Times New Roman" w:hAnsiTheme="minorHAnsi"/>
          <w:bCs/>
          <w:sz w:val="18"/>
          <w:szCs w:val="18"/>
          <w:lang w:eastAsia="pl-PL"/>
        </w:rPr>
        <w:t>W</w:t>
      </w:r>
      <w:r w:rsidRPr="009D79DE">
        <w:rPr>
          <w:rFonts w:asciiTheme="minorHAnsi" w:eastAsia="Times New Roman" w:hAnsiTheme="minorHAnsi"/>
          <w:bCs/>
          <w:sz w:val="18"/>
          <w:szCs w:val="18"/>
          <w:lang w:eastAsia="pl-PL"/>
        </w:rPr>
        <w:t>ykonawcy.</w:t>
      </w:r>
    </w:p>
    <w:p w:rsidR="00950CFC"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rsidR="00B80D27" w:rsidRPr="00CC56B7" w:rsidRDefault="002D6DE9" w:rsidP="002917BF">
      <w:pPr>
        <w:spacing w:before="10" w:afterLines="10"/>
        <w:ind w:left="425"/>
        <w:jc w:val="center"/>
        <w:rPr>
          <w:rFonts w:asciiTheme="minorHAnsi" w:hAnsiTheme="minorHAnsi"/>
          <w:color w:val="000000" w:themeColor="text1"/>
          <w:sz w:val="18"/>
          <w:szCs w:val="18"/>
        </w:rPr>
      </w:pPr>
      <w:r w:rsidRPr="009D79DE">
        <w:rPr>
          <w:rFonts w:asciiTheme="minorHAnsi" w:hAnsiTheme="minorHAnsi"/>
          <w:b/>
          <w:sz w:val="18"/>
          <w:szCs w:val="18"/>
        </w:rPr>
        <w:t>T</w:t>
      </w:r>
      <w:r w:rsidR="005F3EF1" w:rsidRPr="009D79DE">
        <w:rPr>
          <w:rFonts w:asciiTheme="minorHAnsi" w:hAnsiTheme="minorHAnsi"/>
          <w:b/>
          <w:sz w:val="18"/>
          <w:szCs w:val="18"/>
        </w:rPr>
        <w:t>ermin wykonania zamówienia:</w:t>
      </w:r>
      <w:r w:rsidR="00950CFC" w:rsidRPr="009D79DE">
        <w:rPr>
          <w:rFonts w:asciiTheme="minorHAnsi" w:hAnsiTheme="minorHAnsi"/>
          <w:b/>
          <w:sz w:val="18"/>
          <w:szCs w:val="18"/>
        </w:rPr>
        <w:t xml:space="preserve"> </w:t>
      </w:r>
      <w:r w:rsidR="009433DA">
        <w:rPr>
          <w:rFonts w:asciiTheme="minorHAnsi" w:hAnsiTheme="minorHAnsi"/>
          <w:color w:val="000000" w:themeColor="text1"/>
          <w:sz w:val="18"/>
          <w:szCs w:val="18"/>
        </w:rPr>
        <w:t>5</w:t>
      </w:r>
      <w:r w:rsidR="00B80D27" w:rsidRPr="000C42CE">
        <w:rPr>
          <w:rFonts w:asciiTheme="minorHAnsi" w:hAnsiTheme="minorHAnsi"/>
          <w:color w:val="000000" w:themeColor="text1"/>
          <w:sz w:val="18"/>
          <w:szCs w:val="18"/>
        </w:rPr>
        <w:t xml:space="preserve"> miesi</w:t>
      </w:r>
      <w:r w:rsidR="009433DA">
        <w:rPr>
          <w:rFonts w:asciiTheme="minorHAnsi" w:hAnsiTheme="minorHAnsi"/>
          <w:color w:val="000000" w:themeColor="text1"/>
          <w:sz w:val="18"/>
          <w:szCs w:val="18"/>
        </w:rPr>
        <w:t>ęcy</w:t>
      </w:r>
      <w:r w:rsidR="005035C2">
        <w:rPr>
          <w:rFonts w:asciiTheme="minorHAnsi" w:hAnsiTheme="minorHAnsi"/>
          <w:color w:val="000000" w:themeColor="text1"/>
          <w:sz w:val="18"/>
          <w:szCs w:val="18"/>
        </w:rPr>
        <w:t xml:space="preserve"> </w:t>
      </w:r>
      <w:r w:rsidR="00B80D27" w:rsidRPr="000C42CE">
        <w:rPr>
          <w:rFonts w:asciiTheme="minorHAnsi" w:hAnsiTheme="minorHAnsi"/>
          <w:color w:val="000000" w:themeColor="text1"/>
          <w:sz w:val="18"/>
          <w:szCs w:val="18"/>
        </w:rPr>
        <w:t xml:space="preserve"> od dnia podpisania umowy</w:t>
      </w:r>
      <w:r w:rsidR="00B80D27">
        <w:rPr>
          <w:rFonts w:asciiTheme="minorHAnsi" w:hAnsiTheme="minorHAnsi"/>
          <w:color w:val="000000" w:themeColor="text1"/>
          <w:sz w:val="18"/>
          <w:szCs w:val="18"/>
        </w:rPr>
        <w:t xml:space="preserve">- Zgodnie z harmonogramem dostaw – </w:t>
      </w:r>
      <w:r w:rsidR="00B80D27" w:rsidRPr="00E71044">
        <w:rPr>
          <w:rFonts w:asciiTheme="minorHAnsi" w:hAnsiTheme="minorHAnsi"/>
          <w:color w:val="000000" w:themeColor="text1"/>
          <w:sz w:val="18"/>
          <w:szCs w:val="18"/>
        </w:rPr>
        <w:t xml:space="preserve">Załącznik nr </w:t>
      </w:r>
      <w:r w:rsidR="003F57A2" w:rsidRPr="00E71044">
        <w:rPr>
          <w:rFonts w:asciiTheme="minorHAnsi" w:hAnsiTheme="minorHAnsi"/>
          <w:color w:val="000000" w:themeColor="text1"/>
          <w:sz w:val="18"/>
          <w:szCs w:val="18"/>
        </w:rPr>
        <w:t xml:space="preserve">9 </w:t>
      </w:r>
      <w:r w:rsidR="00B80D27" w:rsidRPr="00E71044">
        <w:rPr>
          <w:rFonts w:asciiTheme="minorHAnsi" w:hAnsiTheme="minorHAnsi"/>
          <w:color w:val="000000" w:themeColor="text1"/>
          <w:sz w:val="18"/>
          <w:szCs w:val="18"/>
        </w:rPr>
        <w:t>do SWZ.</w:t>
      </w:r>
    </w:p>
    <w:p w:rsidR="002D6DE9" w:rsidRPr="009D79DE" w:rsidRDefault="002D6DE9" w:rsidP="00B80D27">
      <w:pPr>
        <w:autoSpaceDE w:val="0"/>
        <w:autoSpaceDN w:val="0"/>
        <w:adjustRightInd w:val="0"/>
        <w:spacing w:after="0" w:line="240" w:lineRule="auto"/>
        <w:ind w:left="425"/>
        <w:jc w:val="both"/>
        <w:rPr>
          <w:rFonts w:asciiTheme="minorHAnsi" w:hAnsiTheme="minorHAnsi"/>
          <w:b/>
          <w:sz w:val="18"/>
          <w:szCs w:val="18"/>
        </w:rPr>
      </w:pPr>
    </w:p>
    <w:p w:rsidR="00AE2DEF" w:rsidRPr="009D79DE" w:rsidRDefault="00AE2DEF" w:rsidP="002917BF">
      <w:pPr>
        <w:autoSpaceDE w:val="0"/>
        <w:autoSpaceDN w:val="0"/>
        <w:adjustRightInd w:val="0"/>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III</w:t>
      </w:r>
    </w:p>
    <w:p w:rsidR="00AE2DEF" w:rsidRPr="009D79DE" w:rsidRDefault="00907079" w:rsidP="002917BF">
      <w:pPr>
        <w:spacing w:afterLines="10"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rsidR="006246A9" w:rsidRPr="009D79DE" w:rsidRDefault="006246A9" w:rsidP="002917BF">
      <w:pPr>
        <w:pStyle w:val="Akapitzlist"/>
        <w:numPr>
          <w:ilvl w:val="0"/>
          <w:numId w:val="37"/>
        </w:numPr>
        <w:tabs>
          <w:tab w:val="center" w:pos="426"/>
        </w:tabs>
        <w:spacing w:before="10" w:afterLines="10" w:line="240" w:lineRule="auto"/>
        <w:ind w:left="426" w:hanging="426"/>
        <w:jc w:val="both"/>
        <w:rPr>
          <w:b/>
          <w:sz w:val="18"/>
          <w:szCs w:val="18"/>
        </w:rPr>
      </w:pPr>
      <w:r w:rsidRPr="009D79DE">
        <w:rPr>
          <w:b/>
          <w:sz w:val="18"/>
          <w:szCs w:val="18"/>
        </w:rPr>
        <w:t xml:space="preserve">O udzielenie zamówienia mogą ubiegać się Wykonawcy, którzy spełniają warunki udziału w postępowaniu dotyczące zdolności technicznej lub zawodowej. </w:t>
      </w:r>
    </w:p>
    <w:p w:rsidR="006246A9" w:rsidRPr="006D7FCC" w:rsidRDefault="006246A9" w:rsidP="002917BF">
      <w:pPr>
        <w:pStyle w:val="Akapitzlist"/>
        <w:numPr>
          <w:ilvl w:val="2"/>
          <w:numId w:val="37"/>
        </w:numPr>
        <w:spacing w:before="240" w:afterLines="10" w:line="240" w:lineRule="auto"/>
        <w:ind w:left="709" w:hanging="283"/>
        <w:jc w:val="both"/>
        <w:rPr>
          <w:sz w:val="18"/>
          <w:szCs w:val="18"/>
        </w:rPr>
      </w:pPr>
      <w:r w:rsidRPr="006D7FCC">
        <w:rPr>
          <w:rFonts w:cs="Arial"/>
          <w:iCs/>
          <w:sz w:val="18"/>
          <w:szCs w:val="18"/>
        </w:rPr>
        <w:t xml:space="preserve">Zamawiający wymaga, aby Wykonawca wykazał, że w okresie </w:t>
      </w:r>
      <w:r w:rsidRPr="006D7FCC">
        <w:rPr>
          <w:sz w:val="18"/>
          <w:szCs w:val="18"/>
        </w:rPr>
        <w:t xml:space="preserve">ostatnich </w:t>
      </w:r>
      <w:r w:rsidR="007E539D" w:rsidRPr="006D7FCC">
        <w:rPr>
          <w:sz w:val="18"/>
          <w:szCs w:val="18"/>
        </w:rPr>
        <w:t>3</w:t>
      </w:r>
      <w:r w:rsidRPr="006D7FCC">
        <w:rPr>
          <w:sz w:val="18"/>
          <w:szCs w:val="18"/>
        </w:rPr>
        <w:t xml:space="preserve"> lat, a jeżeli okres prowadzenia działalności jest krótszy – w tym okresie, wykonał należycie co najmniej </w:t>
      </w:r>
      <w:r w:rsidRPr="006D7FCC">
        <w:rPr>
          <w:b/>
          <w:sz w:val="18"/>
          <w:szCs w:val="18"/>
        </w:rPr>
        <w:t xml:space="preserve">jedno </w:t>
      </w:r>
      <w:r w:rsidRPr="006D7FCC">
        <w:rPr>
          <w:sz w:val="18"/>
          <w:szCs w:val="18"/>
        </w:rPr>
        <w:t xml:space="preserve">zamówienie polegające na dostawie </w:t>
      </w:r>
      <w:r w:rsidR="00B80D27" w:rsidRPr="006D7FCC">
        <w:rPr>
          <w:sz w:val="18"/>
          <w:szCs w:val="18"/>
        </w:rPr>
        <w:t>miału węglowego</w:t>
      </w:r>
      <w:r w:rsidRPr="006D7FCC">
        <w:rPr>
          <w:sz w:val="18"/>
          <w:szCs w:val="18"/>
        </w:rPr>
        <w:t xml:space="preserve"> na kwotę nie mniejszą niż</w:t>
      </w:r>
      <w:r w:rsidRPr="006D7FCC">
        <w:rPr>
          <w:b/>
          <w:sz w:val="18"/>
          <w:szCs w:val="18"/>
        </w:rPr>
        <w:t xml:space="preserve"> </w:t>
      </w:r>
      <w:r w:rsidR="005035C2">
        <w:rPr>
          <w:b/>
          <w:sz w:val="18"/>
          <w:szCs w:val="18"/>
        </w:rPr>
        <w:t xml:space="preserve">500 000,00 </w:t>
      </w:r>
      <w:r w:rsidRPr="006D7FCC">
        <w:rPr>
          <w:b/>
          <w:sz w:val="18"/>
          <w:szCs w:val="18"/>
        </w:rPr>
        <w:t>zł.</w:t>
      </w:r>
      <w:r w:rsidR="00DA7681" w:rsidRPr="006D7FCC">
        <w:rPr>
          <w:b/>
          <w:sz w:val="18"/>
          <w:szCs w:val="18"/>
        </w:rPr>
        <w:t xml:space="preserve"> brutto</w:t>
      </w:r>
      <w:r w:rsidR="00A22826" w:rsidRPr="006D7FCC">
        <w:rPr>
          <w:b/>
          <w:sz w:val="18"/>
          <w:szCs w:val="18"/>
        </w:rPr>
        <w:t>.</w:t>
      </w:r>
    </w:p>
    <w:p w:rsidR="006246A9" w:rsidRPr="009D79DE" w:rsidRDefault="006246A9" w:rsidP="002917BF">
      <w:pPr>
        <w:spacing w:before="240" w:afterLines="10" w:line="240" w:lineRule="auto"/>
        <w:ind w:left="709" w:hanging="1"/>
        <w:jc w:val="both"/>
        <w:rPr>
          <w:rFonts w:ascii="Calibri" w:hAnsi="Calibri"/>
          <w:sz w:val="18"/>
          <w:szCs w:val="18"/>
        </w:rPr>
      </w:pPr>
      <w:r w:rsidRPr="006D7FCC">
        <w:rPr>
          <w:rFonts w:ascii="Calibri" w:hAnsi="Calibri"/>
          <w:sz w:val="18"/>
          <w:szCs w:val="18"/>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r w:rsidRPr="009D79DE">
        <w:rPr>
          <w:rFonts w:ascii="Calibri" w:hAnsi="Calibri"/>
          <w:sz w:val="18"/>
          <w:szCs w:val="18"/>
        </w:rPr>
        <w:t xml:space="preserve"> </w:t>
      </w:r>
    </w:p>
    <w:p w:rsidR="00AE2DEF" w:rsidRPr="009D79DE" w:rsidRDefault="00AE2DEF" w:rsidP="002917BF">
      <w:pPr>
        <w:spacing w:before="240" w:afterLines="10" w:line="240" w:lineRule="auto"/>
        <w:jc w:val="both"/>
        <w:rPr>
          <w:rFonts w:asciiTheme="minorHAnsi" w:hAnsiTheme="minorHAnsi" w:cs="Calibri"/>
          <w:b/>
          <w:sz w:val="18"/>
          <w:szCs w:val="18"/>
        </w:rPr>
      </w:pPr>
      <w:bookmarkStart w:id="1" w:name="highlightHit_5"/>
      <w:bookmarkStart w:id="2" w:name="highlightHit_6"/>
      <w:bookmarkStart w:id="3" w:name="highlightHit_7"/>
      <w:bookmarkEnd w:id="1"/>
      <w:bookmarkEnd w:id="2"/>
      <w:bookmarkEnd w:id="3"/>
      <w:r w:rsidRPr="009D79DE">
        <w:rPr>
          <w:rFonts w:asciiTheme="minorHAnsi" w:hAnsiTheme="minorHAnsi" w:cs="Calibri"/>
          <w:b/>
          <w:sz w:val="18"/>
          <w:szCs w:val="18"/>
        </w:rPr>
        <w:t xml:space="preserve">ROZDZIAŁ IV </w:t>
      </w:r>
    </w:p>
    <w:p w:rsidR="00AE2DEF" w:rsidRPr="009D79DE" w:rsidRDefault="007767A6" w:rsidP="002917BF">
      <w:pPr>
        <w:spacing w:afterLines="10"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 2012 r. o skutkach powierzania wykonywania pracy cudzoziemcom przebywającym wbrew przepisom na terytorium Rzeczypospolitej Polskiej (Dz. U. poz. 769),</w:t>
      </w:r>
    </w:p>
    <w:p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w:t>
      </w:r>
      <w:proofErr w:type="spellStart"/>
      <w:r w:rsidRPr="009D79DE">
        <w:rPr>
          <w:rFonts w:eastAsia="Times New Roman"/>
          <w:sz w:val="18"/>
          <w:szCs w:val="18"/>
          <w:lang w:eastAsia="pl-PL"/>
        </w:rPr>
        <w:t>komplementariusza</w:t>
      </w:r>
      <w:proofErr w:type="spellEnd"/>
      <w:r w:rsidRPr="009D79DE">
        <w:rPr>
          <w:rFonts w:eastAsia="Times New Roman"/>
          <w:sz w:val="18"/>
          <w:szCs w:val="18"/>
          <w:lang w:eastAsia="pl-PL"/>
        </w:rPr>
        <w:t xml:space="preserve"> w spółce komandytowej lub komandytowo-akcyjnej lub prokurenta prawomocnie skazano za przestępstwo, </w:t>
      </w:r>
      <w:r w:rsidR="0099118B" w:rsidRPr="009D79DE">
        <w:rPr>
          <w:rFonts w:eastAsia="Times New Roman"/>
          <w:sz w:val="18"/>
          <w:szCs w:val="18"/>
          <w:lang w:eastAsia="pl-PL"/>
        </w:rPr>
        <w:br/>
      </w:r>
      <w:r w:rsidRPr="009D79DE">
        <w:rPr>
          <w:rFonts w:eastAsia="Times New Roman"/>
          <w:sz w:val="18"/>
          <w:szCs w:val="18"/>
          <w:lang w:eastAsia="pl-PL"/>
        </w:rPr>
        <w:t xml:space="preserve">o którym mowa w </w:t>
      </w:r>
      <w:proofErr w:type="spellStart"/>
      <w:r w:rsidRPr="009D79DE">
        <w:rPr>
          <w:rFonts w:eastAsia="Times New Roman"/>
          <w:sz w:val="18"/>
          <w:szCs w:val="18"/>
          <w:lang w:eastAsia="pl-PL"/>
        </w:rPr>
        <w:t>pkt</w:t>
      </w:r>
      <w:proofErr w:type="spellEnd"/>
      <w:r w:rsidRPr="009D79DE">
        <w:rPr>
          <w:rFonts w:eastAsia="Times New Roman"/>
          <w:sz w:val="18"/>
          <w:szCs w:val="18"/>
          <w:lang w:eastAsia="pl-PL"/>
        </w:rPr>
        <w:t xml:space="preserve"> 1);</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0099118B" w:rsidRPr="009D79DE">
        <w:rPr>
          <w:rFonts w:eastAsia="Times New Roman"/>
          <w:sz w:val="18"/>
          <w:szCs w:val="18"/>
          <w:lang w:eastAsia="pl-PL"/>
        </w:rPr>
        <w:br/>
      </w:r>
      <w:r w:rsidRPr="009D79DE">
        <w:rPr>
          <w:rFonts w:eastAsia="Times New Roman"/>
          <w:sz w:val="18"/>
          <w:szCs w:val="18"/>
          <w:lang w:eastAsia="pl-PL"/>
        </w:rPr>
        <w:t>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99118B" w:rsidRPr="009D79DE">
        <w:rPr>
          <w:rFonts w:eastAsia="Times New Roman"/>
          <w:sz w:val="18"/>
          <w:szCs w:val="18"/>
          <w:lang w:eastAsia="pl-PL"/>
        </w:rPr>
        <w:br/>
      </w:r>
      <w:r w:rsidRPr="009D79DE">
        <w:rPr>
          <w:rFonts w:eastAsia="Times New Roman"/>
          <w:sz w:val="18"/>
          <w:szCs w:val="18"/>
          <w:lang w:eastAsia="pl-PL"/>
        </w:rPr>
        <w:t>o dopuszczenie do udziału w postępowaniu, chyba że wykażą, że przygotowali te oferty lub wnioski niezależnie od siebie;</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doszło do zakłócenia konkurencji wynikającego z wcześniejszego zaangażowania tego wykonawcy lub podmiotu, który należy z wykonawcą do tej samej grupy kapitałowej w rozumieniu ustawy </w:t>
      </w:r>
      <w:r w:rsidR="0099118B" w:rsidRPr="009D79DE">
        <w:rPr>
          <w:rFonts w:eastAsia="Times New Roman"/>
          <w:sz w:val="18"/>
          <w:szCs w:val="18"/>
          <w:lang w:eastAsia="pl-PL"/>
        </w:rPr>
        <w:br/>
      </w:r>
      <w:r w:rsidRPr="009D79DE">
        <w:rPr>
          <w:rFonts w:eastAsia="Times New Roman"/>
          <w:sz w:val="18"/>
          <w:szCs w:val="18"/>
          <w:lang w:eastAsia="pl-PL"/>
        </w:rPr>
        <w:t>z dnia 16 lutego 2007 r. o ochronie konkurencji i konsumentów, chyba że spowodowane tym zakłócenie konkurencji może być wyeliminowane w inny sposób niż przez wykluczenie wykonawcy z udziału w postępowaniu o udzielenie zamówienia.</w:t>
      </w:r>
    </w:p>
    <w:p w:rsidR="001E4EC2" w:rsidRPr="009D79DE" w:rsidRDefault="001E4EC2" w:rsidP="00304C81">
      <w:pPr>
        <w:pStyle w:val="Akapitzlist"/>
        <w:spacing w:after="160" w:line="240" w:lineRule="auto"/>
        <w:ind w:left="709"/>
        <w:jc w:val="both"/>
        <w:rPr>
          <w:rFonts w:eastAsia="Times New Roman"/>
          <w:sz w:val="18"/>
          <w:szCs w:val="18"/>
          <w:lang w:eastAsia="pl-PL"/>
        </w:rPr>
      </w:pPr>
    </w:p>
    <w:p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 109 </w:t>
      </w:r>
      <w:r w:rsidR="0099118B" w:rsidRPr="009D79DE">
        <w:rPr>
          <w:rFonts w:eastAsia="Times New Roman"/>
          <w:sz w:val="18"/>
          <w:szCs w:val="18"/>
          <w:lang w:eastAsia="pl-PL"/>
        </w:rPr>
        <w:br/>
      </w:r>
      <w:r w:rsidRPr="009D79DE">
        <w:rPr>
          <w:rFonts w:eastAsia="Times New Roman"/>
          <w:sz w:val="18"/>
          <w:szCs w:val="18"/>
          <w:lang w:eastAsia="pl-PL"/>
        </w:rPr>
        <w:t xml:space="preserve">ust. 1 </w:t>
      </w:r>
      <w:proofErr w:type="spellStart"/>
      <w:r w:rsidRPr="009D79DE">
        <w:rPr>
          <w:rFonts w:eastAsia="Times New Roman"/>
          <w:sz w:val="18"/>
          <w:szCs w:val="18"/>
          <w:lang w:eastAsia="pl-PL"/>
        </w:rPr>
        <w:t>pkt</w:t>
      </w:r>
      <w:proofErr w:type="spellEnd"/>
      <w:r w:rsidRPr="009D79DE">
        <w:rPr>
          <w:rFonts w:eastAsia="Times New Roman"/>
          <w:sz w:val="18"/>
          <w:szCs w:val="18"/>
          <w:lang w:eastAsia="pl-PL"/>
        </w:rPr>
        <w:t xml:space="preserve">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lastRenderedPageBreak/>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 xml:space="preserve">z wierzycielami, którego działalność gospodarcza jest zawieszona albo znajduje się on w innej tego rodzaju sytuacji wynikającej </w:t>
      </w:r>
      <w:r w:rsidR="0099118B" w:rsidRPr="009D79DE">
        <w:rPr>
          <w:rFonts w:eastAsia="Times New Roman"/>
          <w:sz w:val="18"/>
          <w:szCs w:val="18"/>
          <w:lang w:eastAsia="pl-PL"/>
        </w:rPr>
        <w:br/>
      </w:r>
      <w:r w:rsidRPr="009D79DE">
        <w:rPr>
          <w:rFonts w:eastAsia="Times New Roman"/>
          <w:sz w:val="18"/>
          <w:szCs w:val="18"/>
          <w:lang w:eastAsia="pl-PL"/>
        </w:rPr>
        <w:t>z podobnej procedury przewidzianej w przepisach miejsca wszczęcia tej procedury.</w:t>
      </w:r>
    </w:p>
    <w:p w:rsidR="00E3757B" w:rsidRPr="009D79DE" w:rsidRDefault="00E3757B" w:rsidP="00304C81">
      <w:pPr>
        <w:pStyle w:val="Akapitzlist"/>
        <w:spacing w:after="160" w:line="240" w:lineRule="auto"/>
        <w:ind w:left="709"/>
        <w:jc w:val="both"/>
        <w:rPr>
          <w:rFonts w:eastAsia="Times New Roman"/>
          <w:sz w:val="18"/>
          <w:szCs w:val="18"/>
          <w:lang w:eastAsia="pl-PL"/>
        </w:rPr>
      </w:pPr>
    </w:p>
    <w:p w:rsidR="00E3757B" w:rsidRPr="009D79DE" w:rsidRDefault="00E3757B" w:rsidP="00304C81">
      <w:pPr>
        <w:pStyle w:val="Akapitzlist"/>
        <w:numPr>
          <w:ilvl w:val="0"/>
          <w:numId w:val="34"/>
        </w:numPr>
        <w:spacing w:after="160" w:line="240" w:lineRule="auto"/>
        <w:jc w:val="both"/>
        <w:rPr>
          <w:rFonts w:eastAsia="Times New Roman" w:cs="Calibri"/>
          <w:sz w:val="18"/>
          <w:szCs w:val="18"/>
          <w:lang w:eastAsia="pl-PL"/>
        </w:rPr>
      </w:pPr>
      <w:r w:rsidRPr="009D79DE">
        <w:rPr>
          <w:rFonts w:eastAsia="Times New Roman" w:cs="Calibri"/>
          <w:sz w:val="18"/>
          <w:szCs w:val="18"/>
          <w:lang w:eastAsia="pl-PL"/>
        </w:rPr>
        <w:t xml:space="preserve">Zgodnie z art. 1 </w:t>
      </w:r>
      <w:proofErr w:type="spellStart"/>
      <w:r w:rsidRPr="009D79DE">
        <w:rPr>
          <w:rFonts w:eastAsia="Times New Roman" w:cs="Calibri"/>
          <w:sz w:val="18"/>
          <w:szCs w:val="18"/>
          <w:lang w:eastAsia="pl-PL"/>
        </w:rPr>
        <w:t>pkt</w:t>
      </w:r>
      <w:proofErr w:type="spellEnd"/>
      <w:r w:rsidRPr="009D79DE">
        <w:rPr>
          <w:rFonts w:eastAsia="Times New Roman" w:cs="Calibri"/>
          <w:sz w:val="18"/>
          <w:szCs w:val="18"/>
          <w:lang w:eastAsia="pl-PL"/>
        </w:rPr>
        <w:t xml:space="preserve">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i podmiotów wpisanych na listę, o której mowa w art. 2 ustawy, stosuje się sankcje polegające m.in. na wykluczeniu z postępowania </w:t>
      </w:r>
      <w:r w:rsidR="0099118B" w:rsidRPr="009D79DE">
        <w:rPr>
          <w:rFonts w:eastAsia="Times New Roman" w:cs="Calibri"/>
          <w:sz w:val="18"/>
          <w:szCs w:val="18"/>
          <w:lang w:eastAsia="pl-PL"/>
        </w:rPr>
        <w:br/>
      </w:r>
      <w:r w:rsidRPr="009D79DE">
        <w:rPr>
          <w:rFonts w:eastAsia="Times New Roman" w:cs="Calibri"/>
          <w:sz w:val="18"/>
          <w:szCs w:val="18"/>
          <w:lang w:eastAsia="pl-PL"/>
        </w:rPr>
        <w:t xml:space="preserve">o udzielenie zamówienia publicznego lub konkursu prowadzonego na podstawie ustawy z dnia 11 września 2019 r. – Prawo zamówień publicznych (Dz. U. z 2021 r. poz. 1129,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xml:space="preserve">. zm.), zwanej dalej „ustawą </w:t>
      </w:r>
      <w:proofErr w:type="spellStart"/>
      <w:r w:rsidRPr="009D79DE">
        <w:rPr>
          <w:rFonts w:eastAsia="Times New Roman" w:cs="Calibri"/>
          <w:sz w:val="18"/>
          <w:szCs w:val="18"/>
          <w:lang w:eastAsia="pl-PL"/>
        </w:rPr>
        <w:t>Pzp</w:t>
      </w:r>
      <w:proofErr w:type="spellEnd"/>
      <w:r w:rsidRPr="009D79DE">
        <w:rPr>
          <w:rFonts w:eastAsia="Times New Roman" w:cs="Calibri"/>
          <w:sz w:val="18"/>
          <w:szCs w:val="18"/>
          <w:lang w:eastAsia="pl-PL"/>
        </w:rPr>
        <w:t>”.</w:t>
      </w:r>
    </w:p>
    <w:p w:rsidR="00E3757B" w:rsidRPr="009D79DE" w:rsidRDefault="00E3757B" w:rsidP="00304C81">
      <w:pPr>
        <w:spacing w:before="100" w:beforeAutospacing="1" w:after="0" w:line="240" w:lineRule="auto"/>
        <w:ind w:left="360"/>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 ustawy;</w:t>
      </w:r>
    </w:p>
    <w:p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 ustawy;</w:t>
      </w:r>
    </w:p>
    <w:p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37 ustawy z dnia 29 września 1994 r. o rachunkowości (Dz. U. z 2021 r. poz. 217, 2105 i 2106), jest podmiot wymieniony w wykazach określonych </w:t>
      </w:r>
      <w:r w:rsidR="0099118B" w:rsidRPr="009D79DE">
        <w:rPr>
          <w:rFonts w:ascii="Calibri" w:hAnsi="Calibri" w:cs="Calibri"/>
          <w:sz w:val="18"/>
          <w:szCs w:val="18"/>
        </w:rPr>
        <w:br/>
      </w:r>
      <w:r w:rsidRPr="009D79DE">
        <w:rPr>
          <w:rFonts w:ascii="Calibri" w:hAnsi="Calibri" w:cs="Calibri"/>
          <w:sz w:val="18"/>
          <w:szCs w:val="18"/>
        </w:rPr>
        <w:t xml:space="preserve">w rozporządzeniu 765/2006 i rozporządzeniu 269/2014 albo wpisany na listę lub będący taką jednostką dominującą od dnia </w:t>
      </w:r>
      <w:r w:rsidR="0099118B" w:rsidRPr="009D79DE">
        <w:rPr>
          <w:rFonts w:ascii="Calibri" w:hAnsi="Calibri" w:cs="Calibri"/>
          <w:sz w:val="18"/>
          <w:szCs w:val="18"/>
        </w:rPr>
        <w:br/>
      </w:r>
      <w:r w:rsidRPr="009D79DE">
        <w:rPr>
          <w:rFonts w:ascii="Calibri" w:hAnsi="Calibri" w:cs="Calibri"/>
          <w:sz w:val="18"/>
          <w:szCs w:val="18"/>
        </w:rPr>
        <w:t xml:space="preserve">24 lutego 2022 r., o ile został wpisany na listę na podstawie decyzji w sprawie wpisu na listę rozstrzygającej o zastosowaniu środka, o którym mowa w art.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 ustawy.</w:t>
      </w:r>
    </w:p>
    <w:p w:rsidR="00AE2DEF" w:rsidRPr="009D79DE" w:rsidRDefault="00AE2DEF" w:rsidP="002917BF">
      <w:pPr>
        <w:pStyle w:val="Tekstpodstawowywcity3"/>
        <w:widowControl w:val="0"/>
        <w:spacing w:before="240" w:afterLines="10"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rsidR="00AE2DEF" w:rsidRPr="009D79DE" w:rsidRDefault="007767A6" w:rsidP="002917BF">
      <w:pPr>
        <w:pStyle w:val="Tekstpodstawowywcity3"/>
        <w:widowControl w:val="0"/>
        <w:spacing w:afterLines="10"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otwarcia ofert oraz na wezwanie zamawiającego)</w:t>
      </w:r>
      <w:r w:rsidRPr="009D79DE">
        <w:rPr>
          <w:rFonts w:asciiTheme="minorHAnsi" w:hAnsiTheme="minorHAnsi" w:cs="Calibri"/>
          <w:b/>
          <w:sz w:val="18"/>
          <w:szCs w:val="18"/>
        </w:rPr>
        <w:t xml:space="preserve">: </w:t>
      </w:r>
    </w:p>
    <w:p w:rsidR="00D02E34" w:rsidRPr="00B56EC6" w:rsidRDefault="000F138B" w:rsidP="002917BF">
      <w:pPr>
        <w:numPr>
          <w:ilvl w:val="0"/>
          <w:numId w:val="41"/>
        </w:numPr>
        <w:autoSpaceDE w:val="0"/>
        <w:autoSpaceDN w:val="0"/>
        <w:adjustRightInd w:val="0"/>
        <w:spacing w:before="240" w:afterLines="10" w:line="240" w:lineRule="auto"/>
        <w:ind w:left="426"/>
        <w:jc w:val="both"/>
        <w:rPr>
          <w:rFonts w:asciiTheme="minorHAnsi" w:hAnsiTheme="minorHAnsi"/>
          <w:sz w:val="18"/>
          <w:szCs w:val="18"/>
        </w:rPr>
      </w:pPr>
      <w:r w:rsidRPr="00B56EC6">
        <w:rPr>
          <w:rFonts w:asciiTheme="minorHAnsi" w:hAnsiTheme="minorHAnsi"/>
          <w:sz w:val="18"/>
          <w:szCs w:val="18"/>
        </w:rPr>
        <w:t xml:space="preserve">Wykonawca zobowiązany jest złożyć </w:t>
      </w:r>
      <w:r w:rsidR="00171181" w:rsidRPr="00B56EC6">
        <w:rPr>
          <w:rFonts w:asciiTheme="minorHAnsi" w:hAnsiTheme="minorHAnsi"/>
          <w:b/>
          <w:sz w:val="18"/>
          <w:szCs w:val="18"/>
        </w:rPr>
        <w:t>F</w:t>
      </w:r>
      <w:r w:rsidRPr="00B56EC6">
        <w:rPr>
          <w:rFonts w:asciiTheme="minorHAnsi" w:hAnsiTheme="minorHAnsi"/>
          <w:b/>
          <w:sz w:val="18"/>
          <w:szCs w:val="18"/>
        </w:rPr>
        <w:t>ormularz oferty</w:t>
      </w:r>
      <w:r w:rsidR="00D43033" w:rsidRPr="00B56EC6">
        <w:rPr>
          <w:rFonts w:asciiTheme="minorHAnsi" w:hAnsiTheme="minorHAnsi"/>
          <w:b/>
          <w:sz w:val="18"/>
          <w:szCs w:val="18"/>
        </w:rPr>
        <w:t xml:space="preserve"> </w:t>
      </w:r>
      <w:r w:rsidRPr="00B56EC6">
        <w:rPr>
          <w:rFonts w:asciiTheme="minorHAnsi" w:hAnsiTheme="minorHAnsi"/>
          <w:b/>
          <w:sz w:val="18"/>
          <w:szCs w:val="18"/>
        </w:rPr>
        <w:t xml:space="preserve">pod rygorem nieważności </w:t>
      </w:r>
      <w:r w:rsidR="00297942" w:rsidRPr="00B56EC6">
        <w:rPr>
          <w:rFonts w:asciiTheme="minorHAnsi" w:hAnsiTheme="minorHAnsi"/>
          <w:b/>
          <w:sz w:val="18"/>
          <w:szCs w:val="18"/>
        </w:rPr>
        <w:t>w</w:t>
      </w:r>
      <w:r w:rsidR="00733AFC" w:rsidRPr="00B56EC6">
        <w:rPr>
          <w:rFonts w:asciiTheme="minorHAnsi" w:hAnsiTheme="minorHAnsi"/>
          <w:b/>
          <w:sz w:val="18"/>
          <w:szCs w:val="18"/>
        </w:rPr>
        <w:t> </w:t>
      </w:r>
      <w:r w:rsidR="00297942" w:rsidRPr="00B56EC6">
        <w:rPr>
          <w:rFonts w:asciiTheme="minorHAnsi" w:hAnsiTheme="minorHAnsi"/>
          <w:b/>
          <w:sz w:val="18"/>
          <w:szCs w:val="18"/>
        </w:rPr>
        <w:t>formie elektronicznej</w:t>
      </w:r>
      <w:r w:rsidR="00D02E34" w:rsidRPr="00B56EC6">
        <w:rPr>
          <w:rFonts w:asciiTheme="minorHAnsi" w:hAnsiTheme="minorHAnsi"/>
          <w:b/>
          <w:sz w:val="18"/>
          <w:szCs w:val="18"/>
        </w:rPr>
        <w:t xml:space="preserve">. </w:t>
      </w:r>
      <w:r w:rsidR="009C3D0A" w:rsidRPr="00B56EC6">
        <w:rPr>
          <w:rFonts w:asciiTheme="minorHAnsi" w:hAnsiTheme="minorHAnsi"/>
          <w:bCs/>
          <w:sz w:val="18"/>
          <w:szCs w:val="18"/>
        </w:rPr>
        <w:t xml:space="preserve">Formularz oferty stanowi </w:t>
      </w:r>
      <w:r w:rsidR="009C3D0A" w:rsidRPr="00B56EC6">
        <w:rPr>
          <w:rFonts w:asciiTheme="minorHAnsi" w:hAnsiTheme="minorHAnsi"/>
          <w:b/>
          <w:bCs/>
          <w:sz w:val="18"/>
          <w:szCs w:val="18"/>
        </w:rPr>
        <w:t xml:space="preserve">załącznik nr </w:t>
      </w:r>
      <w:r w:rsidR="006246A9" w:rsidRPr="00B56EC6">
        <w:rPr>
          <w:rFonts w:asciiTheme="minorHAnsi" w:hAnsiTheme="minorHAnsi"/>
          <w:b/>
          <w:bCs/>
          <w:sz w:val="18"/>
          <w:szCs w:val="18"/>
        </w:rPr>
        <w:t>1</w:t>
      </w:r>
      <w:r w:rsidR="009C3D0A" w:rsidRPr="00B56EC6">
        <w:rPr>
          <w:rFonts w:asciiTheme="minorHAnsi" w:hAnsiTheme="minorHAnsi"/>
          <w:b/>
          <w:bCs/>
          <w:sz w:val="18"/>
          <w:szCs w:val="18"/>
        </w:rPr>
        <w:t xml:space="preserve"> do SWZ</w:t>
      </w:r>
      <w:r w:rsidR="009C3D0A" w:rsidRPr="00B56EC6">
        <w:rPr>
          <w:rFonts w:asciiTheme="minorHAnsi" w:hAnsiTheme="minorHAnsi"/>
          <w:bCs/>
          <w:sz w:val="18"/>
          <w:szCs w:val="18"/>
        </w:rPr>
        <w:t>.</w:t>
      </w:r>
    </w:p>
    <w:p w:rsidR="00BA277F" w:rsidRPr="00B56EC6" w:rsidRDefault="008305A5" w:rsidP="002917BF">
      <w:pPr>
        <w:numPr>
          <w:ilvl w:val="0"/>
          <w:numId w:val="41"/>
        </w:numPr>
        <w:autoSpaceDE w:val="0"/>
        <w:autoSpaceDN w:val="0"/>
        <w:adjustRightInd w:val="0"/>
        <w:spacing w:before="240" w:afterLines="10" w:line="240" w:lineRule="auto"/>
        <w:ind w:left="426"/>
        <w:jc w:val="both"/>
        <w:rPr>
          <w:rFonts w:asciiTheme="minorHAnsi" w:hAnsiTheme="minorHAnsi"/>
          <w:b/>
          <w:sz w:val="18"/>
          <w:szCs w:val="18"/>
        </w:rPr>
      </w:pPr>
      <w:r w:rsidRPr="00B56EC6">
        <w:rPr>
          <w:rFonts w:asciiTheme="minorHAnsi" w:hAnsiTheme="minorHAnsi"/>
          <w:b/>
          <w:sz w:val="18"/>
          <w:szCs w:val="18"/>
        </w:rPr>
        <w:t>Wraz z formularzem oferty, Wykonawca zobowiązany jest złożyć:</w:t>
      </w:r>
    </w:p>
    <w:p w:rsidR="006246A9" w:rsidRPr="00B56EC6" w:rsidRDefault="006246A9" w:rsidP="002917BF">
      <w:pPr>
        <w:pStyle w:val="Akapitzlist"/>
        <w:numPr>
          <w:ilvl w:val="1"/>
          <w:numId w:val="41"/>
        </w:numPr>
        <w:autoSpaceDE w:val="0"/>
        <w:autoSpaceDN w:val="0"/>
        <w:adjustRightInd w:val="0"/>
        <w:spacing w:before="240" w:afterLines="10" w:line="240" w:lineRule="auto"/>
        <w:contextualSpacing w:val="0"/>
        <w:jc w:val="both"/>
        <w:rPr>
          <w:rFonts w:asciiTheme="minorHAnsi" w:hAnsiTheme="minorHAnsi"/>
          <w:bCs/>
          <w:sz w:val="18"/>
          <w:szCs w:val="18"/>
        </w:rPr>
      </w:pPr>
      <w:r w:rsidRPr="00B56EC6">
        <w:rPr>
          <w:rFonts w:asciiTheme="minorHAnsi" w:hAnsiTheme="minorHAnsi"/>
          <w:b/>
          <w:sz w:val="18"/>
          <w:szCs w:val="18"/>
        </w:rPr>
        <w:t>Wypełniony formularz cenowy</w:t>
      </w:r>
      <w:r w:rsidRPr="00B56EC6">
        <w:rPr>
          <w:rFonts w:asciiTheme="minorHAnsi" w:hAnsiTheme="minorHAnsi"/>
          <w:sz w:val="18"/>
          <w:szCs w:val="18"/>
        </w:rPr>
        <w:t xml:space="preserve"> – zgodny ze wzorem stanowiącym </w:t>
      </w:r>
      <w:r w:rsidRPr="00B56EC6">
        <w:rPr>
          <w:rFonts w:asciiTheme="minorHAnsi" w:hAnsiTheme="minorHAnsi"/>
          <w:b/>
          <w:sz w:val="18"/>
          <w:szCs w:val="18"/>
        </w:rPr>
        <w:t>załącznik nr 2 do SWZ.</w:t>
      </w:r>
    </w:p>
    <w:p w:rsidR="00773820" w:rsidRPr="00B56EC6" w:rsidRDefault="002B761A" w:rsidP="002917BF">
      <w:pPr>
        <w:pStyle w:val="Akapitzlist"/>
        <w:numPr>
          <w:ilvl w:val="1"/>
          <w:numId w:val="41"/>
        </w:numPr>
        <w:autoSpaceDE w:val="0"/>
        <w:autoSpaceDN w:val="0"/>
        <w:adjustRightInd w:val="0"/>
        <w:spacing w:before="240" w:afterLines="10" w:line="240" w:lineRule="auto"/>
        <w:contextualSpacing w:val="0"/>
        <w:jc w:val="both"/>
        <w:rPr>
          <w:rFonts w:asciiTheme="minorHAnsi" w:hAnsiTheme="minorHAnsi"/>
          <w:bCs/>
          <w:sz w:val="18"/>
          <w:szCs w:val="18"/>
        </w:rPr>
      </w:pPr>
      <w:r w:rsidRPr="00B56EC6">
        <w:rPr>
          <w:rFonts w:asciiTheme="minorHAnsi" w:hAnsiTheme="minorHAnsi"/>
          <w:b/>
          <w:sz w:val="18"/>
          <w:szCs w:val="18"/>
        </w:rPr>
        <w:t>O</w:t>
      </w:r>
      <w:r w:rsidR="00773820" w:rsidRPr="00B56EC6">
        <w:rPr>
          <w:rFonts w:asciiTheme="minorHAnsi" w:hAnsiTheme="minorHAnsi"/>
          <w:b/>
          <w:sz w:val="18"/>
          <w:szCs w:val="18"/>
        </w:rPr>
        <w:t xml:space="preserve">świadczenie </w:t>
      </w:r>
      <w:r w:rsidR="00773820" w:rsidRPr="00B56EC6">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00773820" w:rsidRPr="00B56EC6">
        <w:rPr>
          <w:rFonts w:asciiTheme="minorHAnsi" w:hAnsiTheme="minorHAnsi"/>
          <w:b/>
          <w:sz w:val="18"/>
          <w:szCs w:val="18"/>
        </w:rPr>
        <w:t xml:space="preserve">Oświadczenie należy złożyć na formularzu jednolitego europejskiego dokumentu zamówienia (JEDZ) pod rygorem nieważności w formie elektronicznej. </w:t>
      </w:r>
      <w:r w:rsidR="00F23F03" w:rsidRPr="00B56EC6">
        <w:rPr>
          <w:rFonts w:asciiTheme="minorHAnsi" w:hAnsiTheme="minorHAnsi"/>
          <w:sz w:val="18"/>
          <w:szCs w:val="18"/>
        </w:rPr>
        <w:t>JEDZ stanowi</w:t>
      </w:r>
      <w:r w:rsidR="00F23F03" w:rsidRPr="00B56EC6">
        <w:rPr>
          <w:rFonts w:asciiTheme="minorHAnsi" w:hAnsiTheme="minorHAnsi"/>
          <w:b/>
          <w:sz w:val="18"/>
          <w:szCs w:val="18"/>
        </w:rPr>
        <w:t xml:space="preserve"> załącznik nr 3 do SWZ.</w:t>
      </w:r>
    </w:p>
    <w:p w:rsidR="00773820" w:rsidRPr="00B56EC6" w:rsidRDefault="00773820" w:rsidP="002917BF">
      <w:pPr>
        <w:pStyle w:val="Akapitzlist"/>
        <w:autoSpaceDE w:val="0"/>
        <w:autoSpaceDN w:val="0"/>
        <w:adjustRightInd w:val="0"/>
        <w:spacing w:before="240" w:afterLines="10" w:line="240" w:lineRule="auto"/>
        <w:contextualSpacing w:val="0"/>
        <w:jc w:val="both"/>
        <w:rPr>
          <w:rFonts w:asciiTheme="minorHAnsi" w:hAnsiTheme="minorHAnsi"/>
          <w:sz w:val="18"/>
          <w:szCs w:val="18"/>
          <w:u w:val="single"/>
        </w:rPr>
      </w:pPr>
      <w:r w:rsidRPr="00B56EC6">
        <w:rPr>
          <w:rFonts w:asciiTheme="minorHAnsi" w:hAnsiTheme="minorHAnsi"/>
          <w:sz w:val="18"/>
          <w:szCs w:val="18"/>
          <w:u w:val="single"/>
        </w:rPr>
        <w:t xml:space="preserve">Wykonawca w zakresie dotyczącym spełnienia warunków udziału w postępowaniu może ograniczyć się do wypełnienia sekcji α </w:t>
      </w:r>
      <w:r w:rsidR="0099118B" w:rsidRPr="00B56EC6">
        <w:rPr>
          <w:rFonts w:asciiTheme="minorHAnsi" w:hAnsiTheme="minorHAnsi"/>
          <w:sz w:val="18"/>
          <w:szCs w:val="18"/>
          <w:u w:val="single"/>
        </w:rPr>
        <w:br/>
      </w:r>
      <w:r w:rsidRPr="00B56EC6">
        <w:rPr>
          <w:rFonts w:asciiTheme="minorHAnsi" w:hAnsiTheme="minorHAnsi"/>
          <w:sz w:val="18"/>
          <w:szCs w:val="18"/>
          <w:u w:val="single"/>
        </w:rPr>
        <w:t>w części IV JEDZ i nie musi wypełniać żadnej z pozostałych sekcji w części IV JEDZ.</w:t>
      </w:r>
    </w:p>
    <w:p w:rsidR="003F57A2" w:rsidRPr="00B56EC6" w:rsidRDefault="003F57A2" w:rsidP="002917BF">
      <w:pPr>
        <w:pStyle w:val="Akapitzlist"/>
        <w:numPr>
          <w:ilvl w:val="1"/>
          <w:numId w:val="41"/>
        </w:numPr>
        <w:autoSpaceDE w:val="0"/>
        <w:autoSpaceDN w:val="0"/>
        <w:adjustRightInd w:val="0"/>
        <w:spacing w:before="240" w:afterLines="10" w:line="240" w:lineRule="auto"/>
        <w:contextualSpacing w:val="0"/>
        <w:jc w:val="both"/>
        <w:rPr>
          <w:rFonts w:asciiTheme="minorHAnsi" w:hAnsiTheme="minorHAnsi"/>
          <w:sz w:val="18"/>
          <w:szCs w:val="18"/>
          <w:u w:val="single"/>
        </w:rPr>
      </w:pPr>
      <w:r w:rsidRPr="00B56EC6">
        <w:rPr>
          <w:rFonts w:asciiTheme="minorHAnsi" w:hAnsiTheme="minorHAnsi"/>
          <w:sz w:val="18"/>
          <w:szCs w:val="18"/>
        </w:rPr>
        <w:t xml:space="preserve">Harmonogram dostaw - </w:t>
      </w:r>
      <w:r w:rsidRPr="00B56EC6">
        <w:rPr>
          <w:rFonts w:asciiTheme="minorHAnsi" w:hAnsiTheme="minorHAnsi"/>
          <w:b/>
          <w:bCs/>
          <w:sz w:val="18"/>
          <w:szCs w:val="18"/>
        </w:rPr>
        <w:t>załącznik nr 9 do SWZ</w:t>
      </w:r>
      <w:r w:rsidRPr="00B56EC6">
        <w:rPr>
          <w:rFonts w:asciiTheme="minorHAnsi" w:hAnsiTheme="minorHAnsi"/>
          <w:bCs/>
          <w:sz w:val="18"/>
          <w:szCs w:val="18"/>
        </w:rPr>
        <w:t>.</w:t>
      </w:r>
    </w:p>
    <w:p w:rsidR="00CB1012" w:rsidRPr="00B56EC6" w:rsidRDefault="00C740C1" w:rsidP="002917BF">
      <w:pPr>
        <w:pStyle w:val="Akapitzlist"/>
        <w:numPr>
          <w:ilvl w:val="1"/>
          <w:numId w:val="41"/>
        </w:numPr>
        <w:autoSpaceDE w:val="0"/>
        <w:autoSpaceDN w:val="0"/>
        <w:adjustRightInd w:val="0"/>
        <w:spacing w:before="240" w:afterLines="10" w:line="240" w:lineRule="auto"/>
        <w:ind w:left="709" w:hanging="283"/>
        <w:contextualSpacing w:val="0"/>
        <w:jc w:val="both"/>
        <w:rPr>
          <w:rFonts w:asciiTheme="minorHAnsi" w:hAnsiTheme="minorHAnsi"/>
          <w:b/>
          <w:sz w:val="18"/>
          <w:szCs w:val="18"/>
        </w:rPr>
      </w:pPr>
      <w:r w:rsidRPr="00B56EC6">
        <w:rPr>
          <w:rFonts w:asciiTheme="minorHAnsi" w:hAnsiTheme="minorHAnsi"/>
          <w:b/>
          <w:sz w:val="18"/>
          <w:szCs w:val="18"/>
        </w:rPr>
        <w:t>D</w:t>
      </w:r>
      <w:r w:rsidR="008305A5" w:rsidRPr="00B56EC6">
        <w:rPr>
          <w:rFonts w:asciiTheme="minorHAnsi" w:hAnsiTheme="minorHAnsi"/>
          <w:b/>
          <w:sz w:val="18"/>
          <w:szCs w:val="18"/>
        </w:rPr>
        <w:t>okument, z którego wynika zakres umocowania</w:t>
      </w:r>
      <w:r w:rsidR="006A58D4" w:rsidRPr="00B56EC6">
        <w:rPr>
          <w:rFonts w:asciiTheme="minorHAnsi" w:hAnsiTheme="minorHAnsi"/>
          <w:b/>
          <w:sz w:val="18"/>
          <w:szCs w:val="18"/>
        </w:rPr>
        <w:t xml:space="preserve"> </w:t>
      </w:r>
      <w:r w:rsidR="00CB1012" w:rsidRPr="00B56EC6">
        <w:rPr>
          <w:rFonts w:asciiTheme="minorHAnsi" w:hAnsiTheme="minorHAnsi"/>
          <w:b/>
          <w:sz w:val="18"/>
          <w:szCs w:val="18"/>
        </w:rPr>
        <w:t>do działania w imieniu Wykonawcy w postępowaniu o udzielenie zamówienia:</w:t>
      </w:r>
    </w:p>
    <w:p w:rsidR="000B2421" w:rsidRPr="00B56EC6" w:rsidRDefault="00C740C1" w:rsidP="002917BF">
      <w:pPr>
        <w:pStyle w:val="Akapitzlist"/>
        <w:numPr>
          <w:ilvl w:val="0"/>
          <w:numId w:val="14"/>
        </w:numPr>
        <w:autoSpaceDE w:val="0"/>
        <w:autoSpaceDN w:val="0"/>
        <w:adjustRightInd w:val="0"/>
        <w:spacing w:before="240" w:afterLines="10" w:line="240" w:lineRule="auto"/>
        <w:contextualSpacing w:val="0"/>
        <w:jc w:val="both"/>
        <w:rPr>
          <w:rFonts w:asciiTheme="minorHAnsi" w:hAnsiTheme="minorHAnsi"/>
          <w:bCs/>
          <w:sz w:val="18"/>
          <w:szCs w:val="18"/>
        </w:rPr>
      </w:pPr>
      <w:r w:rsidRPr="00B56EC6">
        <w:rPr>
          <w:rFonts w:asciiTheme="minorHAnsi" w:hAnsiTheme="minorHAnsi"/>
          <w:b/>
          <w:sz w:val="18"/>
          <w:szCs w:val="18"/>
        </w:rPr>
        <w:t>O</w:t>
      </w:r>
      <w:r w:rsidR="00CB1012" w:rsidRPr="00B56EC6">
        <w:rPr>
          <w:rFonts w:asciiTheme="minorHAnsi" w:hAnsiTheme="minorHAnsi"/>
          <w:b/>
          <w:sz w:val="18"/>
          <w:szCs w:val="18"/>
        </w:rPr>
        <w:t>dpis</w:t>
      </w:r>
      <w:r w:rsidR="00CB1012" w:rsidRPr="00B56EC6">
        <w:rPr>
          <w:rFonts w:asciiTheme="minorHAnsi" w:hAnsiTheme="minorHAnsi"/>
          <w:bCs/>
          <w:sz w:val="18"/>
          <w:szCs w:val="18"/>
        </w:rPr>
        <w:t xml:space="preserve"> lub </w:t>
      </w:r>
      <w:r w:rsidR="00CB1012" w:rsidRPr="00B56EC6">
        <w:rPr>
          <w:rFonts w:asciiTheme="minorHAnsi" w:hAnsiTheme="minorHAnsi"/>
          <w:b/>
          <w:sz w:val="18"/>
          <w:szCs w:val="18"/>
        </w:rPr>
        <w:t>informacja</w:t>
      </w:r>
      <w:r w:rsidR="00CB1012" w:rsidRPr="00B56EC6">
        <w:rPr>
          <w:rFonts w:asciiTheme="minorHAnsi" w:hAnsiTheme="minorHAnsi"/>
          <w:bCs/>
          <w:sz w:val="18"/>
          <w:szCs w:val="18"/>
        </w:rPr>
        <w:t xml:space="preserve"> z Krajowego Rejestru Sądowego, Centralnej Ewidencji i Informacji o Działalności Gospodarczej lub inn</w:t>
      </w:r>
      <w:r w:rsidR="000B2421" w:rsidRPr="00B56EC6">
        <w:rPr>
          <w:rFonts w:asciiTheme="minorHAnsi" w:hAnsiTheme="minorHAnsi"/>
          <w:bCs/>
          <w:sz w:val="18"/>
          <w:szCs w:val="18"/>
        </w:rPr>
        <w:t>y</w:t>
      </w:r>
      <w:r w:rsidR="00CB1012" w:rsidRPr="00B56EC6">
        <w:rPr>
          <w:rFonts w:asciiTheme="minorHAnsi" w:hAnsiTheme="minorHAnsi"/>
          <w:bCs/>
          <w:sz w:val="18"/>
          <w:szCs w:val="18"/>
        </w:rPr>
        <w:t xml:space="preserve"> właściw</w:t>
      </w:r>
      <w:r w:rsidR="000B2421" w:rsidRPr="00B56EC6">
        <w:rPr>
          <w:rFonts w:asciiTheme="minorHAnsi" w:hAnsiTheme="minorHAnsi"/>
          <w:bCs/>
          <w:sz w:val="18"/>
          <w:szCs w:val="18"/>
        </w:rPr>
        <w:t>y</w:t>
      </w:r>
      <w:r w:rsidR="00CB1012" w:rsidRPr="00B56EC6">
        <w:rPr>
          <w:rFonts w:asciiTheme="minorHAnsi" w:hAnsiTheme="minorHAnsi"/>
          <w:bCs/>
          <w:sz w:val="18"/>
          <w:szCs w:val="18"/>
        </w:rPr>
        <w:t xml:space="preserve"> rejestr</w:t>
      </w:r>
      <w:r w:rsidR="000B2421" w:rsidRPr="00B56EC6">
        <w:rPr>
          <w:rFonts w:asciiTheme="minorHAnsi" w:hAnsiTheme="minorHAnsi"/>
          <w:bCs/>
          <w:sz w:val="18"/>
          <w:szCs w:val="18"/>
        </w:rPr>
        <w:t>.</w:t>
      </w:r>
    </w:p>
    <w:p w:rsidR="00CB1012" w:rsidRPr="00B56EC6" w:rsidRDefault="000B2421" w:rsidP="002917BF">
      <w:pPr>
        <w:pStyle w:val="Akapitzlist"/>
        <w:autoSpaceDE w:val="0"/>
        <w:autoSpaceDN w:val="0"/>
        <w:adjustRightInd w:val="0"/>
        <w:spacing w:before="240" w:afterLines="10" w:line="240" w:lineRule="auto"/>
        <w:ind w:left="1069"/>
        <w:contextualSpacing w:val="0"/>
        <w:jc w:val="both"/>
        <w:rPr>
          <w:rFonts w:asciiTheme="minorHAnsi" w:hAnsiTheme="minorHAnsi"/>
          <w:bCs/>
          <w:sz w:val="18"/>
          <w:szCs w:val="18"/>
        </w:rPr>
      </w:pPr>
      <w:r w:rsidRPr="00B56EC6">
        <w:rPr>
          <w:rFonts w:asciiTheme="minorHAnsi" w:hAnsiTheme="minorHAnsi"/>
          <w:b/>
          <w:sz w:val="18"/>
          <w:szCs w:val="18"/>
        </w:rPr>
        <w:t>UWAGA:</w:t>
      </w:r>
      <w:r w:rsidRPr="00B56EC6">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B56EC6">
        <w:rPr>
          <w:rFonts w:asciiTheme="minorHAnsi" w:hAnsiTheme="minorHAnsi"/>
          <w:b/>
          <w:sz w:val="18"/>
          <w:szCs w:val="18"/>
        </w:rPr>
        <w:t>o ile Wykonawca wskazał</w:t>
      </w:r>
      <w:r w:rsidR="001270A4" w:rsidRPr="00B56EC6">
        <w:rPr>
          <w:rFonts w:asciiTheme="minorHAnsi" w:hAnsiTheme="minorHAnsi"/>
          <w:b/>
          <w:sz w:val="18"/>
          <w:szCs w:val="18"/>
        </w:rPr>
        <w:t xml:space="preserve"> </w:t>
      </w:r>
      <w:r w:rsidR="002C6D5A" w:rsidRPr="00B56EC6">
        <w:rPr>
          <w:rFonts w:asciiTheme="minorHAnsi" w:hAnsiTheme="minorHAnsi"/>
          <w:b/>
          <w:sz w:val="18"/>
          <w:szCs w:val="18"/>
        </w:rPr>
        <w:t>dane umożliwiające dostęp do tych dokumentów</w:t>
      </w:r>
      <w:r w:rsidR="002C6D5A" w:rsidRPr="00B56EC6">
        <w:rPr>
          <w:rFonts w:asciiTheme="minorHAnsi" w:hAnsiTheme="minorHAnsi"/>
          <w:bCs/>
          <w:sz w:val="18"/>
          <w:szCs w:val="18"/>
        </w:rPr>
        <w:t>.</w:t>
      </w:r>
    </w:p>
    <w:p w:rsidR="000B2421" w:rsidRPr="00B56EC6" w:rsidRDefault="00C740C1" w:rsidP="002917BF">
      <w:pPr>
        <w:pStyle w:val="Akapitzlist"/>
        <w:numPr>
          <w:ilvl w:val="0"/>
          <w:numId w:val="14"/>
        </w:numPr>
        <w:autoSpaceDE w:val="0"/>
        <w:autoSpaceDN w:val="0"/>
        <w:adjustRightInd w:val="0"/>
        <w:spacing w:before="240" w:afterLines="10" w:line="240" w:lineRule="auto"/>
        <w:contextualSpacing w:val="0"/>
        <w:jc w:val="both"/>
        <w:rPr>
          <w:rFonts w:asciiTheme="minorHAnsi" w:hAnsiTheme="minorHAnsi"/>
          <w:sz w:val="18"/>
          <w:szCs w:val="18"/>
        </w:rPr>
      </w:pPr>
      <w:r w:rsidRPr="00B56EC6">
        <w:rPr>
          <w:rFonts w:asciiTheme="minorHAnsi" w:hAnsiTheme="minorHAnsi"/>
          <w:b/>
          <w:sz w:val="18"/>
          <w:szCs w:val="18"/>
        </w:rPr>
        <w:t>P</w:t>
      </w:r>
      <w:r w:rsidR="000B2421" w:rsidRPr="00B56EC6">
        <w:rPr>
          <w:rFonts w:asciiTheme="minorHAnsi" w:hAnsiTheme="minorHAnsi"/>
          <w:b/>
          <w:sz w:val="18"/>
          <w:szCs w:val="18"/>
        </w:rPr>
        <w:t>ełnomocnictw</w:t>
      </w:r>
      <w:r w:rsidR="00776BCE" w:rsidRPr="00B56EC6">
        <w:rPr>
          <w:rFonts w:asciiTheme="minorHAnsi" w:hAnsiTheme="minorHAnsi"/>
          <w:b/>
          <w:sz w:val="18"/>
          <w:szCs w:val="18"/>
        </w:rPr>
        <w:t>o</w:t>
      </w:r>
      <w:r w:rsidR="000B2421" w:rsidRPr="00B56EC6">
        <w:rPr>
          <w:rFonts w:asciiTheme="minorHAnsi" w:hAnsiTheme="minorHAnsi"/>
          <w:b/>
          <w:sz w:val="18"/>
          <w:szCs w:val="18"/>
        </w:rPr>
        <w:t xml:space="preserve"> </w:t>
      </w:r>
      <w:r w:rsidR="000B2421" w:rsidRPr="00B56EC6">
        <w:rPr>
          <w:rFonts w:asciiTheme="minorHAnsi" w:hAnsiTheme="minorHAnsi"/>
          <w:bCs/>
          <w:sz w:val="18"/>
          <w:szCs w:val="18"/>
        </w:rPr>
        <w:t xml:space="preserve">lub </w:t>
      </w:r>
      <w:r w:rsidR="00776BCE" w:rsidRPr="00B56EC6">
        <w:rPr>
          <w:rFonts w:asciiTheme="minorHAnsi" w:hAnsiTheme="minorHAnsi"/>
          <w:b/>
          <w:sz w:val="18"/>
          <w:szCs w:val="18"/>
        </w:rPr>
        <w:t>inn</w:t>
      </w:r>
      <w:r w:rsidRPr="00B56EC6">
        <w:rPr>
          <w:rFonts w:asciiTheme="minorHAnsi" w:hAnsiTheme="minorHAnsi"/>
          <w:b/>
          <w:sz w:val="18"/>
          <w:szCs w:val="18"/>
        </w:rPr>
        <w:t>y</w:t>
      </w:r>
      <w:r w:rsidR="00776BCE" w:rsidRPr="00B56EC6">
        <w:rPr>
          <w:rFonts w:asciiTheme="minorHAnsi" w:hAnsiTheme="minorHAnsi"/>
          <w:b/>
          <w:sz w:val="18"/>
          <w:szCs w:val="18"/>
        </w:rPr>
        <w:t xml:space="preserve"> dokument</w:t>
      </w:r>
      <w:r w:rsidR="000B2421" w:rsidRPr="00B56EC6">
        <w:rPr>
          <w:rFonts w:asciiTheme="minorHAnsi" w:hAnsiTheme="minorHAnsi"/>
          <w:bCs/>
          <w:sz w:val="18"/>
          <w:szCs w:val="18"/>
        </w:rPr>
        <w:t xml:space="preserve"> potwierdzając</w:t>
      </w:r>
      <w:r w:rsidRPr="00B56EC6">
        <w:rPr>
          <w:rFonts w:asciiTheme="minorHAnsi" w:hAnsiTheme="minorHAnsi"/>
          <w:bCs/>
          <w:sz w:val="18"/>
          <w:szCs w:val="18"/>
        </w:rPr>
        <w:t>y</w:t>
      </w:r>
      <w:r w:rsidR="000B2421" w:rsidRPr="00B56EC6">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p>
    <w:p w:rsidR="00FF5BCB" w:rsidRPr="00B56EC6" w:rsidRDefault="00FF5BCB" w:rsidP="002917BF">
      <w:pPr>
        <w:pStyle w:val="Akapitzlist"/>
        <w:autoSpaceDE w:val="0"/>
        <w:autoSpaceDN w:val="0"/>
        <w:adjustRightInd w:val="0"/>
        <w:spacing w:before="240" w:afterLines="10" w:line="240" w:lineRule="auto"/>
        <w:ind w:left="1069"/>
        <w:contextualSpacing w:val="0"/>
        <w:jc w:val="both"/>
        <w:rPr>
          <w:rFonts w:asciiTheme="minorHAnsi" w:hAnsiTheme="minorHAnsi"/>
          <w:sz w:val="18"/>
          <w:szCs w:val="18"/>
        </w:rPr>
      </w:pPr>
      <w:r w:rsidRPr="00B56EC6">
        <w:rPr>
          <w:rFonts w:asciiTheme="minorHAnsi" w:hAnsiTheme="minorHAnsi"/>
          <w:b/>
          <w:sz w:val="18"/>
          <w:szCs w:val="18"/>
        </w:rPr>
        <w:t xml:space="preserve">UWAGA: </w:t>
      </w:r>
      <w:r w:rsidRPr="00B56EC6">
        <w:rPr>
          <w:rFonts w:asciiTheme="minorHAnsi" w:hAnsiTheme="minorHAnsi"/>
          <w:bCs/>
          <w:sz w:val="18"/>
          <w:szCs w:val="18"/>
        </w:rPr>
        <w:t xml:space="preserve">Wykonawcy </w:t>
      </w:r>
      <w:r w:rsidR="00CA47BB" w:rsidRPr="00B56EC6">
        <w:rPr>
          <w:rFonts w:asciiTheme="minorHAnsi" w:hAnsiTheme="minorHAnsi"/>
          <w:bCs/>
          <w:sz w:val="18"/>
          <w:szCs w:val="18"/>
        </w:rPr>
        <w:t>wspólnie ubiegający się o udzielenie zamówienia ustanawiają</w:t>
      </w:r>
      <w:r w:rsidRPr="00B56EC6">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rsidR="0083038A" w:rsidRPr="00B56EC6" w:rsidRDefault="00C740C1" w:rsidP="002917BF">
      <w:pPr>
        <w:pStyle w:val="Akapitzlist"/>
        <w:numPr>
          <w:ilvl w:val="1"/>
          <w:numId w:val="41"/>
        </w:numPr>
        <w:autoSpaceDE w:val="0"/>
        <w:autoSpaceDN w:val="0"/>
        <w:adjustRightInd w:val="0"/>
        <w:spacing w:before="240" w:afterLines="10" w:line="240" w:lineRule="auto"/>
        <w:contextualSpacing w:val="0"/>
        <w:jc w:val="both"/>
        <w:rPr>
          <w:rFonts w:asciiTheme="minorHAnsi" w:hAnsiTheme="minorHAnsi"/>
          <w:sz w:val="18"/>
          <w:szCs w:val="18"/>
        </w:rPr>
      </w:pPr>
      <w:bookmarkStart w:id="4" w:name="mip57178930"/>
      <w:bookmarkEnd w:id="4"/>
      <w:r w:rsidRPr="00B56EC6">
        <w:rPr>
          <w:rFonts w:asciiTheme="minorHAnsi" w:hAnsiTheme="minorHAnsi"/>
          <w:b/>
          <w:bCs/>
          <w:sz w:val="18"/>
          <w:szCs w:val="18"/>
        </w:rPr>
        <w:t>O</w:t>
      </w:r>
      <w:r w:rsidR="00F315CC" w:rsidRPr="00B56EC6">
        <w:rPr>
          <w:rFonts w:asciiTheme="minorHAnsi" w:hAnsiTheme="minorHAnsi"/>
          <w:b/>
          <w:bCs/>
          <w:sz w:val="18"/>
          <w:szCs w:val="18"/>
        </w:rPr>
        <w:t>świadczenie</w:t>
      </w:r>
      <w:r w:rsidR="00F315CC" w:rsidRPr="00B56EC6">
        <w:rPr>
          <w:rFonts w:asciiTheme="minorHAnsi" w:hAnsiTheme="minorHAnsi"/>
          <w:bCs/>
          <w:sz w:val="18"/>
          <w:szCs w:val="18"/>
        </w:rPr>
        <w:t>,</w:t>
      </w:r>
      <w:r w:rsidR="00F315CC" w:rsidRPr="00B56EC6">
        <w:rPr>
          <w:rFonts w:asciiTheme="minorHAnsi" w:hAnsiTheme="minorHAnsi"/>
          <w:sz w:val="18"/>
          <w:szCs w:val="18"/>
        </w:rPr>
        <w:t xml:space="preserve"> z którego musi wynikać, które </w:t>
      </w:r>
      <w:r w:rsidR="00F9556E" w:rsidRPr="00B56EC6">
        <w:rPr>
          <w:rFonts w:asciiTheme="minorHAnsi" w:hAnsiTheme="minorHAnsi"/>
          <w:sz w:val="18"/>
          <w:szCs w:val="18"/>
        </w:rPr>
        <w:t>dostawy</w:t>
      </w:r>
      <w:r w:rsidR="008F6AC8" w:rsidRPr="00B56EC6">
        <w:rPr>
          <w:rFonts w:asciiTheme="minorHAnsi" w:hAnsiTheme="minorHAnsi"/>
          <w:sz w:val="18"/>
          <w:szCs w:val="18"/>
        </w:rPr>
        <w:t xml:space="preserve"> </w:t>
      </w:r>
      <w:r w:rsidR="00F315CC" w:rsidRPr="00B56EC6">
        <w:rPr>
          <w:rFonts w:asciiTheme="minorHAnsi" w:hAnsiTheme="minorHAnsi"/>
          <w:sz w:val="18"/>
          <w:szCs w:val="18"/>
        </w:rPr>
        <w:t>wykonają poszczególni Wykonawcy</w:t>
      </w:r>
      <w:r w:rsidR="0083038A" w:rsidRPr="00B56EC6">
        <w:rPr>
          <w:rFonts w:asciiTheme="minorHAnsi" w:hAnsiTheme="minorHAnsi"/>
          <w:sz w:val="18"/>
          <w:szCs w:val="18"/>
        </w:rPr>
        <w:t xml:space="preserve"> (dotyczy wyłącznie Wykonawców wspólnie ubiegających się o udzielenie zamówienia w zakresie warunków udzia</w:t>
      </w:r>
      <w:r w:rsidR="00A77F88" w:rsidRPr="00B56EC6">
        <w:rPr>
          <w:rFonts w:asciiTheme="minorHAnsi" w:hAnsiTheme="minorHAnsi"/>
          <w:sz w:val="18"/>
          <w:szCs w:val="18"/>
        </w:rPr>
        <w:t>łu w postępowaniu wskazanych w R</w:t>
      </w:r>
      <w:r w:rsidR="0083038A" w:rsidRPr="00B56EC6">
        <w:rPr>
          <w:rFonts w:asciiTheme="minorHAnsi" w:hAnsiTheme="minorHAnsi"/>
          <w:sz w:val="18"/>
          <w:szCs w:val="18"/>
        </w:rPr>
        <w:t xml:space="preserve">ozdziale III </w:t>
      </w:r>
      <w:r w:rsidR="00F9556E" w:rsidRPr="00B56EC6">
        <w:rPr>
          <w:rFonts w:asciiTheme="minorHAnsi" w:hAnsiTheme="minorHAnsi"/>
          <w:sz w:val="18"/>
          <w:szCs w:val="18"/>
        </w:rPr>
        <w:br/>
      </w:r>
      <w:r w:rsidR="0083038A" w:rsidRPr="00B56EC6">
        <w:rPr>
          <w:rFonts w:asciiTheme="minorHAnsi" w:hAnsiTheme="minorHAnsi"/>
          <w:sz w:val="18"/>
          <w:szCs w:val="18"/>
        </w:rPr>
        <w:t>ust. 1</w:t>
      </w:r>
      <w:r w:rsidR="0081757E" w:rsidRPr="00B56EC6">
        <w:rPr>
          <w:rFonts w:asciiTheme="minorHAnsi" w:hAnsiTheme="minorHAnsi"/>
          <w:sz w:val="18"/>
          <w:szCs w:val="18"/>
        </w:rPr>
        <w:t xml:space="preserve">. Oświadczenie stanowi </w:t>
      </w:r>
      <w:r w:rsidR="0081757E" w:rsidRPr="00B56EC6">
        <w:rPr>
          <w:rFonts w:asciiTheme="minorHAnsi" w:hAnsiTheme="minorHAnsi"/>
          <w:b/>
          <w:sz w:val="18"/>
          <w:szCs w:val="18"/>
        </w:rPr>
        <w:t xml:space="preserve">załącznik nr </w:t>
      </w:r>
      <w:r w:rsidR="00585126" w:rsidRPr="00B56EC6">
        <w:rPr>
          <w:rFonts w:asciiTheme="minorHAnsi" w:hAnsiTheme="minorHAnsi"/>
          <w:b/>
          <w:sz w:val="18"/>
          <w:szCs w:val="18"/>
        </w:rPr>
        <w:t>4</w:t>
      </w:r>
      <w:r w:rsidR="0081757E" w:rsidRPr="00B56EC6">
        <w:rPr>
          <w:rFonts w:asciiTheme="minorHAnsi" w:hAnsiTheme="minorHAnsi"/>
          <w:b/>
          <w:sz w:val="18"/>
          <w:szCs w:val="18"/>
        </w:rPr>
        <w:t xml:space="preserve"> do SWZ</w:t>
      </w:r>
      <w:r w:rsidR="0081757E" w:rsidRPr="00B56EC6">
        <w:rPr>
          <w:rFonts w:asciiTheme="minorHAnsi" w:hAnsiTheme="minorHAnsi"/>
          <w:sz w:val="18"/>
          <w:szCs w:val="18"/>
        </w:rPr>
        <w:t>.</w:t>
      </w:r>
    </w:p>
    <w:p w:rsidR="003F797B" w:rsidRPr="00B56EC6" w:rsidRDefault="00C740C1" w:rsidP="002917BF">
      <w:pPr>
        <w:pStyle w:val="Akapitzlist"/>
        <w:numPr>
          <w:ilvl w:val="1"/>
          <w:numId w:val="41"/>
        </w:numPr>
        <w:autoSpaceDE w:val="0"/>
        <w:autoSpaceDN w:val="0"/>
        <w:adjustRightInd w:val="0"/>
        <w:spacing w:before="240" w:afterLines="10" w:line="240" w:lineRule="auto"/>
        <w:contextualSpacing w:val="0"/>
        <w:jc w:val="both"/>
        <w:rPr>
          <w:rFonts w:asciiTheme="minorHAnsi" w:hAnsiTheme="minorHAnsi"/>
          <w:sz w:val="18"/>
          <w:szCs w:val="18"/>
        </w:rPr>
      </w:pPr>
      <w:r w:rsidRPr="00B56EC6">
        <w:rPr>
          <w:rFonts w:asciiTheme="minorHAnsi" w:hAnsiTheme="minorHAnsi"/>
          <w:b/>
          <w:bCs/>
          <w:sz w:val="18"/>
          <w:szCs w:val="18"/>
        </w:rPr>
        <w:lastRenderedPageBreak/>
        <w:t>Z</w:t>
      </w:r>
      <w:r w:rsidR="006A58D4" w:rsidRPr="00B56EC6">
        <w:rPr>
          <w:rFonts w:asciiTheme="minorHAnsi" w:hAnsiTheme="minorHAnsi"/>
          <w:b/>
          <w:bCs/>
          <w:sz w:val="18"/>
          <w:szCs w:val="18"/>
        </w:rPr>
        <w:t xml:space="preserve">obowiązanie </w:t>
      </w:r>
      <w:r w:rsidR="003F797B" w:rsidRPr="00B56EC6">
        <w:rPr>
          <w:rFonts w:asciiTheme="minorHAnsi" w:hAnsiTheme="minorHAnsi"/>
          <w:b/>
          <w:bCs/>
          <w:sz w:val="18"/>
          <w:szCs w:val="18"/>
        </w:rPr>
        <w:t>podmiotu udostępniającego zasoby</w:t>
      </w:r>
      <w:r w:rsidR="003F797B" w:rsidRPr="00B56EC6">
        <w:rPr>
          <w:rFonts w:asciiTheme="minorHAnsi" w:hAnsiTheme="minorHAnsi"/>
          <w:sz w:val="18"/>
          <w:szCs w:val="18"/>
        </w:rPr>
        <w:t xml:space="preserve"> do oddania Wykonawcy do dyspozycji niezbędnych zasobów na potrzeby realizacji zamówienia </w:t>
      </w:r>
      <w:r w:rsidR="003F797B" w:rsidRPr="00B56EC6">
        <w:rPr>
          <w:rFonts w:asciiTheme="minorHAnsi" w:hAnsiTheme="minorHAnsi"/>
          <w:b/>
          <w:bCs/>
          <w:sz w:val="18"/>
          <w:szCs w:val="18"/>
        </w:rPr>
        <w:t>lub inny podmiotowy środek dowodowy</w:t>
      </w:r>
      <w:r w:rsidR="003F797B" w:rsidRPr="00B56EC6">
        <w:rPr>
          <w:rFonts w:asciiTheme="minorHAnsi" w:hAnsiTheme="minorHAnsi"/>
          <w:sz w:val="18"/>
          <w:szCs w:val="18"/>
        </w:rPr>
        <w:t xml:space="preserve"> potwierdzający, że </w:t>
      </w:r>
      <w:r w:rsidR="00BB0455" w:rsidRPr="00B56EC6">
        <w:rPr>
          <w:rFonts w:asciiTheme="minorHAnsi" w:hAnsiTheme="minorHAnsi"/>
          <w:sz w:val="18"/>
          <w:szCs w:val="18"/>
        </w:rPr>
        <w:t>W</w:t>
      </w:r>
      <w:r w:rsidR="003F797B" w:rsidRPr="00B56EC6">
        <w:rPr>
          <w:rFonts w:asciiTheme="minorHAnsi" w:hAnsiTheme="minorHAnsi"/>
          <w:sz w:val="18"/>
          <w:szCs w:val="18"/>
        </w:rPr>
        <w:t>ykonawca realizując zamówienie, będzie dysponował niezbędnymi zasobami tych podmiotów</w:t>
      </w:r>
      <w:r w:rsidR="00485641" w:rsidRPr="00B56EC6">
        <w:rPr>
          <w:rFonts w:asciiTheme="minorHAnsi" w:hAnsiTheme="minorHAnsi"/>
          <w:sz w:val="18"/>
          <w:szCs w:val="18"/>
        </w:rPr>
        <w:t xml:space="preserve"> (jeżeli dotyczy)</w:t>
      </w:r>
      <w:r w:rsidR="003F797B" w:rsidRPr="00B56EC6">
        <w:rPr>
          <w:rFonts w:asciiTheme="minorHAnsi" w:hAnsiTheme="minorHAnsi"/>
          <w:sz w:val="18"/>
          <w:szCs w:val="18"/>
        </w:rPr>
        <w:t>.</w:t>
      </w:r>
      <w:r w:rsidR="009C3D0A" w:rsidRPr="00B56EC6">
        <w:rPr>
          <w:rFonts w:asciiTheme="minorHAnsi" w:hAnsiTheme="minorHAnsi"/>
          <w:sz w:val="18"/>
          <w:szCs w:val="18"/>
        </w:rPr>
        <w:t xml:space="preserve"> Zobowiązanie stanowi </w:t>
      </w:r>
      <w:r w:rsidR="009C3D0A" w:rsidRPr="00B56EC6">
        <w:rPr>
          <w:rFonts w:asciiTheme="minorHAnsi" w:hAnsiTheme="minorHAnsi"/>
          <w:b/>
          <w:sz w:val="18"/>
          <w:szCs w:val="18"/>
        </w:rPr>
        <w:t xml:space="preserve">załącznik nr </w:t>
      </w:r>
      <w:r w:rsidR="00585126" w:rsidRPr="00B56EC6">
        <w:rPr>
          <w:rFonts w:asciiTheme="minorHAnsi" w:hAnsiTheme="minorHAnsi"/>
          <w:b/>
          <w:sz w:val="18"/>
          <w:szCs w:val="18"/>
        </w:rPr>
        <w:t>5</w:t>
      </w:r>
      <w:r w:rsidR="009C3D0A" w:rsidRPr="00B56EC6">
        <w:rPr>
          <w:rFonts w:asciiTheme="minorHAnsi" w:hAnsiTheme="minorHAnsi"/>
          <w:b/>
          <w:sz w:val="18"/>
          <w:szCs w:val="18"/>
        </w:rPr>
        <w:t xml:space="preserve"> do </w:t>
      </w:r>
      <w:r w:rsidR="000B4A90" w:rsidRPr="00B56EC6">
        <w:rPr>
          <w:rFonts w:asciiTheme="minorHAnsi" w:hAnsiTheme="minorHAnsi"/>
          <w:b/>
          <w:sz w:val="18"/>
          <w:szCs w:val="18"/>
        </w:rPr>
        <w:t>SWZ</w:t>
      </w:r>
      <w:r w:rsidR="000B4A90" w:rsidRPr="00B56EC6">
        <w:rPr>
          <w:rFonts w:asciiTheme="minorHAnsi" w:hAnsiTheme="minorHAnsi"/>
          <w:sz w:val="18"/>
          <w:szCs w:val="18"/>
        </w:rPr>
        <w:t>.</w:t>
      </w:r>
    </w:p>
    <w:p w:rsidR="003F797B" w:rsidRPr="00B56EC6" w:rsidRDefault="003F797B" w:rsidP="002917BF">
      <w:pPr>
        <w:pStyle w:val="Akapitzlist"/>
        <w:autoSpaceDE w:val="0"/>
        <w:autoSpaceDN w:val="0"/>
        <w:adjustRightInd w:val="0"/>
        <w:spacing w:afterLines="10" w:line="240" w:lineRule="auto"/>
        <w:contextualSpacing w:val="0"/>
        <w:jc w:val="both"/>
        <w:rPr>
          <w:rFonts w:asciiTheme="minorHAnsi" w:hAnsiTheme="minorHAnsi"/>
          <w:sz w:val="18"/>
          <w:szCs w:val="18"/>
        </w:rPr>
      </w:pPr>
      <w:r w:rsidRPr="00B56EC6">
        <w:rPr>
          <w:rFonts w:asciiTheme="minorHAnsi" w:hAnsiTheme="minorHAnsi"/>
          <w:sz w:val="18"/>
          <w:szCs w:val="18"/>
        </w:rPr>
        <w:t xml:space="preserve">Zobowiązanie podmiotu udostępniającego zasoby musi potwierdzać, że stosunek łączący </w:t>
      </w:r>
      <w:r w:rsidR="001E37D5" w:rsidRPr="00B56EC6">
        <w:rPr>
          <w:rFonts w:asciiTheme="minorHAnsi" w:hAnsiTheme="minorHAnsi"/>
          <w:sz w:val="18"/>
          <w:szCs w:val="18"/>
        </w:rPr>
        <w:t>W</w:t>
      </w:r>
      <w:r w:rsidRPr="00B56EC6">
        <w:rPr>
          <w:rFonts w:asciiTheme="minorHAnsi" w:hAnsiTheme="minorHAnsi"/>
          <w:sz w:val="18"/>
          <w:szCs w:val="18"/>
        </w:rPr>
        <w:t>ykonawcę z podmiotami udostępniającymi zasoby gwarantuje rzeczywisty dostęp do tych zasobów. Zobowiązanie musi określać w szczególności:</w:t>
      </w:r>
    </w:p>
    <w:p w:rsidR="003F797B" w:rsidRPr="00B56EC6" w:rsidRDefault="003F797B" w:rsidP="00304C81">
      <w:pPr>
        <w:pStyle w:val="Akapitzlist"/>
        <w:numPr>
          <w:ilvl w:val="0"/>
          <w:numId w:val="12"/>
        </w:numPr>
        <w:shd w:val="clear" w:color="auto" w:fill="FFFFFF"/>
        <w:spacing w:after="0" w:line="240" w:lineRule="auto"/>
        <w:ind w:left="1134" w:hanging="425"/>
        <w:jc w:val="both"/>
        <w:rPr>
          <w:rFonts w:asciiTheme="minorHAnsi" w:hAnsiTheme="minorHAnsi"/>
          <w:sz w:val="18"/>
          <w:szCs w:val="18"/>
        </w:rPr>
      </w:pPr>
      <w:bookmarkStart w:id="5" w:name="mip51080672"/>
      <w:bookmarkEnd w:id="5"/>
      <w:r w:rsidRPr="00B56EC6">
        <w:rPr>
          <w:rFonts w:asciiTheme="minorHAnsi" w:hAnsiTheme="minorHAnsi"/>
          <w:sz w:val="18"/>
          <w:szCs w:val="18"/>
        </w:rPr>
        <w:t xml:space="preserve">zakres dostępnych </w:t>
      </w:r>
      <w:r w:rsidR="007F2AC9" w:rsidRPr="00B56EC6">
        <w:rPr>
          <w:rFonts w:asciiTheme="minorHAnsi" w:hAnsiTheme="minorHAnsi"/>
          <w:sz w:val="18"/>
          <w:szCs w:val="18"/>
        </w:rPr>
        <w:t>W</w:t>
      </w:r>
      <w:r w:rsidRPr="00B56EC6">
        <w:rPr>
          <w:rFonts w:asciiTheme="minorHAnsi" w:hAnsiTheme="minorHAnsi"/>
          <w:sz w:val="18"/>
          <w:szCs w:val="18"/>
        </w:rPr>
        <w:t>ykonawcy zasobów podmiotu udostępniającego zasoby;</w:t>
      </w:r>
      <w:bookmarkStart w:id="6" w:name="mip51080673"/>
      <w:bookmarkEnd w:id="6"/>
    </w:p>
    <w:p w:rsidR="003F797B" w:rsidRPr="00B56EC6" w:rsidRDefault="003F797B" w:rsidP="00304C81">
      <w:pPr>
        <w:pStyle w:val="Akapitzlist"/>
        <w:numPr>
          <w:ilvl w:val="0"/>
          <w:numId w:val="12"/>
        </w:numPr>
        <w:shd w:val="clear" w:color="auto" w:fill="FFFFFF"/>
        <w:spacing w:after="0" w:line="240" w:lineRule="auto"/>
        <w:ind w:left="1134" w:hanging="425"/>
        <w:jc w:val="both"/>
        <w:rPr>
          <w:rFonts w:asciiTheme="minorHAnsi" w:hAnsiTheme="minorHAnsi"/>
          <w:sz w:val="18"/>
          <w:szCs w:val="18"/>
        </w:rPr>
      </w:pPr>
      <w:r w:rsidRPr="00B56EC6">
        <w:rPr>
          <w:rFonts w:asciiTheme="minorHAnsi" w:hAnsiTheme="minorHAnsi"/>
          <w:sz w:val="18"/>
          <w:szCs w:val="18"/>
        </w:rPr>
        <w:t>sposób i okres udostępnienia Wykonawcy i wykorzystania przez niego zasobów podmiotu udostępniającego te zasoby przy wykonywaniu zamówienia;</w:t>
      </w:r>
    </w:p>
    <w:p w:rsidR="00536B6B" w:rsidRPr="00B56EC6" w:rsidRDefault="003F797B" w:rsidP="00B80D27">
      <w:pPr>
        <w:pStyle w:val="Akapitzlist"/>
        <w:numPr>
          <w:ilvl w:val="0"/>
          <w:numId w:val="12"/>
        </w:numPr>
        <w:shd w:val="clear" w:color="auto" w:fill="FFFFFF"/>
        <w:spacing w:line="240" w:lineRule="auto"/>
        <w:ind w:left="1134" w:hanging="425"/>
        <w:contextualSpacing w:val="0"/>
        <w:jc w:val="both"/>
        <w:rPr>
          <w:rFonts w:asciiTheme="minorHAnsi" w:hAnsiTheme="minorHAnsi"/>
          <w:sz w:val="18"/>
          <w:szCs w:val="18"/>
        </w:rPr>
      </w:pPr>
      <w:bookmarkStart w:id="7" w:name="mip51080674"/>
      <w:bookmarkEnd w:id="7"/>
      <w:r w:rsidRPr="00B56EC6">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A14393" w:rsidRPr="00B56EC6" w:rsidRDefault="00A14393" w:rsidP="002917BF">
      <w:pPr>
        <w:numPr>
          <w:ilvl w:val="0"/>
          <w:numId w:val="41"/>
        </w:numPr>
        <w:autoSpaceDE w:val="0"/>
        <w:autoSpaceDN w:val="0"/>
        <w:adjustRightInd w:val="0"/>
        <w:spacing w:before="240" w:afterLines="10" w:line="240" w:lineRule="auto"/>
        <w:ind w:left="426"/>
        <w:jc w:val="both"/>
        <w:rPr>
          <w:rFonts w:asciiTheme="minorHAnsi" w:hAnsiTheme="minorHAnsi"/>
          <w:sz w:val="18"/>
          <w:szCs w:val="18"/>
        </w:rPr>
      </w:pPr>
      <w:r w:rsidRPr="00B56EC6">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B56EC6">
        <w:rPr>
          <w:rFonts w:asciiTheme="minorHAnsi" w:hAnsiTheme="minorHAnsi"/>
          <w:sz w:val="18"/>
          <w:szCs w:val="18"/>
        </w:rPr>
        <w:t xml:space="preserve"> </w:t>
      </w:r>
      <w:r w:rsidR="00F6378F" w:rsidRPr="00B56EC6">
        <w:rPr>
          <w:rFonts w:asciiTheme="minorHAnsi" w:hAnsiTheme="minorHAnsi"/>
          <w:b/>
          <w:bCs/>
          <w:sz w:val="18"/>
          <w:szCs w:val="18"/>
        </w:rPr>
        <w:t>podmiotowych środków dowodowych potwierdzających</w:t>
      </w:r>
      <w:r w:rsidR="00F6378F" w:rsidRPr="00B56EC6">
        <w:rPr>
          <w:rFonts w:asciiTheme="minorHAnsi" w:hAnsiTheme="minorHAnsi"/>
          <w:sz w:val="18"/>
          <w:szCs w:val="18"/>
        </w:rPr>
        <w:t xml:space="preserve"> </w:t>
      </w:r>
      <w:r w:rsidR="00F6378F" w:rsidRPr="00B56EC6">
        <w:rPr>
          <w:rFonts w:asciiTheme="minorHAnsi" w:hAnsiTheme="minorHAnsi"/>
          <w:b/>
          <w:bCs/>
          <w:sz w:val="18"/>
          <w:szCs w:val="18"/>
        </w:rPr>
        <w:t>brak podstaw</w:t>
      </w:r>
      <w:r w:rsidR="00F6378F" w:rsidRPr="00B56EC6">
        <w:rPr>
          <w:rFonts w:asciiTheme="minorHAnsi" w:hAnsiTheme="minorHAnsi"/>
          <w:sz w:val="18"/>
          <w:szCs w:val="18"/>
        </w:rPr>
        <w:t xml:space="preserve"> </w:t>
      </w:r>
      <w:r w:rsidRPr="00B56EC6">
        <w:rPr>
          <w:rFonts w:asciiTheme="minorHAnsi" w:hAnsiTheme="minorHAnsi"/>
          <w:b/>
          <w:sz w:val="18"/>
          <w:szCs w:val="18"/>
        </w:rPr>
        <w:t>wykluczenia</w:t>
      </w:r>
      <w:r w:rsidRPr="00B56EC6">
        <w:rPr>
          <w:rFonts w:asciiTheme="minorHAnsi" w:hAnsiTheme="minorHAnsi"/>
          <w:sz w:val="18"/>
          <w:szCs w:val="18"/>
        </w:rPr>
        <w:t>:</w:t>
      </w:r>
    </w:p>
    <w:p w:rsidR="00AF085B" w:rsidRPr="00B56EC6" w:rsidRDefault="00181775"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B56EC6">
        <w:rPr>
          <w:rFonts w:asciiTheme="minorHAnsi" w:hAnsiTheme="minorHAnsi"/>
          <w:b/>
          <w:sz w:val="18"/>
          <w:szCs w:val="18"/>
        </w:rPr>
        <w:t>informacji z Krajowego Rejestru Karnego</w:t>
      </w:r>
      <w:r w:rsidRPr="00B56EC6">
        <w:rPr>
          <w:rFonts w:asciiTheme="minorHAnsi" w:hAnsiTheme="minorHAnsi"/>
          <w:sz w:val="18"/>
          <w:szCs w:val="18"/>
        </w:rPr>
        <w:t xml:space="preserve"> w zakresie określonym w art. </w:t>
      </w:r>
      <w:r w:rsidR="00AF085B" w:rsidRPr="00B56EC6">
        <w:rPr>
          <w:rFonts w:asciiTheme="minorHAnsi" w:hAnsiTheme="minorHAnsi"/>
          <w:sz w:val="18"/>
          <w:szCs w:val="18"/>
        </w:rPr>
        <w:t xml:space="preserve">108 ust. 1 </w:t>
      </w:r>
      <w:proofErr w:type="spellStart"/>
      <w:r w:rsidR="00AF085B" w:rsidRPr="00B56EC6">
        <w:rPr>
          <w:rFonts w:asciiTheme="minorHAnsi" w:hAnsiTheme="minorHAnsi"/>
          <w:sz w:val="18"/>
          <w:szCs w:val="18"/>
        </w:rPr>
        <w:t>pkt</w:t>
      </w:r>
      <w:proofErr w:type="spellEnd"/>
      <w:r w:rsidR="00AF085B" w:rsidRPr="00B56EC6">
        <w:rPr>
          <w:rFonts w:asciiTheme="minorHAnsi" w:hAnsiTheme="minorHAnsi"/>
          <w:sz w:val="18"/>
          <w:szCs w:val="18"/>
        </w:rPr>
        <w:t xml:space="preserve"> 1, 2 i 4 </w:t>
      </w:r>
      <w:r w:rsidRPr="00B56EC6">
        <w:rPr>
          <w:rFonts w:asciiTheme="minorHAnsi" w:hAnsiTheme="minorHAnsi"/>
          <w:sz w:val="18"/>
          <w:szCs w:val="18"/>
        </w:rPr>
        <w:t xml:space="preserve">ustawy, </w:t>
      </w:r>
      <w:r w:rsidR="00AF085B" w:rsidRPr="00B56EC6">
        <w:rPr>
          <w:rFonts w:asciiTheme="minorHAnsi" w:hAnsiTheme="minorHAnsi"/>
          <w:sz w:val="18"/>
          <w:szCs w:val="18"/>
        </w:rPr>
        <w:t>sporządzonej nie wcześniej niż 6 miesięcy przed jej złożeniem;</w:t>
      </w:r>
    </w:p>
    <w:p w:rsidR="00AF085B" w:rsidRPr="00B56EC6" w:rsidRDefault="00AF085B"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B56EC6">
        <w:rPr>
          <w:rFonts w:asciiTheme="minorHAnsi" w:hAnsiTheme="minorHAnsi"/>
          <w:b/>
          <w:bCs/>
          <w:sz w:val="18"/>
          <w:szCs w:val="18"/>
          <w:shd w:val="clear" w:color="auto" w:fill="FFFFFF"/>
        </w:rPr>
        <w:t xml:space="preserve">oświadczenia Wykonawcy </w:t>
      </w:r>
      <w:r w:rsidR="003B10C0" w:rsidRPr="00B56EC6">
        <w:rPr>
          <w:rFonts w:asciiTheme="minorHAnsi" w:hAnsiTheme="minorHAnsi"/>
          <w:sz w:val="18"/>
          <w:szCs w:val="18"/>
          <w:shd w:val="clear" w:color="auto" w:fill="FFFFFF"/>
        </w:rPr>
        <w:t>w zakresie </w:t>
      </w:r>
      <w:hyperlink r:id="rId17" w:history="1">
        <w:r w:rsidR="003B10C0" w:rsidRPr="00B56EC6">
          <w:rPr>
            <w:rFonts w:asciiTheme="minorHAnsi" w:hAnsiTheme="minorHAnsi"/>
            <w:sz w:val="18"/>
            <w:szCs w:val="18"/>
          </w:rPr>
          <w:t xml:space="preserve">art. 108 ust. 1 </w:t>
        </w:r>
        <w:proofErr w:type="spellStart"/>
        <w:r w:rsidR="003B10C0" w:rsidRPr="00B56EC6">
          <w:rPr>
            <w:rFonts w:asciiTheme="minorHAnsi" w:hAnsiTheme="minorHAnsi"/>
            <w:sz w:val="18"/>
            <w:szCs w:val="18"/>
          </w:rPr>
          <w:t>pkt</w:t>
        </w:r>
        <w:proofErr w:type="spellEnd"/>
        <w:r w:rsidR="003B10C0" w:rsidRPr="00B56EC6">
          <w:rPr>
            <w:rFonts w:asciiTheme="minorHAnsi" w:hAnsiTheme="minorHAnsi"/>
            <w:sz w:val="18"/>
            <w:szCs w:val="18"/>
          </w:rPr>
          <w:t xml:space="preserve"> 5</w:t>
        </w:r>
      </w:hyperlink>
      <w:r w:rsidR="003B10C0" w:rsidRPr="00B56EC6">
        <w:rPr>
          <w:rFonts w:asciiTheme="minorHAnsi" w:hAnsiTheme="minorHAnsi"/>
          <w:sz w:val="18"/>
          <w:szCs w:val="18"/>
          <w:shd w:val="clear" w:color="auto" w:fill="FFFFFF"/>
        </w:rPr>
        <w:t xml:space="preserve"> ustawy,</w:t>
      </w:r>
      <w:r w:rsidR="003B10C0" w:rsidRPr="00B56EC6">
        <w:rPr>
          <w:rFonts w:asciiTheme="minorHAnsi" w:hAnsiTheme="minorHAnsi"/>
          <w:b/>
          <w:bCs/>
          <w:sz w:val="18"/>
          <w:szCs w:val="18"/>
          <w:shd w:val="clear" w:color="auto" w:fill="FFFFFF"/>
        </w:rPr>
        <w:t xml:space="preserve"> </w:t>
      </w:r>
      <w:r w:rsidRPr="00B56EC6">
        <w:rPr>
          <w:rFonts w:asciiTheme="minorHAnsi" w:hAnsiTheme="minorHAnsi"/>
          <w:b/>
          <w:bCs/>
          <w:sz w:val="18"/>
          <w:szCs w:val="18"/>
          <w:shd w:val="clear" w:color="auto" w:fill="FFFFFF"/>
        </w:rPr>
        <w:t>o braku przynależności do tej samej grupy kapitałowej</w:t>
      </w:r>
      <w:r w:rsidRPr="00B56EC6">
        <w:rPr>
          <w:rFonts w:asciiTheme="minorHAnsi" w:hAnsiTheme="minorHAnsi"/>
          <w:sz w:val="18"/>
          <w:szCs w:val="18"/>
          <w:shd w:val="clear" w:color="auto" w:fill="FFFFFF"/>
        </w:rPr>
        <w:t xml:space="preserve"> w rozumieniu ustawy z dnia 16 lutego 2007 r. o ochronie konkurencji i konsumentów (</w:t>
      </w:r>
      <w:proofErr w:type="spellStart"/>
      <w:r w:rsidRPr="00B56EC6">
        <w:rPr>
          <w:rFonts w:asciiTheme="minorHAnsi" w:hAnsiTheme="minorHAnsi"/>
          <w:sz w:val="18"/>
          <w:szCs w:val="18"/>
          <w:shd w:val="clear" w:color="auto" w:fill="FFFFFF"/>
        </w:rPr>
        <w:t>Dz.U</w:t>
      </w:r>
      <w:proofErr w:type="spellEnd"/>
      <w:r w:rsidRPr="00B56EC6">
        <w:rPr>
          <w:rFonts w:asciiTheme="minorHAnsi" w:hAnsiTheme="minorHAnsi"/>
          <w:sz w:val="18"/>
          <w:szCs w:val="18"/>
          <w:shd w:val="clear" w:color="auto" w:fill="FFFFFF"/>
        </w:rPr>
        <w:t>. z 2020 r. </w:t>
      </w:r>
      <w:hyperlink r:id="rId18" w:history="1">
        <w:r w:rsidRPr="00B56EC6">
          <w:rPr>
            <w:rFonts w:asciiTheme="minorHAnsi" w:hAnsiTheme="minorHAnsi"/>
            <w:sz w:val="18"/>
            <w:szCs w:val="18"/>
          </w:rPr>
          <w:t>poz. 1076</w:t>
        </w:r>
      </w:hyperlink>
      <w:r w:rsidRPr="00B56EC6">
        <w:rPr>
          <w:rFonts w:asciiTheme="minorHAnsi" w:hAnsiTheme="minorHAnsi"/>
          <w:sz w:val="18"/>
          <w:szCs w:val="18"/>
          <w:shd w:val="clear" w:color="auto" w:fill="FFFFFF"/>
        </w:rPr>
        <w:t> i </w:t>
      </w:r>
      <w:hyperlink r:id="rId19" w:history="1">
        <w:r w:rsidRPr="00B56EC6">
          <w:rPr>
            <w:rFonts w:asciiTheme="minorHAnsi" w:hAnsiTheme="minorHAnsi"/>
            <w:sz w:val="18"/>
            <w:szCs w:val="18"/>
          </w:rPr>
          <w:t>1086</w:t>
        </w:r>
      </w:hyperlink>
      <w:r w:rsidRPr="00B56EC6">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B56EC6">
        <w:rPr>
          <w:rFonts w:asciiTheme="minorHAnsi" w:hAnsiTheme="minorHAnsi"/>
          <w:sz w:val="18"/>
          <w:szCs w:val="18"/>
          <w:shd w:val="clear" w:color="auto" w:fill="FFFFFF"/>
        </w:rPr>
        <w:t xml:space="preserve">. Oświadczenie stanowi </w:t>
      </w:r>
      <w:r w:rsidR="00B85115" w:rsidRPr="00B56EC6">
        <w:rPr>
          <w:rFonts w:asciiTheme="minorHAnsi" w:hAnsiTheme="minorHAnsi"/>
          <w:b/>
          <w:sz w:val="18"/>
          <w:szCs w:val="18"/>
          <w:shd w:val="clear" w:color="auto" w:fill="FFFFFF"/>
        </w:rPr>
        <w:t>załącznik nr</w:t>
      </w:r>
      <w:r w:rsidR="00CD5FB2" w:rsidRPr="00B56EC6">
        <w:rPr>
          <w:rFonts w:asciiTheme="minorHAnsi" w:hAnsiTheme="minorHAnsi"/>
          <w:b/>
          <w:sz w:val="18"/>
          <w:szCs w:val="18"/>
          <w:shd w:val="clear" w:color="auto" w:fill="FFFFFF"/>
        </w:rPr>
        <w:t xml:space="preserve"> 6</w:t>
      </w:r>
      <w:r w:rsidR="00B85115" w:rsidRPr="00B56EC6">
        <w:rPr>
          <w:rFonts w:asciiTheme="minorHAnsi" w:hAnsiTheme="minorHAnsi"/>
          <w:b/>
          <w:sz w:val="18"/>
          <w:szCs w:val="18"/>
          <w:shd w:val="clear" w:color="auto" w:fill="FFFFFF"/>
        </w:rPr>
        <w:t xml:space="preserve"> do SWZ</w:t>
      </w:r>
      <w:r w:rsidR="00B85115" w:rsidRPr="00B56EC6">
        <w:rPr>
          <w:rFonts w:asciiTheme="minorHAnsi" w:hAnsiTheme="minorHAnsi"/>
          <w:sz w:val="18"/>
          <w:szCs w:val="18"/>
          <w:shd w:val="clear" w:color="auto" w:fill="FFFFFF"/>
        </w:rPr>
        <w:t xml:space="preserve">. </w:t>
      </w:r>
    </w:p>
    <w:p w:rsidR="003B10C0" w:rsidRPr="00B56EC6" w:rsidRDefault="003B10C0"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B56EC6">
        <w:rPr>
          <w:rFonts w:asciiTheme="minorHAnsi" w:hAnsiTheme="minorHAnsi"/>
          <w:b/>
          <w:bCs/>
          <w:sz w:val="18"/>
          <w:szCs w:val="18"/>
          <w:shd w:val="clear" w:color="auto" w:fill="FFFFFF"/>
        </w:rPr>
        <w:t>odpisu lub informacji z Krajowego Rejestru Sądowego lub z Centralnej Ewidencji i</w:t>
      </w:r>
      <w:r w:rsidR="000214E1" w:rsidRPr="00B56EC6">
        <w:rPr>
          <w:rFonts w:asciiTheme="minorHAnsi" w:hAnsiTheme="minorHAnsi"/>
          <w:b/>
          <w:bCs/>
          <w:sz w:val="18"/>
          <w:szCs w:val="18"/>
          <w:shd w:val="clear" w:color="auto" w:fill="FFFFFF"/>
        </w:rPr>
        <w:t> </w:t>
      </w:r>
      <w:r w:rsidRPr="00B56EC6">
        <w:rPr>
          <w:rFonts w:asciiTheme="minorHAnsi" w:hAnsiTheme="minorHAnsi"/>
          <w:b/>
          <w:bCs/>
          <w:sz w:val="18"/>
          <w:szCs w:val="18"/>
          <w:shd w:val="clear" w:color="auto" w:fill="FFFFFF"/>
        </w:rPr>
        <w:t>Informacji o Działalności Gospodarczej,</w:t>
      </w:r>
      <w:r w:rsidRPr="00B56EC6">
        <w:rPr>
          <w:rFonts w:asciiTheme="minorHAnsi" w:hAnsiTheme="minorHAnsi"/>
          <w:sz w:val="18"/>
          <w:szCs w:val="18"/>
          <w:shd w:val="clear" w:color="auto" w:fill="FFFFFF"/>
        </w:rPr>
        <w:t xml:space="preserve"> </w:t>
      </w:r>
      <w:r w:rsidRPr="00B56EC6">
        <w:rPr>
          <w:rFonts w:asciiTheme="minorHAnsi" w:hAnsiTheme="minorHAnsi"/>
          <w:sz w:val="18"/>
          <w:szCs w:val="18"/>
        </w:rPr>
        <w:t>w zakresie </w:t>
      </w:r>
      <w:hyperlink r:id="rId20" w:history="1">
        <w:r w:rsidRPr="00B56EC6">
          <w:rPr>
            <w:rFonts w:asciiTheme="minorHAnsi" w:hAnsiTheme="minorHAnsi"/>
            <w:sz w:val="18"/>
            <w:szCs w:val="18"/>
          </w:rPr>
          <w:t xml:space="preserve">art. 109 ust. 1 </w:t>
        </w:r>
        <w:proofErr w:type="spellStart"/>
        <w:r w:rsidRPr="00B56EC6">
          <w:rPr>
            <w:rFonts w:asciiTheme="minorHAnsi" w:hAnsiTheme="minorHAnsi"/>
            <w:sz w:val="18"/>
            <w:szCs w:val="18"/>
          </w:rPr>
          <w:t>pkt</w:t>
        </w:r>
        <w:proofErr w:type="spellEnd"/>
        <w:r w:rsidRPr="00B56EC6">
          <w:rPr>
            <w:rFonts w:asciiTheme="minorHAnsi" w:hAnsiTheme="minorHAnsi"/>
            <w:sz w:val="18"/>
            <w:szCs w:val="18"/>
          </w:rPr>
          <w:t xml:space="preserve"> 4</w:t>
        </w:r>
      </w:hyperlink>
      <w:r w:rsidRPr="00B56EC6">
        <w:rPr>
          <w:rFonts w:asciiTheme="minorHAnsi" w:hAnsiTheme="minorHAnsi"/>
          <w:sz w:val="18"/>
          <w:szCs w:val="18"/>
        </w:rPr>
        <w:t> ustawy, sporządzonych nie wcześniej niż 3 miesiące przed jej złożeniem;</w:t>
      </w:r>
    </w:p>
    <w:p w:rsidR="0089097C" w:rsidRPr="00B56EC6" w:rsidRDefault="00181775" w:rsidP="00304C81">
      <w:pPr>
        <w:pStyle w:val="Akapitzlist"/>
        <w:numPr>
          <w:ilvl w:val="0"/>
          <w:numId w:val="32"/>
        </w:numPr>
        <w:spacing w:before="240" w:after="0" w:line="240" w:lineRule="auto"/>
        <w:ind w:left="709" w:hanging="425"/>
        <w:contextualSpacing w:val="0"/>
        <w:jc w:val="both"/>
        <w:rPr>
          <w:rFonts w:asciiTheme="minorHAnsi" w:hAnsiTheme="minorHAnsi"/>
          <w:sz w:val="18"/>
          <w:szCs w:val="18"/>
        </w:rPr>
      </w:pPr>
      <w:r w:rsidRPr="00B56EC6">
        <w:rPr>
          <w:rFonts w:asciiTheme="minorHAnsi" w:hAnsiTheme="minorHAnsi"/>
          <w:b/>
          <w:bCs/>
          <w:sz w:val="18"/>
          <w:szCs w:val="18"/>
        </w:rPr>
        <w:t>oświadczenia Wykonawcy</w:t>
      </w:r>
      <w:r w:rsidRPr="00B56EC6">
        <w:rPr>
          <w:rFonts w:asciiTheme="minorHAnsi" w:hAnsiTheme="minorHAnsi"/>
          <w:sz w:val="18"/>
          <w:szCs w:val="18"/>
        </w:rPr>
        <w:t xml:space="preserve"> </w:t>
      </w:r>
      <w:r w:rsidR="0089097C" w:rsidRPr="00B56EC6">
        <w:rPr>
          <w:rFonts w:asciiTheme="minorHAnsi" w:hAnsiTheme="minorHAnsi"/>
          <w:sz w:val="18"/>
          <w:szCs w:val="18"/>
        </w:rPr>
        <w:t xml:space="preserve">o aktualności informacji zawartych w JEDZ w zakresie podstaw wykluczenia określonych w art. 108 ust. 1 </w:t>
      </w:r>
      <w:proofErr w:type="spellStart"/>
      <w:r w:rsidR="0089097C" w:rsidRPr="00B56EC6">
        <w:rPr>
          <w:rFonts w:asciiTheme="minorHAnsi" w:hAnsiTheme="minorHAnsi"/>
          <w:sz w:val="18"/>
          <w:szCs w:val="18"/>
        </w:rPr>
        <w:t>pkt</w:t>
      </w:r>
      <w:proofErr w:type="spellEnd"/>
      <w:r w:rsidR="0089097C" w:rsidRPr="00B56EC6">
        <w:rPr>
          <w:rFonts w:asciiTheme="minorHAnsi" w:hAnsiTheme="minorHAnsi"/>
          <w:sz w:val="18"/>
          <w:szCs w:val="18"/>
        </w:rPr>
        <w:t xml:space="preserve"> 3, 4, 5, 6 ustawy.</w:t>
      </w:r>
      <w:r w:rsidR="00B85115" w:rsidRPr="00B56EC6">
        <w:rPr>
          <w:rFonts w:asciiTheme="minorHAnsi" w:hAnsiTheme="minorHAnsi"/>
          <w:sz w:val="18"/>
          <w:szCs w:val="18"/>
        </w:rPr>
        <w:t xml:space="preserve"> Oświadczenie stanowi </w:t>
      </w:r>
      <w:r w:rsidR="00B85115" w:rsidRPr="00B56EC6">
        <w:rPr>
          <w:rFonts w:asciiTheme="minorHAnsi" w:hAnsiTheme="minorHAnsi"/>
          <w:b/>
          <w:sz w:val="18"/>
          <w:szCs w:val="18"/>
        </w:rPr>
        <w:t xml:space="preserve">załącznik nr </w:t>
      </w:r>
      <w:r w:rsidR="00CD5FB2" w:rsidRPr="00B56EC6">
        <w:rPr>
          <w:rFonts w:asciiTheme="minorHAnsi" w:hAnsiTheme="minorHAnsi"/>
          <w:b/>
          <w:sz w:val="18"/>
          <w:szCs w:val="18"/>
        </w:rPr>
        <w:t>7</w:t>
      </w:r>
      <w:r w:rsidR="00B85115" w:rsidRPr="00B56EC6">
        <w:rPr>
          <w:rFonts w:asciiTheme="minorHAnsi" w:hAnsiTheme="minorHAnsi"/>
          <w:b/>
          <w:sz w:val="18"/>
          <w:szCs w:val="18"/>
        </w:rPr>
        <w:t xml:space="preserve"> do SWZ</w:t>
      </w:r>
      <w:r w:rsidR="00B85115" w:rsidRPr="00B56EC6">
        <w:rPr>
          <w:rFonts w:asciiTheme="minorHAnsi" w:hAnsiTheme="minorHAnsi"/>
          <w:sz w:val="18"/>
          <w:szCs w:val="18"/>
        </w:rPr>
        <w:t>.</w:t>
      </w:r>
    </w:p>
    <w:p w:rsidR="00E84716" w:rsidRPr="009D79DE" w:rsidRDefault="00474B72" w:rsidP="002917BF">
      <w:pPr>
        <w:numPr>
          <w:ilvl w:val="0"/>
          <w:numId w:val="41"/>
        </w:numPr>
        <w:autoSpaceDE w:val="0"/>
        <w:autoSpaceDN w:val="0"/>
        <w:adjustRightInd w:val="0"/>
        <w:spacing w:before="240" w:afterLines="10" w:line="240" w:lineRule="auto"/>
        <w:ind w:left="426"/>
        <w:jc w:val="both"/>
        <w:rPr>
          <w:rFonts w:asciiTheme="minorHAnsi" w:hAnsiTheme="minorHAnsi"/>
          <w:sz w:val="18"/>
          <w:szCs w:val="18"/>
        </w:rPr>
      </w:pPr>
      <w:r w:rsidRPr="009D79DE">
        <w:rPr>
          <w:rFonts w:asciiTheme="minorHAnsi" w:hAnsiTheme="minorHAnsi"/>
          <w:sz w:val="18"/>
          <w:szCs w:val="18"/>
        </w:rPr>
        <w:t xml:space="preserve">Przed udzieleniem zamówienia Zamawiający wezwie Wykonawcę, którego oferta zostanie najwyżej oceniona, do złożenia w wyznaczonym, nie krótszym niż 10 dni terminie aktualnych na dzień </w:t>
      </w:r>
      <w:r w:rsidR="00F6378F" w:rsidRPr="009D79DE">
        <w:rPr>
          <w:rFonts w:asciiTheme="minorHAnsi" w:hAnsiTheme="minorHAnsi"/>
          <w:sz w:val="18"/>
          <w:szCs w:val="18"/>
        </w:rPr>
        <w:t xml:space="preserve">złożenia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E84716" w:rsidRPr="009D79DE">
        <w:rPr>
          <w:rFonts w:asciiTheme="minorHAnsi" w:hAnsiTheme="minorHAnsi"/>
          <w:b/>
          <w:sz w:val="18"/>
          <w:szCs w:val="18"/>
        </w:rPr>
        <w:t>spełnienie warunk</w:t>
      </w:r>
      <w:r w:rsidR="001D2067" w:rsidRPr="009D79DE">
        <w:rPr>
          <w:rFonts w:asciiTheme="minorHAnsi" w:hAnsiTheme="minorHAnsi"/>
          <w:b/>
          <w:sz w:val="18"/>
          <w:szCs w:val="18"/>
        </w:rPr>
        <w:t>ów</w:t>
      </w:r>
      <w:r w:rsidR="00E84716" w:rsidRPr="009D79DE">
        <w:rPr>
          <w:rFonts w:asciiTheme="minorHAnsi" w:hAnsiTheme="minorHAnsi"/>
          <w:b/>
          <w:sz w:val="18"/>
          <w:szCs w:val="18"/>
        </w:rPr>
        <w:t xml:space="preserve"> udziału w postępowaniu</w:t>
      </w:r>
      <w:r w:rsidR="00A935C8" w:rsidRPr="009D79DE">
        <w:rPr>
          <w:rFonts w:asciiTheme="minorHAnsi" w:hAnsiTheme="minorHAnsi"/>
          <w:b/>
          <w:sz w:val="18"/>
          <w:szCs w:val="18"/>
        </w:rPr>
        <w:t>:</w:t>
      </w:r>
    </w:p>
    <w:p w:rsidR="00F9556E" w:rsidRPr="00B56EC6" w:rsidRDefault="00F9556E" w:rsidP="002917BF">
      <w:pPr>
        <w:pStyle w:val="Akapitzlist"/>
        <w:numPr>
          <w:ilvl w:val="0"/>
          <w:numId w:val="13"/>
        </w:numPr>
        <w:spacing w:before="240" w:afterLines="10" w:line="240" w:lineRule="auto"/>
        <w:contextualSpacing w:val="0"/>
        <w:jc w:val="both"/>
        <w:rPr>
          <w:rFonts w:asciiTheme="minorHAnsi" w:hAnsiTheme="minorHAnsi"/>
          <w:sz w:val="18"/>
          <w:szCs w:val="18"/>
        </w:rPr>
      </w:pPr>
      <w:r w:rsidRPr="00B56EC6">
        <w:rPr>
          <w:b/>
          <w:sz w:val="18"/>
          <w:szCs w:val="18"/>
        </w:rPr>
        <w:t xml:space="preserve">o którym mowa w Rozdziale III ust. 1 </w:t>
      </w:r>
      <w:proofErr w:type="spellStart"/>
      <w:r w:rsidRPr="00B56EC6">
        <w:rPr>
          <w:b/>
          <w:sz w:val="18"/>
          <w:szCs w:val="18"/>
        </w:rPr>
        <w:t>pkt</w:t>
      </w:r>
      <w:proofErr w:type="spellEnd"/>
      <w:r w:rsidRPr="00B56EC6">
        <w:rPr>
          <w:b/>
          <w:sz w:val="18"/>
          <w:szCs w:val="18"/>
        </w:rPr>
        <w:t xml:space="preserve"> 1) SWZ</w:t>
      </w:r>
      <w:r w:rsidRPr="00B56EC6">
        <w:rPr>
          <w:sz w:val="18"/>
          <w:szCs w:val="18"/>
        </w:rPr>
        <w:t xml:space="preserve"> tj.</w:t>
      </w:r>
      <w:r w:rsidRPr="00B56EC6">
        <w:rPr>
          <w:b/>
          <w:sz w:val="18"/>
          <w:szCs w:val="18"/>
        </w:rPr>
        <w:t xml:space="preserve"> </w:t>
      </w:r>
      <w:r w:rsidRPr="00B56EC6">
        <w:rPr>
          <w:sz w:val="18"/>
          <w:szCs w:val="18"/>
        </w:rPr>
        <w:t xml:space="preserve">wykazu dostaw wykonanych (min. 1), a w przypadku świadczeń powtarzających się lub ciągłych również wykonywanych, w okresie ostatnich </w:t>
      </w:r>
      <w:r w:rsidR="007E539D" w:rsidRPr="00B56EC6">
        <w:rPr>
          <w:sz w:val="18"/>
          <w:szCs w:val="18"/>
        </w:rPr>
        <w:t>3</w:t>
      </w:r>
      <w:r w:rsidRPr="00B56EC6">
        <w:rPr>
          <w:sz w:val="18"/>
          <w:szCs w:val="18"/>
        </w:rPr>
        <w:t xml:space="preserve">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w:t>
      </w:r>
    </w:p>
    <w:p w:rsidR="00F9556E" w:rsidRPr="00B56EC6" w:rsidRDefault="00F9556E" w:rsidP="002917BF">
      <w:pPr>
        <w:pStyle w:val="Akapitzlist"/>
        <w:spacing w:before="120" w:afterLines="10" w:line="240" w:lineRule="auto"/>
        <w:contextualSpacing w:val="0"/>
        <w:jc w:val="both"/>
        <w:rPr>
          <w:sz w:val="18"/>
          <w:szCs w:val="18"/>
        </w:rPr>
      </w:pPr>
      <w:r w:rsidRPr="00B56EC6">
        <w:rPr>
          <w:sz w:val="18"/>
          <w:szCs w:val="18"/>
        </w:rPr>
        <w:t>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123F3" w:rsidRPr="00B56EC6">
        <w:rPr>
          <w:sz w:val="18"/>
          <w:szCs w:val="18"/>
        </w:rPr>
        <w:t xml:space="preserve"> licząc wstecz od dnia, w którym upływa termin składania ofert.</w:t>
      </w:r>
      <w:r w:rsidR="00C86C0B" w:rsidRPr="00B56EC6">
        <w:rPr>
          <w:sz w:val="18"/>
          <w:szCs w:val="18"/>
        </w:rPr>
        <w:t xml:space="preserve"> </w:t>
      </w:r>
      <w:r w:rsidRPr="00B56EC6">
        <w:rPr>
          <w:sz w:val="18"/>
          <w:szCs w:val="18"/>
        </w:rPr>
        <w:t xml:space="preserve">Wykaz dostaw stanowi </w:t>
      </w:r>
      <w:r w:rsidRPr="00B56EC6">
        <w:rPr>
          <w:b/>
          <w:sz w:val="18"/>
          <w:szCs w:val="18"/>
        </w:rPr>
        <w:t>załącznik nr 8 do SWZ</w:t>
      </w:r>
      <w:r w:rsidRPr="00B56EC6">
        <w:rPr>
          <w:sz w:val="18"/>
          <w:szCs w:val="18"/>
        </w:rPr>
        <w:t>.</w:t>
      </w:r>
    </w:p>
    <w:p w:rsidR="00F9556E" w:rsidRPr="009D79DE" w:rsidRDefault="00F9556E" w:rsidP="002917BF">
      <w:pPr>
        <w:pStyle w:val="Akapitzlist"/>
        <w:spacing w:before="120" w:afterLines="10" w:line="240" w:lineRule="auto"/>
        <w:ind w:left="709"/>
        <w:contextualSpacing w:val="0"/>
        <w:jc w:val="both"/>
        <w:rPr>
          <w:sz w:val="18"/>
          <w:szCs w:val="18"/>
        </w:rPr>
      </w:pPr>
      <w:r w:rsidRPr="00B56EC6">
        <w:rPr>
          <w:rFonts w:cs="Arial"/>
          <w:iCs/>
          <w:sz w:val="18"/>
          <w:szCs w:val="18"/>
        </w:rPr>
        <w:t xml:space="preserve">Wykonawca w celu spełnienia powyższego, zobowiązany jest wykazać, że w okresie </w:t>
      </w:r>
      <w:r w:rsidRPr="00B56EC6">
        <w:rPr>
          <w:sz w:val="18"/>
          <w:szCs w:val="18"/>
        </w:rPr>
        <w:t xml:space="preserve">ostatnich </w:t>
      </w:r>
      <w:r w:rsidR="00BA2407" w:rsidRPr="00B56EC6">
        <w:rPr>
          <w:sz w:val="18"/>
          <w:szCs w:val="18"/>
        </w:rPr>
        <w:t>3</w:t>
      </w:r>
      <w:r w:rsidRPr="00B56EC6">
        <w:rPr>
          <w:sz w:val="18"/>
          <w:szCs w:val="18"/>
        </w:rPr>
        <w:t xml:space="preserve"> lat, a jeżeli okres prowadzenia działalności jest krótszy – w tym okresie, wykonał należycie co najmniej </w:t>
      </w:r>
      <w:r w:rsidRPr="00B56EC6">
        <w:rPr>
          <w:b/>
          <w:sz w:val="18"/>
          <w:szCs w:val="18"/>
        </w:rPr>
        <w:t xml:space="preserve">jedno </w:t>
      </w:r>
      <w:r w:rsidRPr="00B56EC6">
        <w:rPr>
          <w:sz w:val="18"/>
          <w:szCs w:val="18"/>
        </w:rPr>
        <w:t xml:space="preserve">zamówienie polegające na dostawie </w:t>
      </w:r>
      <w:r w:rsidR="003E52B0" w:rsidRPr="00B56EC6">
        <w:rPr>
          <w:sz w:val="18"/>
          <w:szCs w:val="18"/>
        </w:rPr>
        <w:t>miału węglowego</w:t>
      </w:r>
      <w:r w:rsidRPr="00B56EC6">
        <w:rPr>
          <w:sz w:val="18"/>
          <w:szCs w:val="18"/>
        </w:rPr>
        <w:t xml:space="preserve"> na kwotę nie mniejszą niż</w:t>
      </w:r>
      <w:r w:rsidRPr="00B56EC6">
        <w:rPr>
          <w:b/>
          <w:sz w:val="18"/>
          <w:szCs w:val="18"/>
        </w:rPr>
        <w:t xml:space="preserve"> </w:t>
      </w:r>
      <w:r w:rsidR="005035C2">
        <w:rPr>
          <w:b/>
          <w:sz w:val="18"/>
          <w:szCs w:val="18"/>
        </w:rPr>
        <w:t>500 000,00</w:t>
      </w:r>
      <w:r w:rsidR="003E52B0" w:rsidRPr="00B56EC6">
        <w:rPr>
          <w:b/>
          <w:sz w:val="18"/>
          <w:szCs w:val="18"/>
        </w:rPr>
        <w:t xml:space="preserve"> zł. brutto.</w:t>
      </w:r>
    </w:p>
    <w:p w:rsidR="009303E8" w:rsidRPr="009D79DE" w:rsidRDefault="00C73C0D" w:rsidP="002917BF">
      <w:pPr>
        <w:numPr>
          <w:ilvl w:val="0"/>
          <w:numId w:val="41"/>
        </w:numPr>
        <w:autoSpaceDE w:val="0"/>
        <w:autoSpaceDN w:val="0"/>
        <w:adjustRightInd w:val="0"/>
        <w:spacing w:before="240" w:afterLines="10" w:line="240" w:lineRule="auto"/>
        <w:ind w:left="426"/>
        <w:jc w:val="both"/>
        <w:rPr>
          <w:rFonts w:asciiTheme="minorHAnsi" w:hAnsiTheme="minorHAnsi"/>
          <w:b/>
          <w:sz w:val="18"/>
          <w:szCs w:val="18"/>
        </w:rPr>
      </w:pPr>
      <w:bookmarkStart w:id="8" w:name="mip35795044"/>
      <w:bookmarkEnd w:id="8"/>
      <w:r w:rsidRPr="009D79DE">
        <w:rPr>
          <w:rFonts w:asciiTheme="minorHAnsi" w:hAnsiTheme="minorHAnsi"/>
          <w:b/>
          <w:sz w:val="18"/>
          <w:szCs w:val="18"/>
        </w:rPr>
        <w:t>UWAGI</w:t>
      </w:r>
      <w:r w:rsidR="0026748B" w:rsidRPr="009D79DE">
        <w:rPr>
          <w:rFonts w:asciiTheme="minorHAnsi" w:hAnsiTheme="minorHAnsi"/>
          <w:b/>
          <w:sz w:val="18"/>
          <w:szCs w:val="18"/>
        </w:rPr>
        <w:t>:</w:t>
      </w:r>
    </w:p>
    <w:p w:rsidR="004916AA" w:rsidRPr="009D79DE" w:rsidRDefault="004916AA" w:rsidP="002917BF">
      <w:pPr>
        <w:pStyle w:val="Akapitzlist"/>
        <w:numPr>
          <w:ilvl w:val="1"/>
          <w:numId w:val="15"/>
        </w:numPr>
        <w:spacing w:before="240" w:afterLines="10"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 lub korzystania z zasobów innych podmiotów:</w:t>
      </w:r>
    </w:p>
    <w:p w:rsidR="004916AA" w:rsidRPr="009D79DE" w:rsidRDefault="004916AA" w:rsidP="002917BF">
      <w:pPr>
        <w:pStyle w:val="Akapitzlist"/>
        <w:numPr>
          <w:ilvl w:val="0"/>
          <w:numId w:val="16"/>
        </w:numPr>
        <w:spacing w:before="240" w:afterLines="10" w:line="240" w:lineRule="auto"/>
        <w:ind w:left="993" w:hanging="28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w przypadku wspólnego ubiegania się o zamówienie przez Wykonawców </w:t>
      </w:r>
      <w:r w:rsidRPr="009D79DE">
        <w:rPr>
          <w:rFonts w:asciiTheme="minorHAnsi" w:hAnsiTheme="minorHAnsi"/>
          <w:b/>
          <w:bCs/>
          <w:sz w:val="18"/>
          <w:szCs w:val="18"/>
          <w:shd w:val="clear" w:color="auto" w:fill="FFFFFF"/>
        </w:rPr>
        <w:t>oświadczenie JEDZ, o którym mowa w ust. 2 pkt</w:t>
      </w:r>
      <w:r w:rsidR="00B908DC" w:rsidRPr="009D79DE">
        <w:rPr>
          <w:rFonts w:asciiTheme="minorHAnsi" w:hAnsiTheme="minorHAnsi"/>
          <w:b/>
          <w:bCs/>
          <w:sz w:val="18"/>
          <w:szCs w:val="18"/>
          <w:shd w:val="clear" w:color="auto" w:fill="FFFFFF"/>
        </w:rPr>
        <w:t>.</w:t>
      </w:r>
      <w:r w:rsidRPr="009D79DE">
        <w:rPr>
          <w:rFonts w:asciiTheme="minorHAnsi" w:hAnsiTheme="minorHAnsi"/>
          <w:b/>
          <w:bCs/>
          <w:sz w:val="18"/>
          <w:szCs w:val="18"/>
          <w:shd w:val="clear" w:color="auto" w:fill="FFFFFF"/>
        </w:rPr>
        <w:t xml:space="preserve"> </w:t>
      </w:r>
      <w:r w:rsidR="008A7349" w:rsidRPr="009D79DE">
        <w:rPr>
          <w:rFonts w:asciiTheme="minorHAnsi" w:hAnsiTheme="minorHAnsi"/>
          <w:b/>
          <w:bCs/>
          <w:sz w:val="18"/>
          <w:szCs w:val="18"/>
          <w:shd w:val="clear" w:color="auto" w:fill="FFFFFF"/>
        </w:rPr>
        <w:t>2)</w:t>
      </w:r>
      <w:r w:rsidRPr="009D79DE">
        <w:rPr>
          <w:rFonts w:asciiTheme="minorHAnsi" w:hAnsiTheme="minorHAnsi"/>
          <w:b/>
          <w:bCs/>
          <w:sz w:val="18"/>
          <w:szCs w:val="18"/>
          <w:shd w:val="clear" w:color="auto" w:fill="FFFFFF"/>
        </w:rPr>
        <w:t xml:space="preserve"> </w:t>
      </w:r>
      <w:r w:rsidRPr="009D79DE">
        <w:rPr>
          <w:rFonts w:asciiTheme="minorHAnsi" w:hAnsiTheme="minorHAnsi"/>
          <w:sz w:val="18"/>
          <w:szCs w:val="18"/>
          <w:shd w:val="clear" w:color="auto" w:fill="FFFFFF"/>
        </w:rPr>
        <w:t xml:space="preserve">oraz oświadczenia i dokumenty, o których mowa w </w:t>
      </w:r>
      <w:r w:rsidRPr="009D79DE">
        <w:rPr>
          <w:rFonts w:asciiTheme="minorHAnsi" w:hAnsiTheme="minorHAnsi"/>
          <w:b/>
          <w:bCs/>
          <w:sz w:val="18"/>
          <w:szCs w:val="18"/>
          <w:shd w:val="clear" w:color="auto" w:fill="FFFFFF"/>
        </w:rPr>
        <w:t xml:space="preserve">ust. 3 </w:t>
      </w:r>
      <w:r w:rsidRPr="009D79DE">
        <w:rPr>
          <w:rFonts w:asciiTheme="minorHAnsi" w:hAnsiTheme="minorHAnsi"/>
          <w:sz w:val="18"/>
          <w:szCs w:val="18"/>
          <w:shd w:val="clear" w:color="auto" w:fill="FFFFFF"/>
        </w:rPr>
        <w:t xml:space="preserve">składa każdy z Wykonawców. Wykonawcy dodatkowo zobowiązani są złożyć oświadczenie, o którym mowa w </w:t>
      </w:r>
      <w:r w:rsidRPr="009D79DE">
        <w:rPr>
          <w:rFonts w:asciiTheme="minorHAnsi" w:hAnsiTheme="minorHAnsi"/>
          <w:b/>
          <w:bCs/>
          <w:sz w:val="18"/>
          <w:szCs w:val="18"/>
          <w:shd w:val="clear" w:color="auto" w:fill="FFFFFF"/>
        </w:rPr>
        <w:t>ust. 2 pkt</w:t>
      </w:r>
      <w:r w:rsidR="00B908DC" w:rsidRPr="009D79DE">
        <w:rPr>
          <w:rFonts w:asciiTheme="minorHAnsi" w:hAnsiTheme="minorHAnsi"/>
          <w:b/>
          <w:bCs/>
          <w:sz w:val="18"/>
          <w:szCs w:val="18"/>
          <w:shd w:val="clear" w:color="auto" w:fill="FFFFFF"/>
        </w:rPr>
        <w:t>.</w:t>
      </w:r>
      <w:r w:rsidRPr="009D79DE">
        <w:rPr>
          <w:rFonts w:asciiTheme="minorHAnsi" w:hAnsiTheme="minorHAnsi"/>
          <w:b/>
          <w:bCs/>
          <w:sz w:val="18"/>
          <w:szCs w:val="18"/>
          <w:shd w:val="clear" w:color="auto" w:fill="FFFFFF"/>
        </w:rPr>
        <w:t xml:space="preserve"> </w:t>
      </w:r>
      <w:r w:rsidR="00C42CA5" w:rsidRPr="009D79DE">
        <w:rPr>
          <w:rFonts w:asciiTheme="minorHAnsi" w:hAnsiTheme="minorHAnsi"/>
          <w:b/>
          <w:bCs/>
          <w:sz w:val="18"/>
          <w:szCs w:val="18"/>
          <w:shd w:val="clear" w:color="auto" w:fill="FFFFFF"/>
        </w:rPr>
        <w:t>4)</w:t>
      </w:r>
      <w:r w:rsidRPr="009D79DE">
        <w:rPr>
          <w:rFonts w:asciiTheme="minorHAnsi" w:hAnsiTheme="minorHAnsi"/>
          <w:b/>
          <w:bCs/>
          <w:sz w:val="18"/>
          <w:szCs w:val="18"/>
          <w:shd w:val="clear" w:color="auto" w:fill="FFFFFF"/>
        </w:rPr>
        <w:t xml:space="preserve">. </w:t>
      </w:r>
    </w:p>
    <w:p w:rsidR="002E0511" w:rsidRPr="003E52B0" w:rsidRDefault="004916AA" w:rsidP="002917BF">
      <w:pPr>
        <w:pStyle w:val="Akapitzlist"/>
        <w:numPr>
          <w:ilvl w:val="0"/>
          <w:numId w:val="16"/>
        </w:numPr>
        <w:spacing w:before="240" w:afterLines="10" w:line="240" w:lineRule="auto"/>
        <w:ind w:left="993" w:hanging="28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w przypadku polegania na zdolnościach lub sytuacji podmiotów udostępniających zasoby Wykonawca składa także </w:t>
      </w:r>
      <w:r w:rsidRPr="009D79DE">
        <w:rPr>
          <w:rFonts w:asciiTheme="minorHAnsi" w:hAnsiTheme="minorHAnsi"/>
          <w:b/>
          <w:bCs/>
          <w:sz w:val="18"/>
          <w:szCs w:val="18"/>
          <w:shd w:val="clear" w:color="auto" w:fill="FFFFFF"/>
        </w:rPr>
        <w:t xml:space="preserve">oświadczenie JEDZ, o którym mowa w ust. 2 </w:t>
      </w:r>
      <w:proofErr w:type="spellStart"/>
      <w:r w:rsidRPr="009D79DE">
        <w:rPr>
          <w:rFonts w:asciiTheme="minorHAnsi" w:hAnsiTheme="minorHAnsi"/>
          <w:b/>
          <w:bCs/>
          <w:sz w:val="18"/>
          <w:szCs w:val="18"/>
          <w:shd w:val="clear" w:color="auto" w:fill="FFFFFF"/>
        </w:rPr>
        <w:t>pkt</w:t>
      </w:r>
      <w:proofErr w:type="spellEnd"/>
      <w:r w:rsidRPr="009D79DE">
        <w:rPr>
          <w:rFonts w:asciiTheme="minorHAnsi" w:hAnsiTheme="minorHAnsi"/>
          <w:b/>
          <w:bCs/>
          <w:sz w:val="18"/>
          <w:szCs w:val="18"/>
          <w:shd w:val="clear" w:color="auto" w:fill="FFFFFF"/>
        </w:rPr>
        <w:t xml:space="preserve"> </w:t>
      </w:r>
      <w:r w:rsidR="00C42CA5" w:rsidRPr="009D79DE">
        <w:rPr>
          <w:rFonts w:asciiTheme="minorHAnsi" w:hAnsiTheme="minorHAnsi"/>
          <w:b/>
          <w:bCs/>
          <w:sz w:val="18"/>
          <w:szCs w:val="18"/>
          <w:shd w:val="clear" w:color="auto" w:fill="FFFFFF"/>
        </w:rPr>
        <w:t>2)</w:t>
      </w:r>
      <w:r w:rsidRPr="009D79DE">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56F84"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zakresie, w jakim Wykonawca powołuje się na jego zasoby) oraz oświadczenia i</w:t>
      </w:r>
      <w:r w:rsidR="00F56F84"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dokumenty, o których mowa w </w:t>
      </w:r>
      <w:r w:rsidRPr="009D79DE">
        <w:rPr>
          <w:rFonts w:asciiTheme="minorHAnsi" w:hAnsiTheme="minorHAnsi"/>
          <w:b/>
          <w:bCs/>
          <w:sz w:val="18"/>
          <w:szCs w:val="18"/>
          <w:shd w:val="clear" w:color="auto" w:fill="FFFFFF"/>
        </w:rPr>
        <w:t>ust. 3 pkt</w:t>
      </w:r>
      <w:r w:rsidR="00B908DC" w:rsidRPr="009D79DE">
        <w:rPr>
          <w:rFonts w:asciiTheme="minorHAnsi" w:hAnsiTheme="minorHAnsi"/>
          <w:b/>
          <w:bCs/>
          <w:sz w:val="18"/>
          <w:szCs w:val="18"/>
          <w:shd w:val="clear" w:color="auto" w:fill="FFFFFF"/>
        </w:rPr>
        <w:t>.</w:t>
      </w:r>
      <w:r w:rsidRPr="009D79DE">
        <w:rPr>
          <w:rFonts w:asciiTheme="minorHAnsi" w:hAnsiTheme="minorHAnsi"/>
          <w:b/>
          <w:bCs/>
          <w:sz w:val="18"/>
          <w:szCs w:val="18"/>
          <w:shd w:val="clear" w:color="auto" w:fill="FFFFFF"/>
        </w:rPr>
        <w:t xml:space="preserve"> 1, 3, 4.</w:t>
      </w:r>
    </w:p>
    <w:p w:rsidR="003E52B0" w:rsidRPr="009D79DE" w:rsidRDefault="003E52B0" w:rsidP="002917BF">
      <w:pPr>
        <w:pStyle w:val="Akapitzlist"/>
        <w:spacing w:before="240" w:afterLines="10" w:line="240" w:lineRule="auto"/>
        <w:ind w:left="993"/>
        <w:contextualSpacing w:val="0"/>
        <w:jc w:val="both"/>
        <w:rPr>
          <w:rFonts w:asciiTheme="minorHAnsi" w:hAnsiTheme="minorHAnsi"/>
          <w:sz w:val="18"/>
          <w:szCs w:val="18"/>
          <w:shd w:val="clear" w:color="auto" w:fill="FFFFFF"/>
        </w:rPr>
      </w:pPr>
    </w:p>
    <w:p w:rsidR="009D0C42" w:rsidRPr="009D79DE" w:rsidRDefault="009D0C42" w:rsidP="002917BF">
      <w:pPr>
        <w:pStyle w:val="Akapitzlist"/>
        <w:numPr>
          <w:ilvl w:val="1"/>
          <w:numId w:val="15"/>
        </w:numPr>
        <w:spacing w:before="240" w:afterLines="10" w:line="240" w:lineRule="auto"/>
        <w:contextualSpacing w:val="0"/>
        <w:jc w:val="both"/>
        <w:rPr>
          <w:rFonts w:asciiTheme="minorHAnsi" w:hAnsiTheme="minorHAnsi"/>
          <w:b/>
          <w:sz w:val="18"/>
          <w:szCs w:val="18"/>
        </w:rPr>
      </w:pPr>
      <w:r w:rsidRPr="009D79DE">
        <w:rPr>
          <w:rFonts w:asciiTheme="minorHAnsi" w:hAnsiTheme="minorHAnsi"/>
          <w:b/>
          <w:sz w:val="18"/>
          <w:szCs w:val="18"/>
        </w:rPr>
        <w:lastRenderedPageBreak/>
        <w:t xml:space="preserve">Forma dokumentów </w:t>
      </w:r>
    </w:p>
    <w:p w:rsidR="009D0C42" w:rsidRPr="009D79DE" w:rsidRDefault="009D0C42" w:rsidP="002917BF">
      <w:pPr>
        <w:pStyle w:val="Akapitzlist"/>
        <w:numPr>
          <w:ilvl w:val="1"/>
          <w:numId w:val="41"/>
        </w:numPr>
        <w:spacing w:before="240" w:afterLines="10" w:line="240" w:lineRule="auto"/>
        <w:ind w:left="993" w:hanging="295"/>
        <w:contextualSpacing w:val="0"/>
        <w:jc w:val="both"/>
        <w:rPr>
          <w:rFonts w:asciiTheme="minorHAnsi" w:hAnsiTheme="minorHAnsi"/>
          <w:sz w:val="18"/>
          <w:szCs w:val="18"/>
        </w:rPr>
      </w:pPr>
      <w:r w:rsidRPr="009D79DE">
        <w:rPr>
          <w:rFonts w:asciiTheme="minorHAnsi" w:hAnsiTheme="minorHAnsi"/>
          <w:bCs/>
          <w:sz w:val="18"/>
          <w:szCs w:val="18"/>
        </w:rPr>
        <w:t xml:space="preserve">Do </w:t>
      </w:r>
      <w:r w:rsidRPr="009D79DE">
        <w:rPr>
          <w:rFonts w:asciiTheme="minorHAnsi" w:hAnsiTheme="minorHAnsi"/>
          <w:sz w:val="18"/>
          <w:szCs w:val="18"/>
        </w:rPr>
        <w:t xml:space="preserve">zachowania elektronicznej formy </w:t>
      </w:r>
      <w:r w:rsidRPr="009D79DE">
        <w:rPr>
          <w:rFonts w:asciiTheme="minorHAnsi" w:hAnsiTheme="minorHAnsi"/>
          <w:sz w:val="18"/>
          <w:szCs w:val="18"/>
          <w:u w:val="single"/>
        </w:rPr>
        <w:t>oferty</w:t>
      </w:r>
      <w:r w:rsidRPr="009D79DE">
        <w:rPr>
          <w:rFonts w:asciiTheme="minorHAnsi" w:hAnsiTheme="minorHAnsi"/>
          <w:sz w:val="18"/>
          <w:szCs w:val="18"/>
        </w:rPr>
        <w:t xml:space="preserve"> oraz </w:t>
      </w:r>
      <w:r w:rsidRPr="009D79DE">
        <w:rPr>
          <w:rFonts w:asciiTheme="minorHAnsi" w:hAnsiTheme="minorHAnsi"/>
          <w:sz w:val="18"/>
          <w:szCs w:val="18"/>
          <w:u w:val="single"/>
        </w:rPr>
        <w:t>JEDZ</w:t>
      </w:r>
      <w:r w:rsidR="00313419" w:rsidRPr="009D79DE">
        <w:rPr>
          <w:rFonts w:asciiTheme="minorHAnsi" w:hAnsiTheme="minorHAnsi"/>
          <w:sz w:val="18"/>
          <w:szCs w:val="18"/>
          <w:u w:val="single"/>
        </w:rPr>
        <w:t xml:space="preserve"> </w:t>
      </w:r>
      <w:r w:rsidRPr="009D79DE">
        <w:rPr>
          <w:rFonts w:asciiTheme="minorHAnsi" w:hAnsiTheme="minorHAnsi"/>
          <w:sz w:val="18"/>
          <w:szCs w:val="18"/>
        </w:rPr>
        <w:t>zgodnie z art. 78</w:t>
      </w:r>
      <w:r w:rsidRPr="009D79DE">
        <w:rPr>
          <w:rFonts w:asciiTheme="minorHAnsi" w:hAnsiTheme="minorHAnsi"/>
          <w:sz w:val="18"/>
          <w:szCs w:val="18"/>
          <w:vertAlign w:val="superscript"/>
        </w:rPr>
        <w:t>1</w:t>
      </w:r>
      <w:r w:rsidRPr="009D79DE">
        <w:rPr>
          <w:rFonts w:asciiTheme="minorHAnsi" w:hAnsiTheme="minorHAnsi"/>
          <w:sz w:val="18"/>
          <w:szCs w:val="18"/>
        </w:rPr>
        <w:t> </w:t>
      </w:r>
      <w:bookmarkStart w:id="9" w:name="mip55915165"/>
      <w:bookmarkEnd w:id="9"/>
      <w:r w:rsidRPr="009D79DE">
        <w:rPr>
          <w:rFonts w:asciiTheme="minorHAnsi" w:hAnsiTheme="minorHAnsi"/>
          <w:sz w:val="18"/>
          <w:szCs w:val="18"/>
        </w:rPr>
        <w:t>§ 1 ustawy z</w:t>
      </w:r>
      <w:r w:rsidR="00580230" w:rsidRPr="009D79DE">
        <w:rPr>
          <w:rFonts w:asciiTheme="minorHAnsi" w:hAnsiTheme="minorHAnsi"/>
          <w:sz w:val="18"/>
          <w:szCs w:val="18"/>
        </w:rPr>
        <w:t> </w:t>
      </w:r>
      <w:r w:rsidRPr="009D79DE">
        <w:rPr>
          <w:rFonts w:asciiTheme="minorHAnsi" w:hAnsiTheme="minorHAnsi"/>
          <w:sz w:val="18"/>
          <w:szCs w:val="18"/>
        </w:rPr>
        <w:t>dnia 23 kwietnia 1964 r. Kodeks cywilny (</w:t>
      </w:r>
      <w:proofErr w:type="spellStart"/>
      <w:r w:rsidRPr="009D79DE">
        <w:rPr>
          <w:rFonts w:asciiTheme="minorHAnsi" w:hAnsiTheme="minorHAnsi"/>
          <w:sz w:val="18"/>
          <w:szCs w:val="18"/>
        </w:rPr>
        <w:t>t.j</w:t>
      </w:r>
      <w:proofErr w:type="spellEnd"/>
      <w:r w:rsidRPr="009D79DE">
        <w:rPr>
          <w:rFonts w:asciiTheme="minorHAnsi" w:hAnsiTheme="minorHAnsi"/>
          <w:sz w:val="18"/>
          <w:szCs w:val="18"/>
        </w:rPr>
        <w:t xml:space="preserve">. </w:t>
      </w:r>
      <w:proofErr w:type="spellStart"/>
      <w:r w:rsidRPr="009D79DE">
        <w:rPr>
          <w:rFonts w:asciiTheme="minorHAnsi" w:hAnsiTheme="minorHAnsi"/>
          <w:sz w:val="18"/>
          <w:szCs w:val="18"/>
        </w:rPr>
        <w:t>Dz.U</w:t>
      </w:r>
      <w:proofErr w:type="spellEnd"/>
      <w:r w:rsidRPr="009D79DE">
        <w:rPr>
          <w:rFonts w:asciiTheme="minorHAnsi" w:hAnsiTheme="minorHAnsi"/>
          <w:sz w:val="18"/>
          <w:szCs w:val="18"/>
        </w:rPr>
        <w:t>. z</w:t>
      </w:r>
      <w:r w:rsidR="00580230" w:rsidRPr="009D79DE">
        <w:rPr>
          <w:rFonts w:asciiTheme="minorHAnsi" w:hAnsiTheme="minorHAnsi"/>
          <w:sz w:val="18"/>
          <w:szCs w:val="18"/>
        </w:rPr>
        <w:t> </w:t>
      </w:r>
      <w:r w:rsidRPr="009D79DE">
        <w:rPr>
          <w:rFonts w:asciiTheme="minorHAnsi" w:hAnsiTheme="minorHAnsi"/>
          <w:sz w:val="18"/>
          <w:szCs w:val="18"/>
        </w:rPr>
        <w:t xml:space="preserve">2020 r. poz. 1740) wystarczające jest </w:t>
      </w:r>
      <w:r w:rsidR="00313419" w:rsidRPr="009D79DE">
        <w:rPr>
          <w:rFonts w:asciiTheme="minorHAnsi" w:hAnsiTheme="minorHAnsi"/>
          <w:sz w:val="18"/>
          <w:szCs w:val="18"/>
        </w:rPr>
        <w:t>ich złożenie w postaci elektronicznej i opatrzenie kwalifikowanym podpisem elektronicznym.</w:t>
      </w:r>
    </w:p>
    <w:p w:rsidR="00D02EFE" w:rsidRPr="009D79DE" w:rsidRDefault="005A4185" w:rsidP="002917BF">
      <w:pPr>
        <w:pStyle w:val="Akapitzlist"/>
        <w:numPr>
          <w:ilvl w:val="1"/>
          <w:numId w:val="41"/>
        </w:numPr>
        <w:spacing w:before="240" w:afterLines="1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zamówienia, podmiot udostępniający zasoby</w:t>
      </w:r>
    </w:p>
    <w:p w:rsidR="006009A7" w:rsidRPr="009D79DE" w:rsidRDefault="006009A7" w:rsidP="002917BF">
      <w:pPr>
        <w:pStyle w:val="Akapitzlist"/>
        <w:numPr>
          <w:ilvl w:val="3"/>
          <w:numId w:val="8"/>
        </w:numPr>
        <w:spacing w:before="240" w:afterLines="10"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 xml:space="preserve">w przypadku, gdy dokumenty zostały wystawione przez upoważnione podmioty </w:t>
      </w:r>
      <w:r w:rsidRPr="009D79DE">
        <w:rPr>
          <w:rFonts w:asciiTheme="minorHAnsi" w:hAnsiTheme="minorHAnsi"/>
          <w:sz w:val="18"/>
          <w:szCs w:val="18"/>
          <w:u w:val="single"/>
        </w:rPr>
        <w:t>jako dokument elektroniczny</w:t>
      </w:r>
      <w:r w:rsidRPr="009D79DE">
        <w:rPr>
          <w:rFonts w:asciiTheme="minorHAnsi" w:hAnsiTheme="minorHAnsi"/>
          <w:sz w:val="18"/>
          <w:szCs w:val="18"/>
        </w:rPr>
        <w:t xml:space="preserve"> </w:t>
      </w:r>
      <w:r w:rsidR="00D175A9" w:rsidRPr="009D79DE">
        <w:rPr>
          <w:rFonts w:asciiTheme="minorHAnsi" w:hAnsiTheme="minorHAnsi"/>
          <w:sz w:val="18"/>
          <w:szCs w:val="18"/>
        </w:rPr>
        <w:t xml:space="preserve">Wykonawca przekazuje </w:t>
      </w:r>
      <w:r w:rsidR="00165FAD" w:rsidRPr="009D79DE">
        <w:rPr>
          <w:rFonts w:asciiTheme="minorHAnsi" w:hAnsiTheme="minorHAnsi"/>
          <w:sz w:val="18"/>
          <w:szCs w:val="18"/>
        </w:rPr>
        <w:t>ten dokument,</w:t>
      </w:r>
    </w:p>
    <w:p w:rsidR="005233AC" w:rsidRPr="009D79DE" w:rsidRDefault="006009A7" w:rsidP="002917BF">
      <w:pPr>
        <w:pStyle w:val="Akapitzlist"/>
        <w:numPr>
          <w:ilvl w:val="3"/>
          <w:numId w:val="8"/>
        </w:numPr>
        <w:spacing w:before="240" w:afterLines="10"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rsidR="007C68FD" w:rsidRPr="009D79DE" w:rsidRDefault="006009A7" w:rsidP="002917BF">
      <w:pPr>
        <w:pStyle w:val="Akapitzlist"/>
        <w:numPr>
          <w:ilvl w:val="0"/>
          <w:numId w:val="19"/>
        </w:numPr>
        <w:spacing w:afterLines="10" w:line="240" w:lineRule="auto"/>
        <w:contextualSpacing w:val="0"/>
        <w:jc w:val="both"/>
        <w:rPr>
          <w:rFonts w:asciiTheme="minorHAnsi" w:hAnsiTheme="minorHAnsi"/>
          <w:sz w:val="18"/>
          <w:szCs w:val="18"/>
        </w:rPr>
      </w:pPr>
      <w:bookmarkStart w:id="10" w:name="mip57178918"/>
      <w:bookmarkStart w:id="11" w:name="_Hlk62208478"/>
      <w:bookmarkEnd w:id="10"/>
      <w:r w:rsidRPr="009D79DE">
        <w:rPr>
          <w:rFonts w:asciiTheme="minorHAnsi" w:hAnsiTheme="minorHAnsi"/>
          <w:sz w:val="18"/>
          <w:szCs w:val="18"/>
        </w:rPr>
        <w:t xml:space="preserve">podmiotowych środków dowodowych oraz dokumentów potwierdzających umocowanie do reprezentowania - odpowiednio </w:t>
      </w:r>
      <w:r w:rsidR="00284074" w:rsidRPr="009D79DE">
        <w:rPr>
          <w:rFonts w:asciiTheme="minorHAnsi" w:hAnsiTheme="minorHAnsi"/>
          <w:sz w:val="18"/>
          <w:szCs w:val="18"/>
        </w:rPr>
        <w:t>W</w:t>
      </w:r>
      <w:r w:rsidRPr="009D79DE">
        <w:rPr>
          <w:rFonts w:asciiTheme="minorHAnsi" w:hAnsiTheme="minorHAnsi"/>
          <w:sz w:val="18"/>
          <w:szCs w:val="18"/>
        </w:rPr>
        <w:t xml:space="preserve">ykonawca,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9D79DE">
        <w:rPr>
          <w:rFonts w:asciiTheme="minorHAnsi" w:hAnsiTheme="minorHAnsi"/>
          <w:sz w:val="18"/>
          <w:szCs w:val="18"/>
        </w:rPr>
        <w:t>.</w:t>
      </w:r>
    </w:p>
    <w:p w:rsidR="006009A7" w:rsidRPr="009D79DE" w:rsidRDefault="006009A7" w:rsidP="002917BF">
      <w:pPr>
        <w:pStyle w:val="Akapitzlist"/>
        <w:numPr>
          <w:ilvl w:val="0"/>
          <w:numId w:val="19"/>
        </w:numPr>
        <w:spacing w:afterLines="10"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(jeżeli dotyczy)</w:t>
      </w:r>
      <w:r w:rsidRPr="009D79DE">
        <w:rPr>
          <w:rFonts w:asciiTheme="minorHAnsi" w:hAnsiTheme="minorHAnsi"/>
          <w:sz w:val="18"/>
          <w:szCs w:val="18"/>
        </w:rPr>
        <w:t xml:space="preserve"> </w:t>
      </w:r>
      <w:r w:rsidR="007C68FD"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dokumentów, które każdego z nich dotyczą.</w:t>
      </w:r>
    </w:p>
    <w:p w:rsidR="006009A7" w:rsidRPr="009D79DE" w:rsidRDefault="006009A7" w:rsidP="002917BF">
      <w:pPr>
        <w:spacing w:before="240" w:afterLines="10"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11"/>
    <w:p w:rsidR="005233AC" w:rsidRPr="009D79DE" w:rsidRDefault="00841BE4" w:rsidP="002917BF">
      <w:pPr>
        <w:pStyle w:val="Akapitzlist"/>
        <w:numPr>
          <w:ilvl w:val="1"/>
          <w:numId w:val="41"/>
        </w:numPr>
        <w:spacing w:before="240" w:afterLines="1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00845F40" w:rsidRPr="009D79DE">
        <w:rPr>
          <w:rFonts w:asciiTheme="minorHAnsi" w:hAnsiTheme="minorHAnsi"/>
          <w:b/>
          <w:bCs/>
          <w:sz w:val="18"/>
          <w:szCs w:val="18"/>
        </w:rPr>
        <w:t>w tym oświadczenie, o którym mowa w ust. 2 pkt</w:t>
      </w:r>
      <w:r w:rsidR="00B908DC" w:rsidRPr="009D79DE">
        <w:rPr>
          <w:rFonts w:asciiTheme="minorHAnsi" w:hAnsiTheme="minorHAnsi"/>
          <w:b/>
          <w:bCs/>
          <w:sz w:val="18"/>
          <w:szCs w:val="18"/>
        </w:rPr>
        <w:t>.</w:t>
      </w:r>
      <w:r w:rsidR="00845F40" w:rsidRPr="009D79DE">
        <w:rPr>
          <w:rFonts w:asciiTheme="minorHAnsi" w:hAnsiTheme="minorHAnsi"/>
          <w:b/>
          <w:bCs/>
          <w:sz w:val="18"/>
          <w:szCs w:val="18"/>
        </w:rPr>
        <w:t> </w:t>
      </w:r>
      <w:r w:rsidR="00C42CA5" w:rsidRPr="009D79DE">
        <w:rPr>
          <w:rFonts w:asciiTheme="minorHAnsi" w:hAnsiTheme="minorHAnsi"/>
          <w:b/>
          <w:bCs/>
          <w:sz w:val="18"/>
          <w:szCs w:val="18"/>
        </w:rPr>
        <w:t>4)</w:t>
      </w:r>
      <w:r w:rsidR="00462260" w:rsidRPr="009D79DE">
        <w:rPr>
          <w:rFonts w:asciiTheme="minorHAnsi" w:hAnsiTheme="minorHAnsi"/>
          <w:b/>
          <w:bCs/>
          <w:sz w:val="18"/>
          <w:szCs w:val="18"/>
        </w:rPr>
        <w:t xml:space="preserve"> oraz </w:t>
      </w:r>
      <w:r w:rsidR="00845F40" w:rsidRPr="009D79DE">
        <w:rPr>
          <w:rFonts w:asciiTheme="minorHAnsi" w:hAnsiTheme="minorHAnsi"/>
          <w:b/>
          <w:bCs/>
          <w:sz w:val="18"/>
          <w:szCs w:val="18"/>
        </w:rPr>
        <w:t>zobowiązanie podmiotu udostępniającego zasoby, o którym mowa w</w:t>
      </w:r>
      <w:r w:rsidR="002B761A" w:rsidRPr="009D79DE">
        <w:rPr>
          <w:rFonts w:asciiTheme="minorHAnsi" w:hAnsiTheme="minorHAnsi"/>
          <w:b/>
          <w:bCs/>
          <w:sz w:val="18"/>
          <w:szCs w:val="18"/>
        </w:rPr>
        <w:t xml:space="preserve"> </w:t>
      </w:r>
      <w:r w:rsidR="00845F40" w:rsidRPr="009D79DE">
        <w:rPr>
          <w:rFonts w:asciiTheme="minorHAnsi" w:hAnsiTheme="minorHAnsi"/>
          <w:b/>
          <w:bCs/>
          <w:sz w:val="18"/>
          <w:szCs w:val="18"/>
        </w:rPr>
        <w:t>ust. 2 pkt</w:t>
      </w:r>
      <w:r w:rsidR="00B908DC" w:rsidRPr="009D79DE">
        <w:rPr>
          <w:rFonts w:asciiTheme="minorHAnsi" w:hAnsiTheme="minorHAnsi"/>
          <w:b/>
          <w:bCs/>
          <w:sz w:val="18"/>
          <w:szCs w:val="18"/>
        </w:rPr>
        <w:t>.</w:t>
      </w:r>
      <w:r w:rsidR="00845F40" w:rsidRPr="009D79DE">
        <w:rPr>
          <w:rFonts w:asciiTheme="minorHAnsi" w:hAnsiTheme="minorHAnsi"/>
          <w:b/>
          <w:bCs/>
          <w:sz w:val="18"/>
          <w:szCs w:val="18"/>
        </w:rPr>
        <w:t xml:space="preserve"> </w:t>
      </w:r>
      <w:r w:rsidR="00C42CA5" w:rsidRPr="009D79DE">
        <w:rPr>
          <w:rFonts w:asciiTheme="minorHAnsi" w:hAnsiTheme="minorHAnsi"/>
          <w:b/>
          <w:bCs/>
          <w:sz w:val="18"/>
          <w:szCs w:val="18"/>
        </w:rPr>
        <w:t>5</w:t>
      </w:r>
      <w:r w:rsidR="00462260" w:rsidRPr="009D79DE">
        <w:rPr>
          <w:rFonts w:asciiTheme="minorHAnsi" w:hAnsiTheme="minorHAnsi"/>
          <w:b/>
          <w:bCs/>
          <w:sz w:val="18"/>
          <w:szCs w:val="18"/>
        </w:rPr>
        <w:t>)</w:t>
      </w:r>
      <w:r w:rsidRPr="009D79DE">
        <w:rPr>
          <w:rFonts w:asciiTheme="minorHAnsi" w:hAnsiTheme="minorHAnsi"/>
          <w:b/>
          <w:bCs/>
          <w:sz w:val="18"/>
          <w:szCs w:val="18"/>
        </w:rPr>
        <w:t xml:space="preserve"> niewystawione przez upoważnione podmioty oraz pełnomocnictwo</w:t>
      </w:r>
    </w:p>
    <w:p w:rsidR="005233AC" w:rsidRPr="009D79DE" w:rsidRDefault="00841BE4" w:rsidP="002917BF">
      <w:pPr>
        <w:pStyle w:val="Akapitzlist"/>
        <w:numPr>
          <w:ilvl w:val="0"/>
          <w:numId w:val="20"/>
        </w:numPr>
        <w:spacing w:before="240" w:afterLines="10" w:line="240" w:lineRule="auto"/>
        <w:contextualSpacing w:val="0"/>
        <w:jc w:val="both"/>
        <w:rPr>
          <w:rFonts w:asciiTheme="minorHAnsi" w:hAnsiTheme="minorHAnsi"/>
          <w:sz w:val="18"/>
          <w:szCs w:val="18"/>
        </w:rPr>
      </w:pPr>
      <w:r w:rsidRPr="009D79DE">
        <w:rPr>
          <w:rFonts w:asciiTheme="minorHAnsi" w:eastAsia="Times New Roman" w:hAnsiTheme="minorHAnsi"/>
          <w:sz w:val="18"/>
          <w:szCs w:val="18"/>
          <w:lang w:eastAsia="pl-PL"/>
        </w:rPr>
        <w:t>przekazuje się w postaci elektronicznej i opatruje się kwalifikowanym podpisem elektronicznym</w:t>
      </w:r>
      <w:r w:rsidR="00F35B96" w:rsidRPr="009D79DE">
        <w:rPr>
          <w:rFonts w:asciiTheme="minorHAnsi" w:eastAsia="Times New Roman" w:hAnsiTheme="minorHAnsi"/>
          <w:sz w:val="18"/>
          <w:szCs w:val="18"/>
          <w:lang w:eastAsia="pl-PL"/>
        </w:rPr>
        <w:t>, z zastrzeżeniem lit. B,</w:t>
      </w:r>
    </w:p>
    <w:p w:rsidR="004B45FE" w:rsidRPr="009D79DE" w:rsidRDefault="00184166" w:rsidP="002917BF">
      <w:pPr>
        <w:pStyle w:val="Akapitzlist"/>
        <w:numPr>
          <w:ilvl w:val="0"/>
          <w:numId w:val="20"/>
        </w:numPr>
        <w:spacing w:before="240" w:afterLines="10"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2" w:name="mip57178926"/>
      <w:bookmarkEnd w:id="12"/>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9D79DE" w:rsidRDefault="004B45FE" w:rsidP="002917BF">
      <w:pPr>
        <w:pStyle w:val="Akapitzlist"/>
        <w:numPr>
          <w:ilvl w:val="0"/>
          <w:numId w:val="19"/>
        </w:numPr>
        <w:spacing w:afterLines="10" w:line="240" w:lineRule="auto"/>
        <w:contextualSpacing w:val="0"/>
        <w:jc w:val="both"/>
        <w:rPr>
          <w:rFonts w:asciiTheme="minorHAnsi" w:hAnsiTheme="minorHAnsi"/>
          <w:sz w:val="18"/>
          <w:szCs w:val="18"/>
        </w:rPr>
      </w:pPr>
      <w:bookmarkStart w:id="13" w:name="mip57178928"/>
      <w:bookmarkEnd w:id="13"/>
      <w:r w:rsidRPr="009D79DE">
        <w:rPr>
          <w:rFonts w:asciiTheme="minorHAnsi" w:hAnsiTheme="minorHAnsi"/>
          <w:sz w:val="18"/>
          <w:szCs w:val="18"/>
        </w:rPr>
        <w:t xml:space="preserve">podmiotowych środków dowodowych </w:t>
      </w:r>
      <w:r w:rsidR="001F02C3" w:rsidRPr="009D79DE">
        <w:rPr>
          <w:rFonts w:asciiTheme="minorHAnsi" w:hAnsiTheme="minorHAnsi"/>
          <w:sz w:val="18"/>
          <w:szCs w:val="18"/>
        </w:rPr>
        <w:t>–</w:t>
      </w:r>
      <w:r w:rsidRPr="009D79DE">
        <w:rPr>
          <w:rFonts w:asciiTheme="minorHAnsi" w:hAnsiTheme="minorHAnsi"/>
          <w:sz w:val="18"/>
          <w:szCs w:val="18"/>
        </w:rPr>
        <w:t xml:space="preserve"> odpowiednio Wykonawca, Wykonawca wspólnie ubiegający się o udzielenie zamówienia, podmiot udostępniający zasoby w zakresie podmiotowych środków dowodowych, które każdego z nich dotyczą;</w:t>
      </w:r>
    </w:p>
    <w:p w:rsidR="004B45FE" w:rsidRPr="009D79DE" w:rsidRDefault="004B45FE" w:rsidP="002917BF">
      <w:pPr>
        <w:pStyle w:val="Akapitzlist"/>
        <w:numPr>
          <w:ilvl w:val="0"/>
          <w:numId w:val="19"/>
        </w:numPr>
        <w:spacing w:afterLines="10" w:line="240" w:lineRule="auto"/>
        <w:contextualSpacing w:val="0"/>
        <w:jc w:val="both"/>
        <w:rPr>
          <w:rFonts w:asciiTheme="minorHAnsi" w:hAnsiTheme="minorHAnsi"/>
          <w:sz w:val="18"/>
          <w:szCs w:val="18"/>
        </w:rPr>
      </w:pPr>
      <w:bookmarkStart w:id="14" w:name="mip57178929"/>
      <w:bookmarkEnd w:id="14"/>
      <w:r w:rsidRPr="009D79DE">
        <w:rPr>
          <w:rFonts w:asciiTheme="minorHAnsi" w:hAnsiTheme="minorHAnsi"/>
          <w:sz w:val="18"/>
          <w:szCs w:val="18"/>
        </w:rPr>
        <w:t xml:space="preserve">oświadczenia, o którym mowa w ust. 2 </w:t>
      </w:r>
      <w:proofErr w:type="spellStart"/>
      <w:r w:rsidRPr="009D79DE">
        <w:rPr>
          <w:rFonts w:asciiTheme="minorHAnsi" w:hAnsiTheme="minorHAnsi"/>
          <w:sz w:val="18"/>
          <w:szCs w:val="18"/>
        </w:rPr>
        <w:t>pkt</w:t>
      </w:r>
      <w:proofErr w:type="spellEnd"/>
      <w:r w:rsidRPr="009D79DE">
        <w:rPr>
          <w:rFonts w:asciiTheme="minorHAnsi" w:hAnsiTheme="minorHAnsi"/>
          <w:sz w:val="18"/>
          <w:szCs w:val="18"/>
        </w:rPr>
        <w:t xml:space="preserve"> </w:t>
      </w:r>
      <w:r w:rsidR="00C42CA5" w:rsidRPr="009D79DE">
        <w:rPr>
          <w:rFonts w:asciiTheme="minorHAnsi" w:hAnsiTheme="minorHAnsi"/>
          <w:sz w:val="18"/>
          <w:szCs w:val="18"/>
        </w:rPr>
        <w:t>4)</w:t>
      </w:r>
      <w:r w:rsidRPr="009D79DE">
        <w:rPr>
          <w:rFonts w:asciiTheme="minorHAnsi" w:hAnsiTheme="minorHAnsi"/>
          <w:sz w:val="18"/>
          <w:szCs w:val="18"/>
        </w:rPr>
        <w:t xml:space="preserve"> lub zobowiązania podmiotu udostępniającego zasoby, o którym mowa w ust. 2 </w:t>
      </w:r>
      <w:proofErr w:type="spellStart"/>
      <w:r w:rsidRPr="009D79DE">
        <w:rPr>
          <w:rFonts w:asciiTheme="minorHAnsi" w:hAnsiTheme="minorHAnsi"/>
          <w:sz w:val="18"/>
          <w:szCs w:val="18"/>
        </w:rPr>
        <w:t>pkt</w:t>
      </w:r>
      <w:proofErr w:type="spellEnd"/>
      <w:r w:rsidRPr="009D79DE">
        <w:rPr>
          <w:rFonts w:asciiTheme="minorHAnsi" w:hAnsiTheme="minorHAnsi"/>
          <w:sz w:val="18"/>
          <w:szCs w:val="18"/>
        </w:rPr>
        <w:t xml:space="preserve"> </w:t>
      </w:r>
      <w:r w:rsidR="00C42CA5" w:rsidRPr="009D79DE">
        <w:rPr>
          <w:rFonts w:asciiTheme="minorHAnsi" w:hAnsiTheme="minorHAnsi"/>
          <w:sz w:val="18"/>
          <w:szCs w:val="18"/>
        </w:rPr>
        <w:t>5)</w:t>
      </w:r>
      <w:r w:rsidRPr="009D79DE">
        <w:rPr>
          <w:rFonts w:asciiTheme="minorHAnsi" w:hAnsiTheme="minorHAnsi"/>
          <w:sz w:val="18"/>
          <w:szCs w:val="18"/>
        </w:rPr>
        <w:t xml:space="preserve"> </w:t>
      </w:r>
      <w:r w:rsidR="001F02C3" w:rsidRPr="009D79DE">
        <w:rPr>
          <w:rFonts w:asciiTheme="minorHAnsi" w:hAnsiTheme="minorHAnsi"/>
          <w:sz w:val="18"/>
          <w:szCs w:val="18"/>
        </w:rPr>
        <w:t>–</w:t>
      </w:r>
      <w:r w:rsidRPr="009D79DE">
        <w:rPr>
          <w:rFonts w:asciiTheme="minorHAnsi" w:hAnsiTheme="minorHAnsi"/>
          <w:sz w:val="18"/>
          <w:szCs w:val="18"/>
        </w:rPr>
        <w:t xml:space="preserve"> odpowiednio Wykonawca lub Wykonawca wspólnie ubiegający się o udzielenie zamówienia;</w:t>
      </w:r>
    </w:p>
    <w:p w:rsidR="004B45FE" w:rsidRPr="009D79DE" w:rsidRDefault="004B45FE" w:rsidP="002917BF">
      <w:pPr>
        <w:pStyle w:val="Akapitzlist"/>
        <w:numPr>
          <w:ilvl w:val="0"/>
          <w:numId w:val="19"/>
        </w:numPr>
        <w:spacing w:afterLines="10" w:line="240" w:lineRule="auto"/>
        <w:contextualSpacing w:val="0"/>
        <w:jc w:val="both"/>
        <w:rPr>
          <w:rFonts w:asciiTheme="minorHAnsi" w:hAnsiTheme="minorHAnsi"/>
          <w:sz w:val="18"/>
          <w:szCs w:val="18"/>
        </w:rPr>
      </w:pPr>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Pr="009D79DE">
        <w:rPr>
          <w:rFonts w:asciiTheme="minorHAnsi" w:hAnsiTheme="minorHAnsi"/>
          <w:sz w:val="18"/>
          <w:szCs w:val="18"/>
        </w:rPr>
        <w:t xml:space="preserve"> mocodawca.</w:t>
      </w:r>
    </w:p>
    <w:p w:rsidR="004B45FE" w:rsidRPr="009D79DE" w:rsidRDefault="004B45FE" w:rsidP="002917BF">
      <w:pPr>
        <w:spacing w:before="240" w:afterLines="10" w:line="240" w:lineRule="auto"/>
        <w:ind w:left="1276"/>
        <w:jc w:val="both"/>
        <w:rPr>
          <w:rFonts w:asciiTheme="minorHAnsi" w:eastAsia="Calibri" w:hAnsiTheme="minorHAnsi"/>
          <w:sz w:val="18"/>
          <w:szCs w:val="18"/>
        </w:rPr>
      </w:pPr>
      <w:bookmarkStart w:id="15" w:name="mip57178931"/>
      <w:bookmarkEnd w:id="15"/>
      <w:r w:rsidRPr="009D79DE">
        <w:rPr>
          <w:rFonts w:asciiTheme="minorHAnsi" w:eastAsia="Calibri" w:hAnsiTheme="minorHAnsi"/>
          <w:sz w:val="18"/>
          <w:szCs w:val="18"/>
        </w:rPr>
        <w:t>Poświadczenia zgodności cyfrowego odwzorowania z dokumentem w postaci papierowej</w:t>
      </w:r>
      <w:r w:rsidR="00F35B96" w:rsidRPr="009D79DE">
        <w:rPr>
          <w:rFonts w:asciiTheme="minorHAnsi" w:eastAsia="Calibri" w:hAnsiTheme="minorHAnsi"/>
          <w:sz w:val="18"/>
          <w:szCs w:val="18"/>
        </w:rPr>
        <w:t xml:space="preserve"> może dokonać również notariusz.</w:t>
      </w:r>
    </w:p>
    <w:p w:rsidR="00A37DE9" w:rsidRPr="009D79DE" w:rsidRDefault="00F35B96" w:rsidP="002917BF">
      <w:pPr>
        <w:pStyle w:val="Akapitzlist"/>
        <w:numPr>
          <w:ilvl w:val="1"/>
          <w:numId w:val="41"/>
        </w:numPr>
        <w:spacing w:before="240" w:afterLines="10"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9D79DE" w:rsidRDefault="00A82FE0" w:rsidP="002917BF">
      <w:pPr>
        <w:pStyle w:val="Akapitzlist"/>
        <w:numPr>
          <w:ilvl w:val="1"/>
          <w:numId w:val="15"/>
        </w:numPr>
        <w:spacing w:before="240" w:afterLines="10" w:line="240" w:lineRule="auto"/>
        <w:contextualSpacing w:val="0"/>
        <w:jc w:val="both"/>
        <w:rPr>
          <w:rFonts w:asciiTheme="minorHAnsi" w:hAnsiTheme="minorHAnsi"/>
          <w:b/>
          <w:bCs/>
          <w:sz w:val="18"/>
          <w:szCs w:val="18"/>
          <w:shd w:val="clear" w:color="auto" w:fill="FFFFFF"/>
        </w:rPr>
      </w:pPr>
      <w:bookmarkStart w:id="16" w:name="mip51080253"/>
      <w:bookmarkEnd w:id="16"/>
      <w:r w:rsidRPr="009D79DE">
        <w:rPr>
          <w:rFonts w:asciiTheme="minorHAnsi" w:hAnsiTheme="minorHAnsi"/>
          <w:b/>
          <w:bCs/>
          <w:sz w:val="18"/>
          <w:szCs w:val="18"/>
          <w:shd w:val="clear" w:color="auto" w:fill="FFFFFF"/>
        </w:rPr>
        <w:t xml:space="preserve">Oświadczenia i dokumenty w przypadku siedziby lub miejsca zamieszkania poza terytorium </w:t>
      </w:r>
      <w:r w:rsidR="00573A76" w:rsidRPr="009D79DE">
        <w:rPr>
          <w:rFonts w:asciiTheme="minorHAnsi" w:hAnsiTheme="minorHAnsi"/>
          <w:b/>
          <w:bCs/>
          <w:sz w:val="18"/>
          <w:szCs w:val="18"/>
        </w:rPr>
        <w:t>Rzeczypospolitej Polskiej</w:t>
      </w:r>
      <w:r w:rsidRPr="009D79DE">
        <w:rPr>
          <w:rFonts w:asciiTheme="minorHAnsi" w:hAnsiTheme="minorHAnsi"/>
          <w:b/>
          <w:bCs/>
          <w:sz w:val="18"/>
          <w:szCs w:val="18"/>
        </w:rPr>
        <w:t>:</w:t>
      </w:r>
    </w:p>
    <w:p w:rsidR="002A1C33" w:rsidRPr="00B56EC6" w:rsidRDefault="002A1C33" w:rsidP="002917BF">
      <w:pPr>
        <w:pStyle w:val="Akapitzlist"/>
        <w:numPr>
          <w:ilvl w:val="0"/>
          <w:numId w:val="17"/>
        </w:numPr>
        <w:spacing w:before="240" w:afterLines="10" w:line="240" w:lineRule="auto"/>
        <w:ind w:left="993" w:hanging="284"/>
        <w:contextualSpacing w:val="0"/>
        <w:jc w:val="both"/>
        <w:rPr>
          <w:rFonts w:asciiTheme="minorHAnsi" w:hAnsiTheme="minorHAnsi"/>
          <w:sz w:val="18"/>
          <w:szCs w:val="18"/>
          <w:shd w:val="clear" w:color="auto" w:fill="FFFFFF"/>
        </w:rPr>
      </w:pPr>
      <w:bookmarkStart w:id="17" w:name="mip57154176"/>
      <w:bookmarkEnd w:id="17"/>
      <w:r w:rsidRPr="00B56EC6">
        <w:rPr>
          <w:rFonts w:asciiTheme="minorHAnsi" w:hAnsiTheme="minorHAnsi"/>
          <w:sz w:val="18"/>
          <w:szCs w:val="18"/>
        </w:rPr>
        <w:t xml:space="preserve">Jeżeli </w:t>
      </w:r>
      <w:r w:rsidR="00873DDC" w:rsidRPr="00B56EC6">
        <w:rPr>
          <w:rFonts w:asciiTheme="minorHAnsi" w:hAnsiTheme="minorHAnsi"/>
          <w:sz w:val="18"/>
          <w:szCs w:val="18"/>
        </w:rPr>
        <w:t>W</w:t>
      </w:r>
      <w:r w:rsidRPr="00B56EC6">
        <w:rPr>
          <w:rFonts w:asciiTheme="minorHAnsi" w:hAnsiTheme="minorHAnsi"/>
          <w:sz w:val="18"/>
          <w:szCs w:val="18"/>
        </w:rPr>
        <w:t>ykonawca ma siedzibę lub miejsce zamieszkania poza granicami Rzeczypospolitej Polskiej, zamiast:</w:t>
      </w:r>
    </w:p>
    <w:p w:rsidR="00873DDC" w:rsidRPr="00B56EC6" w:rsidRDefault="008225B7" w:rsidP="002917BF">
      <w:pPr>
        <w:pStyle w:val="Akapitzlist"/>
        <w:numPr>
          <w:ilvl w:val="0"/>
          <w:numId w:val="18"/>
        </w:numPr>
        <w:spacing w:before="240" w:afterLines="10" w:line="240" w:lineRule="auto"/>
        <w:ind w:left="1349" w:hanging="357"/>
        <w:contextualSpacing w:val="0"/>
        <w:jc w:val="both"/>
        <w:rPr>
          <w:rFonts w:asciiTheme="minorHAnsi" w:hAnsiTheme="minorHAnsi"/>
          <w:sz w:val="18"/>
          <w:szCs w:val="18"/>
        </w:rPr>
      </w:pPr>
      <w:r w:rsidRPr="00B56EC6">
        <w:rPr>
          <w:rFonts w:asciiTheme="minorHAnsi" w:hAnsiTheme="minorHAnsi"/>
          <w:b/>
          <w:sz w:val="18"/>
          <w:szCs w:val="18"/>
        </w:rPr>
        <w:t xml:space="preserve">dokumentu, </w:t>
      </w:r>
      <w:r w:rsidR="00873DDC" w:rsidRPr="00B56EC6">
        <w:rPr>
          <w:rFonts w:asciiTheme="minorHAnsi" w:hAnsiTheme="minorHAnsi"/>
          <w:b/>
          <w:bCs/>
          <w:sz w:val="18"/>
          <w:szCs w:val="18"/>
        </w:rPr>
        <w:t>o któr</w:t>
      </w:r>
      <w:r w:rsidRPr="00B56EC6">
        <w:rPr>
          <w:rFonts w:asciiTheme="minorHAnsi" w:hAnsiTheme="minorHAnsi"/>
          <w:b/>
          <w:bCs/>
          <w:sz w:val="18"/>
          <w:szCs w:val="18"/>
        </w:rPr>
        <w:t>ym</w:t>
      </w:r>
      <w:r w:rsidR="00873DDC" w:rsidRPr="00B56EC6">
        <w:rPr>
          <w:rFonts w:asciiTheme="minorHAnsi" w:hAnsiTheme="minorHAnsi"/>
          <w:b/>
          <w:bCs/>
          <w:sz w:val="18"/>
          <w:szCs w:val="18"/>
        </w:rPr>
        <w:t xml:space="preserve"> mowa w ust. 3 </w:t>
      </w:r>
      <w:proofErr w:type="spellStart"/>
      <w:r w:rsidR="00873DDC" w:rsidRPr="00B56EC6">
        <w:rPr>
          <w:rFonts w:asciiTheme="minorHAnsi" w:hAnsiTheme="minorHAnsi"/>
          <w:b/>
          <w:bCs/>
          <w:sz w:val="18"/>
          <w:szCs w:val="18"/>
        </w:rPr>
        <w:t>pkt</w:t>
      </w:r>
      <w:proofErr w:type="spellEnd"/>
      <w:r w:rsidR="00873DDC" w:rsidRPr="00B56EC6">
        <w:rPr>
          <w:rFonts w:asciiTheme="minorHAnsi" w:hAnsiTheme="minorHAnsi"/>
          <w:b/>
          <w:bCs/>
          <w:sz w:val="18"/>
          <w:szCs w:val="18"/>
        </w:rPr>
        <w:t xml:space="preserve"> 1 </w:t>
      </w:r>
      <w:bookmarkStart w:id="18" w:name="mip57154178"/>
      <w:bookmarkEnd w:id="18"/>
      <w:r w:rsidR="002A1C33" w:rsidRPr="00B56EC6">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B56EC6">
        <w:rPr>
          <w:rFonts w:asciiTheme="minorHAnsi" w:hAnsiTheme="minorHAnsi"/>
          <w:sz w:val="18"/>
          <w:szCs w:val="18"/>
        </w:rPr>
        <w:t>W</w:t>
      </w:r>
      <w:r w:rsidR="002A1C33" w:rsidRPr="00B56EC6">
        <w:rPr>
          <w:rFonts w:asciiTheme="minorHAnsi" w:hAnsiTheme="minorHAnsi"/>
          <w:sz w:val="18"/>
          <w:szCs w:val="18"/>
        </w:rPr>
        <w:t>ykonawca ma siedzibę lub miejsce zamieszkania, w zakresie, o</w:t>
      </w:r>
      <w:r w:rsidR="0035440E" w:rsidRPr="00B56EC6">
        <w:rPr>
          <w:rFonts w:asciiTheme="minorHAnsi" w:hAnsiTheme="minorHAnsi"/>
          <w:sz w:val="18"/>
          <w:szCs w:val="18"/>
        </w:rPr>
        <w:t> </w:t>
      </w:r>
      <w:r w:rsidR="002A1C33" w:rsidRPr="00B56EC6">
        <w:rPr>
          <w:rFonts w:asciiTheme="minorHAnsi" w:hAnsiTheme="minorHAnsi"/>
          <w:sz w:val="18"/>
          <w:szCs w:val="18"/>
        </w:rPr>
        <w:t>którym mowa w </w:t>
      </w:r>
      <w:r w:rsidR="00873DDC" w:rsidRPr="00B56EC6">
        <w:rPr>
          <w:rFonts w:asciiTheme="minorHAnsi" w:hAnsiTheme="minorHAnsi"/>
          <w:sz w:val="18"/>
          <w:szCs w:val="18"/>
        </w:rPr>
        <w:t xml:space="preserve">art. 108 ust. 1 </w:t>
      </w:r>
      <w:proofErr w:type="spellStart"/>
      <w:r w:rsidR="00873DDC" w:rsidRPr="00B56EC6">
        <w:rPr>
          <w:rFonts w:asciiTheme="minorHAnsi" w:hAnsiTheme="minorHAnsi"/>
          <w:sz w:val="18"/>
          <w:szCs w:val="18"/>
        </w:rPr>
        <w:t>pkt</w:t>
      </w:r>
      <w:proofErr w:type="spellEnd"/>
      <w:r w:rsidR="00873DDC" w:rsidRPr="00B56EC6">
        <w:rPr>
          <w:rFonts w:asciiTheme="minorHAnsi" w:hAnsiTheme="minorHAnsi"/>
          <w:sz w:val="18"/>
          <w:szCs w:val="18"/>
        </w:rPr>
        <w:t xml:space="preserve"> 1, 2 i 4 ustawy,</w:t>
      </w:r>
      <w:r w:rsidRPr="00B56EC6">
        <w:rPr>
          <w:rFonts w:asciiTheme="minorHAnsi" w:hAnsiTheme="minorHAnsi"/>
          <w:sz w:val="18"/>
          <w:szCs w:val="18"/>
        </w:rPr>
        <w:t xml:space="preserve"> wystawiony nie wcześniej niż 6 miesięcy przed jego złożeniem.</w:t>
      </w:r>
    </w:p>
    <w:p w:rsidR="008225B7" w:rsidRPr="00B56EC6" w:rsidRDefault="008225B7" w:rsidP="002917BF">
      <w:pPr>
        <w:pStyle w:val="Akapitzlist"/>
        <w:numPr>
          <w:ilvl w:val="0"/>
          <w:numId w:val="18"/>
        </w:numPr>
        <w:spacing w:before="240" w:afterLines="10" w:line="240" w:lineRule="auto"/>
        <w:ind w:left="1349" w:hanging="357"/>
        <w:contextualSpacing w:val="0"/>
        <w:jc w:val="both"/>
        <w:rPr>
          <w:rFonts w:asciiTheme="minorHAnsi" w:hAnsiTheme="minorHAnsi"/>
          <w:sz w:val="18"/>
          <w:szCs w:val="18"/>
        </w:rPr>
      </w:pPr>
      <w:r w:rsidRPr="00B56EC6">
        <w:rPr>
          <w:rFonts w:asciiTheme="minorHAnsi" w:hAnsiTheme="minorHAnsi"/>
          <w:b/>
          <w:sz w:val="18"/>
          <w:szCs w:val="18"/>
        </w:rPr>
        <w:t xml:space="preserve">dokumentu, </w:t>
      </w:r>
      <w:r w:rsidRPr="00B56EC6">
        <w:rPr>
          <w:rFonts w:asciiTheme="minorHAnsi" w:hAnsiTheme="minorHAnsi"/>
          <w:b/>
          <w:bCs/>
          <w:sz w:val="18"/>
          <w:szCs w:val="18"/>
        </w:rPr>
        <w:t xml:space="preserve">o którym </w:t>
      </w:r>
      <w:r w:rsidR="00873DDC" w:rsidRPr="00B56EC6">
        <w:rPr>
          <w:rFonts w:asciiTheme="minorHAnsi" w:hAnsiTheme="minorHAnsi"/>
          <w:b/>
          <w:bCs/>
          <w:sz w:val="18"/>
          <w:szCs w:val="18"/>
        </w:rPr>
        <w:t xml:space="preserve">mowa w ust. 3 </w:t>
      </w:r>
      <w:proofErr w:type="spellStart"/>
      <w:r w:rsidR="00873DDC" w:rsidRPr="00B56EC6">
        <w:rPr>
          <w:rFonts w:asciiTheme="minorHAnsi" w:hAnsiTheme="minorHAnsi"/>
          <w:b/>
          <w:bCs/>
          <w:sz w:val="18"/>
          <w:szCs w:val="18"/>
        </w:rPr>
        <w:t>pkt</w:t>
      </w:r>
      <w:proofErr w:type="spellEnd"/>
      <w:r w:rsidR="00873DDC" w:rsidRPr="00B56EC6">
        <w:rPr>
          <w:rFonts w:asciiTheme="minorHAnsi" w:hAnsiTheme="minorHAnsi"/>
          <w:b/>
          <w:bCs/>
          <w:sz w:val="18"/>
          <w:szCs w:val="18"/>
        </w:rPr>
        <w:t xml:space="preserve"> 3</w:t>
      </w:r>
      <w:r w:rsidR="00873DDC" w:rsidRPr="00B56EC6">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B56EC6">
        <w:rPr>
          <w:rFonts w:asciiTheme="minorHAnsi" w:hAnsiTheme="minorHAnsi"/>
          <w:sz w:val="18"/>
          <w:szCs w:val="18"/>
        </w:rPr>
        <w:t>, wystawione nie wcześniej niż 3 miesiące przed ich złożeniem.</w:t>
      </w:r>
    </w:p>
    <w:p w:rsidR="008225B7" w:rsidRPr="00B56EC6" w:rsidRDefault="008225B7" w:rsidP="002917BF">
      <w:pPr>
        <w:pStyle w:val="Akapitzlist"/>
        <w:numPr>
          <w:ilvl w:val="0"/>
          <w:numId w:val="17"/>
        </w:numPr>
        <w:spacing w:before="240" w:afterLines="10" w:line="240" w:lineRule="auto"/>
        <w:ind w:left="993" w:hanging="284"/>
        <w:contextualSpacing w:val="0"/>
        <w:jc w:val="both"/>
        <w:rPr>
          <w:rFonts w:asciiTheme="minorHAnsi" w:hAnsiTheme="minorHAnsi"/>
          <w:sz w:val="18"/>
          <w:szCs w:val="18"/>
        </w:rPr>
      </w:pPr>
      <w:r w:rsidRPr="00B56EC6">
        <w:rPr>
          <w:rFonts w:asciiTheme="minorHAnsi" w:hAnsiTheme="minorHAnsi"/>
          <w:sz w:val="18"/>
          <w:szCs w:val="18"/>
        </w:rPr>
        <w:t xml:space="preserve">Jeżeli w kraju, w którym Wykonawca ma siedzibę lub miejsce zamieszkania, nie wydaje się dokumentów, o których mowa w </w:t>
      </w:r>
      <w:proofErr w:type="spellStart"/>
      <w:r w:rsidRPr="00B56EC6">
        <w:rPr>
          <w:rFonts w:asciiTheme="minorHAnsi" w:hAnsiTheme="minorHAnsi"/>
          <w:sz w:val="18"/>
          <w:szCs w:val="18"/>
        </w:rPr>
        <w:t>pkt</w:t>
      </w:r>
      <w:proofErr w:type="spellEnd"/>
      <w:r w:rsidRPr="00B56EC6">
        <w:rPr>
          <w:rFonts w:asciiTheme="minorHAnsi" w:hAnsiTheme="minorHAnsi"/>
          <w:sz w:val="18"/>
          <w:szCs w:val="18"/>
        </w:rPr>
        <w:t xml:space="preserve"> 1, lub gdy dokumenty te nie odnoszą się do wszystkich przypadków, o których mowa w </w:t>
      </w:r>
      <w:hyperlink r:id="rId21" w:history="1">
        <w:r w:rsidRPr="00B56EC6">
          <w:rPr>
            <w:rFonts w:asciiTheme="minorHAnsi" w:hAnsiTheme="minorHAnsi"/>
            <w:sz w:val="18"/>
            <w:szCs w:val="18"/>
          </w:rPr>
          <w:t xml:space="preserve">art. 108 ust. 1 </w:t>
        </w:r>
        <w:proofErr w:type="spellStart"/>
        <w:r w:rsidRPr="00B56EC6">
          <w:rPr>
            <w:rFonts w:asciiTheme="minorHAnsi" w:hAnsiTheme="minorHAnsi"/>
            <w:sz w:val="18"/>
            <w:szCs w:val="18"/>
          </w:rPr>
          <w:t>pkt</w:t>
        </w:r>
        <w:proofErr w:type="spellEnd"/>
        <w:r w:rsidRPr="00B56EC6">
          <w:rPr>
            <w:rFonts w:asciiTheme="minorHAnsi" w:hAnsiTheme="minorHAnsi"/>
            <w:sz w:val="18"/>
            <w:szCs w:val="18"/>
          </w:rPr>
          <w:t xml:space="preserve"> 1, 2 i 4</w:t>
        </w:r>
      </w:hyperlink>
      <w:r w:rsidR="00090DD6" w:rsidRPr="00B56EC6">
        <w:rPr>
          <w:rFonts w:asciiTheme="minorHAnsi" w:hAnsiTheme="minorHAnsi"/>
          <w:sz w:val="18"/>
          <w:szCs w:val="18"/>
        </w:rPr>
        <w:t xml:space="preserve"> </w:t>
      </w:r>
      <w:r w:rsidRPr="00B56EC6">
        <w:rPr>
          <w:rFonts w:asciiTheme="minorHAnsi" w:hAnsiTheme="minorHAnsi"/>
          <w:sz w:val="18"/>
          <w:szCs w:val="18"/>
        </w:rPr>
        <w:t xml:space="preserve">ustawy, zastępuje się je odpowiednio w całości lub w części dokumentem zawierającym odpowiednio oświadczenie </w:t>
      </w:r>
      <w:r w:rsidR="00090DD6" w:rsidRPr="00B56EC6">
        <w:rPr>
          <w:rFonts w:asciiTheme="minorHAnsi" w:hAnsiTheme="minorHAnsi"/>
          <w:sz w:val="18"/>
          <w:szCs w:val="18"/>
        </w:rPr>
        <w:t>W</w:t>
      </w:r>
      <w:r w:rsidRPr="00B56EC6">
        <w:rPr>
          <w:rFonts w:asciiTheme="minorHAnsi" w:hAnsiTheme="minorHAnsi"/>
          <w:sz w:val="18"/>
          <w:szCs w:val="18"/>
        </w:rPr>
        <w:t xml:space="preserve">ykonawcy, ze </w:t>
      </w:r>
      <w:r w:rsidRPr="00B56EC6">
        <w:rPr>
          <w:rFonts w:asciiTheme="minorHAnsi" w:hAnsiTheme="minorHAnsi"/>
          <w:sz w:val="18"/>
          <w:szCs w:val="18"/>
        </w:rPr>
        <w:lastRenderedPageBreak/>
        <w:t xml:space="preserve">wskazaniem osoby albo osób uprawnionych do jego reprezentacji, lub oświadczenie osoby, której dokument miał dotyczyć, złożone pod przysięgą, lub, jeżeli w kraju, w którym </w:t>
      </w:r>
      <w:r w:rsidR="00090DD6" w:rsidRPr="00B56EC6">
        <w:rPr>
          <w:rFonts w:asciiTheme="minorHAnsi" w:hAnsiTheme="minorHAnsi"/>
          <w:sz w:val="18"/>
          <w:szCs w:val="18"/>
        </w:rPr>
        <w:t>W</w:t>
      </w:r>
      <w:r w:rsidRPr="00B56EC6">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B56EC6">
        <w:rPr>
          <w:rFonts w:asciiTheme="minorHAnsi" w:hAnsiTheme="minorHAnsi"/>
          <w:sz w:val="18"/>
          <w:szCs w:val="18"/>
        </w:rPr>
        <w:t>W</w:t>
      </w:r>
      <w:r w:rsidRPr="00B56EC6">
        <w:rPr>
          <w:rFonts w:asciiTheme="minorHAnsi" w:hAnsiTheme="minorHAnsi"/>
          <w:sz w:val="18"/>
          <w:szCs w:val="18"/>
        </w:rPr>
        <w:t xml:space="preserve">ykonawcy. </w:t>
      </w:r>
      <w:r w:rsidR="00090DD6" w:rsidRPr="00B56EC6">
        <w:rPr>
          <w:rFonts w:asciiTheme="minorHAnsi" w:hAnsiTheme="minorHAnsi"/>
          <w:sz w:val="18"/>
          <w:szCs w:val="18"/>
        </w:rPr>
        <w:t>Reguły odnoszące się do terminu wystawienia dokumentu określone w</w:t>
      </w:r>
      <w:r w:rsidR="00A844C1" w:rsidRPr="00B56EC6">
        <w:rPr>
          <w:rFonts w:asciiTheme="minorHAnsi" w:hAnsiTheme="minorHAnsi"/>
          <w:sz w:val="18"/>
          <w:szCs w:val="18"/>
        </w:rPr>
        <w:t> </w:t>
      </w:r>
      <w:proofErr w:type="spellStart"/>
      <w:r w:rsidR="00090DD6" w:rsidRPr="00B56EC6">
        <w:rPr>
          <w:rFonts w:asciiTheme="minorHAnsi" w:hAnsiTheme="minorHAnsi"/>
          <w:sz w:val="18"/>
          <w:szCs w:val="18"/>
        </w:rPr>
        <w:t>pkt</w:t>
      </w:r>
      <w:proofErr w:type="spellEnd"/>
      <w:r w:rsidR="00090DD6" w:rsidRPr="00B56EC6">
        <w:rPr>
          <w:rFonts w:asciiTheme="minorHAnsi" w:hAnsiTheme="minorHAnsi"/>
          <w:sz w:val="18"/>
          <w:szCs w:val="18"/>
        </w:rPr>
        <w:t xml:space="preserve"> 1 stosuje się odpowiednio. </w:t>
      </w:r>
    </w:p>
    <w:p w:rsidR="00090DD6" w:rsidRPr="009D79DE" w:rsidRDefault="00090DD6" w:rsidP="002917BF">
      <w:pPr>
        <w:pStyle w:val="Akapitzlist"/>
        <w:numPr>
          <w:ilvl w:val="1"/>
          <w:numId w:val="15"/>
        </w:numPr>
        <w:spacing w:before="240" w:afterLines="10"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rsidR="00873DDC" w:rsidRPr="009D79DE" w:rsidRDefault="00090DD6" w:rsidP="002917BF">
      <w:pPr>
        <w:pStyle w:val="Akapitzlist"/>
        <w:spacing w:before="240" w:afterLines="10"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z tłumaczeniem na język polski. </w:t>
      </w:r>
    </w:p>
    <w:p w:rsidR="00F94961" w:rsidRPr="009D79DE" w:rsidRDefault="00F90E5F" w:rsidP="002917BF">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w:t>
      </w:r>
    </w:p>
    <w:p w:rsidR="00431481" w:rsidRPr="009D79DE" w:rsidRDefault="00431481" w:rsidP="002917BF">
      <w:pPr>
        <w:spacing w:afterLines="10"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rsidR="00D04CF1" w:rsidRPr="009D79DE" w:rsidRDefault="00D04CF1" w:rsidP="002917BF">
      <w:pPr>
        <w:spacing w:afterLines="10" w:line="240" w:lineRule="auto"/>
        <w:jc w:val="both"/>
        <w:rPr>
          <w:rFonts w:asciiTheme="minorHAnsi" w:hAnsiTheme="minorHAnsi"/>
          <w:b/>
          <w:sz w:val="18"/>
          <w:szCs w:val="18"/>
        </w:rPr>
      </w:pPr>
    </w:p>
    <w:p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2"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3" w:tooltip="blocked::http://platformazakupowa.pl/pn/onkol_kielce" w:history="1">
        <w:r w:rsidRPr="009D79DE">
          <w:rPr>
            <w:rStyle w:val="Hipercze"/>
            <w:rFonts w:asciiTheme="minorHAnsi" w:hAnsiTheme="minorHAnsi"/>
            <w:color w:val="auto"/>
            <w:sz w:val="18"/>
            <w:szCs w:val="18"/>
          </w:rPr>
          <w:t>platformazakupowa.pl/pn/onkol_kielce</w:t>
        </w:r>
      </w:hyperlink>
    </w:p>
    <w:p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rsidR="007318A0" w:rsidRPr="009D79DE" w:rsidRDefault="007E539D" w:rsidP="00304C81">
      <w:pPr>
        <w:spacing w:after="0" w:line="240" w:lineRule="auto"/>
        <w:ind w:left="437" w:hanging="12"/>
        <w:contextualSpacing/>
        <w:jc w:val="both"/>
        <w:rPr>
          <w:rFonts w:asciiTheme="minorHAnsi" w:hAnsiTheme="minorHAnsi" w:cstheme="minorHAnsi"/>
          <w:sz w:val="18"/>
          <w:szCs w:val="18"/>
        </w:rPr>
      </w:pPr>
      <w:r>
        <w:rPr>
          <w:rFonts w:asciiTheme="minorHAnsi" w:hAnsiTheme="minorHAnsi" w:cstheme="minorHAnsi"/>
          <w:sz w:val="18"/>
          <w:szCs w:val="18"/>
        </w:rPr>
        <w:t>Anna.mokosiej</w:t>
      </w:r>
      <w:r w:rsidR="007318A0" w:rsidRPr="009D79DE">
        <w:rPr>
          <w:rFonts w:asciiTheme="minorHAnsi" w:hAnsiTheme="minorHAnsi" w:cstheme="minorHAnsi"/>
          <w:sz w:val="18"/>
          <w:szCs w:val="18"/>
        </w:rPr>
        <w:t>@onkol.kielce.pl</w:t>
      </w:r>
      <w:r w:rsidR="001F02C3" w:rsidRPr="009D79DE">
        <w:rPr>
          <w:rFonts w:asciiTheme="minorHAnsi" w:hAnsiTheme="minorHAnsi" w:cstheme="minorHAnsi"/>
          <w:sz w:val="18"/>
          <w:szCs w:val="18"/>
        </w:rPr>
        <w:t>.</w:t>
      </w:r>
    </w:p>
    <w:p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18A0" w:rsidRPr="009D79DE" w:rsidRDefault="007318A0" w:rsidP="002917BF">
      <w:pPr>
        <w:pStyle w:val="Akapitzlist"/>
        <w:numPr>
          <w:ilvl w:val="0"/>
          <w:numId w:val="21"/>
        </w:numPr>
        <w:spacing w:beforeLines="1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8"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rsidR="007318A0" w:rsidRPr="009D79DE" w:rsidRDefault="007318A0" w:rsidP="002917BF">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rsidR="007318A0" w:rsidRPr="009D79DE" w:rsidRDefault="007318A0" w:rsidP="002917BF">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9D79DE" w:rsidRDefault="007318A0" w:rsidP="002917BF">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rsidR="007318A0" w:rsidRPr="009D79DE" w:rsidRDefault="007318A0" w:rsidP="002917BF">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włączona obsługa </w:t>
      </w:r>
      <w:proofErr w:type="spellStart"/>
      <w:r w:rsidRPr="009D79DE">
        <w:rPr>
          <w:rFonts w:asciiTheme="minorHAnsi" w:hAnsiTheme="minorHAnsi" w:cstheme="minorHAnsi"/>
          <w:sz w:val="18"/>
          <w:szCs w:val="18"/>
        </w:rPr>
        <w:t>JavaScript</w:t>
      </w:r>
      <w:proofErr w:type="spellEnd"/>
      <w:r w:rsidRPr="009D79DE">
        <w:rPr>
          <w:rFonts w:asciiTheme="minorHAnsi" w:hAnsiTheme="minorHAnsi" w:cstheme="minorHAnsi"/>
          <w:sz w:val="18"/>
          <w:szCs w:val="18"/>
        </w:rPr>
        <w:t>,</w:t>
      </w:r>
    </w:p>
    <w:p w:rsidR="007318A0" w:rsidRPr="009D79DE" w:rsidRDefault="007318A0" w:rsidP="002917BF">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w:t>
      </w:r>
      <w:proofErr w:type="spellStart"/>
      <w:r w:rsidRPr="009D79DE">
        <w:rPr>
          <w:rFonts w:asciiTheme="minorHAnsi" w:hAnsiTheme="minorHAnsi" w:cstheme="minorHAnsi"/>
          <w:sz w:val="18"/>
          <w:szCs w:val="18"/>
        </w:rPr>
        <w:t>Adobe</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Reader</w:t>
      </w:r>
      <w:proofErr w:type="spellEnd"/>
      <w:r w:rsidRPr="009D79DE">
        <w:rPr>
          <w:rFonts w:asciiTheme="minorHAnsi" w:hAnsiTheme="minorHAnsi" w:cstheme="minorHAnsi"/>
          <w:sz w:val="18"/>
          <w:szCs w:val="18"/>
        </w:rPr>
        <w:t xml:space="preserve"> lub inny obsługujący format plików </w:t>
      </w:r>
      <w:proofErr w:type="spellStart"/>
      <w:r w:rsidRPr="009D79DE">
        <w:rPr>
          <w:rFonts w:asciiTheme="minorHAnsi" w:hAnsiTheme="minorHAnsi" w:cstheme="minorHAnsi"/>
          <w:sz w:val="18"/>
          <w:szCs w:val="18"/>
        </w:rPr>
        <w:t>.pd</w:t>
      </w:r>
      <w:proofErr w:type="spellEnd"/>
      <w:r w:rsidRPr="009D79DE">
        <w:rPr>
          <w:rFonts w:asciiTheme="minorHAnsi" w:hAnsiTheme="minorHAnsi" w:cstheme="minorHAnsi"/>
          <w:sz w:val="18"/>
          <w:szCs w:val="18"/>
        </w:rPr>
        <w:t>f,</w:t>
      </w:r>
    </w:p>
    <w:p w:rsidR="007318A0" w:rsidRPr="009D79DE" w:rsidRDefault="004A7720" w:rsidP="002917BF">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rsidR="007318A0" w:rsidRPr="009D79DE" w:rsidRDefault="004A7720" w:rsidP="002917BF">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rsidR="007318A0" w:rsidRPr="009D79DE" w:rsidRDefault="007318A0" w:rsidP="002917BF">
      <w:pPr>
        <w:pStyle w:val="Akapitzlist"/>
        <w:numPr>
          <w:ilvl w:val="0"/>
          <w:numId w:val="21"/>
        </w:numPr>
        <w:spacing w:beforeLines="24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rsidR="007318A0" w:rsidRPr="009D79DE" w:rsidRDefault="007318A0" w:rsidP="002917BF">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29"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30"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rsidR="009A7A31" w:rsidRPr="009D79DE" w:rsidRDefault="007318A0" w:rsidP="002917BF">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1"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rsidR="007318A0" w:rsidRPr="009D79DE" w:rsidRDefault="007318A0" w:rsidP="002917BF">
      <w:pPr>
        <w:pStyle w:val="Akapitzlist"/>
        <w:numPr>
          <w:ilvl w:val="0"/>
          <w:numId w:val="21"/>
        </w:numPr>
        <w:spacing w:beforeLines="24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2"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3"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5"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rsidR="007318A0" w:rsidRPr="009D79DE" w:rsidRDefault="007318A0" w:rsidP="002917BF">
      <w:pPr>
        <w:pStyle w:val="Akapitzlist"/>
        <w:numPr>
          <w:ilvl w:val="0"/>
          <w:numId w:val="21"/>
        </w:numPr>
        <w:spacing w:beforeLines="240"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B35AC4">
        <w:rPr>
          <w:rFonts w:asciiTheme="minorHAnsi" w:hAnsiTheme="minorHAnsi"/>
          <w:sz w:val="18"/>
          <w:szCs w:val="18"/>
        </w:rPr>
        <w:t xml:space="preserve">Anna </w:t>
      </w:r>
      <w:proofErr w:type="spellStart"/>
      <w:r w:rsidR="00B35AC4">
        <w:rPr>
          <w:rFonts w:asciiTheme="minorHAnsi" w:hAnsiTheme="minorHAnsi"/>
          <w:sz w:val="18"/>
          <w:szCs w:val="18"/>
        </w:rPr>
        <w:t>Mokosiej</w:t>
      </w:r>
      <w:proofErr w:type="spellEnd"/>
    </w:p>
    <w:p w:rsidR="00EF40B0" w:rsidRPr="009D79DE" w:rsidRDefault="00EF40B0" w:rsidP="002917BF">
      <w:pPr>
        <w:pStyle w:val="Akapitzlist"/>
        <w:numPr>
          <w:ilvl w:val="0"/>
          <w:numId w:val="21"/>
        </w:numPr>
        <w:spacing w:beforeLines="240"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sprawie Krajowych Ram </w:t>
      </w:r>
      <w:proofErr w:type="spellStart"/>
      <w:r w:rsidRPr="009D79DE">
        <w:rPr>
          <w:rFonts w:asciiTheme="minorHAnsi" w:hAnsiTheme="minorHAnsi"/>
          <w:sz w:val="18"/>
          <w:szCs w:val="18"/>
          <w:shd w:val="clear" w:color="auto" w:fill="FFFFFF"/>
        </w:rPr>
        <w:t>Interoperacyjności</w:t>
      </w:r>
      <w:proofErr w:type="spellEnd"/>
      <w:r w:rsidRPr="009D79DE">
        <w:rPr>
          <w:rFonts w:asciiTheme="minorHAnsi" w:hAnsiTheme="minorHAnsi"/>
          <w:sz w:val="18"/>
          <w:szCs w:val="18"/>
          <w:shd w:val="clear" w:color="auto" w:fill="FFFFFF"/>
        </w:rPr>
        <w:t>,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xml:space="preserve">. </w:t>
      </w:r>
      <w:proofErr w:type="spellStart"/>
      <w:r w:rsidRPr="009D79DE">
        <w:rPr>
          <w:rFonts w:asciiTheme="minorHAnsi" w:hAnsiTheme="minorHAnsi"/>
          <w:sz w:val="18"/>
          <w:szCs w:val="18"/>
          <w:shd w:val="clear" w:color="auto" w:fill="FFFFFF"/>
        </w:rPr>
        <w:t>Dz.U</w:t>
      </w:r>
      <w:proofErr w:type="spellEnd"/>
      <w:r w:rsidRPr="009D79DE">
        <w:rPr>
          <w:rFonts w:asciiTheme="minorHAnsi" w:hAnsiTheme="minorHAnsi"/>
          <w:sz w:val="18"/>
          <w:szCs w:val="18"/>
          <w:shd w:val="clear" w:color="auto" w:fill="FFFFFF"/>
        </w:rPr>
        <w:t>. z 2017 r. poz. 2247).</w:t>
      </w:r>
    </w:p>
    <w:p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Informacje, oświadczenia lub dokumenty inne niż wymienione w </w:t>
      </w:r>
      <w:proofErr w:type="spellStart"/>
      <w:r w:rsidRPr="009D79DE">
        <w:rPr>
          <w:rFonts w:asciiTheme="minorHAnsi" w:hAnsiTheme="minorHAnsi"/>
          <w:sz w:val="18"/>
          <w:szCs w:val="18"/>
          <w:shd w:val="clear" w:color="auto" w:fill="FFFFFF"/>
        </w:rPr>
        <w:t>pkt</w:t>
      </w:r>
      <w:proofErr w:type="spellEnd"/>
      <w:r w:rsidRPr="009D79DE">
        <w:rPr>
          <w:rFonts w:asciiTheme="minorHAnsi" w:hAnsiTheme="minorHAnsi"/>
          <w:sz w:val="18"/>
          <w:szCs w:val="18"/>
          <w:shd w:val="clear" w:color="auto" w:fill="FFFFFF"/>
        </w:rPr>
        <w:t xml:space="preserve">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w:t>
      </w:r>
      <w:proofErr w:type="spellStart"/>
      <w:r w:rsidR="000A019F" w:rsidRPr="009D79DE">
        <w:rPr>
          <w:rFonts w:asciiTheme="minorHAnsi" w:hAnsiTheme="minorHAnsi"/>
          <w:sz w:val="18"/>
          <w:szCs w:val="18"/>
          <w:shd w:val="clear" w:color="auto" w:fill="FFFFFF"/>
        </w:rPr>
        <w:t>pkt</w:t>
      </w:r>
      <w:proofErr w:type="spellEnd"/>
      <w:r w:rsidR="000A019F" w:rsidRPr="009D79DE">
        <w:rPr>
          <w:rFonts w:asciiTheme="minorHAnsi" w:hAnsiTheme="minorHAnsi"/>
          <w:sz w:val="18"/>
          <w:szCs w:val="18"/>
          <w:shd w:val="clear" w:color="auto" w:fill="FFFFFF"/>
        </w:rPr>
        <w:t xml:space="preserve">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lastRenderedPageBreak/>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w:t>
      </w:r>
      <w:proofErr w:type="spellStart"/>
      <w:r w:rsidR="00FE24B1" w:rsidRPr="009D79DE">
        <w:rPr>
          <w:rFonts w:asciiTheme="minorHAnsi" w:hAnsiTheme="minorHAnsi"/>
          <w:bCs/>
          <w:sz w:val="18"/>
          <w:szCs w:val="18"/>
          <w:shd w:val="clear" w:color="auto" w:fill="FFFFFF"/>
        </w:rPr>
        <w:t>Dz.U</w:t>
      </w:r>
      <w:proofErr w:type="spellEnd"/>
      <w:r w:rsidR="00FE24B1" w:rsidRPr="009D79DE">
        <w:rPr>
          <w:rFonts w:asciiTheme="minorHAnsi" w:hAnsiTheme="minorHAnsi"/>
          <w:bCs/>
          <w:sz w:val="18"/>
          <w:szCs w:val="18"/>
          <w:shd w:val="clear" w:color="auto" w:fill="FFFFFF"/>
        </w:rPr>
        <w:t>. z 2020 r. poz. 2452):</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9" w:name="mip57178951"/>
      <w:bookmarkEnd w:id="19"/>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0" w:name="mip57178952"/>
      <w:bookmarkEnd w:id="20"/>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1" w:name="mip57178953"/>
      <w:bookmarkEnd w:id="21"/>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2" w:name="mip57178954"/>
      <w:bookmarkEnd w:id="22"/>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proofErr w:type="spellStart"/>
      <w:r w:rsidR="006900DE" w:rsidRPr="009D79DE">
        <w:rPr>
          <w:rFonts w:asciiTheme="minorHAnsi" w:hAnsiTheme="minorHAnsi"/>
          <w:sz w:val="18"/>
          <w:szCs w:val="18"/>
        </w:rPr>
        <w:t>02</w:t>
      </w:r>
      <w:proofErr w:type="spellEnd"/>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6" w:history="1">
        <w:r w:rsidR="00DB7DD3" w:rsidRPr="009D79DE">
          <w:rPr>
            <w:rStyle w:val="Hipercze"/>
            <w:rFonts w:asciiTheme="minorHAnsi" w:hAnsiTheme="minorHAnsi"/>
            <w:sz w:val="18"/>
            <w:szCs w:val="18"/>
          </w:rPr>
          <w:t>cwk@platformazakupowa.pl</w:t>
        </w:r>
      </w:hyperlink>
    </w:p>
    <w:p w:rsidR="00DB7DD3" w:rsidRPr="009D79DE" w:rsidRDefault="00DB7DD3" w:rsidP="002917BF">
      <w:pPr>
        <w:pStyle w:val="Akapitzlist"/>
        <w:spacing w:beforeLines="240" w:after="0" w:line="240" w:lineRule="auto"/>
        <w:jc w:val="both"/>
        <w:textAlignment w:val="baseline"/>
        <w:rPr>
          <w:rFonts w:asciiTheme="minorHAnsi" w:hAnsiTheme="minorHAnsi" w:cs="Calibri"/>
          <w:b/>
          <w:sz w:val="18"/>
          <w:szCs w:val="18"/>
        </w:rPr>
      </w:pPr>
    </w:p>
    <w:p w:rsidR="00AE2DEF" w:rsidRPr="009D79DE" w:rsidRDefault="007767A6" w:rsidP="002917BF">
      <w:pPr>
        <w:spacing w:afterLines="10" w:line="240" w:lineRule="auto"/>
        <w:jc w:val="both"/>
        <w:rPr>
          <w:rFonts w:asciiTheme="minorHAnsi" w:hAnsiTheme="minorHAnsi"/>
          <w:b/>
          <w:sz w:val="18"/>
          <w:szCs w:val="18"/>
        </w:rPr>
      </w:pPr>
      <w:r w:rsidRPr="009D79DE">
        <w:rPr>
          <w:rFonts w:asciiTheme="minorHAnsi" w:hAnsiTheme="minorHAnsi"/>
          <w:b/>
          <w:sz w:val="18"/>
          <w:szCs w:val="18"/>
        </w:rPr>
        <w:t>ROZDZIAŁ VII</w:t>
      </w:r>
    </w:p>
    <w:p w:rsidR="006B041D" w:rsidRPr="009D79DE" w:rsidRDefault="00F97234" w:rsidP="002917BF">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rsidR="00757EF4" w:rsidRPr="009D79DE" w:rsidRDefault="006900DE" w:rsidP="002917BF">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rsidR="000F64FC" w:rsidRPr="009D79DE" w:rsidRDefault="007767A6" w:rsidP="002917BF">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VIII</w:t>
      </w:r>
    </w:p>
    <w:p w:rsidR="000F64FC" w:rsidRPr="009D79DE" w:rsidRDefault="007767A6" w:rsidP="002917BF">
      <w:pPr>
        <w:spacing w:afterLines="10"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rsidR="003010B7" w:rsidRPr="009D79DE" w:rsidRDefault="003010B7" w:rsidP="002917BF">
      <w:pPr>
        <w:spacing w:afterLines="10" w:line="240" w:lineRule="auto"/>
        <w:jc w:val="both"/>
        <w:rPr>
          <w:rFonts w:asciiTheme="minorHAnsi" w:hAnsiTheme="minorHAnsi"/>
          <w:b/>
          <w:sz w:val="18"/>
          <w:szCs w:val="18"/>
        </w:rPr>
      </w:pPr>
    </w:p>
    <w:p w:rsidR="000F64FC" w:rsidRPr="009D79DE" w:rsidRDefault="000F64FC" w:rsidP="002917BF">
      <w:pPr>
        <w:pStyle w:val="Akapitzlist"/>
        <w:numPr>
          <w:ilvl w:val="0"/>
          <w:numId w:val="6"/>
        </w:numPr>
        <w:spacing w:afterLines="1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ofertą </w:t>
      </w:r>
      <w:r w:rsidR="00554CEA" w:rsidRPr="009D79DE">
        <w:rPr>
          <w:rFonts w:asciiTheme="minorHAnsi" w:hAnsiTheme="minorHAnsi"/>
          <w:sz w:val="18"/>
          <w:szCs w:val="18"/>
        </w:rPr>
        <w:t xml:space="preserve">do dnia </w:t>
      </w:r>
      <w:r w:rsidR="00EF7F6B">
        <w:rPr>
          <w:rFonts w:asciiTheme="minorHAnsi" w:hAnsiTheme="minorHAnsi"/>
          <w:b/>
          <w:sz w:val="18"/>
          <w:szCs w:val="18"/>
        </w:rPr>
        <w:t>05.11</w:t>
      </w:r>
      <w:r w:rsidR="000D5548">
        <w:rPr>
          <w:rFonts w:asciiTheme="minorHAnsi" w:hAnsiTheme="minorHAnsi"/>
          <w:b/>
          <w:sz w:val="18"/>
          <w:szCs w:val="18"/>
        </w:rPr>
        <w:t>.</w:t>
      </w:r>
      <w:r w:rsidR="00A90F0D" w:rsidRPr="009D79DE">
        <w:rPr>
          <w:rFonts w:asciiTheme="minorHAnsi" w:hAnsiTheme="minorHAnsi"/>
          <w:b/>
          <w:sz w:val="18"/>
          <w:szCs w:val="18"/>
        </w:rPr>
        <w:t>202</w:t>
      </w:r>
      <w:r w:rsidR="003010B7" w:rsidRPr="009D79DE">
        <w:rPr>
          <w:rFonts w:asciiTheme="minorHAnsi" w:hAnsiTheme="minorHAnsi"/>
          <w:b/>
          <w:sz w:val="18"/>
          <w:szCs w:val="18"/>
        </w:rPr>
        <w:t>2</w:t>
      </w:r>
      <w:r w:rsidR="00554CEA" w:rsidRPr="009D79DE">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rsidR="007D64AE" w:rsidRPr="009D79DE" w:rsidRDefault="00173457" w:rsidP="002917BF">
      <w:pPr>
        <w:pStyle w:val="Akapitzlist"/>
        <w:numPr>
          <w:ilvl w:val="0"/>
          <w:numId w:val="6"/>
        </w:numPr>
        <w:spacing w:afterLines="1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3" w:name="_Hlk2093157"/>
    </w:p>
    <w:p w:rsidR="000F64FC" w:rsidRPr="009D79DE" w:rsidRDefault="007767A6" w:rsidP="002917BF">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IX</w:t>
      </w:r>
    </w:p>
    <w:p w:rsidR="000F64FC" w:rsidRPr="009D79DE" w:rsidRDefault="007767A6" w:rsidP="002917BF">
      <w:pPr>
        <w:spacing w:afterLines="10"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rsidR="003010B7" w:rsidRPr="009D79DE" w:rsidRDefault="003010B7" w:rsidP="002917BF">
      <w:pPr>
        <w:spacing w:afterLines="10" w:line="240" w:lineRule="auto"/>
        <w:jc w:val="both"/>
        <w:rPr>
          <w:rFonts w:asciiTheme="minorHAnsi" w:hAnsiTheme="minorHAnsi"/>
          <w:b/>
          <w:sz w:val="18"/>
          <w:szCs w:val="18"/>
        </w:rPr>
      </w:pPr>
    </w:p>
    <w:p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W procesie składania oferty, w tym przedmiotowych środków dowodowych na platformie,  kwalifikowany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37"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sporządzona na podstawie załączników niniejszej SWZ w języku polskim,</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8"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39"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Zgodnie z art. 18 ust. 3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40"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rsidR="00347347" w:rsidRPr="009D79DE" w:rsidRDefault="005C01A1" w:rsidP="00304C81">
      <w:pPr>
        <w:spacing w:after="120" w:line="240" w:lineRule="auto"/>
        <w:ind w:left="363"/>
        <w:jc w:val="both"/>
        <w:rPr>
          <w:rFonts w:asciiTheme="minorHAnsi" w:hAnsiTheme="minorHAnsi" w:cstheme="minorHAnsi"/>
          <w:sz w:val="18"/>
          <w:szCs w:val="18"/>
        </w:rPr>
      </w:pPr>
      <w:hyperlink r:id="rId41" w:history="1">
        <w:r w:rsidR="00347347" w:rsidRPr="009D79DE">
          <w:rPr>
            <w:rFonts w:asciiTheme="minorHAnsi" w:hAnsiTheme="minorHAnsi" w:cstheme="minorHAnsi"/>
            <w:sz w:val="18"/>
            <w:szCs w:val="18"/>
            <w:u w:val="single"/>
          </w:rPr>
          <w:t>https://platformazakupowa.pl/strona/45-instrukcje</w:t>
        </w:r>
      </w:hyperlink>
      <w:r w:rsidR="00D04CF1" w:rsidRPr="009D79DE">
        <w: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3"/>
    </w:p>
    <w:p w:rsidR="008B05F5" w:rsidRPr="009D79DE" w:rsidRDefault="007767A6" w:rsidP="002917BF">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w:t>
      </w:r>
    </w:p>
    <w:p w:rsidR="000F64FC" w:rsidRPr="009D79DE" w:rsidRDefault="007767A6" w:rsidP="002917BF">
      <w:pPr>
        <w:spacing w:afterLines="10"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rsidR="003010B7" w:rsidRPr="009D79DE" w:rsidRDefault="003010B7" w:rsidP="002917BF">
      <w:pPr>
        <w:spacing w:afterLines="10" w:line="240" w:lineRule="auto"/>
        <w:jc w:val="both"/>
        <w:rPr>
          <w:rFonts w:asciiTheme="minorHAnsi" w:hAnsiTheme="minorHAnsi"/>
          <w:b/>
          <w:sz w:val="18"/>
          <w:szCs w:val="18"/>
        </w:rPr>
      </w:pPr>
    </w:p>
    <w:p w:rsidR="000F64FC" w:rsidRPr="009D79DE" w:rsidRDefault="000F64FC" w:rsidP="002917BF">
      <w:pPr>
        <w:pStyle w:val="Akapitzlist"/>
        <w:numPr>
          <w:ilvl w:val="0"/>
          <w:numId w:val="5"/>
        </w:numPr>
        <w:spacing w:afterLines="10" w:line="240" w:lineRule="auto"/>
        <w:ind w:left="284" w:hanging="284"/>
        <w:contextualSpacing w:val="0"/>
        <w:jc w:val="both"/>
        <w:rPr>
          <w:rFonts w:asciiTheme="minorHAnsi" w:hAnsiTheme="minorHAnsi"/>
          <w:b/>
          <w:sz w:val="18"/>
          <w:szCs w:val="18"/>
        </w:rPr>
      </w:pPr>
      <w:r w:rsidRPr="009D79DE">
        <w:rPr>
          <w:rFonts w:asciiTheme="minorHAnsi" w:hAnsiTheme="minorHAnsi"/>
          <w:sz w:val="18"/>
          <w:szCs w:val="18"/>
        </w:rPr>
        <w:t xml:space="preserve">Ofertę należy złożyć </w:t>
      </w:r>
      <w:r w:rsidR="00F073BB" w:rsidRPr="009D79DE">
        <w:rPr>
          <w:rFonts w:asciiTheme="minorHAnsi" w:hAnsiTheme="minorHAnsi"/>
          <w:sz w:val="18"/>
          <w:szCs w:val="18"/>
        </w:rPr>
        <w:t>za pośrednictwem Platformy</w:t>
      </w:r>
      <w:r w:rsidR="00D35386" w:rsidRPr="009D79DE">
        <w:rPr>
          <w:rFonts w:asciiTheme="minorHAnsi" w:hAnsiTheme="minorHAnsi"/>
          <w:sz w:val="18"/>
          <w:szCs w:val="18"/>
        </w:rPr>
        <w:t xml:space="preserve"> zakupowej. </w:t>
      </w:r>
      <w:r w:rsidRPr="009D79DE">
        <w:rPr>
          <w:rFonts w:asciiTheme="minorHAnsi" w:hAnsiTheme="minorHAnsi"/>
          <w:sz w:val="18"/>
          <w:szCs w:val="18"/>
        </w:rPr>
        <w:t>Ter</w:t>
      </w:r>
      <w:r w:rsidR="00582E5D" w:rsidRPr="009D79DE">
        <w:rPr>
          <w:rFonts w:asciiTheme="minorHAnsi" w:hAnsiTheme="minorHAnsi"/>
          <w:sz w:val="18"/>
          <w:szCs w:val="18"/>
        </w:rPr>
        <w:t>min składania ofert upływa dnia</w:t>
      </w:r>
      <w:r w:rsidR="009F016C" w:rsidRPr="009D79DE">
        <w:rPr>
          <w:rFonts w:asciiTheme="minorHAnsi" w:hAnsiTheme="minorHAnsi"/>
          <w:sz w:val="18"/>
          <w:szCs w:val="18"/>
        </w:rPr>
        <w:t xml:space="preserve"> </w:t>
      </w:r>
      <w:r w:rsidR="00EF7F6B">
        <w:rPr>
          <w:rFonts w:asciiTheme="minorHAnsi" w:hAnsiTheme="minorHAnsi"/>
          <w:b/>
          <w:bCs/>
          <w:sz w:val="18"/>
          <w:szCs w:val="18"/>
        </w:rPr>
        <w:t>08.08</w:t>
      </w:r>
      <w:r w:rsidR="000D5548">
        <w:rPr>
          <w:rFonts w:asciiTheme="minorHAnsi" w:hAnsiTheme="minorHAnsi"/>
          <w:b/>
          <w:bCs/>
          <w:sz w:val="18"/>
          <w:szCs w:val="18"/>
        </w:rPr>
        <w:t>.2022</w:t>
      </w:r>
      <w:r w:rsidR="009F016C" w:rsidRPr="009D79DE">
        <w:rPr>
          <w:rFonts w:asciiTheme="minorHAnsi" w:hAnsiTheme="minorHAnsi"/>
          <w:b/>
          <w:bCs/>
          <w:sz w:val="18"/>
          <w:szCs w:val="18"/>
        </w:rPr>
        <w:t xml:space="preserve"> r</w:t>
      </w:r>
      <w:r w:rsidR="009F016C" w:rsidRPr="009D79DE">
        <w:rPr>
          <w:rFonts w:asciiTheme="minorHAnsi" w:hAnsiTheme="minorHAnsi"/>
          <w:sz w:val="18"/>
          <w:szCs w:val="18"/>
        </w:rPr>
        <w:t xml:space="preserve">. </w:t>
      </w:r>
      <w:r w:rsidR="00131115" w:rsidRPr="009D79DE">
        <w:rPr>
          <w:rFonts w:asciiTheme="minorHAnsi" w:hAnsiTheme="minorHAnsi"/>
          <w:b/>
          <w:sz w:val="18"/>
          <w:szCs w:val="18"/>
        </w:rPr>
        <w:t>o</w:t>
      </w:r>
      <w:r w:rsidR="001C1975" w:rsidRPr="009D79DE">
        <w:rPr>
          <w:rFonts w:asciiTheme="minorHAnsi" w:hAnsiTheme="minorHAnsi"/>
          <w:b/>
          <w:sz w:val="18"/>
          <w:szCs w:val="18"/>
        </w:rPr>
        <w:t xml:space="preserve"> </w:t>
      </w:r>
      <w:r w:rsidRPr="009D79DE">
        <w:rPr>
          <w:rFonts w:asciiTheme="minorHAnsi" w:hAnsiTheme="minorHAnsi"/>
          <w:b/>
          <w:sz w:val="18"/>
          <w:szCs w:val="18"/>
        </w:rPr>
        <w:t xml:space="preserve">godz. </w:t>
      </w:r>
      <w:r w:rsidR="003010B7" w:rsidRPr="009D79DE">
        <w:rPr>
          <w:rFonts w:asciiTheme="minorHAnsi" w:hAnsiTheme="minorHAnsi"/>
          <w:b/>
          <w:sz w:val="18"/>
          <w:szCs w:val="18"/>
        </w:rPr>
        <w:t>09</w:t>
      </w:r>
      <w:r w:rsidR="0003176B" w:rsidRPr="009D79DE">
        <w:rPr>
          <w:rFonts w:asciiTheme="minorHAnsi" w:hAnsiTheme="minorHAnsi"/>
          <w:b/>
          <w:sz w:val="18"/>
          <w:szCs w:val="18"/>
        </w:rPr>
        <w:t>:00</w:t>
      </w:r>
      <w:r w:rsidR="00790B63" w:rsidRPr="009D79DE">
        <w:rPr>
          <w:rFonts w:asciiTheme="minorHAnsi" w:hAnsiTheme="minorHAnsi"/>
          <w:b/>
          <w:sz w:val="18"/>
          <w:szCs w:val="18"/>
        </w:rPr>
        <w:t>.</w:t>
      </w:r>
    </w:p>
    <w:p w:rsidR="007D64AE" w:rsidRPr="009D79DE" w:rsidRDefault="000F3220" w:rsidP="002917BF">
      <w:pPr>
        <w:pStyle w:val="Akapitzlist"/>
        <w:numPr>
          <w:ilvl w:val="0"/>
          <w:numId w:val="5"/>
        </w:numPr>
        <w:spacing w:afterLines="1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O</w:t>
      </w:r>
      <w:r w:rsidR="00B26512" w:rsidRPr="009D79DE">
        <w:rPr>
          <w:rFonts w:asciiTheme="minorHAnsi" w:hAnsiTheme="minorHAnsi"/>
          <w:sz w:val="18"/>
          <w:szCs w:val="18"/>
        </w:rPr>
        <w:t>twarcie</w:t>
      </w:r>
      <w:r w:rsidR="000F64FC" w:rsidRPr="009D79DE">
        <w:rPr>
          <w:rFonts w:asciiTheme="minorHAnsi" w:hAnsiTheme="minorHAnsi"/>
          <w:sz w:val="18"/>
          <w:szCs w:val="18"/>
        </w:rPr>
        <w:t xml:space="preserve"> ofert odbędzie się w dniu</w:t>
      </w:r>
      <w:r w:rsidR="005534E8" w:rsidRPr="009D79DE">
        <w:rPr>
          <w:rFonts w:asciiTheme="minorHAnsi" w:hAnsiTheme="minorHAnsi"/>
          <w:b/>
          <w:sz w:val="18"/>
          <w:szCs w:val="18"/>
        </w:rPr>
        <w:t xml:space="preserve"> </w:t>
      </w:r>
      <w:r w:rsidR="00EF7F6B">
        <w:rPr>
          <w:rFonts w:asciiTheme="minorHAnsi" w:hAnsiTheme="minorHAnsi"/>
          <w:b/>
          <w:bCs/>
          <w:sz w:val="18"/>
          <w:szCs w:val="18"/>
        </w:rPr>
        <w:t>08.08</w:t>
      </w:r>
      <w:r w:rsidR="000D5548">
        <w:rPr>
          <w:rFonts w:asciiTheme="minorHAnsi" w:hAnsiTheme="minorHAnsi"/>
          <w:b/>
          <w:bCs/>
          <w:sz w:val="18"/>
          <w:szCs w:val="18"/>
        </w:rPr>
        <w:t>.2022</w:t>
      </w:r>
      <w:r w:rsidR="003010B7" w:rsidRPr="009D79DE">
        <w:rPr>
          <w:rFonts w:asciiTheme="minorHAnsi" w:hAnsiTheme="minorHAnsi"/>
          <w:b/>
          <w:bCs/>
          <w:sz w:val="18"/>
          <w:szCs w:val="18"/>
        </w:rPr>
        <w:t xml:space="preserve"> r</w:t>
      </w:r>
      <w:r w:rsidR="003010B7" w:rsidRPr="009D79DE">
        <w:rPr>
          <w:rFonts w:asciiTheme="minorHAnsi" w:hAnsiTheme="minorHAnsi"/>
          <w:sz w:val="18"/>
          <w:szCs w:val="18"/>
        </w:rPr>
        <w:t xml:space="preserve">. </w:t>
      </w:r>
      <w:r w:rsidR="003010B7" w:rsidRPr="009D79DE">
        <w:rPr>
          <w:rFonts w:asciiTheme="minorHAnsi" w:hAnsiTheme="minorHAnsi"/>
          <w:b/>
          <w:sz w:val="18"/>
          <w:szCs w:val="18"/>
        </w:rPr>
        <w:t>o godz. 10:00</w:t>
      </w:r>
      <w:r w:rsidR="00A30004" w:rsidRPr="009D79DE">
        <w:rPr>
          <w:rFonts w:asciiTheme="minorHAnsi" w:hAnsiTheme="minorHAnsi"/>
          <w:b/>
          <w:sz w:val="18"/>
          <w:szCs w:val="18"/>
        </w:rPr>
        <w:t>.</w:t>
      </w:r>
      <w:r w:rsidR="0098649B" w:rsidRPr="009D79DE">
        <w:rPr>
          <w:rFonts w:asciiTheme="minorHAnsi" w:hAnsiTheme="minorHAnsi"/>
          <w:sz w:val="18"/>
          <w:szCs w:val="18"/>
        </w:rPr>
        <w:t xml:space="preserve">  </w:t>
      </w:r>
    </w:p>
    <w:p w:rsidR="007767A6" w:rsidRPr="009D79DE" w:rsidRDefault="007767A6" w:rsidP="002917BF">
      <w:pPr>
        <w:pStyle w:val="Akapitzlist"/>
        <w:spacing w:before="240" w:afterLines="10" w:line="240" w:lineRule="auto"/>
        <w:ind w:left="0"/>
        <w:contextualSpacing w:val="0"/>
        <w:jc w:val="both"/>
        <w:rPr>
          <w:rFonts w:asciiTheme="minorHAnsi" w:hAnsiTheme="minorHAnsi"/>
          <w:sz w:val="18"/>
          <w:szCs w:val="18"/>
        </w:rPr>
      </w:pPr>
      <w:r w:rsidRPr="009D79DE">
        <w:rPr>
          <w:rFonts w:asciiTheme="minorHAnsi" w:hAnsiTheme="minorHAnsi"/>
          <w:b/>
          <w:sz w:val="18"/>
          <w:szCs w:val="18"/>
        </w:rPr>
        <w:t>ROZDZIAŁ XI</w:t>
      </w:r>
    </w:p>
    <w:p w:rsidR="007767A6" w:rsidRPr="009D79DE" w:rsidRDefault="007767A6" w:rsidP="002917BF">
      <w:pPr>
        <w:pStyle w:val="Akapitzlist"/>
        <w:spacing w:afterLines="10"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Wykonawca podaje „Cenę oferty (brutto)”, liczbowo i słownie w Druku Oferta –</w:t>
      </w:r>
      <w:r w:rsidR="003010B7" w:rsidRPr="009D79DE">
        <w:rPr>
          <w:rFonts w:asciiTheme="minorHAnsi" w:hAnsiTheme="minorHAnsi"/>
          <w:sz w:val="18"/>
          <w:szCs w:val="18"/>
        </w:rPr>
        <w:t xml:space="preserve"> </w:t>
      </w:r>
      <w:r w:rsidR="00721C41" w:rsidRPr="009D79DE">
        <w:rPr>
          <w:rFonts w:asciiTheme="minorHAnsi" w:hAnsiTheme="minorHAnsi"/>
          <w:b/>
          <w:sz w:val="18"/>
          <w:szCs w:val="18"/>
        </w:rPr>
        <w:t>Z</w:t>
      </w:r>
      <w:r w:rsidR="0048651B" w:rsidRPr="009D79DE">
        <w:rPr>
          <w:rFonts w:asciiTheme="minorHAnsi" w:hAnsiTheme="minorHAnsi"/>
          <w:b/>
          <w:sz w:val="18"/>
          <w:szCs w:val="18"/>
        </w:rPr>
        <w:t>ałącznik</w:t>
      </w:r>
      <w:r w:rsidR="009C5380" w:rsidRPr="009D79DE">
        <w:rPr>
          <w:rFonts w:asciiTheme="minorHAnsi" w:hAnsiTheme="minorHAnsi"/>
          <w:b/>
          <w:sz w:val="18"/>
          <w:szCs w:val="18"/>
        </w:rPr>
        <w:t xml:space="preserve"> nr </w:t>
      </w:r>
      <w:r w:rsidR="00C42CA5" w:rsidRPr="009D79DE">
        <w:rPr>
          <w:rFonts w:asciiTheme="minorHAnsi" w:hAnsiTheme="minorHAnsi"/>
          <w:b/>
          <w:sz w:val="18"/>
          <w:szCs w:val="18"/>
        </w:rPr>
        <w:t>1</w:t>
      </w:r>
      <w:r w:rsidR="009C5380" w:rsidRPr="009D79DE">
        <w:rPr>
          <w:rFonts w:asciiTheme="minorHAnsi" w:hAnsiTheme="minorHAnsi"/>
          <w:b/>
          <w:sz w:val="18"/>
          <w:szCs w:val="18"/>
        </w:rPr>
        <w:t xml:space="preserve"> do S</w:t>
      </w:r>
      <w:r w:rsidRPr="009D79DE">
        <w:rPr>
          <w:rFonts w:asciiTheme="minorHAnsi" w:hAnsiTheme="minorHAnsi"/>
          <w:b/>
          <w:sz w:val="18"/>
          <w:szCs w:val="18"/>
        </w:rPr>
        <w:t>WZ</w:t>
      </w:r>
      <w:r w:rsidRPr="009D79DE">
        <w:rPr>
          <w:rFonts w:asciiTheme="minorHAnsi" w:hAnsiTheme="minorHAnsi"/>
          <w:sz w:val="18"/>
          <w:szCs w:val="18"/>
        </w:rPr>
        <w:t>.</w:t>
      </w:r>
      <w:r w:rsidRPr="009D79DE">
        <w:rPr>
          <w:rFonts w:asciiTheme="minorHAnsi" w:hAnsiTheme="minorHAnsi"/>
          <w:sz w:val="18"/>
          <w:szCs w:val="18"/>
          <w:u w:val="single"/>
        </w:rPr>
        <w:t xml:space="preserve"> </w:t>
      </w:r>
    </w:p>
    <w:p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C968DD" w:rsidRPr="009D79DE">
        <w:rPr>
          <w:rFonts w:asciiTheme="minorHAnsi" w:hAnsiTheme="minorHAnsi"/>
          <w:sz w:val="18"/>
          <w:szCs w:val="18"/>
        </w:rPr>
        <w:t>i wzorze umowy oraz inne koszty, które Wykonawca będzie musiał ponieść w celu należytego wy</w:t>
      </w:r>
      <w:r w:rsidRPr="009D79DE">
        <w:rPr>
          <w:rFonts w:asciiTheme="minorHAnsi" w:hAnsiTheme="minorHAnsi"/>
          <w:sz w:val="18"/>
          <w:szCs w:val="18"/>
        </w:rPr>
        <w:t>konania przedmiotu zamówienia.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cs="Arial"/>
          <w:sz w:val="18"/>
          <w:szCs w:val="18"/>
        </w:rPr>
      </w:pPr>
      <w:r w:rsidRPr="009D79DE">
        <w:rPr>
          <w:rFonts w:asciiTheme="minorHAnsi" w:hAnsiTheme="minorHAnsi" w:cs="Arial"/>
          <w:sz w:val="18"/>
          <w:szCs w:val="18"/>
        </w:rPr>
        <w:t xml:space="preserve">oczywiste omyłki pisarskie, </w:t>
      </w:r>
    </w:p>
    <w:p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rsidR="00DF2788" w:rsidRPr="009D79DE" w:rsidRDefault="00C968DD" w:rsidP="00304C81">
      <w:pPr>
        <w:numPr>
          <w:ilvl w:val="0"/>
          <w:numId w:val="25"/>
        </w:numPr>
        <w:tabs>
          <w:tab w:val="clear" w:pos="1440"/>
          <w:tab w:val="left" w:pos="709"/>
        </w:tabs>
        <w:spacing w:after="0" w:line="240" w:lineRule="auto"/>
        <w:ind w:left="709" w:hanging="284"/>
        <w:jc w:val="both"/>
        <w:rPr>
          <w:ins w:id="24" w:author="Paweł Skrodzki" w:date="2022-05-24T11:34:00Z"/>
          <w:rFonts w:asciiTheme="minorHAnsi" w:hAnsiTheme="minorHAnsi" w:cs="Arial"/>
          <w:sz w:val="18"/>
          <w:szCs w:val="18"/>
        </w:rPr>
      </w:pPr>
      <w:r w:rsidRPr="009D79DE">
        <w:rPr>
          <w:rFonts w:asciiTheme="minorHAnsi" w:hAnsiTheme="minorHAnsi" w:cs="Arial"/>
          <w:sz w:val="18"/>
          <w:szCs w:val="18"/>
        </w:rPr>
        <w:t xml:space="preserve">inne omyłki polegające na niezgodności oferty z </w:t>
      </w:r>
      <w:r w:rsidR="008C2B12" w:rsidRPr="009D79DE">
        <w:rPr>
          <w:rFonts w:asciiTheme="minorHAnsi" w:hAnsiTheme="minorHAnsi" w:cs="Arial"/>
          <w:sz w:val="18"/>
          <w:szCs w:val="18"/>
        </w:rPr>
        <w:t>dokumentami zamówienia</w:t>
      </w:r>
      <w:r w:rsidRPr="009D79DE">
        <w:rPr>
          <w:rFonts w:asciiTheme="minorHAnsi" w:hAnsiTheme="minorHAnsi" w:cs="Arial"/>
          <w:sz w:val="18"/>
          <w:szCs w:val="18"/>
        </w:rPr>
        <w:t xml:space="preserve">, niepowodujące istotnych zmian w treści oferty </w:t>
      </w:r>
    </w:p>
    <w:p w:rsidR="00DE5E8D" w:rsidRPr="009D79DE" w:rsidRDefault="003010B7">
      <w:pPr>
        <w:tabs>
          <w:tab w:val="left" w:pos="709"/>
        </w:tabs>
        <w:spacing w:after="0" w:line="240" w:lineRule="auto"/>
        <w:ind w:left="709"/>
        <w:jc w:val="both"/>
        <w:rPr>
          <w:rFonts w:asciiTheme="minorHAnsi" w:hAnsiTheme="minorHAnsi" w:cs="Arial"/>
          <w:sz w:val="18"/>
          <w:szCs w:val="18"/>
        </w:rPr>
      </w:pPr>
      <w:r w:rsidRPr="009D79DE">
        <w:rPr>
          <w:rFonts w:asciiTheme="minorHAnsi" w:hAnsiTheme="minorHAnsi" w:cs="Arial"/>
          <w:sz w:val="18"/>
          <w:szCs w:val="18"/>
        </w:rPr>
        <w:t xml:space="preserve">– </w:t>
      </w:r>
      <w:r w:rsidR="00C968DD" w:rsidRPr="009D79DE">
        <w:rPr>
          <w:rFonts w:asciiTheme="minorHAnsi" w:hAnsiTheme="minorHAnsi" w:cs="Arial"/>
          <w:sz w:val="18"/>
          <w:szCs w:val="18"/>
        </w:rPr>
        <w:t>niezwłocznie zawiadamiając o tym Wykonawcę, którego oferta została poprawiona.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w:t>
      </w:r>
      <w:proofErr w:type="spellStart"/>
      <w:r w:rsidR="008C2B12" w:rsidRPr="009D79DE">
        <w:rPr>
          <w:rFonts w:asciiTheme="minorHAnsi" w:hAnsiTheme="minorHAnsi" w:cs="Arial"/>
          <w:sz w:val="18"/>
          <w:szCs w:val="18"/>
        </w:rPr>
        <w:t>pkt</w:t>
      </w:r>
      <w:proofErr w:type="spellEnd"/>
      <w:r w:rsidR="008C2B12" w:rsidRPr="009D79DE">
        <w:rPr>
          <w:rFonts w:asciiTheme="minorHAnsi" w:hAnsiTheme="minorHAnsi" w:cs="Arial"/>
          <w:sz w:val="18"/>
          <w:szCs w:val="18"/>
        </w:rPr>
        <w:t xml:space="preserve"> 3 </w:t>
      </w:r>
      <w:r w:rsidR="001D280D" w:rsidRPr="009D79DE">
        <w:rPr>
          <w:rFonts w:asciiTheme="minorHAnsi" w:hAnsiTheme="minorHAnsi" w:cs="Arial"/>
          <w:sz w:val="18"/>
          <w:szCs w:val="18"/>
        </w:rPr>
        <w:t xml:space="preserve">ustawy </w:t>
      </w:r>
      <w:proofErr w:type="spellStart"/>
      <w:r w:rsidR="001D280D" w:rsidRPr="009D79DE">
        <w:rPr>
          <w:rFonts w:asciiTheme="minorHAnsi" w:hAnsiTheme="minorHAnsi" w:cs="Arial"/>
          <w:sz w:val="18"/>
          <w:szCs w:val="18"/>
        </w:rPr>
        <w:t>Pzp</w:t>
      </w:r>
      <w:proofErr w:type="spellEnd"/>
      <w:r w:rsidRPr="009D79DE">
        <w:rPr>
          <w:rFonts w:asciiTheme="minorHAnsi" w:hAnsiTheme="minorHAnsi" w:cs="Arial"/>
          <w:sz w:val="18"/>
          <w:szCs w:val="18"/>
        </w:rPr>
        <w:t xml:space="preserve">, jego oferta zostanie przez zamawiającego odrzucona. </w:t>
      </w:r>
    </w:p>
    <w:p w:rsidR="00EA5050"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5" w:name="mip51081278"/>
      <w:bookmarkEnd w:id="25"/>
    </w:p>
    <w:p w:rsidR="00AE2DEF" w:rsidRPr="009D79DE" w:rsidRDefault="007875D9" w:rsidP="002917BF">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rsidR="00AE2DEF" w:rsidRPr="009D79DE" w:rsidRDefault="007875D9" w:rsidP="002917BF">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rsidR="00384FCE"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rsidR="00836CFD" w:rsidRPr="009D79DE" w:rsidRDefault="00836CFD" w:rsidP="00304C81">
      <w:pPr>
        <w:pStyle w:val="Akapitzlist"/>
        <w:suppressAutoHyphens/>
        <w:spacing w:after="0" w:line="240" w:lineRule="auto"/>
        <w:ind w:left="426"/>
        <w:contextualSpacing w:val="0"/>
        <w:jc w:val="both"/>
        <w:rPr>
          <w:rFonts w:asciiTheme="minorHAnsi" w:hAnsiTheme="minorHAnsi" w:cs="Arial"/>
          <w:sz w:val="18"/>
          <w:szCs w:val="18"/>
        </w:rPr>
      </w:pPr>
    </w:p>
    <w:p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6662"/>
        <w:gridCol w:w="1769"/>
      </w:tblGrid>
      <w:tr w:rsidR="00C42CA5" w:rsidRPr="009D79DE" w:rsidTr="004C0A4C">
        <w:trPr>
          <w:trHeight w:val="303"/>
        </w:trPr>
        <w:tc>
          <w:tcPr>
            <w:tcW w:w="70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rsidR="00C42CA5" w:rsidRPr="009D79DE" w:rsidRDefault="000D5548" w:rsidP="00304C81">
            <w:pPr>
              <w:spacing w:after="0" w:line="240" w:lineRule="auto"/>
              <w:jc w:val="center"/>
              <w:rPr>
                <w:rFonts w:ascii="Calibri" w:hAnsi="Calibri"/>
                <w:sz w:val="18"/>
                <w:szCs w:val="18"/>
              </w:rPr>
            </w:pPr>
            <w:r>
              <w:rPr>
                <w:rFonts w:ascii="Calibri" w:hAnsi="Calibri"/>
                <w:sz w:val="18"/>
                <w:szCs w:val="18"/>
              </w:rPr>
              <w:t>100</w:t>
            </w:r>
            <w:r w:rsidR="00C42CA5" w:rsidRPr="009D79DE">
              <w:rPr>
                <w:rFonts w:ascii="Calibri" w:hAnsi="Calibri"/>
                <w:sz w:val="18"/>
                <w:szCs w:val="18"/>
              </w:rPr>
              <w:t xml:space="preserve"> </w:t>
            </w:r>
            <w:proofErr w:type="spellStart"/>
            <w:r w:rsidR="00C42CA5" w:rsidRPr="009D79DE">
              <w:rPr>
                <w:rFonts w:ascii="Calibri" w:hAnsi="Calibri"/>
                <w:sz w:val="18"/>
                <w:szCs w:val="18"/>
              </w:rPr>
              <w:t>pkt</w:t>
            </w:r>
            <w:proofErr w:type="spellEnd"/>
          </w:p>
        </w:tc>
      </w:tr>
    </w:tbl>
    <w:p w:rsidR="00836CFD" w:rsidRPr="009D79DE" w:rsidRDefault="00836CFD" w:rsidP="00304C81">
      <w:pPr>
        <w:spacing w:after="0" w:line="240" w:lineRule="auto"/>
        <w:rPr>
          <w:rFonts w:asciiTheme="minorHAnsi" w:hAnsiTheme="minorHAnsi"/>
          <w:b/>
          <w:sz w:val="18"/>
          <w:szCs w:val="18"/>
        </w:rPr>
      </w:pPr>
    </w:p>
    <w:p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rsidR="00EE3AF2" w:rsidRDefault="0051708E" w:rsidP="00304C81">
      <w:pPr>
        <w:pStyle w:val="Akapitzlist"/>
        <w:numPr>
          <w:ilvl w:val="1"/>
          <w:numId w:val="21"/>
        </w:numPr>
        <w:spacing w:after="120" w:line="240" w:lineRule="auto"/>
        <w:ind w:left="1139" w:hanging="357"/>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836CFD" w:rsidRPr="009D79DE">
        <w:rPr>
          <w:rFonts w:asciiTheme="minorHAnsi" w:hAnsiTheme="minorHAnsi"/>
          <w:sz w:val="18"/>
          <w:szCs w:val="18"/>
        </w:rPr>
        <w:t>–</w:t>
      </w:r>
      <w:r w:rsidRPr="009D79DE">
        <w:rPr>
          <w:rFonts w:asciiTheme="minorHAnsi" w:hAnsiTheme="minorHAnsi"/>
          <w:b/>
          <w:sz w:val="18"/>
          <w:szCs w:val="18"/>
        </w:rPr>
        <w:t xml:space="preserve"> </w:t>
      </w:r>
      <w:r w:rsidR="00EE3AF2" w:rsidRPr="009D79DE">
        <w:rPr>
          <w:rFonts w:asciiTheme="minorHAnsi" w:hAnsiTheme="minorHAnsi"/>
          <w:b/>
          <w:sz w:val="18"/>
          <w:szCs w:val="18"/>
        </w:rPr>
        <w:t>cena</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rsidR="00994E32" w:rsidRPr="009D79DE" w:rsidRDefault="00994E32" w:rsidP="00994E32">
      <w:pPr>
        <w:pStyle w:val="Akapitzlist"/>
        <w:spacing w:after="120" w:line="240" w:lineRule="auto"/>
        <w:ind w:left="1139"/>
        <w:contextualSpacing w:val="0"/>
        <w:jc w:val="both"/>
        <w:rPr>
          <w:rFonts w:asciiTheme="minorHAnsi" w:hAnsiTheme="minorHAnsi"/>
          <w:sz w:val="18"/>
          <w:szCs w:val="18"/>
        </w:rPr>
      </w:pPr>
    </w:p>
    <w:p w:rsidR="00836CFD" w:rsidRPr="009D79DE" w:rsidRDefault="00836CFD" w:rsidP="002917BF">
      <w:pPr>
        <w:pStyle w:val="Akapitzlist"/>
        <w:spacing w:afterLines="10" w:line="240" w:lineRule="auto"/>
        <w:ind w:left="425"/>
        <w:jc w:val="center"/>
        <w:rPr>
          <w:rFonts w:asciiTheme="minorHAnsi" w:hAnsiTheme="minorHAnsi" w:cs="Calibri"/>
          <w:sz w:val="16"/>
          <w:szCs w:val="16"/>
        </w:rPr>
      </w:pPr>
      <w:r w:rsidRPr="009D79DE">
        <w:rPr>
          <w:rFonts w:asciiTheme="minorHAnsi" w:hAnsiTheme="minorHAnsi" w:cs="Calibri"/>
          <w:sz w:val="16"/>
          <w:szCs w:val="16"/>
        </w:rPr>
        <w:lastRenderedPageBreak/>
        <w:t>najniższa cena spośród ofert ocenianych</w:t>
      </w:r>
    </w:p>
    <w:p w:rsidR="00836CFD" w:rsidRPr="009D79DE" w:rsidRDefault="00836CFD" w:rsidP="002917BF">
      <w:pPr>
        <w:pStyle w:val="Akapitzlist"/>
        <w:spacing w:before="10" w:afterLines="10"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0D5548">
        <w:rPr>
          <w:rFonts w:asciiTheme="minorHAnsi" w:hAnsiTheme="minorHAnsi" w:cs="Calibri"/>
          <w:sz w:val="18"/>
          <w:szCs w:val="18"/>
        </w:rPr>
        <w:t>10</w:t>
      </w:r>
      <w:r w:rsidRPr="009D79DE">
        <w:rPr>
          <w:rFonts w:asciiTheme="minorHAnsi" w:hAnsiTheme="minorHAnsi" w:cs="Calibri"/>
          <w:sz w:val="18"/>
          <w:szCs w:val="18"/>
        </w:rPr>
        <w:t xml:space="preserve">0 </w:t>
      </w:r>
      <w:proofErr w:type="spellStart"/>
      <w:r w:rsidRPr="009D79DE">
        <w:rPr>
          <w:rFonts w:asciiTheme="minorHAnsi" w:hAnsiTheme="minorHAnsi" w:cs="Calibri"/>
          <w:sz w:val="18"/>
          <w:szCs w:val="18"/>
        </w:rPr>
        <w:t>pkt</w:t>
      </w:r>
      <w:proofErr w:type="spellEnd"/>
    </w:p>
    <w:p w:rsidR="00836CFD" w:rsidRPr="009D79DE" w:rsidRDefault="00836CFD" w:rsidP="002917BF">
      <w:pPr>
        <w:pStyle w:val="Akapitzlist"/>
        <w:spacing w:before="10" w:afterLines="10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rsidR="00702C4B" w:rsidRPr="009D79DE" w:rsidRDefault="00702C4B" w:rsidP="00304C81">
      <w:pPr>
        <w:pStyle w:val="Akapitzlist"/>
        <w:suppressAutoHyphens/>
        <w:spacing w:after="240" w:line="240" w:lineRule="auto"/>
        <w:ind w:left="1140"/>
        <w:contextualSpacing w:val="0"/>
        <w:jc w:val="both"/>
        <w:rPr>
          <w:rFonts w:asciiTheme="minorHAnsi" w:hAnsiTheme="minorHAnsi" w:cs="Arial"/>
          <w:sz w:val="18"/>
          <w:szCs w:val="18"/>
        </w:rPr>
      </w:pPr>
      <w:r w:rsidRPr="009D79DE">
        <w:rPr>
          <w:rFonts w:asciiTheme="minorHAnsi" w:hAnsiTheme="minorHAnsi" w:cs="Arial"/>
          <w:sz w:val="18"/>
          <w:szCs w:val="18"/>
        </w:rPr>
        <w:t>Zamawiający określa maksymalną liczbę punktów jaką może uzyskać Wykonawca za to kryterium: 60 punktów.</w:t>
      </w:r>
    </w:p>
    <w:p w:rsidR="00D93C37"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w:t>
      </w:r>
      <w:r w:rsidR="000D5548">
        <w:rPr>
          <w:rFonts w:asciiTheme="minorHAnsi" w:eastAsia="Times New Roman" w:hAnsiTheme="minorHAnsi" w:cs="Arial"/>
          <w:sz w:val="18"/>
          <w:szCs w:val="18"/>
        </w:rPr>
        <w:t>.</w:t>
      </w:r>
      <w:r w:rsidRPr="009D79DE">
        <w:rPr>
          <w:rFonts w:asciiTheme="minorHAnsi" w:eastAsia="Times New Roman" w:hAnsiTheme="minorHAnsi" w:cs="Arial"/>
          <w:sz w:val="18"/>
          <w:szCs w:val="18"/>
        </w:rPr>
        <w:t xml:space="preserve"> </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w:t>
      </w:r>
      <w:r w:rsidR="000D5548">
        <w:rPr>
          <w:rFonts w:asciiTheme="minorHAnsi" w:hAnsiTheme="minorHAnsi"/>
          <w:sz w:val="18"/>
          <w:szCs w:val="18"/>
        </w:rPr>
        <w:t>y</w:t>
      </w:r>
      <w:r w:rsidRPr="009D79DE">
        <w:rPr>
          <w:rFonts w:asciiTheme="minorHAnsi" w:hAnsiTheme="minorHAnsi"/>
          <w:sz w:val="18"/>
          <w:szCs w:val="18"/>
        </w:rPr>
        <w:t xml:space="preserve"> zostały złożone o takiej samej cenie zamawiający wezwie Wykonawców, którzy złożyli te oferty, do złożenia w terminie określonym przez Zamawiającego ofert dodatkowych.</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rsidR="00E2314A"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7875D9" w:rsidRPr="009D79DE" w:rsidRDefault="007875D9" w:rsidP="002917BF">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III</w:t>
      </w:r>
    </w:p>
    <w:p w:rsidR="007875D9" w:rsidRPr="009D79DE" w:rsidRDefault="007875D9" w:rsidP="002917BF">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INFORMACJE O FORMALNOŚCIACH, JAKIE POWINNY ZOSTAĆ DOPEŁNIONE PO WYBORZE OFERTY W CELU ZAWARCIA UMOWY W SPRAWIE ZAMÓWIENIA PUBLICZNEGO</w:t>
      </w:r>
    </w:p>
    <w:p w:rsidR="00AC4A22" w:rsidRPr="009D79DE" w:rsidRDefault="00AC4A22" w:rsidP="002917BF">
      <w:pPr>
        <w:pStyle w:val="Tekstpodstawowy"/>
        <w:spacing w:before="240" w:afterLines="10"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rsidR="005C5E6A" w:rsidRPr="009D79DE" w:rsidRDefault="005C5E6A" w:rsidP="002917BF">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rsidR="005C5E6A" w:rsidRPr="009D79DE" w:rsidRDefault="004B0270" w:rsidP="002917BF">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rsidR="008C36F1" w:rsidRPr="009D79DE" w:rsidRDefault="008C36F1" w:rsidP="002917BF">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rsidR="003B5E24" w:rsidRPr="009D79DE" w:rsidRDefault="003B5E24" w:rsidP="002917BF">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rsidR="007875D9" w:rsidRPr="009D79DE" w:rsidRDefault="007875D9" w:rsidP="002917BF">
      <w:pPr>
        <w:pStyle w:val="Nagwek7"/>
        <w:spacing w:afterLines="10"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rsidR="008124F4" w:rsidRPr="009D79DE" w:rsidRDefault="007875D9" w:rsidP="002917BF">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9D79DE">
        <w:rPr>
          <w:rFonts w:asciiTheme="minorHAnsi" w:hAnsiTheme="minorHAnsi"/>
          <w:b/>
          <w:sz w:val="18"/>
          <w:szCs w:val="18"/>
        </w:rPr>
        <w:t>Z</w:t>
      </w:r>
      <w:r w:rsidR="002860A5" w:rsidRPr="009D79DE">
        <w:rPr>
          <w:rFonts w:asciiTheme="minorHAnsi" w:hAnsiTheme="minorHAnsi"/>
          <w:b/>
          <w:sz w:val="18"/>
          <w:szCs w:val="18"/>
        </w:rPr>
        <w:t xml:space="preserve">ałącznik nr </w:t>
      </w:r>
      <w:r w:rsidR="00BB1357" w:rsidRPr="009D79DE">
        <w:rPr>
          <w:rFonts w:asciiTheme="minorHAnsi" w:hAnsiTheme="minorHAnsi"/>
          <w:b/>
          <w:sz w:val="18"/>
          <w:szCs w:val="18"/>
        </w:rPr>
        <w:t>10</w:t>
      </w:r>
      <w:r w:rsidR="002860A5" w:rsidRPr="009D79DE">
        <w:rPr>
          <w:rFonts w:asciiTheme="minorHAnsi" w:hAnsiTheme="minorHAnsi"/>
          <w:b/>
          <w:sz w:val="18"/>
          <w:szCs w:val="18"/>
        </w:rPr>
        <w:t xml:space="preserve"> do SWZ</w:t>
      </w:r>
      <w:r w:rsidR="002860A5" w:rsidRPr="009D79DE">
        <w:rPr>
          <w:rFonts w:asciiTheme="minorHAnsi" w:hAnsiTheme="minorHAnsi"/>
          <w:sz w:val="18"/>
          <w:szCs w:val="18"/>
        </w:rPr>
        <w:t>.</w:t>
      </w:r>
    </w:p>
    <w:p w:rsidR="00AE2DEF" w:rsidRPr="009D79DE" w:rsidRDefault="001F3BBF" w:rsidP="002917BF">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rsidR="00AE2DEF" w:rsidRPr="009D79DE" w:rsidRDefault="003B5E24" w:rsidP="002917BF">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rsidR="003E0048" w:rsidRPr="009D79DE" w:rsidRDefault="003E0048" w:rsidP="002917BF">
      <w:pPr>
        <w:numPr>
          <w:ilvl w:val="0"/>
          <w:numId w:val="4"/>
        </w:numPr>
        <w:spacing w:before="24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 xml:space="preserve">Środki ochrony prawnej wobec ogłoszenia wszczynającego postępowanie o udzielenie zamówienia oraz dokumentów zamówienia przysługują również organizacjom wpisanym na listę, o której mowa w art. 469 </w:t>
      </w:r>
      <w:proofErr w:type="spellStart"/>
      <w:r w:rsidRPr="009D79DE">
        <w:rPr>
          <w:rFonts w:asciiTheme="minorHAnsi" w:eastAsiaTheme="minorHAnsi" w:hAnsiTheme="minorHAnsi" w:cs="arialuni"/>
          <w:sz w:val="18"/>
          <w:szCs w:val="18"/>
          <w:lang w:eastAsia="en-US"/>
        </w:rPr>
        <w:t>pkt</w:t>
      </w:r>
      <w:proofErr w:type="spellEnd"/>
      <w:r w:rsidRPr="009D79DE">
        <w:rPr>
          <w:rFonts w:asciiTheme="minorHAnsi" w:eastAsiaTheme="minorHAnsi" w:hAnsiTheme="minorHAnsi" w:cs="arialuni"/>
          <w:sz w:val="18"/>
          <w:szCs w:val="18"/>
          <w:lang w:eastAsia="en-US"/>
        </w:rPr>
        <w:t xml:space="preserve"> 15, oraz Rzecznikowi Małych i Średnich Przedsiębiorców.</w:t>
      </w:r>
    </w:p>
    <w:p w:rsidR="00352A73" w:rsidRPr="009D79DE" w:rsidRDefault="00352A73" w:rsidP="002917BF">
      <w:pPr>
        <w:numPr>
          <w:ilvl w:val="0"/>
          <w:numId w:val="4"/>
        </w:numPr>
        <w:spacing w:afterLines="10"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rsidR="003E0048" w:rsidRPr="009D79DE" w:rsidRDefault="003E0048" w:rsidP="002917BF">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proofErr w:type="spellStart"/>
      <w:r w:rsidR="0085197D" w:rsidRPr="009D79DE">
        <w:rPr>
          <w:rFonts w:asciiTheme="minorHAnsi" w:eastAsiaTheme="minorHAnsi" w:hAnsiTheme="minorHAnsi" w:cs="arialuni"/>
          <w:sz w:val="18"/>
          <w:szCs w:val="18"/>
        </w:rPr>
        <w:t>pkt</w:t>
      </w:r>
      <w:proofErr w:type="spellEnd"/>
      <w:r w:rsidR="0085197D" w:rsidRPr="009D79DE">
        <w:rPr>
          <w:rFonts w:asciiTheme="minorHAnsi" w:eastAsiaTheme="minorHAnsi" w:hAnsiTheme="minorHAnsi" w:cs="arialuni"/>
          <w:sz w:val="18"/>
          <w:szCs w:val="18"/>
        </w:rPr>
        <w:t xml:space="preserve"> 1</w:t>
      </w:r>
      <w:r w:rsidRPr="009D79DE">
        <w:rPr>
          <w:rFonts w:asciiTheme="minorHAnsi" w:eastAsiaTheme="minorHAnsi" w:hAnsiTheme="minorHAnsi" w:cs="arialuni"/>
          <w:sz w:val="18"/>
          <w:szCs w:val="18"/>
        </w:rPr>
        <w:t>;</w:t>
      </w:r>
    </w:p>
    <w:p w:rsidR="003E0048" w:rsidRPr="009D79DE" w:rsidRDefault="003E0048" w:rsidP="002917BF">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rsidR="003E0048" w:rsidRPr="009D79DE" w:rsidRDefault="003E0048" w:rsidP="002917BF">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w:t>
      </w:r>
      <w:proofErr w:type="spellStart"/>
      <w:r w:rsidRPr="009D79DE">
        <w:rPr>
          <w:rFonts w:asciiTheme="minorHAnsi" w:eastAsiaTheme="minorHAnsi" w:hAnsiTheme="minorHAnsi" w:cs="arialuni"/>
          <w:sz w:val="18"/>
          <w:szCs w:val="18"/>
          <w:lang w:eastAsia="en-US"/>
        </w:rPr>
        <w:t>pkt</w:t>
      </w:r>
      <w:proofErr w:type="spellEnd"/>
      <w:r w:rsidRPr="009D79DE">
        <w:rPr>
          <w:rFonts w:asciiTheme="minorHAnsi" w:eastAsiaTheme="minorHAnsi" w:hAnsiTheme="minorHAnsi" w:cs="arialuni"/>
          <w:sz w:val="18"/>
          <w:szCs w:val="18"/>
          <w:lang w:eastAsia="en-US"/>
        </w:rPr>
        <w:t xml:space="preserve">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9D79DE" w:rsidRDefault="0085197D" w:rsidP="002917BF">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przesyłając jednocześnie jej odpis przeciwnikowi skargi. </w:t>
      </w:r>
    </w:p>
    <w:p w:rsidR="001902C1" w:rsidRPr="009D79DE" w:rsidRDefault="00B71C76" w:rsidP="002917BF">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rsidR="00863602" w:rsidRPr="009D79DE" w:rsidRDefault="00863602" w:rsidP="00304C81">
      <w:pPr>
        <w:spacing w:after="0" w:line="240" w:lineRule="auto"/>
        <w:rPr>
          <w:rFonts w:asciiTheme="minorHAnsi" w:hAnsiTheme="minorHAnsi"/>
          <w:b/>
          <w:sz w:val="18"/>
          <w:szCs w:val="18"/>
        </w:rPr>
      </w:pPr>
    </w:p>
    <w:p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rsidR="00863602" w:rsidRPr="009D79DE" w:rsidRDefault="00EF1828" w:rsidP="002917BF">
      <w:pPr>
        <w:spacing w:afterLines="10"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rsidR="00863602" w:rsidRPr="009D79DE" w:rsidRDefault="00863602" w:rsidP="002917BF">
      <w:pPr>
        <w:spacing w:afterLines="10" w:line="240" w:lineRule="auto"/>
        <w:jc w:val="both"/>
        <w:rPr>
          <w:rFonts w:asciiTheme="minorHAnsi" w:hAnsiTheme="minorHAnsi"/>
          <w:b/>
          <w:sz w:val="18"/>
          <w:szCs w:val="18"/>
        </w:rPr>
      </w:pPr>
    </w:p>
    <w:p w:rsidR="00196011" w:rsidRPr="009D79DE" w:rsidRDefault="00196011" w:rsidP="002917BF">
      <w:pPr>
        <w:spacing w:afterLines="10"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9D79DE">
        <w:rPr>
          <w:rFonts w:asciiTheme="minorHAnsi" w:hAnsiTheme="minorHAnsi" w:cstheme="minorHAnsi"/>
          <w:sz w:val="18"/>
          <w:szCs w:val="18"/>
        </w:rPr>
        <w:lastRenderedPageBreak/>
        <w:t xml:space="preserve">dyrektywy 95/46/WE (ogólne rozporządzenie o ochronie danych) (Dz. Urz. UE L 119 z 04.05.2016, str. 1), dalej RODO Zamawiający informuje, że: </w:t>
      </w:r>
    </w:p>
    <w:p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odbiorcami Pani/Pana danych osobowych będą osoby lub podmioty, którym udostępniona zostanie dokumentacja postępowania w oparciu o art. 8, art. 8a oraz art. 96 ust. 3, 3a i 3b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zgodnie z art. 97 ust. 1, 1a i 1b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rsidR="00AE2DEF" w:rsidRPr="009D79DE" w:rsidRDefault="006F732D" w:rsidP="002917BF">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rsidR="00AE2DEF" w:rsidRPr="009D79DE" w:rsidRDefault="006F732D" w:rsidP="002917BF">
      <w:pPr>
        <w:spacing w:afterLines="10" w:line="240" w:lineRule="auto"/>
        <w:jc w:val="both"/>
        <w:rPr>
          <w:rFonts w:asciiTheme="minorHAnsi" w:hAnsiTheme="minorHAnsi"/>
          <w:b/>
          <w:sz w:val="18"/>
          <w:szCs w:val="18"/>
        </w:rPr>
      </w:pPr>
      <w:r w:rsidRPr="009D79DE">
        <w:rPr>
          <w:rFonts w:asciiTheme="minorHAnsi" w:hAnsiTheme="minorHAnsi"/>
          <w:b/>
          <w:sz w:val="18"/>
          <w:szCs w:val="18"/>
        </w:rPr>
        <w:t>ZAŁĄCZNIKI DO SWZ</w:t>
      </w:r>
    </w:p>
    <w:p w:rsidR="008C36F1" w:rsidRPr="009D79DE" w:rsidRDefault="008C36F1" w:rsidP="002917BF">
      <w:pPr>
        <w:spacing w:afterLines="10" w:line="240" w:lineRule="auto"/>
        <w:jc w:val="both"/>
        <w:rPr>
          <w:rFonts w:asciiTheme="minorHAnsi" w:hAnsiTheme="minorHAnsi"/>
          <w:b/>
          <w:sz w:val="18"/>
          <w:szCs w:val="18"/>
        </w:rPr>
      </w:pPr>
    </w:p>
    <w:p w:rsidR="00D45AE2" w:rsidRPr="009D79DE" w:rsidRDefault="00AE2DEF" w:rsidP="002917BF">
      <w:pPr>
        <w:tabs>
          <w:tab w:val="left" w:pos="1985"/>
          <w:tab w:val="left" w:pos="2552"/>
          <w:tab w:val="left" w:pos="2835"/>
        </w:tabs>
        <w:spacing w:afterLines="10"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rsidR="00E00196" w:rsidRPr="009D79DE" w:rsidRDefault="00D45AE2" w:rsidP="002917BF">
      <w:pPr>
        <w:tabs>
          <w:tab w:val="left" w:pos="1985"/>
          <w:tab w:val="left" w:pos="2552"/>
          <w:tab w:val="left" w:pos="2835"/>
        </w:tabs>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Formularz cenowy</w:t>
      </w:r>
    </w:p>
    <w:p w:rsidR="00E8333B" w:rsidRPr="009D79DE" w:rsidRDefault="00AE2DEF" w:rsidP="002917BF">
      <w:pPr>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rsidR="00B44043" w:rsidRPr="009D79DE" w:rsidRDefault="00B44043" w:rsidP="002917BF">
      <w:pPr>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4</w:t>
      </w:r>
      <w:r w:rsidR="005908D9" w:rsidRPr="009D79DE">
        <w:rPr>
          <w:rFonts w:asciiTheme="minorHAnsi" w:hAnsiTheme="minorHAnsi"/>
          <w:b/>
          <w:sz w:val="18"/>
          <w:szCs w:val="18"/>
        </w:rPr>
        <w:t xml:space="preserve"> </w:t>
      </w:r>
      <w:r w:rsidR="005908D9" w:rsidRPr="009D79DE">
        <w:rPr>
          <w:rFonts w:asciiTheme="minorHAnsi" w:hAnsiTheme="minorHAnsi"/>
          <w:sz w:val="18"/>
          <w:szCs w:val="18"/>
        </w:rPr>
        <w:t xml:space="preserve">– </w:t>
      </w:r>
      <w:r w:rsidR="006D0D96" w:rsidRPr="009D79DE">
        <w:rPr>
          <w:rFonts w:asciiTheme="minorHAnsi" w:hAnsiTheme="minorHAnsi"/>
          <w:sz w:val="18"/>
          <w:szCs w:val="18"/>
        </w:rPr>
        <w:t>Oświadczenie Wykonawców wspólnie ubiegając</w:t>
      </w:r>
      <w:r w:rsidR="00AC4A22" w:rsidRPr="009D79DE">
        <w:rPr>
          <w:rFonts w:asciiTheme="minorHAnsi" w:hAnsiTheme="minorHAnsi"/>
          <w:sz w:val="18"/>
          <w:szCs w:val="18"/>
        </w:rPr>
        <w:t>ych się o udzielenie zamówienia</w:t>
      </w:r>
    </w:p>
    <w:p w:rsidR="00B44043" w:rsidRPr="009D79DE" w:rsidRDefault="00B44043" w:rsidP="002917BF">
      <w:pPr>
        <w:tabs>
          <w:tab w:val="left" w:pos="1985"/>
          <w:tab w:val="left" w:pos="2552"/>
          <w:tab w:val="left" w:pos="2835"/>
        </w:tabs>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Zobowiązanie p</w:t>
      </w:r>
      <w:r w:rsidR="00AC4A22" w:rsidRPr="009D79DE">
        <w:rPr>
          <w:rFonts w:asciiTheme="minorHAnsi" w:hAnsiTheme="minorHAnsi"/>
          <w:sz w:val="18"/>
          <w:szCs w:val="18"/>
        </w:rPr>
        <w:t>odmiotu udostępniającego zasoby</w:t>
      </w:r>
    </w:p>
    <w:p w:rsidR="0099726E" w:rsidRPr="009D79DE" w:rsidRDefault="00BB458A" w:rsidP="002917BF">
      <w:pPr>
        <w:tabs>
          <w:tab w:val="left" w:pos="1985"/>
          <w:tab w:val="left" w:pos="2552"/>
          <w:tab w:val="left" w:pos="2835"/>
        </w:tabs>
        <w:spacing w:afterLines="10" w:line="240" w:lineRule="auto"/>
        <w:jc w:val="both"/>
        <w:rPr>
          <w:rFonts w:asciiTheme="minorHAnsi" w:hAnsiTheme="minorHAnsi"/>
          <w:b/>
          <w:bCs/>
          <w:sz w:val="18"/>
          <w:szCs w:val="18"/>
        </w:rPr>
      </w:pPr>
      <w:r w:rsidRPr="009D79DE">
        <w:rPr>
          <w:rFonts w:asciiTheme="minorHAnsi" w:hAnsiTheme="minorHAnsi"/>
          <w:b/>
          <w:bCs/>
          <w:sz w:val="18"/>
          <w:szCs w:val="18"/>
        </w:rPr>
        <w:t>Załącznik nr 6</w:t>
      </w:r>
      <w:r w:rsidR="00330A1B" w:rsidRPr="009D79DE">
        <w:rPr>
          <w:rFonts w:asciiTheme="minorHAnsi" w:hAnsiTheme="minorHAnsi"/>
          <w:b/>
          <w:bCs/>
          <w:sz w:val="18"/>
          <w:szCs w:val="18"/>
        </w:rPr>
        <w:t xml:space="preserve"> – </w:t>
      </w:r>
      <w:r w:rsidR="0002661E" w:rsidRPr="009D79DE">
        <w:rPr>
          <w:rFonts w:asciiTheme="minorHAnsi" w:hAnsiTheme="minorHAnsi"/>
          <w:sz w:val="18"/>
          <w:szCs w:val="18"/>
        </w:rPr>
        <w:t>Oświadczenie o przynależności lub braku przynależności do tej samej grupy kapitałowej</w:t>
      </w:r>
    </w:p>
    <w:p w:rsidR="002071C6" w:rsidRPr="009D79DE" w:rsidRDefault="002071C6" w:rsidP="002917BF">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7</w:t>
      </w:r>
      <w:r w:rsidRPr="009D79DE">
        <w:rPr>
          <w:rFonts w:asciiTheme="minorHAnsi" w:hAnsiTheme="minorHAnsi"/>
          <w:b/>
          <w:sz w:val="18"/>
          <w:szCs w:val="18"/>
        </w:rPr>
        <w:t xml:space="preserve"> </w:t>
      </w:r>
      <w:r w:rsidR="0049095D" w:rsidRPr="009D79DE">
        <w:rPr>
          <w:rFonts w:asciiTheme="minorHAnsi" w:hAnsiTheme="minorHAnsi"/>
          <w:sz w:val="18"/>
          <w:szCs w:val="18"/>
        </w:rPr>
        <w:t>–</w:t>
      </w:r>
      <w:r w:rsidRPr="009D79DE">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rsidR="003903C1" w:rsidRPr="009D79DE" w:rsidRDefault="003903C1" w:rsidP="002917BF">
      <w:pPr>
        <w:tabs>
          <w:tab w:val="left" w:pos="1985"/>
          <w:tab w:val="left" w:pos="2552"/>
          <w:tab w:val="left" w:pos="2835"/>
        </w:tabs>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330A1B" w:rsidRPr="009D79DE">
        <w:rPr>
          <w:rFonts w:asciiTheme="minorHAnsi" w:hAnsiTheme="minorHAnsi"/>
          <w:b/>
          <w:sz w:val="18"/>
          <w:szCs w:val="18"/>
        </w:rPr>
        <w:t xml:space="preserve">8 </w:t>
      </w:r>
      <w:r w:rsidR="0049095D" w:rsidRPr="009D79DE">
        <w:rPr>
          <w:rFonts w:asciiTheme="minorHAnsi" w:hAnsiTheme="minorHAnsi"/>
          <w:sz w:val="18"/>
          <w:szCs w:val="18"/>
        </w:rPr>
        <w:t>–</w:t>
      </w:r>
      <w:r w:rsidRPr="009D79DE">
        <w:rPr>
          <w:rFonts w:asciiTheme="minorHAnsi" w:hAnsiTheme="minorHAnsi"/>
          <w:sz w:val="18"/>
          <w:szCs w:val="18"/>
        </w:rPr>
        <w:t xml:space="preserve"> </w:t>
      </w:r>
      <w:r w:rsidR="0049095D" w:rsidRPr="009D79DE">
        <w:rPr>
          <w:rFonts w:asciiTheme="minorHAnsi" w:hAnsiTheme="minorHAnsi"/>
          <w:sz w:val="18"/>
          <w:szCs w:val="18"/>
        </w:rPr>
        <w:t xml:space="preserve">Wykaz </w:t>
      </w:r>
      <w:r w:rsidR="008C36F1" w:rsidRPr="009D79DE">
        <w:rPr>
          <w:rFonts w:asciiTheme="minorHAnsi" w:hAnsiTheme="minorHAnsi"/>
          <w:sz w:val="18"/>
          <w:szCs w:val="18"/>
        </w:rPr>
        <w:t>dostaw</w:t>
      </w:r>
    </w:p>
    <w:p w:rsidR="00D35AA2" w:rsidRPr="009D79DE" w:rsidRDefault="00D35AA2" w:rsidP="002917BF">
      <w:pPr>
        <w:tabs>
          <w:tab w:val="left" w:pos="1985"/>
          <w:tab w:val="left" w:pos="2552"/>
          <w:tab w:val="left" w:pos="2835"/>
        </w:tabs>
        <w:spacing w:afterLines="10" w:line="240" w:lineRule="auto"/>
        <w:jc w:val="both"/>
        <w:rPr>
          <w:rFonts w:asciiTheme="minorHAnsi" w:hAnsiTheme="minorHAnsi"/>
          <w:sz w:val="18"/>
          <w:szCs w:val="18"/>
        </w:rPr>
      </w:pPr>
      <w:r w:rsidRPr="00E71044">
        <w:rPr>
          <w:rFonts w:asciiTheme="minorHAnsi" w:hAnsiTheme="minorHAnsi"/>
          <w:b/>
          <w:sz w:val="18"/>
          <w:szCs w:val="18"/>
        </w:rPr>
        <w:t xml:space="preserve">Załącznik nr 9 </w:t>
      </w:r>
      <w:r w:rsidRPr="00E71044">
        <w:rPr>
          <w:rFonts w:asciiTheme="minorHAnsi" w:hAnsiTheme="minorHAnsi"/>
          <w:sz w:val="18"/>
          <w:szCs w:val="18"/>
        </w:rPr>
        <w:t xml:space="preserve">– </w:t>
      </w:r>
      <w:r w:rsidR="00E71044">
        <w:rPr>
          <w:rFonts w:asciiTheme="minorHAnsi" w:hAnsiTheme="minorHAnsi"/>
          <w:sz w:val="18"/>
          <w:szCs w:val="18"/>
        </w:rPr>
        <w:t>Harmonogram dostaw</w:t>
      </w:r>
    </w:p>
    <w:p w:rsidR="00DD48F1" w:rsidRPr="009D79DE" w:rsidRDefault="00DD48F1" w:rsidP="002917BF">
      <w:pPr>
        <w:tabs>
          <w:tab w:val="left" w:pos="1985"/>
          <w:tab w:val="left" w:pos="2552"/>
          <w:tab w:val="left" w:pos="2835"/>
        </w:tabs>
        <w:spacing w:afterLines="10" w:line="240" w:lineRule="auto"/>
        <w:jc w:val="both"/>
        <w:rPr>
          <w:rFonts w:asciiTheme="minorHAnsi" w:hAnsiTheme="minorHAnsi"/>
          <w:sz w:val="18"/>
          <w:szCs w:val="18"/>
        </w:rPr>
      </w:pPr>
      <w:r w:rsidRPr="009D79DE">
        <w:rPr>
          <w:rFonts w:asciiTheme="minorHAnsi" w:hAnsiTheme="minorHAnsi"/>
          <w:b/>
          <w:sz w:val="18"/>
          <w:szCs w:val="18"/>
        </w:rPr>
        <w:t>Załącznik nr 10</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Pr="009D79DE">
        <w:rPr>
          <w:rFonts w:asciiTheme="minorHAnsi" w:hAnsiTheme="minorHAnsi"/>
          <w:sz w:val="18"/>
          <w:szCs w:val="18"/>
        </w:rPr>
        <w:t xml:space="preserve"> </w:t>
      </w:r>
      <w:r w:rsidR="00D35AA2" w:rsidRPr="009D79DE">
        <w:rPr>
          <w:rFonts w:asciiTheme="minorHAnsi" w:hAnsiTheme="minorHAnsi"/>
          <w:sz w:val="18"/>
          <w:szCs w:val="18"/>
        </w:rPr>
        <w:t>Wzór umowy</w:t>
      </w:r>
    </w:p>
    <w:p w:rsidR="00642B4D" w:rsidRDefault="00642B4D" w:rsidP="005C01A1">
      <w:pPr>
        <w:tabs>
          <w:tab w:val="left" w:pos="1985"/>
          <w:tab w:val="left" w:pos="2552"/>
          <w:tab w:val="left" w:pos="2835"/>
        </w:tabs>
        <w:spacing w:afterLines="10" w:line="240" w:lineRule="auto"/>
        <w:jc w:val="both"/>
        <w:rPr>
          <w:rFonts w:asciiTheme="minorHAnsi" w:hAnsiTheme="minorHAnsi"/>
          <w:sz w:val="18"/>
          <w:szCs w:val="18"/>
        </w:rPr>
      </w:pPr>
    </w:p>
    <w:sectPr w:rsidR="00642B4D" w:rsidSect="00D04CF1">
      <w:footerReference w:type="even" r:id="rId42"/>
      <w:footerReference w:type="default" r:id="rId43"/>
      <w:footerReference w:type="first" r:id="rId44"/>
      <w:pgSz w:w="11906" w:h="16838" w:code="9"/>
      <w:pgMar w:top="851" w:right="851" w:bottom="851" w:left="851" w:header="709" w:footer="71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F5" w:rsidRDefault="00EE39F5" w:rsidP="00AE2DEF">
      <w:pPr>
        <w:spacing w:after="24"/>
      </w:pPr>
      <w:r>
        <w:separator/>
      </w:r>
    </w:p>
  </w:endnote>
  <w:endnote w:type="continuationSeparator" w:id="0">
    <w:p w:rsidR="00EE39F5" w:rsidRDefault="00EE39F5" w:rsidP="00AE2DEF">
      <w:pPr>
        <w:spacing w:after="24"/>
      </w:pPr>
      <w:r>
        <w:continuationSeparator/>
      </w:r>
    </w:p>
  </w:endnote>
  <w:endnote w:type="continuationNotice" w:id="1">
    <w:p w:rsidR="00EE39F5" w:rsidRDefault="00EE39F5">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C3" w:rsidRDefault="005C01A1">
    <w:pPr>
      <w:pStyle w:val="Stopka"/>
      <w:framePr w:wrap="around" w:vAnchor="text" w:hAnchor="margin" w:xAlign="center" w:y="1"/>
      <w:spacing w:after="24"/>
      <w:rPr>
        <w:rStyle w:val="Numerstrony"/>
      </w:rPr>
    </w:pPr>
    <w:r>
      <w:rPr>
        <w:rStyle w:val="Numerstrony"/>
      </w:rPr>
      <w:fldChar w:fldCharType="begin"/>
    </w:r>
    <w:r w:rsidR="00D01AC3">
      <w:rPr>
        <w:rStyle w:val="Numerstrony"/>
      </w:rPr>
      <w:instrText xml:space="preserve">PAGE  </w:instrText>
    </w:r>
    <w:r>
      <w:rPr>
        <w:rStyle w:val="Numerstrony"/>
      </w:rPr>
      <w:fldChar w:fldCharType="separate"/>
    </w:r>
    <w:r w:rsidR="00D01AC3">
      <w:rPr>
        <w:rStyle w:val="Numerstrony"/>
        <w:noProof/>
      </w:rPr>
      <w:t>15</w:t>
    </w:r>
    <w:r>
      <w:rPr>
        <w:rStyle w:val="Numerstrony"/>
      </w:rPr>
      <w:fldChar w:fldCharType="end"/>
    </w:r>
  </w:p>
  <w:p w:rsidR="00D01AC3" w:rsidRDefault="00D01AC3">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C3" w:rsidRPr="000B5290" w:rsidRDefault="005C01A1"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D01AC3"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2917BF">
      <w:rPr>
        <w:rStyle w:val="Numerstrony"/>
        <w:rFonts w:ascii="Calibri" w:hAnsi="Calibri"/>
        <w:noProof/>
        <w:sz w:val="16"/>
        <w:szCs w:val="16"/>
      </w:rPr>
      <w:t>2</w:t>
    </w:r>
    <w:r w:rsidRPr="000B5290">
      <w:rPr>
        <w:rStyle w:val="Numerstrony"/>
        <w:rFonts w:ascii="Calibri" w:hAnsi="Calibri"/>
        <w:sz w:val="16"/>
        <w:szCs w:val="16"/>
      </w:rPr>
      <w:fldChar w:fldCharType="end"/>
    </w:r>
  </w:p>
  <w:p w:rsidR="00D01AC3" w:rsidRPr="00B908DC" w:rsidRDefault="00D01AC3">
    <w:pPr>
      <w:pStyle w:val="Stopka"/>
      <w:spacing w:after="24"/>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82303"/>
      <w:docPartObj>
        <w:docPartGallery w:val="Page Numbers (Bottom of Page)"/>
        <w:docPartUnique/>
      </w:docPartObj>
    </w:sdtPr>
    <w:sdtContent>
      <w:p w:rsidR="00D01AC3" w:rsidRDefault="005C01A1">
        <w:pPr>
          <w:pStyle w:val="Stopka"/>
          <w:spacing w:after="24"/>
          <w:jc w:val="right"/>
        </w:pPr>
        <w:r>
          <w:fldChar w:fldCharType="begin"/>
        </w:r>
        <w:r w:rsidR="002045BE">
          <w:instrText>PAGE   \* MERGEFORMAT</w:instrText>
        </w:r>
        <w:r>
          <w:fldChar w:fldCharType="separate"/>
        </w:r>
        <w:r w:rsidR="00D01AC3">
          <w:rPr>
            <w:noProof/>
          </w:rPr>
          <w:t>1</w:t>
        </w:r>
        <w:r>
          <w:rPr>
            <w:noProof/>
          </w:rPr>
          <w:fldChar w:fldCharType="end"/>
        </w:r>
      </w:p>
    </w:sdtContent>
  </w:sdt>
  <w:p w:rsidR="00D01AC3" w:rsidRDefault="00D01AC3">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F5" w:rsidRDefault="00EE39F5" w:rsidP="00AE2DEF">
      <w:pPr>
        <w:spacing w:after="24"/>
      </w:pPr>
      <w:r>
        <w:separator/>
      </w:r>
    </w:p>
  </w:footnote>
  <w:footnote w:type="continuationSeparator" w:id="0">
    <w:p w:rsidR="00EE39F5" w:rsidRDefault="00EE39F5" w:rsidP="00AE2DEF">
      <w:pPr>
        <w:spacing w:after="24"/>
      </w:pPr>
      <w:r>
        <w:continuationSeparator/>
      </w:r>
    </w:p>
  </w:footnote>
  <w:footnote w:type="continuationNotice" w:id="1">
    <w:p w:rsidR="00EE39F5" w:rsidRDefault="00EE39F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43C"/>
    <w:multiLevelType w:val="hybridMultilevel"/>
    <w:tmpl w:val="0AC2319E"/>
    <w:lvl w:ilvl="0" w:tplc="030A08A0">
      <w:start w:val="1"/>
      <w:numFmt w:val="lowerLetter"/>
      <w:lvlText w:val="%1)"/>
      <w:lvlJc w:val="left"/>
      <w:pPr>
        <w:tabs>
          <w:tab w:val="num" w:pos="1440"/>
        </w:tabs>
        <w:ind w:left="1440" w:hanging="360"/>
      </w:pPr>
      <w:rPr>
        <w:rFonts w:ascii="Calibri" w:eastAsia="Times New Roman" w:hAnsi="Calibri" w:cs="Arial" w:hint="default"/>
        <w:b w:val="0"/>
        <w:i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nsid w:val="0C735658"/>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75126"/>
    <w:multiLevelType w:val="hybridMultilevel"/>
    <w:tmpl w:val="D100A026"/>
    <w:lvl w:ilvl="0" w:tplc="6726A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2">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406B0165"/>
    <w:multiLevelType w:val="multilevel"/>
    <w:tmpl w:val="AB3A59BC"/>
    <w:lvl w:ilvl="0">
      <w:start w:val="1"/>
      <w:numFmt w:val="decimal"/>
      <w:lvlText w:val="%1."/>
      <w:lvlJc w:val="left"/>
      <w:pPr>
        <w:tabs>
          <w:tab w:val="num" w:pos="425"/>
        </w:tabs>
        <w:ind w:left="425" w:hanging="360"/>
      </w:pPr>
      <w:rPr>
        <w:b/>
      </w:rPr>
    </w:lvl>
    <w:lvl w:ilvl="1">
      <w:start w:val="1"/>
      <w:numFmt w:val="lowerLetter"/>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6">
    <w:nsid w:val="41755AC4"/>
    <w:multiLevelType w:val="hybridMultilevel"/>
    <w:tmpl w:val="27A6777E"/>
    <w:lvl w:ilvl="0" w:tplc="94CA8E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3B3DA3"/>
    <w:multiLevelType w:val="hybridMultilevel"/>
    <w:tmpl w:val="D40663C0"/>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6AE4DC6"/>
    <w:multiLevelType w:val="multilevel"/>
    <w:tmpl w:val="2D0CB516"/>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2">
    <w:nsid w:val="54F1630D"/>
    <w:multiLevelType w:val="hybridMultilevel"/>
    <w:tmpl w:val="40928464"/>
    <w:lvl w:ilvl="0" w:tplc="62A4A08C">
      <w:start w:val="1"/>
      <w:numFmt w:val="lowerLetter"/>
      <w:lvlText w:val="%1)"/>
      <w:lvlJc w:val="left"/>
      <w:pPr>
        <w:ind w:left="1353" w:hanging="360"/>
      </w:pPr>
      <w:rPr>
        <w:rFonts w:asciiTheme="minorHAnsi" w:hAnsiTheme="minorHAnsi"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55381778"/>
    <w:multiLevelType w:val="hybridMultilevel"/>
    <w:tmpl w:val="02C21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67F001E"/>
    <w:multiLevelType w:val="hybridMultilevel"/>
    <w:tmpl w:val="2DC2D89A"/>
    <w:lvl w:ilvl="0" w:tplc="361C31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464"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nsid w:val="5EAB0B1E"/>
    <w:multiLevelType w:val="hybridMultilevel"/>
    <w:tmpl w:val="7EA647B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39">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0C5355"/>
    <w:multiLevelType w:val="multilevel"/>
    <w:tmpl w:val="5A46AE2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8"/>
  </w:num>
  <w:num w:numId="3">
    <w:abstractNumId w:val="28"/>
  </w:num>
  <w:num w:numId="4">
    <w:abstractNumId w:val="41"/>
  </w:num>
  <w:num w:numId="5">
    <w:abstractNumId w:val="12"/>
  </w:num>
  <w:num w:numId="6">
    <w:abstractNumId w:val="1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7"/>
  </w:num>
  <w:num w:numId="11">
    <w:abstractNumId w:val="1"/>
  </w:num>
  <w:num w:numId="12">
    <w:abstractNumId w:val="40"/>
  </w:num>
  <w:num w:numId="13">
    <w:abstractNumId w:val="39"/>
  </w:num>
  <w:num w:numId="14">
    <w:abstractNumId w:val="6"/>
  </w:num>
  <w:num w:numId="15">
    <w:abstractNumId w:val="8"/>
  </w:num>
  <w:num w:numId="16">
    <w:abstractNumId w:val="5"/>
  </w:num>
  <w:num w:numId="17">
    <w:abstractNumId w:val="16"/>
  </w:num>
  <w:num w:numId="18">
    <w:abstractNumId w:val="22"/>
  </w:num>
  <w:num w:numId="19">
    <w:abstractNumId w:val="35"/>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0"/>
  </w:num>
  <w:num w:numId="24">
    <w:abstractNumId w:val="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6"/>
  </w:num>
  <w:num w:numId="28">
    <w:abstractNumId w:val="37"/>
  </w:num>
  <w:num w:numId="29">
    <w:abstractNumId w:val="43"/>
  </w:num>
  <w:num w:numId="30">
    <w:abstractNumId w:val="34"/>
  </w:num>
  <w:num w:numId="31">
    <w:abstractNumId w:val="27"/>
  </w:num>
  <w:num w:numId="32">
    <w:abstractNumId w:val="32"/>
  </w:num>
  <w:num w:numId="33">
    <w:abstractNumId w:val="2"/>
  </w:num>
  <w:num w:numId="34">
    <w:abstractNumId w:val="17"/>
  </w:num>
  <w:num w:numId="35">
    <w:abstractNumId w:val="42"/>
  </w:num>
  <w:num w:numId="36">
    <w:abstractNumId w:val="25"/>
  </w:num>
  <w:num w:numId="37">
    <w:abstractNumId w:val="29"/>
  </w:num>
  <w:num w:numId="38">
    <w:abstractNumId w:val="31"/>
  </w:num>
  <w:num w:numId="39">
    <w:abstractNumId w:val="24"/>
  </w:num>
  <w:num w:numId="40">
    <w:abstractNumId w:val="19"/>
  </w:num>
  <w:num w:numId="41">
    <w:abstractNumId w:val="3"/>
  </w:num>
  <w:num w:numId="42">
    <w:abstractNumId w:val="0"/>
  </w:num>
  <w:num w:numId="43">
    <w:abstractNumId w:val="11"/>
  </w:num>
  <w:num w:numId="44">
    <w:abstractNumId w:val="38"/>
  </w:num>
  <w:num w:numId="45">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hdrShapeDefaults>
    <o:shapedefaults v:ext="edit" spidmax="28674"/>
  </w:hdrShapeDefaults>
  <w:footnotePr>
    <w:footnote w:id="-1"/>
    <w:footnote w:id="0"/>
    <w:footnote w:id="1"/>
  </w:footnotePr>
  <w:endnotePr>
    <w:endnote w:id="-1"/>
    <w:endnote w:id="0"/>
    <w:endnote w:id="1"/>
  </w:endnotePr>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60B51"/>
    <w:rsid w:val="00060E1E"/>
    <w:rsid w:val="000612B2"/>
    <w:rsid w:val="00061842"/>
    <w:rsid w:val="00061987"/>
    <w:rsid w:val="00061B80"/>
    <w:rsid w:val="00062721"/>
    <w:rsid w:val="00062E39"/>
    <w:rsid w:val="000641AA"/>
    <w:rsid w:val="000646BA"/>
    <w:rsid w:val="00065A97"/>
    <w:rsid w:val="00065DA1"/>
    <w:rsid w:val="00066819"/>
    <w:rsid w:val="00066B21"/>
    <w:rsid w:val="00067210"/>
    <w:rsid w:val="000674AC"/>
    <w:rsid w:val="00070940"/>
    <w:rsid w:val="00070DF9"/>
    <w:rsid w:val="00070E10"/>
    <w:rsid w:val="00071189"/>
    <w:rsid w:val="00071817"/>
    <w:rsid w:val="00072024"/>
    <w:rsid w:val="0007380A"/>
    <w:rsid w:val="000762DF"/>
    <w:rsid w:val="000766FB"/>
    <w:rsid w:val="00077212"/>
    <w:rsid w:val="000777E5"/>
    <w:rsid w:val="00077F04"/>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548"/>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3F3"/>
    <w:rsid w:val="000F0973"/>
    <w:rsid w:val="000F138B"/>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48E"/>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2BB"/>
    <w:rsid w:val="00152E6C"/>
    <w:rsid w:val="00152E9F"/>
    <w:rsid w:val="00153365"/>
    <w:rsid w:val="00153845"/>
    <w:rsid w:val="00155977"/>
    <w:rsid w:val="00155AB1"/>
    <w:rsid w:val="001563AB"/>
    <w:rsid w:val="00156730"/>
    <w:rsid w:val="00157B54"/>
    <w:rsid w:val="001600D1"/>
    <w:rsid w:val="00160B45"/>
    <w:rsid w:val="001616D9"/>
    <w:rsid w:val="00161951"/>
    <w:rsid w:val="00161B2A"/>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CA0"/>
    <w:rsid w:val="00177CF5"/>
    <w:rsid w:val="00181775"/>
    <w:rsid w:val="00181B6B"/>
    <w:rsid w:val="001821AD"/>
    <w:rsid w:val="0018332F"/>
    <w:rsid w:val="0018354E"/>
    <w:rsid w:val="0018386A"/>
    <w:rsid w:val="00183F97"/>
    <w:rsid w:val="00184166"/>
    <w:rsid w:val="00184AFE"/>
    <w:rsid w:val="001853BC"/>
    <w:rsid w:val="001853EC"/>
    <w:rsid w:val="001855AC"/>
    <w:rsid w:val="00185BB4"/>
    <w:rsid w:val="00186FBD"/>
    <w:rsid w:val="001902C1"/>
    <w:rsid w:val="00190CE2"/>
    <w:rsid w:val="001910A6"/>
    <w:rsid w:val="00192DE1"/>
    <w:rsid w:val="00193027"/>
    <w:rsid w:val="0019380C"/>
    <w:rsid w:val="0019485D"/>
    <w:rsid w:val="00194F53"/>
    <w:rsid w:val="00196011"/>
    <w:rsid w:val="0019721F"/>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481"/>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0D53"/>
    <w:rsid w:val="002019C8"/>
    <w:rsid w:val="002029D9"/>
    <w:rsid w:val="0020308E"/>
    <w:rsid w:val="0020323D"/>
    <w:rsid w:val="00203300"/>
    <w:rsid w:val="0020429D"/>
    <w:rsid w:val="002045BE"/>
    <w:rsid w:val="00204CC6"/>
    <w:rsid w:val="00205015"/>
    <w:rsid w:val="00205418"/>
    <w:rsid w:val="002059B9"/>
    <w:rsid w:val="002063F5"/>
    <w:rsid w:val="00206550"/>
    <w:rsid w:val="00207132"/>
    <w:rsid w:val="002071C6"/>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3EF"/>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906CB"/>
    <w:rsid w:val="002911F5"/>
    <w:rsid w:val="002917BF"/>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E30"/>
    <w:rsid w:val="002B5FFA"/>
    <w:rsid w:val="002B725B"/>
    <w:rsid w:val="002B761A"/>
    <w:rsid w:val="002B76ED"/>
    <w:rsid w:val="002B77DF"/>
    <w:rsid w:val="002C042D"/>
    <w:rsid w:val="002C0CD2"/>
    <w:rsid w:val="002C151D"/>
    <w:rsid w:val="002C1687"/>
    <w:rsid w:val="002C1A69"/>
    <w:rsid w:val="002C1EBB"/>
    <w:rsid w:val="002C2E08"/>
    <w:rsid w:val="002C2FEE"/>
    <w:rsid w:val="002C312E"/>
    <w:rsid w:val="002C4633"/>
    <w:rsid w:val="002C4D99"/>
    <w:rsid w:val="002C4DA1"/>
    <w:rsid w:val="002C4F37"/>
    <w:rsid w:val="002C6D5A"/>
    <w:rsid w:val="002D13F2"/>
    <w:rsid w:val="002D1A9F"/>
    <w:rsid w:val="002D1B55"/>
    <w:rsid w:val="002D2460"/>
    <w:rsid w:val="002D2508"/>
    <w:rsid w:val="002D2AFF"/>
    <w:rsid w:val="002D3477"/>
    <w:rsid w:val="002D4CC9"/>
    <w:rsid w:val="002D52DD"/>
    <w:rsid w:val="002D5AB3"/>
    <w:rsid w:val="002D5E12"/>
    <w:rsid w:val="002D628F"/>
    <w:rsid w:val="002D6974"/>
    <w:rsid w:val="002D6DE9"/>
    <w:rsid w:val="002D774B"/>
    <w:rsid w:val="002E0511"/>
    <w:rsid w:val="002E2170"/>
    <w:rsid w:val="002E242B"/>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2045C"/>
    <w:rsid w:val="00321050"/>
    <w:rsid w:val="003214AC"/>
    <w:rsid w:val="00321A78"/>
    <w:rsid w:val="00321D42"/>
    <w:rsid w:val="00322170"/>
    <w:rsid w:val="00322960"/>
    <w:rsid w:val="00322EAC"/>
    <w:rsid w:val="00323872"/>
    <w:rsid w:val="003245FD"/>
    <w:rsid w:val="00324F00"/>
    <w:rsid w:val="00325119"/>
    <w:rsid w:val="00325937"/>
    <w:rsid w:val="00325D59"/>
    <w:rsid w:val="0032755D"/>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316"/>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36DD"/>
    <w:rsid w:val="003B4312"/>
    <w:rsid w:val="003B5079"/>
    <w:rsid w:val="003B5493"/>
    <w:rsid w:val="003B5CD8"/>
    <w:rsid w:val="003B5E24"/>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C22"/>
    <w:rsid w:val="003E4258"/>
    <w:rsid w:val="003E46D6"/>
    <w:rsid w:val="003E52B0"/>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57A2"/>
    <w:rsid w:val="003F68F4"/>
    <w:rsid w:val="003F7510"/>
    <w:rsid w:val="003F797B"/>
    <w:rsid w:val="00400341"/>
    <w:rsid w:val="00402455"/>
    <w:rsid w:val="00402BA4"/>
    <w:rsid w:val="00403C9D"/>
    <w:rsid w:val="0040428D"/>
    <w:rsid w:val="00404743"/>
    <w:rsid w:val="00404FB4"/>
    <w:rsid w:val="00405C59"/>
    <w:rsid w:val="0040639E"/>
    <w:rsid w:val="00406578"/>
    <w:rsid w:val="00406C1E"/>
    <w:rsid w:val="00407396"/>
    <w:rsid w:val="00407F3E"/>
    <w:rsid w:val="00410068"/>
    <w:rsid w:val="00411238"/>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80"/>
    <w:rsid w:val="004549C8"/>
    <w:rsid w:val="00455533"/>
    <w:rsid w:val="00455740"/>
    <w:rsid w:val="00455BE1"/>
    <w:rsid w:val="00455C82"/>
    <w:rsid w:val="00457372"/>
    <w:rsid w:val="00457667"/>
    <w:rsid w:val="0046000C"/>
    <w:rsid w:val="004603A1"/>
    <w:rsid w:val="004608EA"/>
    <w:rsid w:val="00461957"/>
    <w:rsid w:val="00462260"/>
    <w:rsid w:val="00462607"/>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6E91"/>
    <w:rsid w:val="004A717C"/>
    <w:rsid w:val="004A7720"/>
    <w:rsid w:val="004A7C1C"/>
    <w:rsid w:val="004B0006"/>
    <w:rsid w:val="004B0270"/>
    <w:rsid w:val="004B0EE2"/>
    <w:rsid w:val="004B17F2"/>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961"/>
    <w:rsid w:val="005035C2"/>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72E"/>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860"/>
    <w:rsid w:val="00537C1C"/>
    <w:rsid w:val="00537C26"/>
    <w:rsid w:val="0054041B"/>
    <w:rsid w:val="00541926"/>
    <w:rsid w:val="00541E45"/>
    <w:rsid w:val="00541E92"/>
    <w:rsid w:val="00542C30"/>
    <w:rsid w:val="00542E77"/>
    <w:rsid w:val="005445F0"/>
    <w:rsid w:val="005446A2"/>
    <w:rsid w:val="005459CF"/>
    <w:rsid w:val="00545B9C"/>
    <w:rsid w:val="00545FBE"/>
    <w:rsid w:val="005462F4"/>
    <w:rsid w:val="0054688B"/>
    <w:rsid w:val="00546C65"/>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17"/>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F48"/>
    <w:rsid w:val="00573765"/>
    <w:rsid w:val="00573A76"/>
    <w:rsid w:val="00573E50"/>
    <w:rsid w:val="00574FA3"/>
    <w:rsid w:val="00575706"/>
    <w:rsid w:val="00575BE9"/>
    <w:rsid w:val="005762E5"/>
    <w:rsid w:val="005776FB"/>
    <w:rsid w:val="00580080"/>
    <w:rsid w:val="00580230"/>
    <w:rsid w:val="00581053"/>
    <w:rsid w:val="00581E4E"/>
    <w:rsid w:val="00582E5D"/>
    <w:rsid w:val="0058321B"/>
    <w:rsid w:val="00583B51"/>
    <w:rsid w:val="00584D27"/>
    <w:rsid w:val="00585126"/>
    <w:rsid w:val="005852EB"/>
    <w:rsid w:val="005855C4"/>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4185"/>
    <w:rsid w:val="005A4370"/>
    <w:rsid w:val="005A5341"/>
    <w:rsid w:val="005A5A85"/>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1A1"/>
    <w:rsid w:val="005C096F"/>
    <w:rsid w:val="005C1556"/>
    <w:rsid w:val="005C1608"/>
    <w:rsid w:val="005C1752"/>
    <w:rsid w:val="005C2A72"/>
    <w:rsid w:val="005C329C"/>
    <w:rsid w:val="005C35DD"/>
    <w:rsid w:val="005C4789"/>
    <w:rsid w:val="005C5E6A"/>
    <w:rsid w:val="005C6258"/>
    <w:rsid w:val="005C7AC8"/>
    <w:rsid w:val="005D028C"/>
    <w:rsid w:val="005D0B5C"/>
    <w:rsid w:val="005D0C5D"/>
    <w:rsid w:val="005D193D"/>
    <w:rsid w:val="005D1CF9"/>
    <w:rsid w:val="005D1DB3"/>
    <w:rsid w:val="005D2A5D"/>
    <w:rsid w:val="005D3622"/>
    <w:rsid w:val="005D4325"/>
    <w:rsid w:val="005D4608"/>
    <w:rsid w:val="005D468C"/>
    <w:rsid w:val="005D5C38"/>
    <w:rsid w:val="005D7915"/>
    <w:rsid w:val="005E04F4"/>
    <w:rsid w:val="005E0A23"/>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ECD"/>
    <w:rsid w:val="00652763"/>
    <w:rsid w:val="00652EC9"/>
    <w:rsid w:val="00652FC9"/>
    <w:rsid w:val="006530DA"/>
    <w:rsid w:val="006530F1"/>
    <w:rsid w:val="0065328C"/>
    <w:rsid w:val="00653313"/>
    <w:rsid w:val="006541AA"/>
    <w:rsid w:val="00654204"/>
    <w:rsid w:val="00654C49"/>
    <w:rsid w:val="00655395"/>
    <w:rsid w:val="0065546A"/>
    <w:rsid w:val="00655563"/>
    <w:rsid w:val="00655620"/>
    <w:rsid w:val="00655997"/>
    <w:rsid w:val="00655C1C"/>
    <w:rsid w:val="00656594"/>
    <w:rsid w:val="006574FE"/>
    <w:rsid w:val="00657B88"/>
    <w:rsid w:val="00657BE1"/>
    <w:rsid w:val="00657C3E"/>
    <w:rsid w:val="00657E73"/>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4ECD"/>
    <w:rsid w:val="00685EB8"/>
    <w:rsid w:val="006865A0"/>
    <w:rsid w:val="00686F37"/>
    <w:rsid w:val="006876A4"/>
    <w:rsid w:val="0068789E"/>
    <w:rsid w:val="00687A52"/>
    <w:rsid w:val="00687D9A"/>
    <w:rsid w:val="006900DE"/>
    <w:rsid w:val="00690A80"/>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92B"/>
    <w:rsid w:val="006B7C29"/>
    <w:rsid w:val="006C0EC5"/>
    <w:rsid w:val="006C2650"/>
    <w:rsid w:val="006C3639"/>
    <w:rsid w:val="006C4ADE"/>
    <w:rsid w:val="006C53C9"/>
    <w:rsid w:val="006C543E"/>
    <w:rsid w:val="006C5ADA"/>
    <w:rsid w:val="006C5C37"/>
    <w:rsid w:val="006C6B87"/>
    <w:rsid w:val="006C788E"/>
    <w:rsid w:val="006C79E6"/>
    <w:rsid w:val="006D0D96"/>
    <w:rsid w:val="006D26A5"/>
    <w:rsid w:val="006D346A"/>
    <w:rsid w:val="006D3A4C"/>
    <w:rsid w:val="006D3B8B"/>
    <w:rsid w:val="006D44C1"/>
    <w:rsid w:val="006D46C2"/>
    <w:rsid w:val="006D5666"/>
    <w:rsid w:val="006D609D"/>
    <w:rsid w:val="006D6308"/>
    <w:rsid w:val="006D641A"/>
    <w:rsid w:val="006D70E2"/>
    <w:rsid w:val="006D7199"/>
    <w:rsid w:val="006D7E34"/>
    <w:rsid w:val="006D7FCC"/>
    <w:rsid w:val="006E0AC3"/>
    <w:rsid w:val="006E2043"/>
    <w:rsid w:val="006E2A08"/>
    <w:rsid w:val="006E2E0D"/>
    <w:rsid w:val="006E355F"/>
    <w:rsid w:val="006E39D8"/>
    <w:rsid w:val="006E57D3"/>
    <w:rsid w:val="006E60BA"/>
    <w:rsid w:val="006E6D0A"/>
    <w:rsid w:val="006E6EA9"/>
    <w:rsid w:val="006E726A"/>
    <w:rsid w:val="006E793C"/>
    <w:rsid w:val="006E7971"/>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E25"/>
    <w:rsid w:val="0071210F"/>
    <w:rsid w:val="00712151"/>
    <w:rsid w:val="007123C0"/>
    <w:rsid w:val="00712FA0"/>
    <w:rsid w:val="00714633"/>
    <w:rsid w:val="00714C1B"/>
    <w:rsid w:val="0071571E"/>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358"/>
    <w:rsid w:val="0074387B"/>
    <w:rsid w:val="00743ADC"/>
    <w:rsid w:val="00743C94"/>
    <w:rsid w:val="0074419F"/>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2D49"/>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502"/>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5BCC"/>
    <w:rsid w:val="007D64AE"/>
    <w:rsid w:val="007E0BA0"/>
    <w:rsid w:val="007E1908"/>
    <w:rsid w:val="007E2408"/>
    <w:rsid w:val="007E29D9"/>
    <w:rsid w:val="007E3041"/>
    <w:rsid w:val="007E3393"/>
    <w:rsid w:val="007E3805"/>
    <w:rsid w:val="007E4A97"/>
    <w:rsid w:val="007E4B13"/>
    <w:rsid w:val="007E536F"/>
    <w:rsid w:val="007E539D"/>
    <w:rsid w:val="007E5D3D"/>
    <w:rsid w:val="007E616F"/>
    <w:rsid w:val="007E67C0"/>
    <w:rsid w:val="007E7083"/>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3FFE"/>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BE4"/>
    <w:rsid w:val="008428D0"/>
    <w:rsid w:val="00844589"/>
    <w:rsid w:val="00844FC7"/>
    <w:rsid w:val="008458ED"/>
    <w:rsid w:val="00845F40"/>
    <w:rsid w:val="008468E4"/>
    <w:rsid w:val="008472F6"/>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6E53"/>
    <w:rsid w:val="008A7349"/>
    <w:rsid w:val="008A76A6"/>
    <w:rsid w:val="008B03BE"/>
    <w:rsid w:val="008B05F5"/>
    <w:rsid w:val="008B0AF9"/>
    <w:rsid w:val="008B0F8E"/>
    <w:rsid w:val="008B2114"/>
    <w:rsid w:val="008B2B26"/>
    <w:rsid w:val="008B3C00"/>
    <w:rsid w:val="008B4483"/>
    <w:rsid w:val="008B5B59"/>
    <w:rsid w:val="008B5EAF"/>
    <w:rsid w:val="008B6FB3"/>
    <w:rsid w:val="008B7532"/>
    <w:rsid w:val="008B7F37"/>
    <w:rsid w:val="008C0C2E"/>
    <w:rsid w:val="008C0CF3"/>
    <w:rsid w:val="008C1260"/>
    <w:rsid w:val="008C142C"/>
    <w:rsid w:val="008C1D02"/>
    <w:rsid w:val="008C1E00"/>
    <w:rsid w:val="008C2951"/>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AFC"/>
    <w:rsid w:val="008F1726"/>
    <w:rsid w:val="008F1BEC"/>
    <w:rsid w:val="008F27DC"/>
    <w:rsid w:val="008F41B8"/>
    <w:rsid w:val="008F47A8"/>
    <w:rsid w:val="008F485D"/>
    <w:rsid w:val="008F6AC8"/>
    <w:rsid w:val="008F6CE5"/>
    <w:rsid w:val="0090134A"/>
    <w:rsid w:val="00901A98"/>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3DA"/>
    <w:rsid w:val="009450AA"/>
    <w:rsid w:val="009450CF"/>
    <w:rsid w:val="009469BD"/>
    <w:rsid w:val="009474AD"/>
    <w:rsid w:val="00947955"/>
    <w:rsid w:val="00950CFC"/>
    <w:rsid w:val="0095258F"/>
    <w:rsid w:val="00952F6C"/>
    <w:rsid w:val="00953481"/>
    <w:rsid w:val="00953A4C"/>
    <w:rsid w:val="00954390"/>
    <w:rsid w:val="00954564"/>
    <w:rsid w:val="00954FB7"/>
    <w:rsid w:val="0095522D"/>
    <w:rsid w:val="009558D7"/>
    <w:rsid w:val="00955B14"/>
    <w:rsid w:val="00955BA2"/>
    <w:rsid w:val="009568CB"/>
    <w:rsid w:val="0095778F"/>
    <w:rsid w:val="009577D9"/>
    <w:rsid w:val="00960C3A"/>
    <w:rsid w:val="0096156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498"/>
    <w:rsid w:val="009725B5"/>
    <w:rsid w:val="009725BB"/>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4E32"/>
    <w:rsid w:val="009952ED"/>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2BA"/>
    <w:rsid w:val="009B130C"/>
    <w:rsid w:val="009B2ADD"/>
    <w:rsid w:val="009B2C9D"/>
    <w:rsid w:val="009B30D2"/>
    <w:rsid w:val="009B33BE"/>
    <w:rsid w:val="009B3FF1"/>
    <w:rsid w:val="009B40F7"/>
    <w:rsid w:val="009B41C6"/>
    <w:rsid w:val="009B4427"/>
    <w:rsid w:val="009B4B1B"/>
    <w:rsid w:val="009B4BA5"/>
    <w:rsid w:val="009B5228"/>
    <w:rsid w:val="009B56BC"/>
    <w:rsid w:val="009B5705"/>
    <w:rsid w:val="009B6A77"/>
    <w:rsid w:val="009B6B0C"/>
    <w:rsid w:val="009C14F5"/>
    <w:rsid w:val="009C213C"/>
    <w:rsid w:val="009C22BE"/>
    <w:rsid w:val="009C3D0A"/>
    <w:rsid w:val="009C3FFA"/>
    <w:rsid w:val="009C511A"/>
    <w:rsid w:val="009C5380"/>
    <w:rsid w:val="009C58AF"/>
    <w:rsid w:val="009C65AB"/>
    <w:rsid w:val="009C7C93"/>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97C"/>
    <w:rsid w:val="009F4D02"/>
    <w:rsid w:val="009F54E1"/>
    <w:rsid w:val="009F7831"/>
    <w:rsid w:val="009F7C3F"/>
    <w:rsid w:val="00A0009A"/>
    <w:rsid w:val="00A0116A"/>
    <w:rsid w:val="00A01C6F"/>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A20"/>
    <w:rsid w:val="00A36BDC"/>
    <w:rsid w:val="00A36E33"/>
    <w:rsid w:val="00A37DE9"/>
    <w:rsid w:val="00A37E95"/>
    <w:rsid w:val="00A40D44"/>
    <w:rsid w:val="00A4139E"/>
    <w:rsid w:val="00A414A6"/>
    <w:rsid w:val="00A41DF6"/>
    <w:rsid w:val="00A4204B"/>
    <w:rsid w:val="00A437AF"/>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25D1"/>
    <w:rsid w:val="00AC2616"/>
    <w:rsid w:val="00AC2CD2"/>
    <w:rsid w:val="00AC39D4"/>
    <w:rsid w:val="00AC4A22"/>
    <w:rsid w:val="00AC4CC6"/>
    <w:rsid w:val="00AC5811"/>
    <w:rsid w:val="00AC58E1"/>
    <w:rsid w:val="00AC61C5"/>
    <w:rsid w:val="00AC67B5"/>
    <w:rsid w:val="00AC6A26"/>
    <w:rsid w:val="00AC6B48"/>
    <w:rsid w:val="00AC6BB6"/>
    <w:rsid w:val="00AD006B"/>
    <w:rsid w:val="00AD02B5"/>
    <w:rsid w:val="00AD06C7"/>
    <w:rsid w:val="00AD0859"/>
    <w:rsid w:val="00AD2640"/>
    <w:rsid w:val="00AD2D15"/>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84"/>
    <w:rsid w:val="00B1741D"/>
    <w:rsid w:val="00B17667"/>
    <w:rsid w:val="00B177BD"/>
    <w:rsid w:val="00B17DA8"/>
    <w:rsid w:val="00B17F57"/>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AC4"/>
    <w:rsid w:val="00B35B65"/>
    <w:rsid w:val="00B37175"/>
    <w:rsid w:val="00B40B18"/>
    <w:rsid w:val="00B40B8D"/>
    <w:rsid w:val="00B40F50"/>
    <w:rsid w:val="00B412E6"/>
    <w:rsid w:val="00B417E1"/>
    <w:rsid w:val="00B41D4A"/>
    <w:rsid w:val="00B427B6"/>
    <w:rsid w:val="00B432B8"/>
    <w:rsid w:val="00B44043"/>
    <w:rsid w:val="00B4424E"/>
    <w:rsid w:val="00B44AC7"/>
    <w:rsid w:val="00B459ED"/>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6EC6"/>
    <w:rsid w:val="00B5714D"/>
    <w:rsid w:val="00B61031"/>
    <w:rsid w:val="00B612A0"/>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27"/>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2407"/>
    <w:rsid w:val="00BA277F"/>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A75"/>
    <w:rsid w:val="00BB6EE0"/>
    <w:rsid w:val="00BB7769"/>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33F2"/>
    <w:rsid w:val="00BE34F6"/>
    <w:rsid w:val="00BE3659"/>
    <w:rsid w:val="00BE387F"/>
    <w:rsid w:val="00BE4808"/>
    <w:rsid w:val="00BE4BAE"/>
    <w:rsid w:val="00BE4DCE"/>
    <w:rsid w:val="00BE56FD"/>
    <w:rsid w:val="00BE5BD4"/>
    <w:rsid w:val="00BE6060"/>
    <w:rsid w:val="00BE7F81"/>
    <w:rsid w:val="00BF0187"/>
    <w:rsid w:val="00BF0871"/>
    <w:rsid w:val="00BF0994"/>
    <w:rsid w:val="00BF1BC3"/>
    <w:rsid w:val="00BF2360"/>
    <w:rsid w:val="00BF2999"/>
    <w:rsid w:val="00BF36AF"/>
    <w:rsid w:val="00BF499A"/>
    <w:rsid w:val="00BF50EB"/>
    <w:rsid w:val="00BF5794"/>
    <w:rsid w:val="00BF5FA1"/>
    <w:rsid w:val="00BF6031"/>
    <w:rsid w:val="00BF60D5"/>
    <w:rsid w:val="00BF61E3"/>
    <w:rsid w:val="00BF6795"/>
    <w:rsid w:val="00BF6AEB"/>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6D88"/>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DC9"/>
    <w:rsid w:val="00C2579E"/>
    <w:rsid w:val="00C25884"/>
    <w:rsid w:val="00C2603C"/>
    <w:rsid w:val="00C26BC1"/>
    <w:rsid w:val="00C26ED2"/>
    <w:rsid w:val="00C2709A"/>
    <w:rsid w:val="00C275B2"/>
    <w:rsid w:val="00C27D56"/>
    <w:rsid w:val="00C30120"/>
    <w:rsid w:val="00C30259"/>
    <w:rsid w:val="00C306D6"/>
    <w:rsid w:val="00C3078E"/>
    <w:rsid w:val="00C3220E"/>
    <w:rsid w:val="00C326CF"/>
    <w:rsid w:val="00C32B9D"/>
    <w:rsid w:val="00C32EA2"/>
    <w:rsid w:val="00C33416"/>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5158"/>
    <w:rsid w:val="00C75E93"/>
    <w:rsid w:val="00C7651D"/>
    <w:rsid w:val="00C7697F"/>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4192"/>
    <w:rsid w:val="00C843FD"/>
    <w:rsid w:val="00C84C5E"/>
    <w:rsid w:val="00C85C17"/>
    <w:rsid w:val="00C86301"/>
    <w:rsid w:val="00C86C0B"/>
    <w:rsid w:val="00C90440"/>
    <w:rsid w:val="00C9184D"/>
    <w:rsid w:val="00C91B4B"/>
    <w:rsid w:val="00C93202"/>
    <w:rsid w:val="00C9344E"/>
    <w:rsid w:val="00C93C90"/>
    <w:rsid w:val="00C93FE5"/>
    <w:rsid w:val="00C953D7"/>
    <w:rsid w:val="00C95937"/>
    <w:rsid w:val="00C9612B"/>
    <w:rsid w:val="00C9668B"/>
    <w:rsid w:val="00C968DD"/>
    <w:rsid w:val="00C96DE5"/>
    <w:rsid w:val="00C976EF"/>
    <w:rsid w:val="00C977E2"/>
    <w:rsid w:val="00CA0988"/>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AA"/>
    <w:rsid w:val="00CB6E18"/>
    <w:rsid w:val="00CB70E9"/>
    <w:rsid w:val="00CB75D0"/>
    <w:rsid w:val="00CB7B49"/>
    <w:rsid w:val="00CC087C"/>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38DF"/>
    <w:rsid w:val="00CD4657"/>
    <w:rsid w:val="00CD5FB2"/>
    <w:rsid w:val="00CD6971"/>
    <w:rsid w:val="00CD7F1E"/>
    <w:rsid w:val="00CE0ABA"/>
    <w:rsid w:val="00CE1241"/>
    <w:rsid w:val="00CE1834"/>
    <w:rsid w:val="00CE26B4"/>
    <w:rsid w:val="00CE26BF"/>
    <w:rsid w:val="00CE4171"/>
    <w:rsid w:val="00CE4177"/>
    <w:rsid w:val="00CE51E8"/>
    <w:rsid w:val="00CE618D"/>
    <w:rsid w:val="00CE6D2E"/>
    <w:rsid w:val="00CE7031"/>
    <w:rsid w:val="00CE732E"/>
    <w:rsid w:val="00CE78DF"/>
    <w:rsid w:val="00CF2B8B"/>
    <w:rsid w:val="00CF3406"/>
    <w:rsid w:val="00CF3614"/>
    <w:rsid w:val="00CF445F"/>
    <w:rsid w:val="00CF69F0"/>
    <w:rsid w:val="00CF6B2C"/>
    <w:rsid w:val="00CF6D4D"/>
    <w:rsid w:val="00CF725C"/>
    <w:rsid w:val="00CF72AB"/>
    <w:rsid w:val="00CF7E4E"/>
    <w:rsid w:val="00D00230"/>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57F2A"/>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679"/>
    <w:rsid w:val="00D876B9"/>
    <w:rsid w:val="00D87956"/>
    <w:rsid w:val="00D87D02"/>
    <w:rsid w:val="00D907C9"/>
    <w:rsid w:val="00D90B58"/>
    <w:rsid w:val="00D90C99"/>
    <w:rsid w:val="00D922E3"/>
    <w:rsid w:val="00D92DFE"/>
    <w:rsid w:val="00D9349C"/>
    <w:rsid w:val="00D93C37"/>
    <w:rsid w:val="00D94617"/>
    <w:rsid w:val="00D9570A"/>
    <w:rsid w:val="00D95FB0"/>
    <w:rsid w:val="00D96C8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EC"/>
    <w:rsid w:val="00DB3FC8"/>
    <w:rsid w:val="00DB51F9"/>
    <w:rsid w:val="00DB5983"/>
    <w:rsid w:val="00DB60A1"/>
    <w:rsid w:val="00DB6237"/>
    <w:rsid w:val="00DB64E2"/>
    <w:rsid w:val="00DB64F4"/>
    <w:rsid w:val="00DB6FBE"/>
    <w:rsid w:val="00DB77EF"/>
    <w:rsid w:val="00DB7DD3"/>
    <w:rsid w:val="00DC0E27"/>
    <w:rsid w:val="00DC1543"/>
    <w:rsid w:val="00DC1AAC"/>
    <w:rsid w:val="00DC38A0"/>
    <w:rsid w:val="00DC3B40"/>
    <w:rsid w:val="00DC4182"/>
    <w:rsid w:val="00DC5049"/>
    <w:rsid w:val="00DC5193"/>
    <w:rsid w:val="00DC6952"/>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A55"/>
    <w:rsid w:val="00DF5F2E"/>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0A8"/>
    <w:rsid w:val="00E26788"/>
    <w:rsid w:val="00E269A2"/>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72D"/>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044"/>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B7D36"/>
    <w:rsid w:val="00EC05DE"/>
    <w:rsid w:val="00EC0F3B"/>
    <w:rsid w:val="00EC14BB"/>
    <w:rsid w:val="00EC16F3"/>
    <w:rsid w:val="00EC309B"/>
    <w:rsid w:val="00EC3F3C"/>
    <w:rsid w:val="00EC4347"/>
    <w:rsid w:val="00EC4E12"/>
    <w:rsid w:val="00EC4E3D"/>
    <w:rsid w:val="00EC4F76"/>
    <w:rsid w:val="00EC5136"/>
    <w:rsid w:val="00EC5C9E"/>
    <w:rsid w:val="00EC5D79"/>
    <w:rsid w:val="00EC7748"/>
    <w:rsid w:val="00ED1FDF"/>
    <w:rsid w:val="00ED2219"/>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9F5"/>
    <w:rsid w:val="00EE3AF2"/>
    <w:rsid w:val="00EE3B34"/>
    <w:rsid w:val="00EE3D39"/>
    <w:rsid w:val="00EE4401"/>
    <w:rsid w:val="00EE4E16"/>
    <w:rsid w:val="00EE5575"/>
    <w:rsid w:val="00EE595B"/>
    <w:rsid w:val="00EE76B9"/>
    <w:rsid w:val="00EE7940"/>
    <w:rsid w:val="00EE7A3A"/>
    <w:rsid w:val="00EE7DCE"/>
    <w:rsid w:val="00EF03E5"/>
    <w:rsid w:val="00EF12DE"/>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EF7F6B"/>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278E"/>
    <w:rsid w:val="00F12EE9"/>
    <w:rsid w:val="00F145DC"/>
    <w:rsid w:val="00F14F34"/>
    <w:rsid w:val="00F1553B"/>
    <w:rsid w:val="00F159F7"/>
    <w:rsid w:val="00F16631"/>
    <w:rsid w:val="00F16AF2"/>
    <w:rsid w:val="00F17BED"/>
    <w:rsid w:val="00F200DA"/>
    <w:rsid w:val="00F20299"/>
    <w:rsid w:val="00F208A4"/>
    <w:rsid w:val="00F208E7"/>
    <w:rsid w:val="00F20FFF"/>
    <w:rsid w:val="00F21755"/>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5383"/>
    <w:rsid w:val="00F355DE"/>
    <w:rsid w:val="00F35B96"/>
    <w:rsid w:val="00F4034A"/>
    <w:rsid w:val="00F40CB9"/>
    <w:rsid w:val="00F41427"/>
    <w:rsid w:val="00F41C7D"/>
    <w:rsid w:val="00F420F2"/>
    <w:rsid w:val="00F43CE2"/>
    <w:rsid w:val="00F446A3"/>
    <w:rsid w:val="00F44892"/>
    <w:rsid w:val="00F44936"/>
    <w:rsid w:val="00F44A5C"/>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6B23"/>
    <w:rsid w:val="00F772A4"/>
    <w:rsid w:val="00F802B0"/>
    <w:rsid w:val="00F80530"/>
    <w:rsid w:val="00F8060E"/>
    <w:rsid w:val="00F81084"/>
    <w:rsid w:val="00F81707"/>
    <w:rsid w:val="00F83373"/>
    <w:rsid w:val="00F83DE0"/>
    <w:rsid w:val="00F8453B"/>
    <w:rsid w:val="00F84EFA"/>
    <w:rsid w:val="00F851FE"/>
    <w:rsid w:val="00F855A9"/>
    <w:rsid w:val="00F8691F"/>
    <w:rsid w:val="00F878B8"/>
    <w:rsid w:val="00F879F2"/>
    <w:rsid w:val="00F87E07"/>
    <w:rsid w:val="00F906F0"/>
    <w:rsid w:val="00F90E5F"/>
    <w:rsid w:val="00F90FAD"/>
    <w:rsid w:val="00F910FF"/>
    <w:rsid w:val="00F9119A"/>
    <w:rsid w:val="00F91983"/>
    <w:rsid w:val="00F9236B"/>
    <w:rsid w:val="00F92DA4"/>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r="http://schemas.openxmlformats.org/officeDocument/2006/relationships" xmlns:w="http://schemas.openxmlformats.org/wordprocessingml/2006/main">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637226121">
      <w:bodyDiv w:val="1"/>
      <w:marLeft w:val="0"/>
      <w:marRight w:val="0"/>
      <w:marTop w:val="0"/>
      <w:marBottom w:val="0"/>
      <w:divBdr>
        <w:top w:val="none" w:sz="0" w:space="0" w:color="auto"/>
        <w:left w:val="none" w:sz="0" w:space="0" w:color="auto"/>
        <w:bottom w:val="none" w:sz="0" w:space="0" w:color="auto"/>
        <w:right w:val="none" w:sz="0" w:space="0" w:color="auto"/>
      </w:divBdr>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794129551">
      <w:bodyDiv w:val="1"/>
      <w:marLeft w:val="0"/>
      <w:marRight w:val="0"/>
      <w:marTop w:val="0"/>
      <w:marBottom w:val="0"/>
      <w:divBdr>
        <w:top w:val="none" w:sz="0" w:space="0" w:color="auto"/>
        <w:left w:val="none" w:sz="0" w:space="0" w:color="auto"/>
        <w:bottom w:val="none" w:sz="0" w:space="0" w:color="auto"/>
        <w:right w:val="none" w:sz="0" w:space="0" w:color="auto"/>
      </w:divBdr>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guztsltqmfyc4njug4ydsojxgu"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jzgm"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njzg4"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zetargi.egospodarka.pl/Ropa-naftowa-wegiel-i-produkty-naftowe" TargetMode="External"/><Relationship Id="rId20" Type="http://schemas.openxmlformats.org/officeDocument/2006/relationships/hyperlink" Target="https://sip.legalis.pl/document-view.seam?documentId=mfrxilrtg4ytimjzhe4tiltqmfyc4njrga4danrqgy"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pn/onkol_kielce" TargetMode="External"/><Relationship Id="rId28" Type="http://schemas.openxmlformats.org/officeDocument/2006/relationships/hyperlink" Target="https://platformazakupowa.pl/" TargetMode="External"/><Relationship Id="rId36" Type="http://schemas.openxmlformats.org/officeDocument/2006/relationships/hyperlink" Target="mailto:cwk@platformazakupowa.pl"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kmjzhezdmltqmfyc4njug4zdgmrqgu"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55227F-5B8B-4A34-9380-4E57D9BD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7401</Words>
  <Characters>44409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51707</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annamo</cp:lastModifiedBy>
  <cp:revision>7</cp:revision>
  <cp:lastPrinted>2022-06-20T05:54:00Z</cp:lastPrinted>
  <dcterms:created xsi:type="dcterms:W3CDTF">2022-07-05T07:56:00Z</dcterms:created>
  <dcterms:modified xsi:type="dcterms:W3CDTF">2022-07-11T07:09:00Z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