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35C08" w14:textId="77777777" w:rsidR="00E34E1A" w:rsidRPr="00647735" w:rsidRDefault="00E34E1A" w:rsidP="00E34E1A">
      <w:pPr>
        <w:pStyle w:val="Default"/>
        <w:spacing w:line="271" w:lineRule="auto"/>
        <w:jc w:val="right"/>
        <w:rPr>
          <w:rFonts w:asciiTheme="minorHAnsi" w:hAnsiTheme="minorHAnsi" w:cstheme="minorHAnsi"/>
          <w:b/>
          <w:color w:val="auto"/>
        </w:rPr>
      </w:pPr>
      <w:bookmarkStart w:id="0" w:name="_GoBack"/>
      <w:bookmarkEnd w:id="0"/>
      <w:r w:rsidRPr="00647735">
        <w:rPr>
          <w:rFonts w:asciiTheme="minorHAnsi" w:hAnsiTheme="minorHAnsi" w:cstheme="minorHAnsi"/>
          <w:b/>
          <w:color w:val="auto"/>
        </w:rPr>
        <w:t xml:space="preserve">Załącznik nr 2 do SWZ </w:t>
      </w:r>
    </w:p>
    <w:p w14:paraId="7B9E4976" w14:textId="77777777" w:rsidR="00E34E1A" w:rsidRPr="00647735" w:rsidRDefault="00E34E1A" w:rsidP="00E34E1A">
      <w:pPr>
        <w:pStyle w:val="Default"/>
        <w:spacing w:line="271" w:lineRule="auto"/>
        <w:jc w:val="right"/>
        <w:rPr>
          <w:rFonts w:asciiTheme="minorHAnsi" w:hAnsiTheme="minorHAnsi" w:cstheme="minorHAnsi"/>
          <w:b/>
          <w:color w:val="auto"/>
        </w:rPr>
      </w:pPr>
    </w:p>
    <w:p w14:paraId="02753AAB" w14:textId="77777777" w:rsidR="00E34E1A" w:rsidRPr="00436BB6" w:rsidRDefault="00E34E1A" w:rsidP="00E34E1A">
      <w:pPr>
        <w:pStyle w:val="Default"/>
        <w:spacing w:line="271" w:lineRule="auto"/>
        <w:jc w:val="center"/>
        <w:rPr>
          <w:rFonts w:asciiTheme="minorHAnsi" w:hAnsiTheme="minorHAnsi" w:cstheme="minorHAnsi"/>
          <w:b/>
          <w:color w:val="auto"/>
        </w:rPr>
      </w:pPr>
      <w:r w:rsidRPr="00436BB6">
        <w:rPr>
          <w:rFonts w:asciiTheme="minorHAnsi" w:hAnsiTheme="minorHAnsi" w:cstheme="minorHAnsi"/>
          <w:b/>
          <w:color w:val="auto"/>
        </w:rPr>
        <w:t xml:space="preserve">Formularz Ofertowy </w:t>
      </w:r>
    </w:p>
    <w:p w14:paraId="66585CE7" w14:textId="77777777" w:rsidR="00E34E1A" w:rsidRPr="00436BB6" w:rsidRDefault="00E34E1A" w:rsidP="00E34E1A">
      <w:pPr>
        <w:suppressAutoHyphens/>
        <w:spacing w:after="0" w:line="271" w:lineRule="auto"/>
        <w:rPr>
          <w:rFonts w:cstheme="minorHAnsi"/>
          <w:b/>
          <w:sz w:val="24"/>
          <w:szCs w:val="24"/>
          <w:lang w:eastAsia="ar-SA"/>
        </w:rPr>
      </w:pPr>
      <w:r w:rsidRPr="00436BB6">
        <w:rPr>
          <w:rFonts w:cstheme="minorHAnsi"/>
          <w:b/>
          <w:sz w:val="24"/>
          <w:szCs w:val="24"/>
          <w:lang w:eastAsia="ar-SA"/>
        </w:rPr>
        <w:t>Pełna nazwa Wykonawcy ..................……………………………………………………..……..……..……….</w:t>
      </w:r>
    </w:p>
    <w:p w14:paraId="66F0FF42" w14:textId="77777777" w:rsidR="00E34E1A" w:rsidRPr="00DC6A03" w:rsidRDefault="00E34E1A" w:rsidP="00E34E1A">
      <w:pPr>
        <w:suppressAutoHyphens/>
        <w:spacing w:after="0" w:line="271" w:lineRule="auto"/>
        <w:rPr>
          <w:rFonts w:cstheme="minorHAnsi"/>
          <w:b/>
          <w:sz w:val="24"/>
          <w:szCs w:val="24"/>
          <w:lang w:eastAsia="ar-SA"/>
        </w:rPr>
      </w:pPr>
      <w:r w:rsidRPr="00DC6A03">
        <w:rPr>
          <w:rFonts w:cstheme="minorHAnsi"/>
          <w:b/>
          <w:sz w:val="24"/>
          <w:szCs w:val="24"/>
          <w:lang w:eastAsia="ar-SA"/>
        </w:rPr>
        <w:t>Adres  ............……………………………………………………………………………..…………..……..……..……….</w:t>
      </w:r>
    </w:p>
    <w:p w14:paraId="467D62B0" w14:textId="77777777" w:rsidR="00E34E1A" w:rsidRPr="0065294F" w:rsidRDefault="00E34E1A" w:rsidP="00E34E1A">
      <w:pPr>
        <w:suppressAutoHyphens/>
        <w:spacing w:after="0" w:line="271" w:lineRule="auto"/>
        <w:rPr>
          <w:rFonts w:cstheme="minorHAnsi"/>
          <w:b/>
          <w:sz w:val="24"/>
          <w:szCs w:val="24"/>
          <w:lang w:eastAsia="ar-SA"/>
        </w:rPr>
      </w:pPr>
      <w:r w:rsidRPr="0065294F">
        <w:rPr>
          <w:rFonts w:cstheme="minorHAnsi"/>
          <w:b/>
          <w:sz w:val="24"/>
          <w:szCs w:val="24"/>
          <w:lang w:eastAsia="ar-SA"/>
        </w:rPr>
        <w:t>NIP/PESEL**  ......................................... REGON  ................................................................</w:t>
      </w:r>
    </w:p>
    <w:p w14:paraId="533FE05D" w14:textId="77777777" w:rsidR="00E34E1A" w:rsidRPr="0065294F" w:rsidRDefault="00E34E1A" w:rsidP="00E34E1A">
      <w:pPr>
        <w:suppressAutoHyphens/>
        <w:spacing w:after="0" w:line="271" w:lineRule="auto"/>
        <w:rPr>
          <w:rFonts w:cstheme="minorHAnsi"/>
          <w:b/>
          <w:sz w:val="24"/>
          <w:szCs w:val="24"/>
          <w:lang w:eastAsia="ar-SA"/>
        </w:rPr>
      </w:pPr>
      <w:r w:rsidRPr="0065294F">
        <w:rPr>
          <w:rFonts w:cstheme="minorHAnsi"/>
          <w:b/>
          <w:sz w:val="24"/>
          <w:szCs w:val="24"/>
          <w:lang w:eastAsia="ar-SA"/>
        </w:rPr>
        <w:t>KRS/CEiDG** …….......……………………………………..…………………………..…….…………………...……….</w:t>
      </w:r>
    </w:p>
    <w:p w14:paraId="548F353D" w14:textId="77777777" w:rsidR="00E34E1A" w:rsidRPr="00DC6A03" w:rsidRDefault="00E34E1A" w:rsidP="00E34E1A">
      <w:pPr>
        <w:suppressAutoHyphens/>
        <w:spacing w:after="0" w:line="271" w:lineRule="auto"/>
        <w:rPr>
          <w:rFonts w:cstheme="minorHAnsi"/>
          <w:b/>
          <w:sz w:val="24"/>
          <w:szCs w:val="24"/>
          <w:lang w:eastAsia="ar-SA"/>
        </w:rPr>
      </w:pPr>
      <w:r w:rsidRPr="00DC6A03">
        <w:rPr>
          <w:rFonts w:cstheme="minorHAnsi"/>
          <w:b/>
          <w:sz w:val="24"/>
          <w:szCs w:val="24"/>
          <w:lang w:eastAsia="ar-SA"/>
        </w:rPr>
        <w:t>Adres strony, z której można pobrać ww dokumenty ……………………</w:t>
      </w:r>
      <w:r>
        <w:rPr>
          <w:rFonts w:cstheme="minorHAnsi"/>
          <w:b/>
          <w:sz w:val="24"/>
          <w:szCs w:val="24"/>
          <w:lang w:eastAsia="ar-SA"/>
        </w:rPr>
        <w:t>..</w:t>
      </w:r>
      <w:r w:rsidRPr="00DC6A03">
        <w:rPr>
          <w:rFonts w:cstheme="minorHAnsi"/>
          <w:b/>
          <w:sz w:val="24"/>
          <w:szCs w:val="24"/>
          <w:lang w:eastAsia="ar-SA"/>
        </w:rPr>
        <w:t>…………………………………</w:t>
      </w:r>
    </w:p>
    <w:p w14:paraId="14FA3CC1" w14:textId="77777777" w:rsidR="00E34E1A" w:rsidRPr="00DC6A03" w:rsidRDefault="00E34E1A" w:rsidP="00E34E1A">
      <w:pPr>
        <w:suppressAutoHyphens/>
        <w:spacing w:after="0" w:line="271" w:lineRule="auto"/>
        <w:rPr>
          <w:rFonts w:cstheme="minorHAnsi"/>
          <w:b/>
          <w:sz w:val="24"/>
          <w:szCs w:val="24"/>
          <w:lang w:eastAsia="ar-SA"/>
        </w:rPr>
      </w:pPr>
      <w:r w:rsidRPr="00DC6A03">
        <w:rPr>
          <w:rFonts w:cstheme="minorHAnsi"/>
          <w:b/>
          <w:sz w:val="24"/>
          <w:szCs w:val="24"/>
          <w:lang w:eastAsia="ar-SA"/>
        </w:rPr>
        <w:t>Osoba reprezentująca  ............................................………………….……………………………..……….</w:t>
      </w:r>
    </w:p>
    <w:p w14:paraId="5EF9788D" w14:textId="77777777" w:rsidR="00E34E1A" w:rsidRPr="00DC6A03" w:rsidRDefault="00E34E1A" w:rsidP="00E34E1A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  <w:r w:rsidRPr="00DC6A03">
        <w:rPr>
          <w:rFonts w:asciiTheme="minorHAnsi" w:hAnsiTheme="minorHAnsi" w:cstheme="minorHAnsi"/>
          <w:b/>
          <w:color w:val="auto"/>
        </w:rPr>
        <w:t xml:space="preserve">Podstawa reprezentacji </w:t>
      </w:r>
      <w:r w:rsidRPr="00DC6A03">
        <w:rPr>
          <w:rFonts w:asciiTheme="minorHAnsi" w:hAnsiTheme="minorHAnsi" w:cstheme="minorHAnsi"/>
          <w:b/>
          <w:lang w:eastAsia="ar-SA"/>
        </w:rPr>
        <w:t>.........................................…</w:t>
      </w:r>
      <w:r>
        <w:rPr>
          <w:rFonts w:asciiTheme="minorHAnsi" w:hAnsiTheme="minorHAnsi" w:cstheme="minorHAnsi"/>
          <w:b/>
          <w:lang w:eastAsia="ar-SA"/>
        </w:rPr>
        <w:t>…..</w:t>
      </w:r>
      <w:r w:rsidRPr="00DC6A03">
        <w:rPr>
          <w:rFonts w:asciiTheme="minorHAnsi" w:hAnsiTheme="minorHAnsi" w:cstheme="minorHAnsi"/>
          <w:b/>
          <w:lang w:eastAsia="ar-SA"/>
        </w:rPr>
        <w:t>…………….……………………………..……….</w:t>
      </w:r>
    </w:p>
    <w:p w14:paraId="23929B28" w14:textId="77777777" w:rsidR="00E34E1A" w:rsidRPr="00DC6A03" w:rsidRDefault="00E34E1A" w:rsidP="00E34E1A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  <w:r w:rsidRPr="00DC6A03">
        <w:rPr>
          <w:rFonts w:asciiTheme="minorHAnsi" w:hAnsiTheme="minorHAnsi" w:cstheme="minorHAnsi"/>
          <w:b/>
          <w:lang w:eastAsia="ar-SA"/>
        </w:rPr>
        <w:t>Osoba wyznaczona do kontaktów .........................………………….…</w:t>
      </w:r>
      <w:r>
        <w:rPr>
          <w:rFonts w:asciiTheme="minorHAnsi" w:hAnsiTheme="minorHAnsi" w:cstheme="minorHAnsi"/>
          <w:b/>
          <w:lang w:eastAsia="ar-SA"/>
        </w:rPr>
        <w:t>..</w:t>
      </w:r>
      <w:r w:rsidRPr="00DC6A03">
        <w:rPr>
          <w:rFonts w:asciiTheme="minorHAnsi" w:hAnsiTheme="minorHAnsi" w:cstheme="minorHAnsi"/>
          <w:b/>
          <w:lang w:eastAsia="ar-SA"/>
        </w:rPr>
        <w:t>…………………………..……….</w:t>
      </w:r>
    </w:p>
    <w:p w14:paraId="4A571084" w14:textId="77777777" w:rsidR="00E34E1A" w:rsidRPr="00DC6A03" w:rsidRDefault="00E34E1A" w:rsidP="00E34E1A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  <w:r w:rsidRPr="00DC6A03">
        <w:rPr>
          <w:rFonts w:asciiTheme="minorHAnsi" w:hAnsiTheme="minorHAnsi" w:cstheme="minorHAnsi"/>
          <w:b/>
          <w:lang w:eastAsia="ar-SA"/>
        </w:rPr>
        <w:t>Numer telefonu ……….. .....................</w:t>
      </w:r>
      <w:r>
        <w:rPr>
          <w:rFonts w:asciiTheme="minorHAnsi" w:hAnsiTheme="minorHAnsi" w:cstheme="minorHAnsi"/>
          <w:b/>
          <w:lang w:eastAsia="ar-SA"/>
        </w:rPr>
        <w:t>......</w:t>
      </w:r>
      <w:r w:rsidRPr="00DC6A03">
        <w:rPr>
          <w:rFonts w:asciiTheme="minorHAnsi" w:hAnsiTheme="minorHAnsi" w:cstheme="minorHAnsi"/>
          <w:b/>
          <w:lang w:eastAsia="ar-SA"/>
        </w:rPr>
        <w:t>....……………………………….……………………………..……….</w:t>
      </w:r>
    </w:p>
    <w:p w14:paraId="092180A2" w14:textId="77777777" w:rsidR="00E34E1A" w:rsidRPr="00DC6A03" w:rsidRDefault="00E34E1A" w:rsidP="00E34E1A">
      <w:pPr>
        <w:pStyle w:val="Default"/>
        <w:spacing w:line="271" w:lineRule="auto"/>
        <w:rPr>
          <w:rFonts w:asciiTheme="minorHAnsi" w:hAnsiTheme="minorHAnsi" w:cstheme="minorHAnsi"/>
          <w:color w:val="auto"/>
        </w:rPr>
      </w:pPr>
      <w:r w:rsidRPr="00DC6A03">
        <w:rPr>
          <w:rFonts w:asciiTheme="minorHAnsi" w:hAnsiTheme="minorHAnsi" w:cstheme="minorHAnsi"/>
          <w:b/>
          <w:lang w:eastAsia="ar-SA"/>
        </w:rPr>
        <w:t>Adres e-mail ..............................................……………………………….……………………………..……….</w:t>
      </w:r>
    </w:p>
    <w:p w14:paraId="655070CF" w14:textId="77777777" w:rsidR="00E34E1A" w:rsidRPr="00DC6A03" w:rsidRDefault="00E34E1A" w:rsidP="00E34E1A">
      <w:pPr>
        <w:pStyle w:val="Default"/>
        <w:spacing w:line="271" w:lineRule="auto"/>
        <w:jc w:val="right"/>
        <w:rPr>
          <w:rFonts w:asciiTheme="minorHAnsi" w:hAnsiTheme="minorHAnsi" w:cstheme="minorHAnsi"/>
          <w:color w:val="FF0000"/>
        </w:rPr>
      </w:pPr>
    </w:p>
    <w:p w14:paraId="5A04AA9C" w14:textId="77777777" w:rsidR="00E34E1A" w:rsidRPr="00DC6A03" w:rsidRDefault="00E34E1A" w:rsidP="00E34E1A">
      <w:pPr>
        <w:spacing w:line="271" w:lineRule="auto"/>
        <w:jc w:val="both"/>
        <w:rPr>
          <w:rFonts w:cstheme="minorHAnsi"/>
          <w:sz w:val="24"/>
          <w:szCs w:val="24"/>
        </w:rPr>
      </w:pPr>
      <w:r w:rsidRPr="00DC6A03">
        <w:rPr>
          <w:rFonts w:cstheme="minorHAnsi"/>
          <w:b/>
          <w:sz w:val="24"/>
          <w:szCs w:val="24"/>
        </w:rPr>
        <w:t>INFORMACJA O WIELKOŚCI PRZEDSIĘBIORSTWA</w:t>
      </w:r>
      <w:r w:rsidRPr="00DC6A03">
        <w:rPr>
          <w:rFonts w:cstheme="minorHAnsi"/>
          <w:b/>
          <w:sz w:val="24"/>
          <w:szCs w:val="24"/>
          <w:vertAlign w:val="superscript"/>
        </w:rPr>
        <w:footnoteReference w:id="1"/>
      </w:r>
      <w:r w:rsidRPr="00DC6A03">
        <w:rPr>
          <w:rFonts w:cstheme="minorHAnsi"/>
          <w:b/>
          <w:sz w:val="24"/>
          <w:szCs w:val="24"/>
        </w:rPr>
        <w:t>:</w:t>
      </w:r>
    </w:p>
    <w:p w14:paraId="001214B8" w14:textId="4141BD8B" w:rsidR="00E34E1A" w:rsidRPr="00DC6A03" w:rsidRDefault="00725A5A" w:rsidP="00E34E1A">
      <w:pPr>
        <w:spacing w:line="271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0CD688" wp14:editId="12F44D2F">
                <wp:simplePos x="0" y="0"/>
                <wp:positionH relativeFrom="column">
                  <wp:posOffset>3938905</wp:posOffset>
                </wp:positionH>
                <wp:positionV relativeFrom="paragraph">
                  <wp:posOffset>40005</wp:posOffset>
                </wp:positionV>
                <wp:extent cx="142875" cy="67945"/>
                <wp:effectExtent l="0" t="0" r="9525" b="825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112304D5" id="AutoShape 3" o:spid="_x0000_s1026" style="position:absolute;margin-left:310.15pt;margin-top:3.15pt;width:11.25pt;height:5.3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" strokeweight=".26mm">
                <v:stroke joinstyle="miter" endcap="square"/>
              </v:roundrect>
            </w:pict>
          </mc:Fallback>
        </mc:AlternateContent>
      </w:r>
      <w:r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8EC0E7" wp14:editId="64A98D3A">
                <wp:simplePos x="0" y="0"/>
                <wp:positionH relativeFrom="column">
                  <wp:posOffset>2002790</wp:posOffset>
                </wp:positionH>
                <wp:positionV relativeFrom="paragraph">
                  <wp:posOffset>40005</wp:posOffset>
                </wp:positionV>
                <wp:extent cx="142875" cy="67945"/>
                <wp:effectExtent l="0" t="0" r="9525" b="825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5C8CB790" id="AutoShape 2" o:spid="_x0000_s1026" style="position:absolute;margin-left:157.7pt;margin-top:3.15pt;width:11.25pt;height:5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" strokeweight=".26mm">
                <v:stroke joinstyle="miter" endcap="square"/>
              </v:roundrect>
            </w:pict>
          </mc:Fallback>
        </mc:AlternateContent>
      </w:r>
      <w:r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8B18D1" wp14:editId="4DC938CB">
                <wp:simplePos x="0" y="0"/>
                <wp:positionH relativeFrom="column">
                  <wp:posOffset>-197485</wp:posOffset>
                </wp:positionH>
                <wp:positionV relativeFrom="paragraph">
                  <wp:posOffset>244475</wp:posOffset>
                </wp:positionV>
                <wp:extent cx="142875" cy="67945"/>
                <wp:effectExtent l="0" t="0" r="9525" b="825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33C12B1E" id="AutoShape 4" o:spid="_x0000_s1026" style="position:absolute;margin-left:-15.55pt;margin-top:19.25pt;width:11.25pt;height:5.3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" strokeweight=".26mm">
                <v:stroke joinstyle="miter" endcap="square"/>
              </v:roundrect>
            </w:pict>
          </mc:Fallback>
        </mc:AlternateContent>
      </w:r>
      <w:r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3C238" wp14:editId="39450395">
                <wp:simplePos x="0" y="0"/>
                <wp:positionH relativeFrom="column">
                  <wp:posOffset>-54610</wp:posOffset>
                </wp:positionH>
                <wp:positionV relativeFrom="paragraph">
                  <wp:posOffset>40005</wp:posOffset>
                </wp:positionV>
                <wp:extent cx="142875" cy="67945"/>
                <wp:effectExtent l="0" t="0" r="9525" b="825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3CB3D7A8" id="AutoShape 5" o:spid="_x0000_s1026" style="position:absolute;margin-left:-4.3pt;margin-top:3.15pt;width:11.25pt;height:5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" strokeweight=".26mm">
                <v:stroke joinstyle="miter" endcap="square"/>
              </v:roundrect>
            </w:pict>
          </mc:Fallback>
        </mc:AlternateContent>
      </w:r>
      <w:r w:rsidR="00E34E1A" w:rsidRPr="00DC6A03">
        <w:rPr>
          <w:rFonts w:cstheme="minorHAnsi"/>
          <w:b/>
          <w:sz w:val="24"/>
          <w:szCs w:val="24"/>
        </w:rPr>
        <w:t xml:space="preserve">        mikro przedsiębiorstwo           małe przedsiębiorstwo           średnie przedsiębiorstwo             duże przedsiębiorstwo   </w:t>
      </w:r>
    </w:p>
    <w:p w14:paraId="50B1757D" w14:textId="77777777" w:rsidR="00E34E1A" w:rsidRPr="00E32D97" w:rsidRDefault="00E34E1A" w:rsidP="005C14A6">
      <w:pPr>
        <w:spacing w:line="276" w:lineRule="auto"/>
        <w:rPr>
          <w:rFonts w:cstheme="minorHAnsi"/>
          <w:b/>
        </w:rPr>
      </w:pPr>
      <w:r w:rsidRPr="0050334F">
        <w:rPr>
          <w:rFonts w:cstheme="minorHAnsi"/>
        </w:rPr>
        <w:t>W odpowiedzi na ogłoszenie o zamówieniu pn</w:t>
      </w:r>
      <w:r w:rsidRPr="00E32D97">
        <w:rPr>
          <w:rFonts w:cstheme="minorHAnsi"/>
        </w:rPr>
        <w:t>.</w:t>
      </w:r>
      <w:r w:rsidR="00E32D97" w:rsidRPr="00E32D97">
        <w:rPr>
          <w:rFonts w:cstheme="minorHAnsi"/>
        </w:rPr>
        <w:t xml:space="preserve"> </w:t>
      </w:r>
      <w:r w:rsidR="00DF5A3F" w:rsidRPr="00E32D97">
        <w:rPr>
          <w:rFonts w:cs="Tahoma"/>
          <w:shd w:val="clear" w:color="auto" w:fill="FFFFFF"/>
        </w:rPr>
        <w:t>Usługa przeprowadzenia szkoleń </w:t>
      </w:r>
      <w:r w:rsidR="00E32D97" w:rsidRPr="00E32D97">
        <w:rPr>
          <w:rFonts w:cs="Tahoma"/>
          <w:shd w:val="clear" w:color="auto" w:fill="FFFFFF"/>
        </w:rPr>
        <w:t>dla studentów informatyki</w:t>
      </w:r>
      <w:r w:rsidR="00DF5A3F" w:rsidRPr="00E32D97">
        <w:rPr>
          <w:rFonts w:cs="Tahoma"/>
          <w:shd w:val="clear" w:color="auto" w:fill="FFFFFF"/>
        </w:rPr>
        <w:t xml:space="preserve"> zakończonych egzaminem i wydaniem certyfikatu w ramach projektu „Regionalny Program Rozwoju Katolickiego Uniwersytetu Lubelskiego Jana Pawła II” (3.5.3) z podziałem na 3 części </w:t>
      </w:r>
      <w:r w:rsidRPr="00E32D97">
        <w:rPr>
          <w:rFonts w:cstheme="minorHAnsi"/>
          <w:lang w:eastAsia="zh-CN"/>
        </w:rPr>
        <w:t>składamy ofertę skierowaną do:</w:t>
      </w:r>
    </w:p>
    <w:p w14:paraId="42F5216A" w14:textId="77777777" w:rsidR="00E34E1A" w:rsidRPr="0050334F" w:rsidRDefault="00E34E1A" w:rsidP="005C14A6">
      <w:pPr>
        <w:autoSpaceDE w:val="0"/>
        <w:spacing w:line="276" w:lineRule="auto"/>
        <w:jc w:val="center"/>
        <w:rPr>
          <w:rFonts w:cstheme="minorHAnsi"/>
          <w:lang w:eastAsia="zh-CN"/>
        </w:rPr>
      </w:pPr>
      <w:r w:rsidRPr="00E32D97">
        <w:rPr>
          <w:rFonts w:cstheme="minorHAnsi"/>
          <w:b/>
          <w:lang w:eastAsia="zh-CN"/>
        </w:rPr>
        <w:t>KATOLICKIEGO UNIWERSYTETU LUBELSKIEGO</w:t>
      </w:r>
      <w:r w:rsidRPr="0050334F">
        <w:rPr>
          <w:rFonts w:cstheme="minorHAnsi"/>
          <w:b/>
          <w:lang w:eastAsia="zh-CN"/>
        </w:rPr>
        <w:t xml:space="preserve"> JANA PAWŁA II,</w:t>
      </w:r>
    </w:p>
    <w:p w14:paraId="510FC14A" w14:textId="77777777" w:rsidR="00E34E1A" w:rsidRPr="0050334F" w:rsidRDefault="00E34E1A" w:rsidP="005C14A6">
      <w:pPr>
        <w:autoSpaceDE w:val="0"/>
        <w:spacing w:line="276" w:lineRule="auto"/>
        <w:jc w:val="center"/>
        <w:rPr>
          <w:rFonts w:cstheme="minorHAnsi"/>
          <w:b/>
          <w:lang w:eastAsia="zh-CN"/>
        </w:rPr>
      </w:pPr>
      <w:r w:rsidRPr="0050334F">
        <w:rPr>
          <w:rFonts w:cstheme="minorHAnsi"/>
          <w:b/>
          <w:lang w:eastAsia="zh-CN"/>
        </w:rPr>
        <w:t>Al. Racławickie 14, 20-950 Lublin</w:t>
      </w:r>
    </w:p>
    <w:p w14:paraId="64770F4B" w14:textId="77777777" w:rsidR="00E34E1A" w:rsidRPr="00E32D97" w:rsidRDefault="00E34E1A" w:rsidP="005C14A6">
      <w:pPr>
        <w:spacing w:line="276" w:lineRule="auto"/>
        <w:rPr>
          <w:rFonts w:cs="Courier New"/>
          <w:shd w:val="clear" w:color="auto" w:fill="FFFFFF"/>
        </w:rPr>
      </w:pPr>
      <w:r w:rsidRPr="00E32D97">
        <w:rPr>
          <w:rFonts w:cs="Courier New"/>
          <w:shd w:val="clear" w:color="auto" w:fill="FFFFFF"/>
        </w:rPr>
        <w:t xml:space="preserve">Część  1: </w:t>
      </w:r>
      <w:r w:rsidR="00881751" w:rsidRPr="00E32D97">
        <w:t xml:space="preserve">Usługa przeprowadzenia szkolenia </w:t>
      </w:r>
      <w:r w:rsidR="00E32D97" w:rsidRPr="00E32D97">
        <w:t>CCNAv7</w:t>
      </w:r>
      <w:r w:rsidR="00881751" w:rsidRPr="00E32D97">
        <w:t>,  zakończonego egzaminem i wydaniem certyfikatu</w:t>
      </w:r>
    </w:p>
    <w:tbl>
      <w:tblPr>
        <w:tblW w:w="10680" w:type="dxa"/>
        <w:jc w:val="center"/>
        <w:tblLayout w:type="fixed"/>
        <w:tblLook w:val="0000" w:firstRow="0" w:lastRow="0" w:firstColumn="0" w:lastColumn="0" w:noHBand="0" w:noVBand="0"/>
      </w:tblPr>
      <w:tblGrid>
        <w:gridCol w:w="1103"/>
        <w:gridCol w:w="2536"/>
        <w:gridCol w:w="899"/>
        <w:gridCol w:w="1109"/>
        <w:gridCol w:w="969"/>
        <w:gridCol w:w="1040"/>
        <w:gridCol w:w="944"/>
        <w:gridCol w:w="993"/>
        <w:gridCol w:w="1087"/>
      </w:tblGrid>
      <w:tr w:rsidR="00E34E1A" w:rsidRPr="00FA100B" w14:paraId="035BE275" w14:textId="77777777" w:rsidTr="00EF7185">
        <w:trPr>
          <w:trHeight w:val="702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692A12A" w14:textId="77777777" w:rsidR="00E34E1A" w:rsidRPr="00FA100B" w:rsidRDefault="00E34E1A" w:rsidP="00EF7185">
            <w:pPr>
              <w:widowControl w:val="0"/>
              <w:spacing w:line="23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 w:rsidRPr="00FA100B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23D97D6" w14:textId="77777777" w:rsidR="00E34E1A" w:rsidRPr="00FA100B" w:rsidRDefault="00E34E1A" w:rsidP="00EF7185">
            <w:pPr>
              <w:widowControl w:val="0"/>
              <w:spacing w:line="23" w:lineRule="atLeast"/>
              <w:ind w:left="-3" w:hanging="4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 w:rsidRPr="00FA100B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 xml:space="preserve">Opis przedmiotu zamówienia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FF69C7A" w14:textId="77777777" w:rsidR="00E34E1A" w:rsidRPr="00FA100B" w:rsidRDefault="00E34E1A" w:rsidP="00EF7185">
            <w:pPr>
              <w:widowControl w:val="0"/>
              <w:spacing w:line="23" w:lineRule="atLeast"/>
              <w:ind w:left="-3" w:hanging="4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 w:rsidRPr="00FA100B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Liczba osób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2DD9C7D" w14:textId="77777777" w:rsidR="00E34E1A" w:rsidRPr="00FA100B" w:rsidRDefault="00E34E1A" w:rsidP="00EF7185">
            <w:pPr>
              <w:widowControl w:val="0"/>
              <w:spacing w:line="23" w:lineRule="atLeast"/>
              <w:ind w:left="33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 w:rsidRPr="00FA100B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 xml:space="preserve">Cena jednostkowa netto </w:t>
            </w:r>
            <w:r w:rsidRPr="00FA100B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br/>
              <w:t xml:space="preserve">za </w:t>
            </w:r>
            <w:r w:rsidR="00514C82" w:rsidRPr="00FA100B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br/>
            </w:r>
            <w:r w:rsidRPr="00FA100B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1 osobę</w:t>
            </w:r>
            <w:r w:rsidR="00B272A9" w:rsidRPr="00FA100B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br/>
              <w:t>(w PLN)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C91951" w14:textId="77777777" w:rsidR="00E34E1A" w:rsidRPr="00FA100B" w:rsidRDefault="00E34E1A" w:rsidP="00EF7185">
            <w:pPr>
              <w:widowControl w:val="0"/>
              <w:tabs>
                <w:tab w:val="left" w:pos="1485"/>
              </w:tabs>
              <w:spacing w:line="23" w:lineRule="atLeast"/>
              <w:ind w:left="34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 w:rsidRPr="00FA100B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 xml:space="preserve">Stawka podatku VAT </w:t>
            </w:r>
            <w:r w:rsidR="00514C82" w:rsidRPr="00FA100B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br/>
            </w:r>
            <w:r w:rsidRPr="00FA100B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(w %)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FDCEADA" w14:textId="77777777" w:rsidR="00E34E1A" w:rsidRPr="00FA100B" w:rsidRDefault="00E34E1A" w:rsidP="00B272A9">
            <w:pPr>
              <w:widowControl w:val="0"/>
              <w:tabs>
                <w:tab w:val="left" w:pos="1485"/>
              </w:tabs>
              <w:spacing w:after="0" w:line="23" w:lineRule="atLeast"/>
              <w:ind w:left="34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 w:rsidRPr="00FA100B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 xml:space="preserve">Cena jednostkowa brutto </w:t>
            </w:r>
            <w:r w:rsidRPr="00FA100B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br/>
              <w:t xml:space="preserve">za </w:t>
            </w:r>
            <w:r w:rsidR="00514C82" w:rsidRPr="00FA100B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br/>
            </w:r>
            <w:r w:rsidRPr="00FA100B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1 osobę</w:t>
            </w:r>
          </w:p>
          <w:p w14:paraId="392AA765" w14:textId="77777777" w:rsidR="00B272A9" w:rsidRPr="00FA100B" w:rsidRDefault="00B272A9" w:rsidP="00B272A9">
            <w:pPr>
              <w:widowControl w:val="0"/>
              <w:tabs>
                <w:tab w:val="left" w:pos="1485"/>
              </w:tabs>
              <w:spacing w:after="0" w:line="23" w:lineRule="atLeast"/>
              <w:ind w:left="34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 w:rsidRPr="00FA100B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(w PLN)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64A210" w14:textId="77777777" w:rsidR="00E34E1A" w:rsidRPr="00FA100B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  <w:r w:rsidRPr="00FA100B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Wartość netto</w:t>
            </w:r>
            <w:r w:rsidR="00B272A9" w:rsidRPr="00FA100B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br/>
            </w:r>
            <w:r w:rsidR="00B272A9" w:rsidRPr="00FA100B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(w PLN)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AA0786" w14:textId="77777777" w:rsidR="00E34E1A" w:rsidRPr="00FA100B" w:rsidRDefault="00E34E1A" w:rsidP="00EF7185">
            <w:pPr>
              <w:widowControl w:val="0"/>
              <w:tabs>
                <w:tab w:val="left" w:pos="1485"/>
              </w:tabs>
              <w:spacing w:line="23" w:lineRule="atLeast"/>
              <w:ind w:left="34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 w:rsidRPr="00FA100B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Wartość podatku VAT</w:t>
            </w:r>
            <w:r w:rsidR="00B272A9" w:rsidRPr="00FA100B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br/>
              <w:t>(w PLN)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EF4CA2" w14:textId="77777777" w:rsidR="00E34E1A" w:rsidRPr="00FA100B" w:rsidRDefault="00E34E1A" w:rsidP="00EF7185">
            <w:pPr>
              <w:widowControl w:val="0"/>
              <w:tabs>
                <w:tab w:val="left" w:pos="1485"/>
              </w:tabs>
              <w:spacing w:line="23" w:lineRule="atLeast"/>
              <w:ind w:left="34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 w:rsidRPr="00FA100B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Wartość brutto</w:t>
            </w:r>
            <w:r w:rsidR="00B272A9" w:rsidRPr="00FA100B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br/>
              <w:t>(w PLN)</w:t>
            </w:r>
          </w:p>
        </w:tc>
      </w:tr>
      <w:tr w:rsidR="00E34E1A" w:rsidRPr="00FA100B" w14:paraId="488FD398" w14:textId="77777777" w:rsidTr="00EF7185">
        <w:trPr>
          <w:trHeight w:val="332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70B62DD" w14:textId="77777777" w:rsidR="00E34E1A" w:rsidRPr="00FA100B" w:rsidRDefault="00E34E1A" w:rsidP="00EF7185">
            <w:pPr>
              <w:widowControl w:val="0"/>
              <w:spacing w:line="23" w:lineRule="atLeast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FA100B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ADCB99D" w14:textId="77777777" w:rsidR="00E34E1A" w:rsidRPr="00FA100B" w:rsidRDefault="00E34E1A" w:rsidP="00EF7185">
            <w:pPr>
              <w:widowControl w:val="0"/>
              <w:spacing w:line="23" w:lineRule="atLeast"/>
              <w:ind w:left="-3" w:hanging="40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FA100B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0C9834B" w14:textId="77777777" w:rsidR="00E34E1A" w:rsidRPr="00FA100B" w:rsidRDefault="00E34E1A" w:rsidP="00EF7185">
            <w:pPr>
              <w:widowControl w:val="0"/>
              <w:spacing w:line="23" w:lineRule="atLeast"/>
              <w:ind w:left="-3" w:hanging="40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FA100B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DBEA41E" w14:textId="77777777" w:rsidR="00E34E1A" w:rsidRPr="00FA100B" w:rsidRDefault="00E34E1A" w:rsidP="00EF7185">
            <w:pPr>
              <w:widowControl w:val="0"/>
              <w:spacing w:line="23" w:lineRule="atLeast"/>
              <w:ind w:left="33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FA100B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5AB04DD" w14:textId="77777777" w:rsidR="00E34E1A" w:rsidRPr="00FA100B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FA100B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CE676B1" w14:textId="77777777" w:rsidR="00E34E1A" w:rsidRPr="00FA100B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FA100B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064270F" w14:textId="77777777" w:rsidR="00E34E1A" w:rsidRPr="00FA100B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FA100B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D3B6495" w14:textId="77777777" w:rsidR="00E34E1A" w:rsidRPr="00FA100B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FA100B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A8E84F6" w14:textId="77777777" w:rsidR="00E34E1A" w:rsidRPr="00FA100B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FA100B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9</w:t>
            </w:r>
          </w:p>
        </w:tc>
      </w:tr>
      <w:tr w:rsidR="00E34E1A" w:rsidRPr="00FA100B" w14:paraId="60FBE97C" w14:textId="77777777" w:rsidTr="00EF7185">
        <w:trPr>
          <w:trHeight w:val="332"/>
          <w:jc w:val="center"/>
        </w:trPr>
        <w:tc>
          <w:tcPr>
            <w:tcW w:w="6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0B53C5E" w14:textId="77777777" w:rsidR="00E34E1A" w:rsidRPr="00FA100B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FA100B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Sposób dokonywania obliczeń: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3D9CD4C" w14:textId="77777777" w:rsidR="00E34E1A" w:rsidRPr="00FA100B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 w:rsidRPr="00FA100B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4+(4x5)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5A5ACB5" w14:textId="77777777" w:rsidR="00E34E1A" w:rsidRPr="00FA100B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 w:rsidRPr="00FA100B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3x4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FDF7C44" w14:textId="77777777" w:rsidR="00E34E1A" w:rsidRPr="00FA100B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FA100B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7x5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BAEEE61" w14:textId="77777777" w:rsidR="00E34E1A" w:rsidRPr="00FA100B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 w:rsidRPr="00FA100B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7+8</w:t>
            </w:r>
          </w:p>
        </w:tc>
      </w:tr>
      <w:tr w:rsidR="00E34E1A" w:rsidRPr="00FA100B" w14:paraId="39639AA6" w14:textId="77777777" w:rsidTr="00EF7185">
        <w:trPr>
          <w:trHeight w:val="725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9299E" w14:textId="77777777" w:rsidR="00E34E1A" w:rsidRPr="00FA100B" w:rsidRDefault="00B12B3B" w:rsidP="00EF7185">
            <w:pPr>
              <w:widowControl w:val="0"/>
              <w:spacing w:after="0" w:line="23" w:lineRule="atLeast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FA100B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E57A3" w14:textId="77777777" w:rsidR="00E34E1A" w:rsidRPr="00FA100B" w:rsidRDefault="002A43A1" w:rsidP="00E32D97">
            <w:pPr>
              <w:spacing w:line="271" w:lineRule="auto"/>
              <w:rPr>
                <w:rFonts w:cs="Courier New"/>
                <w:sz w:val="20"/>
                <w:szCs w:val="20"/>
                <w:shd w:val="clear" w:color="auto" w:fill="FFFFFF"/>
              </w:rPr>
            </w:pPr>
            <w:r w:rsidRPr="00FA100B">
              <w:rPr>
                <w:sz w:val="20"/>
                <w:szCs w:val="20"/>
              </w:rPr>
              <w:t xml:space="preserve">Usługa </w:t>
            </w:r>
            <w:r w:rsidR="00CF6DC9" w:rsidRPr="00FA100B">
              <w:rPr>
                <w:sz w:val="20"/>
                <w:szCs w:val="20"/>
              </w:rPr>
              <w:t xml:space="preserve">przeprowadzenia </w:t>
            </w:r>
            <w:r w:rsidR="00B12B3B" w:rsidRPr="00FA100B">
              <w:rPr>
                <w:sz w:val="20"/>
                <w:szCs w:val="20"/>
              </w:rPr>
              <w:t xml:space="preserve">szkolenia </w:t>
            </w:r>
            <w:r w:rsidR="00E32D97" w:rsidRPr="00FA100B">
              <w:rPr>
                <w:sz w:val="20"/>
                <w:szCs w:val="20"/>
              </w:rPr>
              <w:t>CCNAv7</w:t>
            </w:r>
            <w:r w:rsidR="00394C5C" w:rsidRPr="00FA100B">
              <w:rPr>
                <w:rFonts w:cs="Calibri"/>
                <w:sz w:val="20"/>
                <w:szCs w:val="20"/>
              </w:rPr>
              <w:t xml:space="preserve"> zakończonego egzaminem i wydaniem certyfikatu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4B566" w14:textId="77777777" w:rsidR="00E34E1A" w:rsidRPr="00B22214" w:rsidRDefault="00D666C0" w:rsidP="00EF7185">
            <w:pPr>
              <w:widowControl w:val="0"/>
              <w:spacing w:after="0" w:line="23" w:lineRule="atLeast"/>
              <w:ind w:left="-3" w:hanging="40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B22214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48</w:t>
            </w:r>
          </w:p>
          <w:p w14:paraId="5A5FD1D6" w14:textId="77777777" w:rsidR="00E34E1A" w:rsidRPr="00B22214" w:rsidRDefault="00E34E1A" w:rsidP="00EF7185">
            <w:pPr>
              <w:widowControl w:val="0"/>
              <w:spacing w:after="0" w:line="23" w:lineRule="atLeast"/>
              <w:ind w:left="-3" w:hanging="40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B22214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(</w:t>
            </w:r>
            <w:r w:rsidR="00D666C0" w:rsidRPr="00B22214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4</w:t>
            </w:r>
            <w:r w:rsidR="00B12B3B" w:rsidRPr="00B22214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 xml:space="preserve"> grup</w:t>
            </w:r>
            <w:r w:rsidR="00D666C0" w:rsidRPr="00B22214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y</w:t>
            </w:r>
            <w:r w:rsidRPr="00B22214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 xml:space="preserve"> średnio po </w:t>
            </w:r>
          </w:p>
          <w:p w14:paraId="2901D908" w14:textId="77777777" w:rsidR="00E34E1A" w:rsidRPr="00FA100B" w:rsidRDefault="00E34E1A" w:rsidP="00EF7185">
            <w:pPr>
              <w:widowControl w:val="0"/>
              <w:spacing w:after="0" w:line="23" w:lineRule="atLeast"/>
              <w:ind w:left="-3" w:hanging="40"/>
              <w:jc w:val="center"/>
              <w:rPr>
                <w:rFonts w:ascii="Calibri" w:hAnsi="Calibri" w:cs="Calibri"/>
                <w:bCs/>
                <w:strike/>
                <w:sz w:val="20"/>
                <w:szCs w:val="20"/>
                <w:lang w:eastAsia="zh-CN"/>
              </w:rPr>
            </w:pPr>
            <w:r w:rsidRPr="00B22214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12 osób)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FDD06" w14:textId="77777777" w:rsidR="00E34E1A" w:rsidRPr="00FA100B" w:rsidRDefault="00E34E1A" w:rsidP="00EF7185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F1634" w14:textId="77777777" w:rsidR="00E34E1A" w:rsidRPr="00FA100B" w:rsidRDefault="00E34E1A" w:rsidP="00EF7185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03BFBB" w14:textId="77777777" w:rsidR="00E34E1A" w:rsidRPr="00FA100B" w:rsidRDefault="00E34E1A" w:rsidP="00EF7185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F1FB5" w14:textId="77777777" w:rsidR="00E34E1A" w:rsidRPr="00FA100B" w:rsidRDefault="00E34E1A" w:rsidP="00EF7185">
            <w:pPr>
              <w:widowControl w:val="0"/>
              <w:snapToGrid w:val="0"/>
              <w:spacing w:after="0" w:line="23" w:lineRule="atLeast"/>
              <w:ind w:left="34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03420" w14:textId="77777777" w:rsidR="00E34E1A" w:rsidRPr="00FA100B" w:rsidRDefault="00E34E1A" w:rsidP="00EF7185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C9382" w14:textId="77777777" w:rsidR="00E34E1A" w:rsidRPr="00FA100B" w:rsidRDefault="00E34E1A" w:rsidP="00EF7185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14:paraId="3D30A387" w14:textId="77777777" w:rsidR="00E34E1A" w:rsidRDefault="00E34E1A" w:rsidP="00E34E1A">
      <w:pPr>
        <w:suppressAutoHyphens/>
        <w:spacing w:after="0" w:line="240" w:lineRule="auto"/>
        <w:jc w:val="both"/>
        <w:rPr>
          <w:rFonts w:cs="Arial"/>
          <w:b/>
          <w:bCs/>
          <w:sz w:val="20"/>
          <w:szCs w:val="20"/>
          <w:lang w:eastAsia="pl-PL"/>
        </w:rPr>
      </w:pPr>
    </w:p>
    <w:p w14:paraId="0DFE47FD" w14:textId="77777777" w:rsidR="00E34E1A" w:rsidRPr="0050334F" w:rsidRDefault="00E34E1A" w:rsidP="005C14A6">
      <w:pPr>
        <w:suppressAutoHyphens/>
        <w:spacing w:after="0" w:line="276" w:lineRule="auto"/>
        <w:rPr>
          <w:lang w:eastAsia="pl-PL"/>
        </w:rPr>
      </w:pPr>
      <w:r w:rsidRPr="0050334F">
        <w:rPr>
          <w:rFonts w:cs="Arial"/>
          <w:b/>
          <w:bCs/>
          <w:lang w:eastAsia="pl-PL"/>
        </w:rPr>
        <w:t>Cena brutto przedmiotu zamówienia dla części 1 wynosi: ………...............................zł</w:t>
      </w:r>
    </w:p>
    <w:p w14:paraId="6F1C757F" w14:textId="77777777" w:rsidR="00E34E1A" w:rsidRPr="0050334F" w:rsidRDefault="00E34E1A" w:rsidP="005C14A6">
      <w:pPr>
        <w:spacing w:after="0" w:line="276" w:lineRule="auto"/>
        <w:rPr>
          <w:lang w:eastAsia="pl-PL"/>
        </w:rPr>
      </w:pPr>
      <w:r w:rsidRPr="0050334F">
        <w:rPr>
          <w:rFonts w:cs="Arial"/>
          <w:lang w:eastAsia="pl-PL"/>
        </w:rPr>
        <w:t xml:space="preserve">(słownie:............................................................................................................................................... zł) </w:t>
      </w:r>
    </w:p>
    <w:p w14:paraId="31D47901" w14:textId="77777777" w:rsidR="00E34E1A" w:rsidRPr="0050334F" w:rsidRDefault="00E34E1A" w:rsidP="005C14A6">
      <w:pPr>
        <w:spacing w:after="0" w:line="276" w:lineRule="auto"/>
        <w:rPr>
          <w:lang w:eastAsia="pl-PL"/>
        </w:rPr>
      </w:pPr>
      <w:r w:rsidRPr="0050334F">
        <w:rPr>
          <w:rFonts w:cs="Arial"/>
          <w:lang w:eastAsia="pl-PL"/>
        </w:rPr>
        <w:t xml:space="preserve">Cena netto przedmiotu zamówienia dla części 1wynosi …................................................................ zł </w:t>
      </w:r>
    </w:p>
    <w:p w14:paraId="3F32FC8C" w14:textId="77777777" w:rsidR="00E34E1A" w:rsidRPr="0050334F" w:rsidRDefault="00E34E1A" w:rsidP="005C14A6">
      <w:pPr>
        <w:spacing w:after="0" w:line="276" w:lineRule="auto"/>
        <w:rPr>
          <w:lang w:eastAsia="pl-PL"/>
        </w:rPr>
      </w:pPr>
      <w:r w:rsidRPr="0050334F">
        <w:rPr>
          <w:rFonts w:cs="Arial"/>
          <w:lang w:eastAsia="pl-PL"/>
        </w:rPr>
        <w:t xml:space="preserve">(słownie:………………………………………………………….............................................. zł </w:t>
      </w:r>
    </w:p>
    <w:p w14:paraId="220F50E4" w14:textId="77777777" w:rsidR="00E34E1A" w:rsidRPr="0050334F" w:rsidRDefault="00E34E1A" w:rsidP="005C14A6">
      <w:pPr>
        <w:spacing w:after="0" w:line="276" w:lineRule="auto"/>
        <w:rPr>
          <w:lang w:eastAsia="pl-PL"/>
        </w:rPr>
      </w:pPr>
      <w:r w:rsidRPr="0050334F">
        <w:rPr>
          <w:rFonts w:cs="Arial"/>
          <w:lang w:eastAsia="pl-PL"/>
        </w:rPr>
        <w:t>Stawka podatku VAT:…..…..% (w przypadku zwolnienia z VAT wpisać „zw”</w:t>
      </w:r>
    </w:p>
    <w:p w14:paraId="409EFFFD" w14:textId="77777777" w:rsidR="00E34E1A" w:rsidRPr="0050334F" w:rsidRDefault="00E34E1A" w:rsidP="005C14A6">
      <w:pPr>
        <w:spacing w:after="0" w:line="276" w:lineRule="auto"/>
        <w:rPr>
          <w:lang w:eastAsia="pl-PL"/>
        </w:rPr>
      </w:pPr>
      <w:r w:rsidRPr="0050334F">
        <w:rPr>
          <w:rFonts w:cs="Arial"/>
          <w:lang w:eastAsia="pl-PL"/>
        </w:rPr>
        <w:t xml:space="preserve">Wartość podatku VAT wynosi:…………………………………............................................ zł </w:t>
      </w:r>
    </w:p>
    <w:p w14:paraId="2ECF597D" w14:textId="77777777" w:rsidR="00E34E1A" w:rsidRPr="0050334F" w:rsidRDefault="00E34E1A" w:rsidP="005C14A6">
      <w:pPr>
        <w:spacing w:after="0" w:line="276" w:lineRule="auto"/>
        <w:rPr>
          <w:rFonts w:cs="Arial"/>
          <w:lang w:eastAsia="pl-PL"/>
        </w:rPr>
      </w:pPr>
      <w:r w:rsidRPr="0050334F">
        <w:rPr>
          <w:rFonts w:cs="Arial"/>
          <w:lang w:eastAsia="pl-PL"/>
        </w:rPr>
        <w:t>(słownie: …………………………………………………………............................................. zł)</w:t>
      </w:r>
    </w:p>
    <w:p w14:paraId="63A8DC50" w14:textId="77777777" w:rsidR="00E34E1A" w:rsidRPr="0050334F" w:rsidRDefault="00E34E1A" w:rsidP="005C14A6">
      <w:pPr>
        <w:suppressAutoHyphens/>
        <w:autoSpaceDE w:val="0"/>
        <w:spacing w:after="0" w:line="276" w:lineRule="auto"/>
        <w:rPr>
          <w:b/>
        </w:rPr>
      </w:pPr>
    </w:p>
    <w:p w14:paraId="6018C2FA" w14:textId="77777777" w:rsidR="00E34E1A" w:rsidRPr="00E32D97" w:rsidRDefault="00E34E1A" w:rsidP="005C14A6">
      <w:pPr>
        <w:spacing w:after="0" w:line="276" w:lineRule="auto"/>
        <w:rPr>
          <w:rFonts w:cs="Courier New"/>
          <w:shd w:val="clear" w:color="auto" w:fill="FFFFFF"/>
        </w:rPr>
      </w:pPr>
      <w:r w:rsidRPr="00E32D97">
        <w:rPr>
          <w:rFonts w:cs="Courier New"/>
          <w:shd w:val="clear" w:color="auto" w:fill="FFFFFF"/>
        </w:rPr>
        <w:t xml:space="preserve">Część2 : </w:t>
      </w:r>
      <w:r w:rsidR="00D53070" w:rsidRPr="00E32D97">
        <w:t xml:space="preserve">Usługa przeprowadzenia szkolenia </w:t>
      </w:r>
      <w:r w:rsidR="00E32D97" w:rsidRPr="00E32D97">
        <w:t>Oracle Database: Introduction to SQL</w:t>
      </w:r>
      <w:r w:rsidR="00D53070" w:rsidRPr="00E32D97">
        <w:t>,  zakończonego egzaminem i wydaniem certyfikatu</w:t>
      </w:r>
    </w:p>
    <w:tbl>
      <w:tblPr>
        <w:tblW w:w="10680" w:type="dxa"/>
        <w:jc w:val="center"/>
        <w:tblLayout w:type="fixed"/>
        <w:tblLook w:val="0000" w:firstRow="0" w:lastRow="0" w:firstColumn="0" w:lastColumn="0" w:noHBand="0" w:noVBand="0"/>
      </w:tblPr>
      <w:tblGrid>
        <w:gridCol w:w="1103"/>
        <w:gridCol w:w="2536"/>
        <w:gridCol w:w="899"/>
        <w:gridCol w:w="1109"/>
        <w:gridCol w:w="969"/>
        <w:gridCol w:w="1040"/>
        <w:gridCol w:w="944"/>
        <w:gridCol w:w="993"/>
        <w:gridCol w:w="1087"/>
      </w:tblGrid>
      <w:tr w:rsidR="00E34E1A" w:rsidRPr="001264FC" w14:paraId="35CF53D6" w14:textId="77777777" w:rsidTr="00EF7185">
        <w:trPr>
          <w:trHeight w:val="702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0FCC976" w14:textId="77777777" w:rsidR="00E34E1A" w:rsidRPr="001264FC" w:rsidRDefault="00E34E1A" w:rsidP="00EF7185">
            <w:pPr>
              <w:widowControl w:val="0"/>
              <w:spacing w:after="0" w:line="23" w:lineRule="atLeast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1264FC">
              <w:rPr>
                <w:rFonts w:cs="Arial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CC98922" w14:textId="77777777" w:rsidR="00E34E1A" w:rsidRPr="001264FC" w:rsidRDefault="00E34E1A" w:rsidP="00EF7185">
            <w:pPr>
              <w:widowControl w:val="0"/>
              <w:spacing w:line="23" w:lineRule="atLeast"/>
              <w:ind w:left="-3" w:hanging="40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1264FC">
              <w:rPr>
                <w:rFonts w:cs="Arial"/>
                <w:b/>
                <w:bCs/>
                <w:sz w:val="20"/>
                <w:szCs w:val="20"/>
                <w:lang w:eastAsia="zh-CN"/>
              </w:rPr>
              <w:t xml:space="preserve">Opis przedmiotu zamówienia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A9ED251" w14:textId="77777777" w:rsidR="00E34E1A" w:rsidRPr="001264FC" w:rsidRDefault="00E34E1A" w:rsidP="00EF7185">
            <w:pPr>
              <w:widowControl w:val="0"/>
              <w:spacing w:line="23" w:lineRule="atLeast"/>
              <w:ind w:left="-3" w:hanging="40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1264FC">
              <w:rPr>
                <w:rFonts w:cs="Arial"/>
                <w:b/>
                <w:bCs/>
                <w:sz w:val="20"/>
                <w:szCs w:val="20"/>
                <w:lang w:eastAsia="zh-CN"/>
              </w:rPr>
              <w:t>Liczba osób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9F735BC" w14:textId="77777777" w:rsidR="00E34E1A" w:rsidRPr="001264FC" w:rsidRDefault="00E34E1A" w:rsidP="00EF7185">
            <w:pPr>
              <w:widowControl w:val="0"/>
              <w:spacing w:line="23" w:lineRule="atLeast"/>
              <w:ind w:left="33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1264FC">
              <w:rPr>
                <w:rFonts w:cs="Arial"/>
                <w:b/>
                <w:bCs/>
                <w:sz w:val="20"/>
                <w:szCs w:val="20"/>
                <w:lang w:eastAsia="zh-CN"/>
              </w:rPr>
              <w:t xml:space="preserve">Cena jednostkowa netto </w:t>
            </w:r>
            <w:r w:rsidRPr="001264FC">
              <w:rPr>
                <w:rFonts w:cs="Arial"/>
                <w:b/>
                <w:bCs/>
                <w:sz w:val="20"/>
                <w:szCs w:val="20"/>
                <w:lang w:eastAsia="zh-CN"/>
              </w:rPr>
              <w:br/>
              <w:t xml:space="preserve">za </w:t>
            </w:r>
            <w:r w:rsidR="00D22BBA" w:rsidRPr="001264FC">
              <w:rPr>
                <w:rFonts w:cs="Arial"/>
                <w:b/>
                <w:bCs/>
                <w:sz w:val="20"/>
                <w:szCs w:val="20"/>
                <w:lang w:eastAsia="zh-CN"/>
              </w:rPr>
              <w:br/>
            </w:r>
            <w:r w:rsidRPr="001264FC">
              <w:rPr>
                <w:rFonts w:cs="Arial"/>
                <w:b/>
                <w:bCs/>
                <w:sz w:val="20"/>
                <w:szCs w:val="20"/>
                <w:lang w:eastAsia="zh-CN"/>
              </w:rPr>
              <w:t>1 osobę</w:t>
            </w:r>
            <w:r w:rsidR="00577144" w:rsidRPr="001264FC">
              <w:rPr>
                <w:rFonts w:cs="Arial"/>
                <w:b/>
                <w:bCs/>
                <w:sz w:val="20"/>
                <w:szCs w:val="20"/>
                <w:lang w:eastAsia="zh-CN"/>
              </w:rPr>
              <w:br/>
            </w:r>
            <w:r w:rsidR="00577144" w:rsidRPr="001264FC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(w PLN)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D52BA3" w14:textId="77777777" w:rsidR="00E34E1A" w:rsidRPr="001264FC" w:rsidRDefault="00E34E1A" w:rsidP="00EF7185">
            <w:pPr>
              <w:widowControl w:val="0"/>
              <w:tabs>
                <w:tab w:val="left" w:pos="1485"/>
              </w:tabs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1264FC">
              <w:rPr>
                <w:rFonts w:cs="Arial"/>
                <w:b/>
                <w:bCs/>
                <w:sz w:val="20"/>
                <w:szCs w:val="20"/>
                <w:lang w:eastAsia="zh-CN"/>
              </w:rPr>
              <w:t>Stawka podatku VAT</w:t>
            </w:r>
            <w:r w:rsidR="00D22BBA" w:rsidRPr="001264FC">
              <w:rPr>
                <w:rFonts w:cs="Arial"/>
                <w:b/>
                <w:bCs/>
                <w:sz w:val="20"/>
                <w:szCs w:val="20"/>
                <w:lang w:eastAsia="zh-CN"/>
              </w:rPr>
              <w:br/>
            </w:r>
            <w:r w:rsidRPr="001264FC">
              <w:rPr>
                <w:rFonts w:cs="Arial"/>
                <w:b/>
                <w:bCs/>
                <w:sz w:val="20"/>
                <w:szCs w:val="20"/>
                <w:lang w:eastAsia="zh-CN"/>
              </w:rPr>
              <w:t xml:space="preserve"> (w %)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BF7EAD9" w14:textId="77777777" w:rsidR="00E34E1A" w:rsidRPr="001264FC" w:rsidRDefault="00E34E1A" w:rsidP="00EF7185">
            <w:pPr>
              <w:widowControl w:val="0"/>
              <w:tabs>
                <w:tab w:val="left" w:pos="1485"/>
              </w:tabs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1264FC">
              <w:rPr>
                <w:rFonts w:cs="Arial"/>
                <w:b/>
                <w:bCs/>
                <w:sz w:val="20"/>
                <w:szCs w:val="20"/>
                <w:lang w:eastAsia="zh-CN"/>
              </w:rPr>
              <w:t xml:space="preserve">Cena jednostkowa brutto </w:t>
            </w:r>
            <w:r w:rsidRPr="001264FC">
              <w:rPr>
                <w:rFonts w:cs="Arial"/>
                <w:b/>
                <w:bCs/>
                <w:sz w:val="20"/>
                <w:szCs w:val="20"/>
                <w:lang w:eastAsia="zh-CN"/>
              </w:rPr>
              <w:br/>
              <w:t xml:space="preserve">za </w:t>
            </w:r>
            <w:r w:rsidR="00D22BBA" w:rsidRPr="001264FC">
              <w:rPr>
                <w:rFonts w:cs="Arial"/>
                <w:b/>
                <w:bCs/>
                <w:sz w:val="20"/>
                <w:szCs w:val="20"/>
                <w:lang w:eastAsia="zh-CN"/>
              </w:rPr>
              <w:br/>
            </w:r>
            <w:r w:rsidRPr="001264FC">
              <w:rPr>
                <w:rFonts w:cs="Arial"/>
                <w:b/>
                <w:bCs/>
                <w:sz w:val="20"/>
                <w:szCs w:val="20"/>
                <w:lang w:eastAsia="zh-CN"/>
              </w:rPr>
              <w:t>1 osobę</w:t>
            </w:r>
            <w:r w:rsidR="00577144" w:rsidRPr="001264FC">
              <w:rPr>
                <w:rFonts w:cs="Arial"/>
                <w:b/>
                <w:bCs/>
                <w:sz w:val="20"/>
                <w:szCs w:val="20"/>
                <w:lang w:eastAsia="zh-CN"/>
              </w:rPr>
              <w:br/>
            </w:r>
            <w:r w:rsidR="00577144" w:rsidRPr="001264FC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(w PLN)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F9708F" w14:textId="77777777" w:rsidR="00E34E1A" w:rsidRPr="001264FC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b/>
                <w:sz w:val="20"/>
                <w:szCs w:val="20"/>
                <w:lang w:eastAsia="zh-CN"/>
              </w:rPr>
            </w:pPr>
            <w:r w:rsidRPr="001264FC">
              <w:rPr>
                <w:b/>
                <w:sz w:val="20"/>
                <w:szCs w:val="20"/>
                <w:lang w:eastAsia="zh-CN"/>
              </w:rPr>
              <w:t>Wartość netto</w:t>
            </w:r>
            <w:r w:rsidR="00577144" w:rsidRPr="001264FC">
              <w:rPr>
                <w:b/>
                <w:sz w:val="20"/>
                <w:szCs w:val="20"/>
                <w:lang w:eastAsia="zh-CN"/>
              </w:rPr>
              <w:br/>
            </w:r>
            <w:r w:rsidR="00577144" w:rsidRPr="001264FC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(w PLN)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5FDCD1" w14:textId="77777777" w:rsidR="00E34E1A" w:rsidRPr="001264FC" w:rsidRDefault="00E34E1A" w:rsidP="00EF7185">
            <w:pPr>
              <w:widowControl w:val="0"/>
              <w:tabs>
                <w:tab w:val="left" w:pos="1485"/>
              </w:tabs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1264FC">
              <w:rPr>
                <w:rFonts w:cs="Arial"/>
                <w:b/>
                <w:bCs/>
                <w:sz w:val="20"/>
                <w:szCs w:val="20"/>
                <w:lang w:eastAsia="zh-CN"/>
              </w:rPr>
              <w:t>Wartość podatku VAT</w:t>
            </w:r>
            <w:r w:rsidR="00577144" w:rsidRPr="001264FC">
              <w:rPr>
                <w:rFonts w:cs="Arial"/>
                <w:b/>
                <w:bCs/>
                <w:sz w:val="20"/>
                <w:szCs w:val="20"/>
                <w:lang w:eastAsia="zh-CN"/>
              </w:rPr>
              <w:br/>
            </w:r>
            <w:r w:rsidR="00577144" w:rsidRPr="001264FC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(w PLN)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A7009D" w14:textId="77777777" w:rsidR="00E34E1A" w:rsidRPr="001264FC" w:rsidRDefault="00E34E1A" w:rsidP="00EF7185">
            <w:pPr>
              <w:widowControl w:val="0"/>
              <w:tabs>
                <w:tab w:val="left" w:pos="1485"/>
              </w:tabs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1264FC">
              <w:rPr>
                <w:rFonts w:cs="Arial"/>
                <w:b/>
                <w:bCs/>
                <w:sz w:val="20"/>
                <w:szCs w:val="20"/>
                <w:lang w:eastAsia="zh-CN"/>
              </w:rPr>
              <w:t>Wartość brutto</w:t>
            </w:r>
            <w:r w:rsidR="00577144" w:rsidRPr="001264FC">
              <w:rPr>
                <w:rFonts w:cs="Arial"/>
                <w:b/>
                <w:bCs/>
                <w:sz w:val="20"/>
                <w:szCs w:val="20"/>
                <w:lang w:eastAsia="zh-CN"/>
              </w:rPr>
              <w:br/>
            </w:r>
            <w:r w:rsidR="00577144" w:rsidRPr="001264FC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(w PLN)</w:t>
            </w:r>
          </w:p>
        </w:tc>
      </w:tr>
      <w:tr w:rsidR="00E34E1A" w:rsidRPr="001264FC" w14:paraId="33A161DA" w14:textId="77777777" w:rsidTr="00EF7185">
        <w:trPr>
          <w:trHeight w:val="332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DD0198C" w14:textId="77777777" w:rsidR="00E34E1A" w:rsidRPr="001264FC" w:rsidRDefault="00E34E1A" w:rsidP="00EF7185">
            <w:pPr>
              <w:widowControl w:val="0"/>
              <w:spacing w:line="23" w:lineRule="atLeast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1264FC">
              <w:rPr>
                <w:rFonts w:cs="Arial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37103C6" w14:textId="77777777" w:rsidR="00E34E1A" w:rsidRPr="001264FC" w:rsidRDefault="00E34E1A" w:rsidP="00EF7185">
            <w:pPr>
              <w:widowControl w:val="0"/>
              <w:spacing w:line="23" w:lineRule="atLeast"/>
              <w:ind w:left="-3" w:hanging="40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1264FC">
              <w:rPr>
                <w:rFonts w:cs="Arial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1AA9CC6" w14:textId="77777777" w:rsidR="00E34E1A" w:rsidRPr="001264FC" w:rsidRDefault="00E34E1A" w:rsidP="00EF7185">
            <w:pPr>
              <w:widowControl w:val="0"/>
              <w:spacing w:line="23" w:lineRule="atLeast"/>
              <w:ind w:left="-3" w:hanging="40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1264FC">
              <w:rPr>
                <w:rFonts w:cs="Arial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94D033E" w14:textId="77777777" w:rsidR="00E34E1A" w:rsidRPr="001264FC" w:rsidRDefault="00E34E1A" w:rsidP="00EF7185">
            <w:pPr>
              <w:widowControl w:val="0"/>
              <w:spacing w:line="23" w:lineRule="atLeast"/>
              <w:ind w:left="33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1264FC">
              <w:rPr>
                <w:rFonts w:cs="Arial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A82148D" w14:textId="77777777" w:rsidR="00E34E1A" w:rsidRPr="001264FC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1264FC">
              <w:rPr>
                <w:rFonts w:cs="Arial"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B5B4A72" w14:textId="77777777" w:rsidR="00E34E1A" w:rsidRPr="001264FC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1264FC">
              <w:rPr>
                <w:rFonts w:cs="Arial"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843AAD1" w14:textId="77777777" w:rsidR="00E34E1A" w:rsidRPr="001264FC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1264FC">
              <w:rPr>
                <w:rFonts w:cs="Arial"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6FCDEA0" w14:textId="77777777" w:rsidR="00E34E1A" w:rsidRPr="001264FC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1264FC">
              <w:rPr>
                <w:rFonts w:cs="Arial"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DF5A3FF" w14:textId="77777777" w:rsidR="00E34E1A" w:rsidRPr="001264FC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1264FC">
              <w:rPr>
                <w:rFonts w:cs="Arial"/>
                <w:bCs/>
                <w:sz w:val="20"/>
                <w:szCs w:val="20"/>
                <w:lang w:eastAsia="zh-CN"/>
              </w:rPr>
              <w:t>9</w:t>
            </w:r>
          </w:p>
        </w:tc>
      </w:tr>
      <w:tr w:rsidR="00E34E1A" w:rsidRPr="001264FC" w14:paraId="57907088" w14:textId="77777777" w:rsidTr="00EF7185">
        <w:trPr>
          <w:trHeight w:val="332"/>
          <w:jc w:val="center"/>
        </w:trPr>
        <w:tc>
          <w:tcPr>
            <w:tcW w:w="6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133B778" w14:textId="77777777" w:rsidR="00E34E1A" w:rsidRPr="001264FC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1264FC">
              <w:rPr>
                <w:rFonts w:cs="Arial"/>
                <w:b/>
                <w:bCs/>
                <w:sz w:val="20"/>
                <w:szCs w:val="20"/>
                <w:lang w:eastAsia="zh-CN"/>
              </w:rPr>
              <w:t>Sposób dokonywania obliczeń: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812572D" w14:textId="77777777" w:rsidR="00E34E1A" w:rsidRPr="001264FC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1264FC">
              <w:rPr>
                <w:rFonts w:cs="Arial"/>
                <w:b/>
                <w:bCs/>
                <w:sz w:val="20"/>
                <w:szCs w:val="20"/>
                <w:lang w:eastAsia="zh-CN"/>
              </w:rPr>
              <w:t>4+(4x5)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2A7385C" w14:textId="77777777" w:rsidR="00E34E1A" w:rsidRPr="001264FC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1264FC">
              <w:rPr>
                <w:b/>
                <w:sz w:val="20"/>
                <w:szCs w:val="20"/>
                <w:lang w:eastAsia="zh-CN"/>
              </w:rPr>
              <w:t>3x4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429E12F" w14:textId="77777777" w:rsidR="00E34E1A" w:rsidRPr="001264FC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1264FC">
              <w:rPr>
                <w:rFonts w:cs="Arial"/>
                <w:b/>
                <w:bCs/>
                <w:sz w:val="20"/>
                <w:szCs w:val="20"/>
                <w:lang w:eastAsia="zh-CN"/>
              </w:rPr>
              <w:t>7x5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5B0B805" w14:textId="77777777" w:rsidR="00E34E1A" w:rsidRPr="001264FC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1264FC">
              <w:rPr>
                <w:rFonts w:cs="Arial"/>
                <w:b/>
                <w:bCs/>
                <w:sz w:val="20"/>
                <w:szCs w:val="20"/>
                <w:lang w:eastAsia="zh-CN"/>
              </w:rPr>
              <w:t>7+8</w:t>
            </w:r>
          </w:p>
        </w:tc>
      </w:tr>
      <w:tr w:rsidR="00E34E1A" w:rsidRPr="001264FC" w14:paraId="241BBA9C" w14:textId="77777777" w:rsidTr="00EF7185">
        <w:trPr>
          <w:trHeight w:val="725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9EDA4" w14:textId="77777777" w:rsidR="00E34E1A" w:rsidRPr="001264FC" w:rsidRDefault="00B12B3B" w:rsidP="00EF7185">
            <w:pPr>
              <w:widowControl w:val="0"/>
              <w:spacing w:after="0" w:line="23" w:lineRule="atLeast"/>
              <w:jc w:val="center"/>
              <w:rPr>
                <w:rFonts w:cs="Arial"/>
                <w:sz w:val="20"/>
                <w:szCs w:val="20"/>
                <w:lang w:eastAsia="zh-CN"/>
              </w:rPr>
            </w:pPr>
            <w:r w:rsidRPr="001264FC">
              <w:rPr>
                <w:rFonts w:cs="Arial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E9D6B" w14:textId="77777777" w:rsidR="00E34E1A" w:rsidRPr="001264FC" w:rsidRDefault="002A43A1" w:rsidP="005E60AF">
            <w:pPr>
              <w:spacing w:after="0" w:line="23" w:lineRule="atLeast"/>
              <w:rPr>
                <w:rFonts w:cs="Arial"/>
                <w:sz w:val="20"/>
                <w:szCs w:val="20"/>
              </w:rPr>
            </w:pPr>
            <w:r w:rsidRPr="001264FC">
              <w:rPr>
                <w:sz w:val="20"/>
                <w:szCs w:val="20"/>
              </w:rPr>
              <w:t>Usługa przeprowadzenia</w:t>
            </w:r>
            <w:r w:rsidR="00E32D97" w:rsidRPr="001264FC">
              <w:rPr>
                <w:sz w:val="20"/>
                <w:szCs w:val="20"/>
              </w:rPr>
              <w:t xml:space="preserve"> </w:t>
            </w:r>
            <w:r w:rsidR="00B12B3B" w:rsidRPr="001264FC">
              <w:rPr>
                <w:sz w:val="20"/>
                <w:szCs w:val="20"/>
              </w:rPr>
              <w:t xml:space="preserve">szkolenia </w:t>
            </w:r>
            <w:r w:rsidR="00E32D97" w:rsidRPr="001264FC">
              <w:rPr>
                <w:sz w:val="20"/>
                <w:szCs w:val="20"/>
              </w:rPr>
              <w:t>Oracle Database: Introduction to SQL</w:t>
            </w:r>
            <w:r w:rsidR="00E32D97" w:rsidRPr="001264FC">
              <w:rPr>
                <w:rFonts w:cs="Calibri"/>
                <w:sz w:val="20"/>
                <w:szCs w:val="20"/>
              </w:rPr>
              <w:t xml:space="preserve"> </w:t>
            </w:r>
            <w:r w:rsidR="00394C5C" w:rsidRPr="001264FC">
              <w:rPr>
                <w:rFonts w:cs="Calibri"/>
                <w:sz w:val="20"/>
                <w:szCs w:val="20"/>
              </w:rPr>
              <w:t>zakończonego egzaminem i wydaniem certyfikatu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A00D7" w14:textId="77777777" w:rsidR="00394C5C" w:rsidRPr="00B22214" w:rsidRDefault="00B22214" w:rsidP="00394C5C">
            <w:pPr>
              <w:widowControl w:val="0"/>
              <w:spacing w:after="0" w:line="23" w:lineRule="atLeast"/>
              <w:ind w:left="-3" w:hanging="40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B22214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24</w:t>
            </w:r>
          </w:p>
          <w:p w14:paraId="208F1252" w14:textId="77777777" w:rsidR="00394C5C" w:rsidRPr="00B22214" w:rsidRDefault="00394C5C" w:rsidP="00394C5C">
            <w:pPr>
              <w:widowControl w:val="0"/>
              <w:spacing w:after="0" w:line="23" w:lineRule="atLeast"/>
              <w:ind w:left="-3" w:hanging="40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B22214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(</w:t>
            </w:r>
            <w:r w:rsidR="00B22214" w:rsidRPr="00B22214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2</w:t>
            </w:r>
            <w:r w:rsidR="005E60AF" w:rsidRPr="00B22214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 xml:space="preserve"> grup</w:t>
            </w:r>
            <w:r w:rsidR="001264FC" w:rsidRPr="00B22214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y</w:t>
            </w:r>
            <w:r w:rsidRPr="00B22214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 xml:space="preserve"> średnio po </w:t>
            </w:r>
          </w:p>
          <w:p w14:paraId="2BBEA1F1" w14:textId="77777777" w:rsidR="00E34E1A" w:rsidRPr="001264FC" w:rsidRDefault="00394C5C" w:rsidP="00394C5C">
            <w:pPr>
              <w:widowControl w:val="0"/>
              <w:spacing w:after="0" w:line="23" w:lineRule="atLeast"/>
              <w:ind w:left="-3" w:hanging="40"/>
              <w:jc w:val="center"/>
              <w:rPr>
                <w:rFonts w:cs="Arial"/>
                <w:bCs/>
                <w:strike/>
                <w:sz w:val="20"/>
                <w:szCs w:val="20"/>
                <w:lang w:eastAsia="zh-CN"/>
              </w:rPr>
            </w:pPr>
            <w:r w:rsidRPr="00B22214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12 osób)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75F56" w14:textId="77777777" w:rsidR="00E34E1A" w:rsidRPr="001264FC" w:rsidRDefault="00E34E1A" w:rsidP="00EF7185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13656" w14:textId="77777777" w:rsidR="00E34E1A" w:rsidRPr="001264FC" w:rsidRDefault="00E34E1A" w:rsidP="00EF7185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BE881D" w14:textId="77777777" w:rsidR="00E34E1A" w:rsidRPr="001264FC" w:rsidRDefault="00E34E1A" w:rsidP="00EF7185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89894" w14:textId="77777777" w:rsidR="00E34E1A" w:rsidRPr="001264FC" w:rsidRDefault="00E34E1A" w:rsidP="00EF7185">
            <w:pPr>
              <w:widowControl w:val="0"/>
              <w:snapToGrid w:val="0"/>
              <w:spacing w:after="0" w:line="23" w:lineRule="atLeast"/>
              <w:ind w:left="34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229A7" w14:textId="77777777" w:rsidR="00E34E1A" w:rsidRPr="001264FC" w:rsidRDefault="00E34E1A" w:rsidP="00EF7185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4B4DF" w14:textId="77777777" w:rsidR="00E34E1A" w:rsidRPr="001264FC" w:rsidRDefault="00E34E1A" w:rsidP="00EF7185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14:paraId="56D2C637" w14:textId="77777777" w:rsidR="00E34E1A" w:rsidRDefault="00E34E1A" w:rsidP="00E34E1A">
      <w:pPr>
        <w:pStyle w:val="Default"/>
        <w:rPr>
          <w:rFonts w:asciiTheme="minorHAnsi" w:hAnsiTheme="minorHAnsi" w:cstheme="minorHAnsi"/>
          <w:color w:val="FF0000"/>
          <w:sz w:val="22"/>
          <w:szCs w:val="22"/>
        </w:rPr>
      </w:pPr>
    </w:p>
    <w:p w14:paraId="6F0B1A1F" w14:textId="77777777" w:rsidR="00E34E1A" w:rsidRPr="0050334F" w:rsidRDefault="00E34E1A" w:rsidP="005C14A6">
      <w:pPr>
        <w:suppressAutoHyphens/>
        <w:spacing w:after="0" w:line="276" w:lineRule="auto"/>
        <w:rPr>
          <w:lang w:eastAsia="pl-PL"/>
        </w:rPr>
      </w:pPr>
      <w:r w:rsidRPr="0050334F">
        <w:rPr>
          <w:rFonts w:cs="Arial"/>
          <w:b/>
          <w:bCs/>
          <w:lang w:eastAsia="pl-PL"/>
        </w:rPr>
        <w:t>Cena brutto przedmiotu zamówienia dla części 2 wynosi: ………...............................zł</w:t>
      </w:r>
    </w:p>
    <w:p w14:paraId="17F617EB" w14:textId="77777777" w:rsidR="00E34E1A" w:rsidRPr="0050334F" w:rsidRDefault="00E34E1A" w:rsidP="005C14A6">
      <w:pPr>
        <w:spacing w:after="0" w:line="276" w:lineRule="auto"/>
        <w:rPr>
          <w:lang w:eastAsia="pl-PL"/>
        </w:rPr>
      </w:pPr>
      <w:r w:rsidRPr="0050334F">
        <w:rPr>
          <w:rFonts w:cs="Arial"/>
          <w:lang w:eastAsia="pl-PL"/>
        </w:rPr>
        <w:t xml:space="preserve">(słownie:............................................................................................................................................... zł) </w:t>
      </w:r>
    </w:p>
    <w:p w14:paraId="57004133" w14:textId="77777777" w:rsidR="00E34E1A" w:rsidRPr="0050334F" w:rsidRDefault="00E34E1A" w:rsidP="005C14A6">
      <w:pPr>
        <w:spacing w:after="0" w:line="276" w:lineRule="auto"/>
        <w:rPr>
          <w:lang w:eastAsia="pl-PL"/>
        </w:rPr>
      </w:pPr>
      <w:r w:rsidRPr="0050334F">
        <w:rPr>
          <w:rFonts w:cs="Arial"/>
          <w:lang w:eastAsia="pl-PL"/>
        </w:rPr>
        <w:t xml:space="preserve">Cena netto przedmiotu zamówienia dla części 2 wynosi …................................................................ zł </w:t>
      </w:r>
    </w:p>
    <w:p w14:paraId="3FD22F86" w14:textId="77777777" w:rsidR="00E34E1A" w:rsidRPr="0050334F" w:rsidRDefault="00E34E1A" w:rsidP="005C14A6">
      <w:pPr>
        <w:spacing w:after="0" w:line="276" w:lineRule="auto"/>
        <w:rPr>
          <w:lang w:eastAsia="pl-PL"/>
        </w:rPr>
      </w:pPr>
      <w:r w:rsidRPr="0050334F">
        <w:rPr>
          <w:rFonts w:cs="Arial"/>
          <w:lang w:eastAsia="pl-PL"/>
        </w:rPr>
        <w:t xml:space="preserve">(słownie: ………………………………………………………….............................................. zł </w:t>
      </w:r>
    </w:p>
    <w:p w14:paraId="7D75F407" w14:textId="77777777" w:rsidR="00E34E1A" w:rsidRPr="0050334F" w:rsidRDefault="00E34E1A" w:rsidP="005C14A6">
      <w:pPr>
        <w:spacing w:after="0" w:line="276" w:lineRule="auto"/>
        <w:rPr>
          <w:lang w:eastAsia="pl-PL"/>
        </w:rPr>
      </w:pPr>
      <w:r w:rsidRPr="0050334F">
        <w:rPr>
          <w:rFonts w:cs="Arial"/>
          <w:lang w:eastAsia="pl-PL"/>
        </w:rPr>
        <w:t>Stawka podatku VAT: …..…..% (w przypadku zwolnienia z VAT wpisać „zw”</w:t>
      </w:r>
      <w:r w:rsidR="00B12B3B" w:rsidRPr="0050334F">
        <w:rPr>
          <w:rFonts w:cs="Arial"/>
          <w:lang w:eastAsia="pl-PL"/>
        </w:rPr>
        <w:t>)</w:t>
      </w:r>
    </w:p>
    <w:p w14:paraId="311FB445" w14:textId="77777777" w:rsidR="00E34E1A" w:rsidRPr="0050334F" w:rsidRDefault="00E34E1A" w:rsidP="005C14A6">
      <w:pPr>
        <w:spacing w:after="0" w:line="276" w:lineRule="auto"/>
        <w:rPr>
          <w:lang w:eastAsia="pl-PL"/>
        </w:rPr>
      </w:pPr>
      <w:r w:rsidRPr="0050334F">
        <w:rPr>
          <w:rFonts w:cs="Arial"/>
          <w:lang w:eastAsia="pl-PL"/>
        </w:rPr>
        <w:t xml:space="preserve">Wartość podatku VAT wynosi:…………………………………............................................ zł </w:t>
      </w:r>
    </w:p>
    <w:p w14:paraId="28537B22" w14:textId="77777777" w:rsidR="00E34E1A" w:rsidRPr="0050334F" w:rsidRDefault="00E34E1A" w:rsidP="005C14A6">
      <w:pPr>
        <w:spacing w:after="0" w:line="276" w:lineRule="auto"/>
        <w:rPr>
          <w:rFonts w:cs="Arial"/>
          <w:lang w:eastAsia="pl-PL"/>
        </w:rPr>
      </w:pPr>
      <w:r w:rsidRPr="0050334F">
        <w:rPr>
          <w:rFonts w:cs="Arial"/>
          <w:lang w:eastAsia="pl-PL"/>
        </w:rPr>
        <w:t xml:space="preserve">(słownie: …………………………………………………………............................................. zł) </w:t>
      </w:r>
    </w:p>
    <w:p w14:paraId="25A78671" w14:textId="77777777" w:rsidR="00E34E1A" w:rsidRPr="0050334F" w:rsidRDefault="00E34E1A" w:rsidP="005C14A6">
      <w:pPr>
        <w:pStyle w:val="Default"/>
        <w:spacing w:line="276" w:lineRule="auto"/>
        <w:rPr>
          <w:rFonts w:asciiTheme="minorHAnsi" w:hAnsiTheme="minorHAnsi" w:cstheme="minorHAnsi"/>
          <w:color w:val="FF0000"/>
          <w:sz w:val="22"/>
          <w:szCs w:val="22"/>
          <w:highlight w:val="yellow"/>
        </w:rPr>
      </w:pPr>
    </w:p>
    <w:p w14:paraId="26DD74A5" w14:textId="77777777" w:rsidR="00D53070" w:rsidRPr="006D230F" w:rsidRDefault="00D53070" w:rsidP="005C14A6">
      <w:pPr>
        <w:spacing w:line="276" w:lineRule="auto"/>
      </w:pPr>
      <w:r w:rsidRPr="006D230F">
        <w:rPr>
          <w:rFonts w:cs="Courier New"/>
          <w:shd w:val="clear" w:color="auto" w:fill="FFFFFF"/>
        </w:rPr>
        <w:t xml:space="preserve">Część 3 : </w:t>
      </w:r>
      <w:r w:rsidRPr="006D230F">
        <w:t xml:space="preserve">Usługa przeprowadzenia szkolenia </w:t>
      </w:r>
      <w:r w:rsidR="006D230F" w:rsidRPr="006D230F">
        <w:t>Oracle Database 18c: Administration Workshop</w:t>
      </w:r>
      <w:r w:rsidRPr="006D230F">
        <w:t>, zakończonego egzaminem i wydaniem certyfikatu.</w:t>
      </w:r>
    </w:p>
    <w:tbl>
      <w:tblPr>
        <w:tblW w:w="10680" w:type="dxa"/>
        <w:jc w:val="center"/>
        <w:tblLayout w:type="fixed"/>
        <w:tblLook w:val="0000" w:firstRow="0" w:lastRow="0" w:firstColumn="0" w:lastColumn="0" w:noHBand="0" w:noVBand="0"/>
      </w:tblPr>
      <w:tblGrid>
        <w:gridCol w:w="1103"/>
        <w:gridCol w:w="2536"/>
        <w:gridCol w:w="899"/>
        <w:gridCol w:w="1109"/>
        <w:gridCol w:w="969"/>
        <w:gridCol w:w="1040"/>
        <w:gridCol w:w="944"/>
        <w:gridCol w:w="993"/>
        <w:gridCol w:w="1087"/>
      </w:tblGrid>
      <w:tr w:rsidR="00D53070" w:rsidRPr="00845A33" w14:paraId="5D3BDFF3" w14:textId="77777777" w:rsidTr="00585291">
        <w:trPr>
          <w:trHeight w:val="702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8D09E62" w14:textId="77777777" w:rsidR="00D53070" w:rsidRPr="00845A33" w:rsidRDefault="00D53070" w:rsidP="00585291">
            <w:pPr>
              <w:widowControl w:val="0"/>
              <w:spacing w:after="0" w:line="23" w:lineRule="atLeast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845A33">
              <w:rPr>
                <w:rFonts w:cs="Arial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658D12C" w14:textId="77777777" w:rsidR="00D53070" w:rsidRPr="00845A33" w:rsidRDefault="00D53070" w:rsidP="00585291">
            <w:pPr>
              <w:widowControl w:val="0"/>
              <w:spacing w:line="23" w:lineRule="atLeast"/>
              <w:ind w:left="-3" w:hanging="40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845A33">
              <w:rPr>
                <w:rFonts w:cs="Arial"/>
                <w:b/>
                <w:bCs/>
                <w:sz w:val="20"/>
                <w:szCs w:val="20"/>
                <w:lang w:eastAsia="zh-CN"/>
              </w:rPr>
              <w:t xml:space="preserve">Opis przedmiotu zamówienia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85D47F8" w14:textId="77777777" w:rsidR="00D53070" w:rsidRPr="00845A33" w:rsidRDefault="00D53070" w:rsidP="00585291">
            <w:pPr>
              <w:widowControl w:val="0"/>
              <w:spacing w:line="23" w:lineRule="atLeast"/>
              <w:ind w:left="-3" w:hanging="40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845A33">
              <w:rPr>
                <w:rFonts w:cs="Arial"/>
                <w:b/>
                <w:bCs/>
                <w:sz w:val="20"/>
                <w:szCs w:val="20"/>
                <w:lang w:eastAsia="zh-CN"/>
              </w:rPr>
              <w:t>Liczba osób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D9EDDC4" w14:textId="77777777" w:rsidR="00D53070" w:rsidRPr="00845A33" w:rsidRDefault="00D53070" w:rsidP="00585291">
            <w:pPr>
              <w:widowControl w:val="0"/>
              <w:spacing w:line="23" w:lineRule="atLeast"/>
              <w:ind w:left="33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845A33">
              <w:rPr>
                <w:rFonts w:cs="Arial"/>
                <w:b/>
                <w:bCs/>
                <w:sz w:val="20"/>
                <w:szCs w:val="20"/>
                <w:lang w:eastAsia="zh-CN"/>
              </w:rPr>
              <w:t xml:space="preserve">Cena jednostkowa netto </w:t>
            </w:r>
            <w:r w:rsidRPr="00845A33">
              <w:rPr>
                <w:rFonts w:cs="Arial"/>
                <w:b/>
                <w:bCs/>
                <w:sz w:val="20"/>
                <w:szCs w:val="20"/>
                <w:lang w:eastAsia="zh-CN"/>
              </w:rPr>
              <w:br/>
              <w:t xml:space="preserve">za </w:t>
            </w:r>
            <w:r w:rsidRPr="00845A33">
              <w:rPr>
                <w:rFonts w:cs="Arial"/>
                <w:b/>
                <w:bCs/>
                <w:sz w:val="20"/>
                <w:szCs w:val="20"/>
                <w:lang w:eastAsia="zh-CN"/>
              </w:rPr>
              <w:br/>
              <w:t>1 osobę</w:t>
            </w:r>
            <w:r w:rsidR="00CB25B6" w:rsidRPr="00845A33">
              <w:rPr>
                <w:rFonts w:cs="Arial"/>
                <w:b/>
                <w:bCs/>
                <w:sz w:val="20"/>
                <w:szCs w:val="20"/>
                <w:lang w:eastAsia="zh-CN"/>
              </w:rPr>
              <w:br/>
            </w:r>
            <w:r w:rsidR="00CB25B6" w:rsidRPr="00845A33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(w PLN)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AE9EE4" w14:textId="77777777" w:rsidR="00D53070" w:rsidRPr="00845A33" w:rsidRDefault="00D53070" w:rsidP="00585291">
            <w:pPr>
              <w:widowControl w:val="0"/>
              <w:tabs>
                <w:tab w:val="left" w:pos="1485"/>
              </w:tabs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845A33">
              <w:rPr>
                <w:rFonts w:cs="Arial"/>
                <w:b/>
                <w:bCs/>
                <w:sz w:val="20"/>
                <w:szCs w:val="20"/>
                <w:lang w:eastAsia="zh-CN"/>
              </w:rPr>
              <w:t>Stawka podatku VAT</w:t>
            </w:r>
            <w:r w:rsidRPr="00845A33">
              <w:rPr>
                <w:rFonts w:cs="Arial"/>
                <w:b/>
                <w:bCs/>
                <w:sz w:val="20"/>
                <w:szCs w:val="20"/>
                <w:lang w:eastAsia="zh-CN"/>
              </w:rPr>
              <w:br/>
              <w:t xml:space="preserve"> (w %)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0125FE0" w14:textId="77777777" w:rsidR="00D53070" w:rsidRPr="00845A33" w:rsidRDefault="00D53070" w:rsidP="00585291">
            <w:pPr>
              <w:widowControl w:val="0"/>
              <w:tabs>
                <w:tab w:val="left" w:pos="1485"/>
              </w:tabs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845A33">
              <w:rPr>
                <w:rFonts w:cs="Arial"/>
                <w:b/>
                <w:bCs/>
                <w:sz w:val="20"/>
                <w:szCs w:val="20"/>
                <w:lang w:eastAsia="zh-CN"/>
              </w:rPr>
              <w:t xml:space="preserve">Cena jednostkowa brutto </w:t>
            </w:r>
            <w:r w:rsidRPr="00845A33">
              <w:rPr>
                <w:rFonts w:cs="Arial"/>
                <w:b/>
                <w:bCs/>
                <w:sz w:val="20"/>
                <w:szCs w:val="20"/>
                <w:lang w:eastAsia="zh-CN"/>
              </w:rPr>
              <w:br/>
              <w:t xml:space="preserve">za </w:t>
            </w:r>
            <w:r w:rsidRPr="00845A33">
              <w:rPr>
                <w:rFonts w:cs="Arial"/>
                <w:b/>
                <w:bCs/>
                <w:sz w:val="20"/>
                <w:szCs w:val="20"/>
                <w:lang w:eastAsia="zh-CN"/>
              </w:rPr>
              <w:br/>
              <w:t>1 osobę</w:t>
            </w:r>
            <w:r w:rsidR="00CB25B6" w:rsidRPr="00845A33">
              <w:rPr>
                <w:rFonts w:cs="Arial"/>
                <w:b/>
                <w:bCs/>
                <w:sz w:val="20"/>
                <w:szCs w:val="20"/>
                <w:lang w:eastAsia="zh-CN"/>
              </w:rPr>
              <w:br/>
            </w:r>
            <w:r w:rsidR="00CB25B6" w:rsidRPr="00845A33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(w PLN)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F5066B" w14:textId="77777777" w:rsidR="00D53070" w:rsidRPr="00845A33" w:rsidRDefault="00D53070" w:rsidP="00585291">
            <w:pPr>
              <w:widowControl w:val="0"/>
              <w:spacing w:line="23" w:lineRule="atLeast"/>
              <w:ind w:left="34"/>
              <w:jc w:val="center"/>
              <w:rPr>
                <w:b/>
                <w:sz w:val="20"/>
                <w:szCs w:val="20"/>
                <w:lang w:eastAsia="zh-CN"/>
              </w:rPr>
            </w:pPr>
            <w:r w:rsidRPr="00845A33">
              <w:rPr>
                <w:b/>
                <w:sz w:val="20"/>
                <w:szCs w:val="20"/>
                <w:lang w:eastAsia="zh-CN"/>
              </w:rPr>
              <w:t>Wartość netto</w:t>
            </w:r>
            <w:r w:rsidR="00CB25B6" w:rsidRPr="00845A33">
              <w:rPr>
                <w:b/>
                <w:sz w:val="20"/>
                <w:szCs w:val="20"/>
                <w:lang w:eastAsia="zh-CN"/>
              </w:rPr>
              <w:br/>
            </w:r>
            <w:r w:rsidR="00CB25B6" w:rsidRPr="00845A33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(w PLN)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03FC07" w14:textId="77777777" w:rsidR="00D53070" w:rsidRPr="00845A33" w:rsidRDefault="00D53070" w:rsidP="00585291">
            <w:pPr>
              <w:widowControl w:val="0"/>
              <w:tabs>
                <w:tab w:val="left" w:pos="1485"/>
              </w:tabs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845A33">
              <w:rPr>
                <w:rFonts w:cs="Arial"/>
                <w:b/>
                <w:bCs/>
                <w:sz w:val="20"/>
                <w:szCs w:val="20"/>
                <w:lang w:eastAsia="zh-CN"/>
              </w:rPr>
              <w:t>Wartość podatku VAT</w:t>
            </w:r>
            <w:r w:rsidR="00CB25B6" w:rsidRPr="00845A33">
              <w:rPr>
                <w:rFonts w:cs="Arial"/>
                <w:b/>
                <w:bCs/>
                <w:sz w:val="20"/>
                <w:szCs w:val="20"/>
                <w:lang w:eastAsia="zh-CN"/>
              </w:rPr>
              <w:br/>
            </w:r>
            <w:r w:rsidR="00CB25B6" w:rsidRPr="00845A33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(w PLN)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E88B7B" w14:textId="77777777" w:rsidR="00D53070" w:rsidRPr="00845A33" w:rsidRDefault="00D53070" w:rsidP="00585291">
            <w:pPr>
              <w:widowControl w:val="0"/>
              <w:tabs>
                <w:tab w:val="left" w:pos="1485"/>
              </w:tabs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845A33">
              <w:rPr>
                <w:rFonts w:cs="Arial"/>
                <w:b/>
                <w:bCs/>
                <w:sz w:val="20"/>
                <w:szCs w:val="20"/>
                <w:lang w:eastAsia="zh-CN"/>
              </w:rPr>
              <w:t>Wartość brutto</w:t>
            </w:r>
            <w:r w:rsidR="00CB25B6" w:rsidRPr="00845A33">
              <w:rPr>
                <w:rFonts w:cs="Arial"/>
                <w:b/>
                <w:bCs/>
                <w:sz w:val="20"/>
                <w:szCs w:val="20"/>
                <w:lang w:eastAsia="zh-CN"/>
              </w:rPr>
              <w:br/>
            </w:r>
            <w:r w:rsidR="00CB25B6" w:rsidRPr="00845A33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(w PLN)</w:t>
            </w:r>
          </w:p>
        </w:tc>
      </w:tr>
      <w:tr w:rsidR="00D53070" w:rsidRPr="00845A33" w14:paraId="212BF5CE" w14:textId="77777777" w:rsidTr="00585291">
        <w:trPr>
          <w:trHeight w:val="332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D0B4744" w14:textId="77777777" w:rsidR="00D53070" w:rsidRPr="00845A33" w:rsidRDefault="00D53070" w:rsidP="00585291">
            <w:pPr>
              <w:widowControl w:val="0"/>
              <w:spacing w:line="23" w:lineRule="atLeast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845A33">
              <w:rPr>
                <w:rFonts w:cs="Arial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4B9DB51" w14:textId="77777777" w:rsidR="00D53070" w:rsidRPr="00845A33" w:rsidRDefault="00D53070" w:rsidP="00585291">
            <w:pPr>
              <w:widowControl w:val="0"/>
              <w:spacing w:line="23" w:lineRule="atLeast"/>
              <w:ind w:left="-3" w:hanging="40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845A33">
              <w:rPr>
                <w:rFonts w:cs="Arial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91F5D36" w14:textId="77777777" w:rsidR="00D53070" w:rsidRPr="00845A33" w:rsidRDefault="00D53070" w:rsidP="00585291">
            <w:pPr>
              <w:widowControl w:val="0"/>
              <w:spacing w:line="23" w:lineRule="atLeast"/>
              <w:ind w:left="-3" w:hanging="40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845A33">
              <w:rPr>
                <w:rFonts w:cs="Arial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347AF98" w14:textId="77777777" w:rsidR="00D53070" w:rsidRPr="00845A33" w:rsidRDefault="00D53070" w:rsidP="00585291">
            <w:pPr>
              <w:widowControl w:val="0"/>
              <w:spacing w:line="23" w:lineRule="atLeast"/>
              <w:ind w:left="33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845A33">
              <w:rPr>
                <w:rFonts w:cs="Arial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0281EED" w14:textId="77777777" w:rsidR="00D53070" w:rsidRPr="00845A33" w:rsidRDefault="00D53070" w:rsidP="00585291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845A33">
              <w:rPr>
                <w:rFonts w:cs="Arial"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E375998" w14:textId="77777777" w:rsidR="00D53070" w:rsidRPr="00845A33" w:rsidRDefault="00D53070" w:rsidP="00585291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845A33">
              <w:rPr>
                <w:rFonts w:cs="Arial"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C74F190" w14:textId="77777777" w:rsidR="00D53070" w:rsidRPr="00845A33" w:rsidRDefault="00D53070" w:rsidP="00585291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845A33">
              <w:rPr>
                <w:rFonts w:cs="Arial"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D63F6E1" w14:textId="77777777" w:rsidR="00D53070" w:rsidRPr="00845A33" w:rsidRDefault="00D53070" w:rsidP="00585291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845A33">
              <w:rPr>
                <w:rFonts w:cs="Arial"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F030036" w14:textId="77777777" w:rsidR="00D53070" w:rsidRPr="00845A33" w:rsidRDefault="00D53070" w:rsidP="00585291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845A33">
              <w:rPr>
                <w:rFonts w:cs="Arial"/>
                <w:bCs/>
                <w:sz w:val="20"/>
                <w:szCs w:val="20"/>
                <w:lang w:eastAsia="zh-CN"/>
              </w:rPr>
              <w:t>9</w:t>
            </w:r>
          </w:p>
        </w:tc>
      </w:tr>
      <w:tr w:rsidR="00D53070" w:rsidRPr="00845A33" w14:paraId="2DC935A2" w14:textId="77777777" w:rsidTr="00585291">
        <w:trPr>
          <w:trHeight w:val="332"/>
          <w:jc w:val="center"/>
        </w:trPr>
        <w:tc>
          <w:tcPr>
            <w:tcW w:w="6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E819FAD" w14:textId="77777777" w:rsidR="00D53070" w:rsidRPr="00845A33" w:rsidRDefault="00D53070" w:rsidP="00585291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845A33">
              <w:rPr>
                <w:rFonts w:cs="Arial"/>
                <w:b/>
                <w:bCs/>
                <w:sz w:val="20"/>
                <w:szCs w:val="20"/>
                <w:lang w:eastAsia="zh-CN"/>
              </w:rPr>
              <w:lastRenderedPageBreak/>
              <w:t>Sposób dokonywania obliczeń: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DD78065" w14:textId="77777777" w:rsidR="00D53070" w:rsidRPr="00845A33" w:rsidRDefault="00D53070" w:rsidP="00585291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845A33">
              <w:rPr>
                <w:rFonts w:cs="Arial"/>
                <w:b/>
                <w:bCs/>
                <w:sz w:val="20"/>
                <w:szCs w:val="20"/>
                <w:lang w:eastAsia="zh-CN"/>
              </w:rPr>
              <w:t>4+(4x5)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F6586A6" w14:textId="77777777" w:rsidR="00D53070" w:rsidRPr="00845A33" w:rsidRDefault="00D53070" w:rsidP="00585291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845A33">
              <w:rPr>
                <w:b/>
                <w:sz w:val="20"/>
                <w:szCs w:val="20"/>
                <w:lang w:eastAsia="zh-CN"/>
              </w:rPr>
              <w:t>3x4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4EB4D9E" w14:textId="77777777" w:rsidR="00D53070" w:rsidRPr="00845A33" w:rsidRDefault="00D53070" w:rsidP="00585291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845A33">
              <w:rPr>
                <w:rFonts w:cs="Arial"/>
                <w:b/>
                <w:bCs/>
                <w:sz w:val="20"/>
                <w:szCs w:val="20"/>
                <w:lang w:eastAsia="zh-CN"/>
              </w:rPr>
              <w:t>7x5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20D92E6" w14:textId="77777777" w:rsidR="00D53070" w:rsidRPr="00845A33" w:rsidRDefault="00D53070" w:rsidP="00585291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845A33">
              <w:rPr>
                <w:rFonts w:cs="Arial"/>
                <w:b/>
                <w:bCs/>
                <w:sz w:val="20"/>
                <w:szCs w:val="20"/>
                <w:lang w:eastAsia="zh-CN"/>
              </w:rPr>
              <w:t>7+8</w:t>
            </w:r>
          </w:p>
        </w:tc>
      </w:tr>
      <w:tr w:rsidR="00D53070" w:rsidRPr="00845A33" w14:paraId="5EBDC59F" w14:textId="77777777" w:rsidTr="00585291">
        <w:trPr>
          <w:trHeight w:val="725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B448C" w14:textId="77777777" w:rsidR="00D53070" w:rsidRPr="00845A33" w:rsidRDefault="00D53070" w:rsidP="00585291">
            <w:pPr>
              <w:widowControl w:val="0"/>
              <w:spacing w:after="0" w:line="23" w:lineRule="atLeast"/>
              <w:jc w:val="center"/>
              <w:rPr>
                <w:rFonts w:cs="Arial"/>
                <w:sz w:val="20"/>
                <w:szCs w:val="20"/>
                <w:lang w:eastAsia="zh-CN"/>
              </w:rPr>
            </w:pPr>
            <w:r w:rsidRPr="00845A33">
              <w:rPr>
                <w:rFonts w:cs="Arial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16749" w14:textId="77777777" w:rsidR="00D53070" w:rsidRPr="00845A33" w:rsidRDefault="002A43A1" w:rsidP="005E60AF">
            <w:pPr>
              <w:spacing w:after="0" w:line="23" w:lineRule="atLeast"/>
              <w:rPr>
                <w:rFonts w:cs="Arial"/>
                <w:sz w:val="20"/>
                <w:szCs w:val="20"/>
              </w:rPr>
            </w:pPr>
            <w:r w:rsidRPr="00845A33">
              <w:rPr>
                <w:sz w:val="20"/>
                <w:szCs w:val="20"/>
              </w:rPr>
              <w:t xml:space="preserve">Usługa </w:t>
            </w:r>
            <w:r w:rsidR="00CF6DC9" w:rsidRPr="00845A33">
              <w:rPr>
                <w:sz w:val="20"/>
                <w:szCs w:val="20"/>
              </w:rPr>
              <w:t xml:space="preserve">przeprowadzenia </w:t>
            </w:r>
            <w:r w:rsidR="00D53070" w:rsidRPr="00845A33">
              <w:rPr>
                <w:sz w:val="20"/>
                <w:szCs w:val="20"/>
              </w:rPr>
              <w:t xml:space="preserve">szkolenia </w:t>
            </w:r>
            <w:r w:rsidR="006D230F" w:rsidRPr="00845A33">
              <w:rPr>
                <w:sz w:val="20"/>
                <w:szCs w:val="20"/>
              </w:rPr>
              <w:t>Oracle Database 18c: Administration Workshop</w:t>
            </w:r>
            <w:r w:rsidR="006D230F" w:rsidRPr="00845A33">
              <w:rPr>
                <w:rFonts w:cs="Calibri"/>
                <w:sz w:val="20"/>
                <w:szCs w:val="20"/>
              </w:rPr>
              <w:t xml:space="preserve"> </w:t>
            </w:r>
            <w:r w:rsidR="00D53070" w:rsidRPr="00845A33">
              <w:rPr>
                <w:rFonts w:cs="Calibri"/>
                <w:sz w:val="20"/>
                <w:szCs w:val="20"/>
              </w:rPr>
              <w:t>zakończonego egzaminem i wydaniem certyfikatu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40662" w14:textId="77777777" w:rsidR="00D53070" w:rsidRPr="00B22214" w:rsidRDefault="00B22214" w:rsidP="00585291">
            <w:pPr>
              <w:widowControl w:val="0"/>
              <w:spacing w:after="0" w:line="23" w:lineRule="atLeast"/>
              <w:ind w:left="-3" w:hanging="40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B22214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24</w:t>
            </w:r>
          </w:p>
          <w:p w14:paraId="0FF58D30" w14:textId="77777777" w:rsidR="00D53070" w:rsidRPr="00B22214" w:rsidRDefault="00D53070" w:rsidP="00585291">
            <w:pPr>
              <w:widowControl w:val="0"/>
              <w:spacing w:after="0" w:line="23" w:lineRule="atLeast"/>
              <w:ind w:left="-3" w:hanging="40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B22214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(</w:t>
            </w:r>
            <w:r w:rsidR="00B22214" w:rsidRPr="00B22214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2</w:t>
            </w:r>
            <w:r w:rsidR="005E60AF" w:rsidRPr="00B22214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 xml:space="preserve"> grup</w:t>
            </w:r>
            <w:r w:rsidR="003021FD" w:rsidRPr="00B22214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y</w:t>
            </w:r>
            <w:r w:rsidRPr="00B22214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 xml:space="preserve"> średnio po </w:t>
            </w:r>
          </w:p>
          <w:p w14:paraId="5A36130C" w14:textId="77777777" w:rsidR="00D53070" w:rsidRPr="00B22214" w:rsidRDefault="00D53070" w:rsidP="00585291">
            <w:pPr>
              <w:widowControl w:val="0"/>
              <w:spacing w:after="0" w:line="23" w:lineRule="atLeast"/>
              <w:ind w:left="-3" w:hanging="40"/>
              <w:jc w:val="center"/>
              <w:rPr>
                <w:rFonts w:cs="Arial"/>
                <w:bCs/>
                <w:strike/>
                <w:sz w:val="20"/>
                <w:szCs w:val="20"/>
                <w:lang w:eastAsia="zh-CN"/>
              </w:rPr>
            </w:pPr>
            <w:r w:rsidRPr="00B22214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12 osób)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59E6E" w14:textId="77777777" w:rsidR="00D53070" w:rsidRPr="00B22214" w:rsidRDefault="00D53070" w:rsidP="00585291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BD175" w14:textId="77777777" w:rsidR="00D53070" w:rsidRPr="00845A33" w:rsidRDefault="00D53070" w:rsidP="00585291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3F33C5" w14:textId="77777777" w:rsidR="00D53070" w:rsidRPr="00845A33" w:rsidRDefault="00D53070" w:rsidP="00585291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1E43B" w14:textId="77777777" w:rsidR="00D53070" w:rsidRPr="00845A33" w:rsidRDefault="00D53070" w:rsidP="00585291">
            <w:pPr>
              <w:widowControl w:val="0"/>
              <w:snapToGrid w:val="0"/>
              <w:spacing w:after="0" w:line="23" w:lineRule="atLeast"/>
              <w:ind w:left="34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D9934" w14:textId="77777777" w:rsidR="00D53070" w:rsidRPr="00845A33" w:rsidRDefault="00D53070" w:rsidP="00585291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B3DC7" w14:textId="77777777" w:rsidR="00D53070" w:rsidRPr="00845A33" w:rsidRDefault="00D53070" w:rsidP="00585291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14:paraId="315345CC" w14:textId="77777777" w:rsidR="00D53070" w:rsidRDefault="00D53070" w:rsidP="00D53070">
      <w:pPr>
        <w:pStyle w:val="Default"/>
        <w:rPr>
          <w:rFonts w:asciiTheme="minorHAnsi" w:hAnsiTheme="minorHAnsi" w:cstheme="minorHAnsi"/>
          <w:color w:val="FF0000"/>
          <w:sz w:val="22"/>
          <w:szCs w:val="22"/>
        </w:rPr>
      </w:pPr>
    </w:p>
    <w:p w14:paraId="62A95F33" w14:textId="77777777" w:rsidR="00D53070" w:rsidRPr="005C14A6" w:rsidRDefault="00D53070" w:rsidP="005C14A6">
      <w:pPr>
        <w:suppressAutoHyphens/>
        <w:spacing w:after="0" w:line="360" w:lineRule="auto"/>
        <w:rPr>
          <w:lang w:eastAsia="pl-PL"/>
        </w:rPr>
      </w:pPr>
      <w:r w:rsidRPr="005C14A6">
        <w:rPr>
          <w:rFonts w:cs="Arial"/>
          <w:b/>
          <w:bCs/>
          <w:lang w:eastAsia="pl-PL"/>
        </w:rPr>
        <w:t>Cena brutto przedmiotu zamówienia dla części 3 wynosi: ………...............................zł</w:t>
      </w:r>
    </w:p>
    <w:p w14:paraId="16B61B4B" w14:textId="77777777" w:rsidR="00D53070" w:rsidRPr="005C14A6" w:rsidRDefault="00D53070" w:rsidP="005C14A6">
      <w:pPr>
        <w:spacing w:after="0" w:line="360" w:lineRule="auto"/>
        <w:rPr>
          <w:lang w:eastAsia="pl-PL"/>
        </w:rPr>
      </w:pPr>
      <w:r w:rsidRPr="005C14A6">
        <w:rPr>
          <w:rFonts w:cs="Arial"/>
          <w:lang w:eastAsia="pl-PL"/>
        </w:rPr>
        <w:t xml:space="preserve">(słownie:............................................................................................................................................... zł) </w:t>
      </w:r>
    </w:p>
    <w:p w14:paraId="6341D812" w14:textId="77777777" w:rsidR="00D53070" w:rsidRPr="005C14A6" w:rsidRDefault="00D53070" w:rsidP="005C14A6">
      <w:pPr>
        <w:spacing w:after="0" w:line="360" w:lineRule="auto"/>
        <w:rPr>
          <w:lang w:eastAsia="pl-PL"/>
        </w:rPr>
      </w:pPr>
      <w:r w:rsidRPr="005C14A6">
        <w:rPr>
          <w:rFonts w:cs="Arial"/>
          <w:lang w:eastAsia="pl-PL"/>
        </w:rPr>
        <w:t xml:space="preserve">Cena netto przedmiotu zamówienia dla części 3 wynosi …................................................................ zł </w:t>
      </w:r>
    </w:p>
    <w:p w14:paraId="700B23D8" w14:textId="77777777" w:rsidR="00D53070" w:rsidRPr="005C14A6" w:rsidRDefault="00D53070" w:rsidP="005C14A6">
      <w:pPr>
        <w:spacing w:after="0" w:line="360" w:lineRule="auto"/>
        <w:rPr>
          <w:lang w:eastAsia="pl-PL"/>
        </w:rPr>
      </w:pPr>
      <w:r w:rsidRPr="005C14A6">
        <w:rPr>
          <w:rFonts w:cs="Arial"/>
          <w:lang w:eastAsia="pl-PL"/>
        </w:rPr>
        <w:t xml:space="preserve">(słownie: ………………………………………………………….............................................. zł </w:t>
      </w:r>
    </w:p>
    <w:p w14:paraId="766B1897" w14:textId="77777777" w:rsidR="00D53070" w:rsidRPr="005C14A6" w:rsidRDefault="00D53070" w:rsidP="005C14A6">
      <w:pPr>
        <w:spacing w:after="0" w:line="360" w:lineRule="auto"/>
        <w:rPr>
          <w:lang w:eastAsia="pl-PL"/>
        </w:rPr>
      </w:pPr>
      <w:r w:rsidRPr="005C14A6">
        <w:rPr>
          <w:rFonts w:cs="Arial"/>
          <w:lang w:eastAsia="pl-PL"/>
        </w:rPr>
        <w:t>Stawka podatku VAT: …..…..% (w przypadku zwolnienia z VAT wpisać „zw”)</w:t>
      </w:r>
    </w:p>
    <w:p w14:paraId="059B5444" w14:textId="77777777" w:rsidR="00D53070" w:rsidRPr="005C14A6" w:rsidRDefault="00D53070" w:rsidP="005C14A6">
      <w:pPr>
        <w:spacing w:after="0" w:line="360" w:lineRule="auto"/>
        <w:rPr>
          <w:lang w:eastAsia="pl-PL"/>
        </w:rPr>
      </w:pPr>
      <w:r w:rsidRPr="005C14A6">
        <w:rPr>
          <w:rFonts w:cs="Arial"/>
          <w:lang w:eastAsia="pl-PL"/>
        </w:rPr>
        <w:t xml:space="preserve">Wartość podatku VAT wynosi:…………………………………............................................ zł </w:t>
      </w:r>
    </w:p>
    <w:p w14:paraId="32FC6E79" w14:textId="77777777" w:rsidR="00D53070" w:rsidRPr="005C14A6" w:rsidRDefault="00D53070" w:rsidP="005C14A6">
      <w:pPr>
        <w:spacing w:after="0" w:line="360" w:lineRule="auto"/>
        <w:rPr>
          <w:rFonts w:cs="Arial"/>
          <w:lang w:eastAsia="pl-PL"/>
        </w:rPr>
      </w:pPr>
      <w:r w:rsidRPr="005C14A6">
        <w:rPr>
          <w:rFonts w:cs="Arial"/>
          <w:lang w:eastAsia="pl-PL"/>
        </w:rPr>
        <w:t xml:space="preserve">(słownie: …………………………………………………………............................................. zł) </w:t>
      </w:r>
    </w:p>
    <w:p w14:paraId="1926F386" w14:textId="77777777" w:rsidR="00AF11CA" w:rsidRPr="005C14A6" w:rsidRDefault="00394C5C" w:rsidP="005C14A6">
      <w:pPr>
        <w:suppressAutoHyphens/>
        <w:autoSpaceDE w:val="0"/>
        <w:spacing w:after="0" w:line="360" w:lineRule="auto"/>
        <w:rPr>
          <w:b/>
        </w:rPr>
      </w:pPr>
      <w:r w:rsidRPr="005C14A6">
        <w:t>Ponadto:</w:t>
      </w:r>
    </w:p>
    <w:p w14:paraId="06590DD0" w14:textId="77777777" w:rsidR="00E34E1A" w:rsidRPr="005C14A6" w:rsidRDefault="00E34E1A" w:rsidP="005C14A6">
      <w:pPr>
        <w:spacing w:after="0" w:line="360" w:lineRule="auto"/>
        <w:rPr>
          <w:rFonts w:cstheme="minorHAnsi"/>
        </w:rPr>
      </w:pPr>
      <w:r w:rsidRPr="005C14A6">
        <w:rPr>
          <w:rFonts w:cstheme="minorHAnsi"/>
        </w:rPr>
        <w:t>1. Oświadczamy, że</w:t>
      </w:r>
      <w:r w:rsidR="00D81E56">
        <w:rPr>
          <w:rFonts w:cstheme="minorHAnsi"/>
        </w:rPr>
        <w:t xml:space="preserve"> </w:t>
      </w:r>
      <w:r w:rsidRPr="005C14A6">
        <w:rPr>
          <w:rFonts w:cstheme="minorHAnsi"/>
          <w:b/>
        </w:rPr>
        <w:t>oferta nie zawiera tajemnicy przedsiębiorstwa</w:t>
      </w:r>
      <w:r w:rsidRPr="005C14A6">
        <w:rPr>
          <w:rFonts w:cstheme="minorHAnsi"/>
        </w:rPr>
        <w:t xml:space="preserve"> / </w:t>
      </w:r>
      <w:r w:rsidRPr="005C14A6">
        <w:rPr>
          <w:rFonts w:cstheme="minorHAnsi"/>
          <w:b/>
        </w:rPr>
        <w:t xml:space="preserve">pliki o nazwach …..………… stanowią tajemnicę przedsiębiorstwa </w:t>
      </w:r>
      <w:r w:rsidRPr="005C14A6">
        <w:rPr>
          <w:rFonts w:cstheme="minorHAnsi"/>
        </w:rPr>
        <w:t>w rozumieniu ustawy z dnia 16 kwietnia 1993 r. o zwalczaniu nieuczciwej konkurencji (t.j. Dz. U. z 2020 r. poz. 1913), co zostało wykazane w treści oświadczenia zamieszczonego w pliku o nazwie ………………….</w:t>
      </w:r>
      <w:r w:rsidRPr="005C14A6">
        <w:rPr>
          <w:rFonts w:cstheme="minorHAnsi"/>
          <w:b/>
        </w:rPr>
        <w:t>.*</w:t>
      </w:r>
    </w:p>
    <w:p w14:paraId="21738588" w14:textId="77777777" w:rsidR="00E34E1A" w:rsidRPr="005C14A6" w:rsidRDefault="00E34E1A" w:rsidP="005C14A6">
      <w:pPr>
        <w:spacing w:after="0" w:line="360" w:lineRule="auto"/>
        <w:rPr>
          <w:rFonts w:cstheme="minorHAnsi"/>
        </w:rPr>
      </w:pPr>
      <w:r w:rsidRPr="005C14A6">
        <w:rPr>
          <w:rFonts w:cstheme="minorHAnsi"/>
        </w:rPr>
        <w:t xml:space="preserve">2. Oświadczamy, że wybór naszej oferty </w:t>
      </w:r>
      <w:r w:rsidRPr="005C14A6">
        <w:rPr>
          <w:rFonts w:cstheme="minorHAnsi"/>
          <w:b/>
          <w:bCs/>
        </w:rPr>
        <w:t>będzie / nie będzie*</w:t>
      </w:r>
      <w:r w:rsidRPr="005C14A6">
        <w:rPr>
          <w:rFonts w:cstheme="minorHAnsi"/>
        </w:rPr>
        <w:t xml:space="preserve"> prowadzić do powstania </w:t>
      </w:r>
      <w:r w:rsidRPr="005C14A6">
        <w:rPr>
          <w:rFonts w:cstheme="minorHAnsi"/>
        </w:rPr>
        <w:br/>
        <w:t xml:space="preserve">u Zamawiającego obowiązku podatkowego. </w:t>
      </w:r>
    </w:p>
    <w:p w14:paraId="67D6893F" w14:textId="77777777" w:rsidR="007238A7" w:rsidRPr="005C14A6" w:rsidRDefault="007238A7" w:rsidP="005C14A6">
      <w:pPr>
        <w:spacing w:line="360" w:lineRule="auto"/>
        <w:rPr>
          <w:rFonts w:cstheme="minorHAnsi"/>
        </w:rPr>
      </w:pPr>
      <w:r w:rsidRPr="005C14A6">
        <w:rPr>
          <w:rFonts w:cstheme="minorHAnsi"/>
        </w:rPr>
        <w:t xml:space="preserve">Jeżeli w zdaniu poprzednim zaznaczono, że wybór oferty będzie prowadzić do powstania </w:t>
      </w:r>
      <w:r w:rsidR="00564D55" w:rsidRPr="005C14A6">
        <w:rPr>
          <w:rFonts w:cstheme="minorHAnsi"/>
        </w:rPr>
        <w:br/>
      </w:r>
      <w:r w:rsidRPr="005C14A6">
        <w:rPr>
          <w:rFonts w:cstheme="minorHAnsi"/>
        </w:rPr>
        <w:t xml:space="preserve">u Zamawiającego obowiązku podatkowego, należy bezwzględnie podać informacje, </w:t>
      </w:r>
      <w:r w:rsidR="00564D55" w:rsidRPr="005C14A6">
        <w:rPr>
          <w:rFonts w:cstheme="minorHAnsi"/>
        </w:rPr>
        <w:br/>
      </w:r>
      <w:r w:rsidRPr="005C14A6">
        <w:rPr>
          <w:rFonts w:cstheme="minorHAnsi"/>
        </w:rPr>
        <w:t>o których mowa w rozdziale XV ust. 12 SWZ:</w:t>
      </w:r>
    </w:p>
    <w:p w14:paraId="2C5C23BC" w14:textId="77777777" w:rsidR="007238A7" w:rsidRPr="005C14A6" w:rsidRDefault="007238A7" w:rsidP="005C14A6">
      <w:pPr>
        <w:spacing w:line="360" w:lineRule="auto"/>
        <w:rPr>
          <w:rFonts w:cstheme="minorHAnsi"/>
        </w:rPr>
      </w:pPr>
      <w:r w:rsidRPr="005C14A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D3A1B6" w14:textId="77777777" w:rsidR="00E34E1A" w:rsidRPr="005C14A6" w:rsidRDefault="00E34E1A" w:rsidP="005C14A6">
      <w:pPr>
        <w:spacing w:after="0" w:line="360" w:lineRule="auto"/>
        <w:rPr>
          <w:rFonts w:cstheme="minorHAnsi"/>
        </w:rPr>
      </w:pPr>
      <w:r w:rsidRPr="005C14A6">
        <w:rPr>
          <w:rFonts w:cstheme="minorHAnsi"/>
        </w:rPr>
        <w:t>3. Oświadczamy, że wykazując spełnianie warunków, o których mowa w art. 112 ust. 2 ustawy Pzp nie będziemy polegać na zasobach innych podmiotów / będziemy polegać na zasobach następujących podmiotów (na zasadach określonych w art. 118 - 123 ustawy Pzp):*</w:t>
      </w:r>
    </w:p>
    <w:p w14:paraId="02EFA8B9" w14:textId="77777777" w:rsidR="00E34E1A" w:rsidRPr="005C14A6" w:rsidRDefault="00E34E1A" w:rsidP="005C14A6">
      <w:pPr>
        <w:spacing w:after="0" w:line="360" w:lineRule="auto"/>
        <w:rPr>
          <w:rFonts w:cstheme="minorHAnsi"/>
        </w:rPr>
      </w:pPr>
      <w:r w:rsidRPr="005C14A6">
        <w:rPr>
          <w:rFonts w:cstheme="minorHAnsi"/>
        </w:rPr>
        <w:t>………………………………………………………………………………………………………………………</w:t>
      </w:r>
      <w:r w:rsidR="001F6FAA" w:rsidRPr="005C14A6">
        <w:rPr>
          <w:rFonts w:cstheme="minorHAnsi"/>
        </w:rPr>
        <w:t>......</w:t>
      </w:r>
      <w:r w:rsidRPr="005C14A6">
        <w:rPr>
          <w:rFonts w:cstheme="minorHAnsi"/>
        </w:rPr>
        <w:t>……..</w:t>
      </w:r>
    </w:p>
    <w:p w14:paraId="3F28805F" w14:textId="77777777" w:rsidR="001F6FAA" w:rsidRPr="005C14A6" w:rsidRDefault="001F6FAA" w:rsidP="005C14A6">
      <w:pPr>
        <w:spacing w:after="0" w:line="360" w:lineRule="auto"/>
        <w:rPr>
          <w:rFonts w:cstheme="minorHAnsi"/>
        </w:rPr>
      </w:pPr>
      <w:r w:rsidRPr="005C14A6">
        <w:rPr>
          <w:rFonts w:cstheme="minorHAnsi"/>
        </w:rPr>
        <w:t>………………………………………………………………………………………………..………….……………...………</w:t>
      </w:r>
    </w:p>
    <w:p w14:paraId="0FD19B14" w14:textId="77777777" w:rsidR="00E34E1A" w:rsidRPr="005C14A6" w:rsidRDefault="00E34E1A" w:rsidP="005C14A6">
      <w:pPr>
        <w:spacing w:after="0" w:line="360" w:lineRule="auto"/>
        <w:rPr>
          <w:rFonts w:cstheme="minorHAnsi"/>
        </w:rPr>
      </w:pPr>
      <w:r w:rsidRPr="005C14A6">
        <w:rPr>
          <w:rFonts w:cstheme="minorHAnsi"/>
        </w:rPr>
        <w:t xml:space="preserve">4. Oświadczamy, że następujące części zamówienia powierzamy Podwykonawcom (należy podać zakres/części zamówienia oraz dokładne nazwy i dane (firm) Podwykonawców, o ile są już znane): </w:t>
      </w:r>
    </w:p>
    <w:p w14:paraId="7736FB38" w14:textId="77777777" w:rsidR="00E34E1A" w:rsidRPr="005C14A6" w:rsidRDefault="00E34E1A" w:rsidP="005C14A6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after="0" w:line="360" w:lineRule="auto"/>
        <w:ind w:right="708"/>
        <w:rPr>
          <w:rFonts w:cstheme="minorHAnsi"/>
        </w:rPr>
      </w:pPr>
      <w:r w:rsidRPr="005C14A6">
        <w:rPr>
          <w:rFonts w:cstheme="minorHAnsi"/>
        </w:rPr>
        <w:lastRenderedPageBreak/>
        <w:t>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.………………</w:t>
      </w:r>
    </w:p>
    <w:p w14:paraId="135092F3" w14:textId="77777777" w:rsidR="00983852" w:rsidRPr="005C14A6" w:rsidRDefault="00983852" w:rsidP="005C14A6">
      <w:pPr>
        <w:suppressAutoHyphens/>
        <w:spacing w:line="360" w:lineRule="auto"/>
        <w:rPr>
          <w:rFonts w:cs="Segoe UI"/>
          <w:iCs/>
        </w:rPr>
      </w:pPr>
      <w:r w:rsidRPr="005C14A6">
        <w:rPr>
          <w:rFonts w:cstheme="minorHAnsi"/>
        </w:rPr>
        <w:t xml:space="preserve">5. </w:t>
      </w:r>
      <w:r w:rsidRPr="005C14A6">
        <w:rPr>
          <w:rFonts w:cs="Segoe UI"/>
          <w:iCs/>
        </w:rPr>
        <w:t xml:space="preserve">Wykonawca zobowiązany jest wykonać zamówienie z uwzględnieniem wymagań </w:t>
      </w:r>
      <w:r w:rsidRPr="005C14A6">
        <w:rPr>
          <w:rFonts w:cs="Segoe UI"/>
          <w:iCs/>
        </w:rPr>
        <w:br/>
        <w:t xml:space="preserve">w zakresie dostępności dla osób ze szczególnymi potrzebami oraz projektowania uniwersalnego, </w:t>
      </w:r>
      <w:r w:rsidRPr="005C14A6">
        <w:rPr>
          <w:rFonts w:cs="Segoe UI"/>
          <w:iCs/>
        </w:rPr>
        <w:br/>
        <w:t xml:space="preserve">w szczególności z uwzględnieniem obowiązków wynikających z art. 6 Ustawy z dnia 19 lipca 2019 r. </w:t>
      </w:r>
      <w:r w:rsidRPr="005C14A6">
        <w:rPr>
          <w:rFonts w:cs="Segoe UI"/>
          <w:iCs/>
        </w:rPr>
        <w:br/>
        <w:t>o zapewnianiu dostępności osobom ze szczególnymi potrzebami (tj. Dz. U z 2020 r. poz. 1062 ze zm.)</w:t>
      </w:r>
    </w:p>
    <w:p w14:paraId="152234A5" w14:textId="77777777" w:rsidR="00E34E1A" w:rsidRPr="005C14A6" w:rsidRDefault="001E26DA" w:rsidP="005C14A6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after="0" w:line="360" w:lineRule="auto"/>
        <w:ind w:right="708"/>
        <w:rPr>
          <w:rFonts w:cstheme="minorHAnsi"/>
        </w:rPr>
      </w:pPr>
      <w:r w:rsidRPr="005C14A6">
        <w:rPr>
          <w:rFonts w:cstheme="minorHAnsi"/>
        </w:rPr>
        <w:t>6</w:t>
      </w:r>
      <w:r w:rsidR="00E34E1A" w:rsidRPr="005C14A6">
        <w:rPr>
          <w:rFonts w:cstheme="minorHAnsi"/>
        </w:rPr>
        <w:t>. Ponadto oświadczamy, że:</w:t>
      </w:r>
    </w:p>
    <w:p w14:paraId="5C4A528A" w14:textId="77777777" w:rsidR="00E34E1A" w:rsidRPr="005C14A6" w:rsidRDefault="00B8100D" w:rsidP="005C14A6">
      <w:pPr>
        <w:pStyle w:val="Akapitzlist"/>
        <w:numPr>
          <w:ilvl w:val="0"/>
          <w:numId w:val="8"/>
        </w:numPr>
        <w:tabs>
          <w:tab w:val="left" w:pos="709"/>
          <w:tab w:val="left" w:pos="863"/>
          <w:tab w:val="left" w:pos="1980"/>
          <w:tab w:val="left" w:pos="7655"/>
          <w:tab w:val="left" w:pos="8789"/>
          <w:tab w:val="left" w:pos="8931"/>
          <w:tab w:val="left" w:pos="12333"/>
        </w:tabs>
        <w:spacing w:line="360" w:lineRule="auto"/>
        <w:ind w:left="709" w:right="-1" w:hanging="283"/>
        <w:rPr>
          <w:rFonts w:asciiTheme="minorHAnsi" w:hAnsiTheme="minorHAnsi" w:cstheme="minorHAnsi"/>
          <w:sz w:val="22"/>
          <w:szCs w:val="22"/>
        </w:rPr>
      </w:pPr>
      <w:r w:rsidRPr="005C14A6">
        <w:rPr>
          <w:rFonts w:asciiTheme="minorHAnsi" w:hAnsiTheme="minorHAnsi" w:cstheme="minorHAnsi"/>
          <w:sz w:val="22"/>
          <w:szCs w:val="22"/>
        </w:rPr>
        <w:t xml:space="preserve">w </w:t>
      </w:r>
      <w:r w:rsidR="00E34E1A" w:rsidRPr="005C14A6">
        <w:rPr>
          <w:rFonts w:asciiTheme="minorHAnsi" w:eastAsia="Arial Unicode MS" w:hAnsiTheme="minorHAnsi" w:cstheme="minorHAnsi"/>
          <w:sz w:val="22"/>
          <w:szCs w:val="22"/>
        </w:rPr>
        <w:t>łącznej cenie ofertowej brutto</w:t>
      </w:r>
      <w:r w:rsidR="00E34E1A" w:rsidRPr="005C14A6">
        <w:rPr>
          <w:rFonts w:asciiTheme="minorHAnsi" w:hAnsiTheme="minorHAnsi" w:cstheme="minorHAnsi"/>
          <w:sz w:val="22"/>
          <w:szCs w:val="22"/>
        </w:rPr>
        <w:t xml:space="preserve"> zostały uwzględnione wszystkie koszty wykonania zamówienia</w:t>
      </w:r>
      <w:r w:rsidR="001A7042" w:rsidRPr="005C14A6">
        <w:rPr>
          <w:rFonts w:asciiTheme="minorHAnsi" w:hAnsiTheme="minorHAnsi" w:cstheme="minorHAnsi"/>
          <w:sz w:val="22"/>
          <w:szCs w:val="22"/>
        </w:rPr>
        <w:t xml:space="preserve"> określone w SWZ i wzorze umowy,</w:t>
      </w:r>
    </w:p>
    <w:p w14:paraId="2A4D659B" w14:textId="77777777" w:rsidR="00E34E1A" w:rsidRPr="005C14A6" w:rsidRDefault="001575A0" w:rsidP="005C14A6">
      <w:pPr>
        <w:pStyle w:val="Akapitzlist"/>
        <w:numPr>
          <w:ilvl w:val="0"/>
          <w:numId w:val="8"/>
        </w:numPr>
        <w:tabs>
          <w:tab w:val="left" w:pos="709"/>
        </w:tabs>
        <w:spacing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5C14A6">
        <w:rPr>
          <w:rFonts w:asciiTheme="minorHAnsi" w:hAnsiTheme="minorHAnsi" w:cstheme="minorHAnsi"/>
          <w:sz w:val="22"/>
          <w:szCs w:val="22"/>
        </w:rPr>
        <w:t>z</w:t>
      </w:r>
      <w:r w:rsidR="00E34E1A" w:rsidRPr="005C14A6">
        <w:rPr>
          <w:rFonts w:asciiTheme="minorHAnsi" w:hAnsiTheme="minorHAnsi" w:cstheme="minorHAnsi"/>
          <w:sz w:val="22"/>
          <w:szCs w:val="22"/>
        </w:rPr>
        <w:t>apoznaliśmy się z SWZ oraz wzorem umowy i nie wnosimy do nich zastrzeżeń oraz prz</w:t>
      </w:r>
      <w:r w:rsidR="001A7042" w:rsidRPr="005C14A6">
        <w:rPr>
          <w:rFonts w:asciiTheme="minorHAnsi" w:hAnsiTheme="minorHAnsi" w:cstheme="minorHAnsi"/>
          <w:sz w:val="22"/>
          <w:szCs w:val="22"/>
        </w:rPr>
        <w:t>yjmujemy warunki w nich zawarte,</w:t>
      </w:r>
    </w:p>
    <w:p w14:paraId="763FAD3E" w14:textId="77777777" w:rsidR="00E34E1A" w:rsidRPr="005C14A6" w:rsidRDefault="00E34E1A" w:rsidP="005C14A6">
      <w:pPr>
        <w:pStyle w:val="Akapitzlist"/>
        <w:numPr>
          <w:ilvl w:val="0"/>
          <w:numId w:val="8"/>
        </w:numPr>
        <w:tabs>
          <w:tab w:val="left" w:pos="709"/>
        </w:tabs>
        <w:spacing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5C14A6">
        <w:rPr>
          <w:rFonts w:asciiTheme="minorHAnsi" w:hAnsiTheme="minorHAnsi" w:cstheme="minorHAnsi"/>
          <w:sz w:val="22"/>
          <w:szCs w:val="22"/>
        </w:rPr>
        <w:t xml:space="preserve">zamówienie zrealizujemy zgodnie ze wszystkimi wymaganiami zawartymi </w:t>
      </w:r>
      <w:r w:rsidRPr="005C14A6">
        <w:rPr>
          <w:rFonts w:asciiTheme="minorHAnsi" w:hAnsiTheme="minorHAnsi" w:cstheme="minorHAnsi"/>
          <w:sz w:val="22"/>
          <w:szCs w:val="22"/>
        </w:rPr>
        <w:br/>
        <w:t>w Specyfikacji Warunków Zamówienia przedmiotowego postępowania,</w:t>
      </w:r>
    </w:p>
    <w:p w14:paraId="03E61DBC" w14:textId="77777777" w:rsidR="00E34E1A" w:rsidRPr="005C14A6" w:rsidRDefault="00E34E1A" w:rsidP="005C14A6">
      <w:pPr>
        <w:pStyle w:val="Akapitzlist"/>
        <w:numPr>
          <w:ilvl w:val="0"/>
          <w:numId w:val="8"/>
        </w:numPr>
        <w:tabs>
          <w:tab w:val="left" w:pos="709"/>
        </w:tabs>
        <w:spacing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5C14A6">
        <w:rPr>
          <w:rFonts w:asciiTheme="minorHAnsi" w:hAnsiTheme="minorHAnsi" w:cstheme="minorHAnsi"/>
          <w:sz w:val="22"/>
          <w:szCs w:val="22"/>
        </w:rPr>
        <w:t>uważamy się za związanych niniejszą ofertą przez okres 30 dni od dnia składania ofert (włącznie z tym dniem),</w:t>
      </w:r>
    </w:p>
    <w:p w14:paraId="2E0F72AA" w14:textId="77777777" w:rsidR="00E34E1A" w:rsidRPr="005C14A6" w:rsidRDefault="00E34E1A" w:rsidP="005C14A6">
      <w:pPr>
        <w:pStyle w:val="Akapitzlist"/>
        <w:numPr>
          <w:ilvl w:val="0"/>
          <w:numId w:val="8"/>
        </w:numPr>
        <w:tabs>
          <w:tab w:val="left" w:pos="709"/>
        </w:tabs>
        <w:spacing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5C14A6">
        <w:rPr>
          <w:rFonts w:asciiTheme="minorHAnsi" w:hAnsiTheme="minorHAnsi" w:cstheme="minorHAnsi"/>
          <w:sz w:val="22"/>
          <w:szCs w:val="22"/>
        </w:rPr>
        <w:t xml:space="preserve">stosownie do § 13 ust. 2 rozporządzenia Ministra Rozwoju, Pracy i Technologii z dnia 23 grudnia 2020 r. w sprawie podmiotowych środków dowodowych oraz innych dokumentów lub oświadczeń, jakich może żądać Zamawiający od Wykonawcy oraz </w:t>
      </w:r>
      <w:r w:rsidRPr="005C14A6">
        <w:rPr>
          <w:rFonts w:asciiTheme="minorHAnsi" w:hAnsiTheme="minorHAnsi" w:cstheme="minorHAnsi"/>
          <w:sz w:val="22"/>
          <w:szCs w:val="22"/>
        </w:rPr>
        <w:br/>
        <w:t>w związku z art. 127 ust. 2 ustawy Pzp:</w:t>
      </w:r>
    </w:p>
    <w:p w14:paraId="21AEB488" w14:textId="77777777" w:rsidR="00E34E1A" w:rsidRPr="005C14A6" w:rsidRDefault="00E34E1A" w:rsidP="005C14A6">
      <w:pPr>
        <w:pStyle w:val="Akapitzlist"/>
        <w:numPr>
          <w:ilvl w:val="3"/>
          <w:numId w:val="6"/>
        </w:numPr>
        <w:tabs>
          <w:tab w:val="left" w:pos="993"/>
        </w:tabs>
        <w:spacing w:line="360" w:lineRule="auto"/>
        <w:ind w:left="993" w:hanging="283"/>
        <w:rPr>
          <w:rFonts w:asciiTheme="minorHAnsi" w:hAnsiTheme="minorHAnsi" w:cstheme="minorHAnsi"/>
          <w:sz w:val="22"/>
          <w:szCs w:val="22"/>
        </w:rPr>
      </w:pPr>
      <w:r w:rsidRPr="005C14A6">
        <w:rPr>
          <w:rFonts w:asciiTheme="minorHAnsi" w:hAnsiTheme="minorHAnsi" w:cstheme="minorHAnsi"/>
          <w:sz w:val="22"/>
          <w:szCs w:val="22"/>
        </w:rPr>
        <w:t xml:space="preserve">wskazujemy adresy internetowe ogólnodostępnych i bezpłatnych baz danych, </w:t>
      </w:r>
      <w:r w:rsidRPr="005C14A6">
        <w:rPr>
          <w:rFonts w:asciiTheme="minorHAnsi" w:hAnsiTheme="minorHAnsi" w:cstheme="minorHAnsi"/>
          <w:sz w:val="22"/>
          <w:szCs w:val="22"/>
        </w:rPr>
        <w:br/>
        <w:t>z których Zamawiający pobierze wymagane dokumenty (wskazać dokumenty, dane umożliwiające dostęp do dokumentów oraz adresy internetowe baz danych):</w:t>
      </w:r>
    </w:p>
    <w:p w14:paraId="465097E7" w14:textId="77777777" w:rsidR="00E34E1A" w:rsidRPr="005C14A6" w:rsidRDefault="00E34E1A" w:rsidP="005C14A6">
      <w:pPr>
        <w:pStyle w:val="Akapitzlist"/>
        <w:tabs>
          <w:tab w:val="left" w:pos="709"/>
        </w:tabs>
        <w:spacing w:line="360" w:lineRule="auto"/>
        <w:ind w:left="993"/>
        <w:rPr>
          <w:rFonts w:asciiTheme="minorHAnsi" w:hAnsiTheme="minorHAnsi" w:cstheme="minorHAnsi"/>
          <w:sz w:val="22"/>
          <w:szCs w:val="22"/>
        </w:rPr>
      </w:pPr>
      <w:r w:rsidRPr="005C14A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……………………………………………………………………..………………………………………………</w:t>
      </w:r>
    </w:p>
    <w:p w14:paraId="1CE0523C" w14:textId="77777777" w:rsidR="00E34E1A" w:rsidRPr="005C14A6" w:rsidRDefault="00E34E1A" w:rsidP="005C14A6">
      <w:pPr>
        <w:pStyle w:val="Akapitzlist"/>
        <w:numPr>
          <w:ilvl w:val="3"/>
          <w:numId w:val="6"/>
        </w:numPr>
        <w:tabs>
          <w:tab w:val="left" w:pos="426"/>
        </w:tabs>
        <w:spacing w:line="360" w:lineRule="auto"/>
        <w:ind w:left="993" w:hanging="283"/>
        <w:rPr>
          <w:rFonts w:asciiTheme="minorHAnsi" w:hAnsiTheme="minorHAnsi" w:cstheme="minorHAnsi"/>
          <w:sz w:val="22"/>
          <w:szCs w:val="22"/>
        </w:rPr>
      </w:pPr>
      <w:r w:rsidRPr="005C14A6">
        <w:rPr>
          <w:rFonts w:asciiTheme="minorHAnsi" w:hAnsiTheme="minorHAnsi" w:cstheme="minorHAnsi"/>
          <w:sz w:val="22"/>
          <w:szCs w:val="22"/>
        </w:rPr>
        <w:t>oświadczamy, że następujące wymagane oświadczenia lub dokumenty dostarczono Zamawiającemu w poprzednich postępowaniach o udzielenie zamówienia oraz potwierdzamy ich aktualność (wskazać oświadczenia lub dokumenty oraz numer postępowania): ………………………………………………….</w:t>
      </w:r>
    </w:p>
    <w:p w14:paraId="64BF8F0D" w14:textId="77777777" w:rsidR="00E34E1A" w:rsidRPr="005C14A6" w:rsidRDefault="00E34E1A" w:rsidP="005C14A6">
      <w:pPr>
        <w:pStyle w:val="Akapitzlist"/>
        <w:numPr>
          <w:ilvl w:val="0"/>
          <w:numId w:val="8"/>
        </w:numPr>
        <w:tabs>
          <w:tab w:val="left" w:pos="709"/>
        </w:tabs>
        <w:spacing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5C14A6">
        <w:rPr>
          <w:rFonts w:asciiTheme="minorHAnsi" w:hAnsiTheme="minorHAnsi" w:cstheme="minorHAnsi"/>
          <w:sz w:val="22"/>
          <w:szCs w:val="22"/>
        </w:rPr>
        <w:t>w razie wybrania naszej oferty zobowiązujemy się do podpisania umowy na warunkach zawartych w Specyfikacji Warunków Zamówienia w miejscu i terminie określonym przez Zamawiającego,</w:t>
      </w:r>
    </w:p>
    <w:p w14:paraId="23DFDBF6" w14:textId="77777777" w:rsidR="00E34E1A" w:rsidRPr="005C14A6" w:rsidRDefault="00E34E1A" w:rsidP="005C14A6">
      <w:pPr>
        <w:pStyle w:val="Akapitzlist"/>
        <w:numPr>
          <w:ilvl w:val="0"/>
          <w:numId w:val="8"/>
        </w:numPr>
        <w:tabs>
          <w:tab w:val="left" w:pos="709"/>
        </w:tabs>
        <w:spacing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5C14A6">
        <w:rPr>
          <w:rFonts w:asciiTheme="minorHAnsi" w:hAnsiTheme="minorHAnsi" w:cstheme="minorHAnsi"/>
          <w:sz w:val="22"/>
          <w:szCs w:val="22"/>
        </w:rPr>
        <w:t>załącznikami do niniejszego formularza, stanowiącymi integralną część oferty, są:</w:t>
      </w:r>
    </w:p>
    <w:p w14:paraId="5E0637F8" w14:textId="77777777" w:rsidR="00E34E1A" w:rsidRPr="005C14A6" w:rsidRDefault="00E526D4" w:rsidP="005C14A6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14A6">
        <w:rPr>
          <w:rFonts w:asciiTheme="minorHAnsi" w:hAnsiTheme="minorHAnsi" w:cstheme="minorHAnsi"/>
          <w:sz w:val="22"/>
          <w:szCs w:val="22"/>
        </w:rPr>
        <w:t xml:space="preserve">Oświadczenie o niepodleganiu wykluczeniu, spełnianiu warunków udziału </w:t>
      </w:r>
      <w:r w:rsidR="00C60665" w:rsidRPr="005C14A6">
        <w:rPr>
          <w:rFonts w:asciiTheme="minorHAnsi" w:hAnsiTheme="minorHAnsi" w:cstheme="minorHAnsi"/>
          <w:sz w:val="22"/>
          <w:szCs w:val="22"/>
        </w:rPr>
        <w:br/>
      </w:r>
      <w:r w:rsidRPr="005C14A6">
        <w:rPr>
          <w:rFonts w:asciiTheme="minorHAnsi" w:hAnsiTheme="minorHAnsi" w:cstheme="minorHAnsi"/>
          <w:sz w:val="22"/>
          <w:szCs w:val="22"/>
        </w:rPr>
        <w:t>w postępowaniu – zał. nr 3 do SWZ</w:t>
      </w:r>
    </w:p>
    <w:p w14:paraId="2F9E0980" w14:textId="77777777" w:rsidR="00E34E1A" w:rsidRPr="005C14A6" w:rsidRDefault="00E526D4" w:rsidP="005C14A6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14A6">
        <w:rPr>
          <w:rFonts w:asciiTheme="minorHAnsi" w:hAnsiTheme="minorHAnsi" w:cstheme="minorHAnsi"/>
          <w:sz w:val="22"/>
          <w:szCs w:val="22"/>
        </w:rPr>
        <w:lastRenderedPageBreak/>
        <w:t>Wykaz osób – zał. nr 6.1/6.2/6.3do SWZ (w zależności od części na którą składana jest oferta)</w:t>
      </w:r>
    </w:p>
    <w:p w14:paraId="5CDF3642" w14:textId="77777777" w:rsidR="005D65C5" w:rsidRPr="005C14A6" w:rsidRDefault="005D65C5" w:rsidP="005D65C5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14A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</w:p>
    <w:p w14:paraId="7A317C1B" w14:textId="77777777" w:rsidR="00E34E1A" w:rsidRPr="005C14A6" w:rsidRDefault="00E34E1A" w:rsidP="005C14A6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14A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</w:p>
    <w:p w14:paraId="57731ADB" w14:textId="77777777" w:rsidR="00E526D4" w:rsidRPr="005C14A6" w:rsidRDefault="00E526D4" w:rsidP="005C14A6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14A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</w:p>
    <w:p w14:paraId="75DA37EB" w14:textId="77777777" w:rsidR="00E526D4" w:rsidRPr="005C14A6" w:rsidRDefault="00E526D4" w:rsidP="005C14A6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14A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</w:p>
    <w:p w14:paraId="4FA035F2" w14:textId="77777777" w:rsidR="00E526D4" w:rsidRPr="005C14A6" w:rsidRDefault="00E526D4" w:rsidP="005C14A6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0425D41" w14:textId="77777777" w:rsidR="00E34E1A" w:rsidRPr="005C14A6" w:rsidRDefault="00E34E1A" w:rsidP="005C14A6">
      <w:pPr>
        <w:tabs>
          <w:tab w:val="left" w:pos="426"/>
        </w:tabs>
        <w:spacing w:line="360" w:lineRule="auto"/>
        <w:rPr>
          <w:rFonts w:cstheme="minorHAnsi"/>
          <w:b/>
          <w:i/>
          <w:color w:val="FF0000"/>
        </w:rPr>
      </w:pPr>
      <w:r w:rsidRPr="005C14A6">
        <w:rPr>
          <w:rFonts w:cstheme="minorHAnsi"/>
          <w:b/>
          <w:color w:val="FF0000"/>
        </w:rPr>
        <w:t xml:space="preserve">DOKUMENT NALEŻY PODPISAĆ KWALIFIKOWANYM PODPISEM ELEKTRONICZNYM, </w:t>
      </w:r>
      <w:r w:rsidRPr="005C14A6">
        <w:rPr>
          <w:rFonts w:cstheme="minorHAnsi"/>
          <w:b/>
          <w:color w:val="FF0000"/>
        </w:rPr>
        <w:br/>
        <w:t>PODPISEM ZAUFANYM LUB PODPISEM OSOBISTYM.</w:t>
      </w:r>
    </w:p>
    <w:p w14:paraId="1D006660" w14:textId="77777777" w:rsidR="00E34E1A" w:rsidRPr="005C14A6" w:rsidRDefault="00E34E1A" w:rsidP="005C14A6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33642999" w14:textId="77777777" w:rsidR="00E34E1A" w:rsidRPr="005C14A6" w:rsidRDefault="00E34E1A" w:rsidP="005C14A6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C14A6">
        <w:rPr>
          <w:rFonts w:asciiTheme="minorHAnsi" w:hAnsiTheme="minorHAnsi" w:cstheme="minorHAnsi"/>
          <w:color w:val="auto"/>
          <w:sz w:val="22"/>
          <w:szCs w:val="22"/>
        </w:rPr>
        <w:t>*zaznaczyć właściwe</w:t>
      </w:r>
    </w:p>
    <w:p w14:paraId="249C9951" w14:textId="77777777" w:rsidR="00E34E1A" w:rsidRPr="005C14A6" w:rsidRDefault="00E34E1A" w:rsidP="005C14A6">
      <w:pPr>
        <w:spacing w:line="360" w:lineRule="auto"/>
        <w:rPr>
          <w:rFonts w:cstheme="minorHAnsi"/>
        </w:rPr>
      </w:pPr>
      <w:r w:rsidRPr="005C14A6">
        <w:rPr>
          <w:rFonts w:cstheme="minorHAnsi"/>
        </w:rPr>
        <w:t>** w zależności od podmiotu</w:t>
      </w:r>
    </w:p>
    <w:p w14:paraId="26B27DE3" w14:textId="77777777" w:rsidR="005C14A6" w:rsidRDefault="005C14A6">
      <w:pPr>
        <w:rPr>
          <w:rFonts w:cs="Arial"/>
          <w:color w:val="FF0000"/>
        </w:rPr>
      </w:pPr>
      <w:r>
        <w:rPr>
          <w:color w:val="FF0000"/>
        </w:rPr>
        <w:br w:type="page"/>
      </w:r>
    </w:p>
    <w:p w14:paraId="28942F8E" w14:textId="77777777" w:rsidR="00E34E1A" w:rsidRPr="005C14A6" w:rsidRDefault="00E34E1A" w:rsidP="005C14A6">
      <w:pPr>
        <w:spacing w:line="360" w:lineRule="auto"/>
        <w:jc w:val="right"/>
        <w:rPr>
          <w:rFonts w:cstheme="minorHAnsi"/>
          <w:b/>
        </w:rPr>
      </w:pPr>
      <w:r w:rsidRPr="005C14A6">
        <w:rPr>
          <w:rFonts w:cstheme="minorHAnsi"/>
          <w:b/>
        </w:rPr>
        <w:lastRenderedPageBreak/>
        <w:t xml:space="preserve">Załącznik nr 3 do SWZ </w:t>
      </w:r>
    </w:p>
    <w:p w14:paraId="57F11601" w14:textId="77777777" w:rsidR="00E34E1A" w:rsidRPr="005C14A6" w:rsidRDefault="00E34E1A" w:rsidP="005C14A6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6E5FFC6" w14:textId="77777777" w:rsidR="00E34E1A" w:rsidRPr="005C14A6" w:rsidRDefault="00E34E1A" w:rsidP="005C14A6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C14A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Oświadczenie dotyczące spełniania warunków udziału w postępowaniu </w:t>
      </w:r>
      <w:r w:rsidRPr="005C14A6">
        <w:rPr>
          <w:rFonts w:asciiTheme="minorHAnsi" w:hAnsiTheme="minorHAnsi" w:cstheme="minorHAnsi"/>
          <w:b/>
          <w:bCs/>
          <w:color w:val="auto"/>
          <w:sz w:val="22"/>
          <w:szCs w:val="22"/>
        </w:rPr>
        <w:br/>
        <w:t>oraz przesłanek wykluczenia z postępowania, o którym mowa w art. 125 ust. 1 ustawy Pzp</w:t>
      </w:r>
    </w:p>
    <w:p w14:paraId="50923FD9" w14:textId="77777777" w:rsidR="00E34E1A" w:rsidRPr="005C14A6" w:rsidRDefault="00E34E1A" w:rsidP="005C14A6">
      <w:pPr>
        <w:pStyle w:val="Nagwek"/>
        <w:spacing w:line="360" w:lineRule="auto"/>
        <w:rPr>
          <w:rFonts w:cstheme="minorHAnsi"/>
        </w:rPr>
      </w:pPr>
    </w:p>
    <w:p w14:paraId="15A83769" w14:textId="77777777" w:rsidR="00676C11" w:rsidRPr="00C64AD8" w:rsidRDefault="00E34E1A" w:rsidP="005C14A6">
      <w:pPr>
        <w:spacing w:line="360" w:lineRule="auto"/>
      </w:pPr>
      <w:r w:rsidRPr="00C64AD8">
        <w:rPr>
          <w:rFonts w:cstheme="minorHAnsi"/>
        </w:rPr>
        <w:t>Przystępując do udziału w postępowaniu o udzielenie zamówienia publicznego</w:t>
      </w:r>
      <w:r w:rsidRPr="00C64AD8">
        <w:rPr>
          <w:rFonts w:cstheme="minorHAnsi"/>
          <w:bCs/>
        </w:rPr>
        <w:t xml:space="preserve"> pn. </w:t>
      </w:r>
      <w:r w:rsidR="00676C11" w:rsidRPr="00C64AD8">
        <w:rPr>
          <w:rFonts w:cs="Tahoma"/>
          <w:shd w:val="clear" w:color="auto" w:fill="FFFFFF"/>
        </w:rPr>
        <w:t>Usługa przeprowadzenia szkoleń </w:t>
      </w:r>
      <w:r w:rsidR="006D230F" w:rsidRPr="00C64AD8">
        <w:rPr>
          <w:rFonts w:cs="Tahoma"/>
          <w:shd w:val="clear" w:color="auto" w:fill="FFFFFF"/>
        </w:rPr>
        <w:t>dla studentów informatyki</w:t>
      </w:r>
      <w:r w:rsidR="00676C11" w:rsidRPr="00C64AD8">
        <w:rPr>
          <w:rFonts w:cs="Tahoma"/>
          <w:shd w:val="clear" w:color="auto" w:fill="FFFFFF"/>
        </w:rPr>
        <w:t> zakończonych egzaminem i wydaniem certyfikatu w ramach projektu „Regionalny Program Rozwoju Katolickiego Uniwersytetu Lubelskiego Jana Pawła II” (3.5.3) z podziałem na 3 części</w:t>
      </w:r>
    </w:p>
    <w:p w14:paraId="716266DF" w14:textId="77777777" w:rsidR="00E34E1A" w:rsidRPr="005C14A6" w:rsidRDefault="00E34E1A" w:rsidP="005C14A6">
      <w:pPr>
        <w:pStyle w:val="Nagwek"/>
        <w:spacing w:line="360" w:lineRule="auto"/>
        <w:rPr>
          <w:rFonts w:cstheme="minorHAnsi"/>
        </w:rPr>
      </w:pPr>
      <w:r w:rsidRPr="005C14A6">
        <w:rPr>
          <w:rFonts w:cstheme="minorHAnsi"/>
        </w:rPr>
        <w:t>oświadczam co następuje:</w:t>
      </w:r>
    </w:p>
    <w:p w14:paraId="67116DE6" w14:textId="77777777" w:rsidR="00E34E1A" w:rsidRPr="005C14A6" w:rsidRDefault="00E34E1A" w:rsidP="005C14A6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22B1F82F" w14:textId="77777777" w:rsidR="00E34E1A" w:rsidRPr="005C14A6" w:rsidRDefault="00E34E1A" w:rsidP="005C14A6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5C14A6">
        <w:rPr>
          <w:rFonts w:asciiTheme="minorHAnsi" w:hAnsiTheme="minorHAnsi" w:cstheme="minorHAnsi"/>
          <w:b/>
          <w:color w:val="auto"/>
          <w:sz w:val="22"/>
          <w:szCs w:val="22"/>
        </w:rPr>
        <w:t>DANE WYKONAWCY / PODMIOTU UDOSTĘPNIAJĄCEGO ZASOBY / PODWYKONAWCY*</w:t>
      </w:r>
    </w:p>
    <w:p w14:paraId="208ADE92" w14:textId="77777777" w:rsidR="00E34E1A" w:rsidRPr="005C14A6" w:rsidRDefault="00E34E1A" w:rsidP="005C14A6">
      <w:pPr>
        <w:pStyle w:val="Default"/>
        <w:spacing w:line="360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0A89430F" w14:textId="77777777" w:rsidR="00E34E1A" w:rsidRPr="005C14A6" w:rsidRDefault="00E34E1A" w:rsidP="005C14A6">
      <w:pPr>
        <w:suppressAutoHyphens/>
        <w:spacing w:after="0" w:line="360" w:lineRule="auto"/>
        <w:rPr>
          <w:rFonts w:cstheme="minorHAnsi"/>
          <w:b/>
          <w:lang w:eastAsia="ar-SA"/>
        </w:rPr>
      </w:pPr>
      <w:r w:rsidRPr="005C14A6">
        <w:rPr>
          <w:rFonts w:cstheme="minorHAnsi"/>
          <w:b/>
          <w:lang w:eastAsia="ar-SA"/>
        </w:rPr>
        <w:t>Pełna nazwa Wykonawcy ...................……………………………………………………..……..……..……….</w:t>
      </w:r>
    </w:p>
    <w:p w14:paraId="4EDE5CE2" w14:textId="77777777" w:rsidR="00E34E1A" w:rsidRPr="005C14A6" w:rsidRDefault="00E34E1A" w:rsidP="005C14A6">
      <w:pPr>
        <w:suppressAutoHyphens/>
        <w:spacing w:after="0" w:line="360" w:lineRule="auto"/>
        <w:rPr>
          <w:rFonts w:cstheme="minorHAnsi"/>
          <w:b/>
          <w:lang w:eastAsia="ar-SA"/>
        </w:rPr>
      </w:pPr>
      <w:r w:rsidRPr="005C14A6">
        <w:rPr>
          <w:rFonts w:cstheme="minorHAnsi"/>
          <w:b/>
          <w:lang w:eastAsia="ar-SA"/>
        </w:rPr>
        <w:t>Adres  ........................……………………………………………</w:t>
      </w:r>
      <w:r w:rsidR="00336015" w:rsidRPr="005C14A6">
        <w:rPr>
          <w:rFonts w:cstheme="minorHAnsi"/>
          <w:b/>
          <w:lang w:eastAsia="ar-SA"/>
        </w:rPr>
        <w:t>………………………………..…………..……....</w:t>
      </w:r>
    </w:p>
    <w:p w14:paraId="439E1A0D" w14:textId="77777777" w:rsidR="00E34E1A" w:rsidRPr="005C14A6" w:rsidRDefault="00E34E1A" w:rsidP="005C14A6">
      <w:pPr>
        <w:suppressAutoHyphens/>
        <w:spacing w:after="0" w:line="360" w:lineRule="auto"/>
        <w:rPr>
          <w:rFonts w:cstheme="minorHAnsi"/>
          <w:b/>
          <w:lang w:eastAsia="ar-SA"/>
        </w:rPr>
      </w:pPr>
      <w:r w:rsidRPr="005C14A6">
        <w:rPr>
          <w:rFonts w:cstheme="minorHAnsi"/>
          <w:b/>
          <w:lang w:eastAsia="ar-SA"/>
        </w:rPr>
        <w:t>NIP/PESEL** .......................................... REGON  ................................................................</w:t>
      </w:r>
    </w:p>
    <w:p w14:paraId="235A374C" w14:textId="77777777" w:rsidR="00E34E1A" w:rsidRPr="005C14A6" w:rsidRDefault="00E34E1A" w:rsidP="005C14A6">
      <w:pPr>
        <w:suppressAutoHyphens/>
        <w:spacing w:after="0" w:line="360" w:lineRule="auto"/>
        <w:rPr>
          <w:rFonts w:cstheme="minorHAnsi"/>
          <w:b/>
          <w:lang w:eastAsia="ar-SA"/>
        </w:rPr>
      </w:pPr>
      <w:r w:rsidRPr="005C14A6">
        <w:rPr>
          <w:rFonts w:cstheme="minorHAnsi"/>
          <w:b/>
          <w:lang w:eastAsia="ar-SA"/>
        </w:rPr>
        <w:t>KRS/CEiDG** …….......……………………………………..…………………………..…….…………………...……….</w:t>
      </w:r>
    </w:p>
    <w:p w14:paraId="57081887" w14:textId="77777777" w:rsidR="00E34E1A" w:rsidRPr="005C14A6" w:rsidRDefault="00E34E1A" w:rsidP="005C14A6">
      <w:pPr>
        <w:suppressAutoHyphens/>
        <w:spacing w:after="0" w:line="360" w:lineRule="auto"/>
        <w:rPr>
          <w:rFonts w:cstheme="minorHAnsi"/>
          <w:b/>
          <w:lang w:eastAsia="ar-SA"/>
        </w:rPr>
      </w:pPr>
      <w:r w:rsidRPr="005C14A6">
        <w:rPr>
          <w:rFonts w:cstheme="minorHAnsi"/>
          <w:b/>
          <w:lang w:eastAsia="ar-SA"/>
        </w:rPr>
        <w:t>Adres strony, z której można pobrać ww dokumenty ………………………………………………………</w:t>
      </w:r>
    </w:p>
    <w:p w14:paraId="6CA1DC8A" w14:textId="77777777" w:rsidR="00E34E1A" w:rsidRPr="005C14A6" w:rsidRDefault="00E34E1A" w:rsidP="005C14A6">
      <w:pPr>
        <w:suppressAutoHyphens/>
        <w:spacing w:after="0" w:line="360" w:lineRule="auto"/>
        <w:rPr>
          <w:rFonts w:cstheme="minorHAnsi"/>
          <w:b/>
          <w:lang w:eastAsia="ar-SA"/>
        </w:rPr>
      </w:pPr>
      <w:r w:rsidRPr="005C14A6">
        <w:rPr>
          <w:rFonts w:cstheme="minorHAnsi"/>
          <w:b/>
          <w:lang w:eastAsia="ar-SA"/>
        </w:rPr>
        <w:t>Osoba reprezentująca..............................................………………….……………………………..……….</w:t>
      </w:r>
    </w:p>
    <w:p w14:paraId="189690BF" w14:textId="77777777" w:rsidR="00E34E1A" w:rsidRPr="005C14A6" w:rsidRDefault="00E34E1A" w:rsidP="005C14A6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C14A6">
        <w:rPr>
          <w:rFonts w:asciiTheme="minorHAnsi" w:hAnsiTheme="minorHAnsi" w:cstheme="minorHAnsi"/>
          <w:b/>
          <w:color w:val="auto"/>
          <w:sz w:val="22"/>
          <w:szCs w:val="22"/>
        </w:rPr>
        <w:t>Podstawa reprezentacji</w:t>
      </w:r>
      <w:r w:rsidRPr="005C14A6">
        <w:rPr>
          <w:rFonts w:asciiTheme="minorHAnsi" w:hAnsiTheme="minorHAnsi" w:cstheme="minorHAnsi"/>
          <w:b/>
          <w:sz w:val="22"/>
          <w:szCs w:val="22"/>
          <w:lang w:eastAsia="ar-SA"/>
        </w:rPr>
        <w:t>..............................……………………………….……………………………..……….</w:t>
      </w:r>
    </w:p>
    <w:p w14:paraId="633BB78A" w14:textId="77777777" w:rsidR="00E34E1A" w:rsidRPr="005C14A6" w:rsidRDefault="00E34E1A" w:rsidP="005C14A6">
      <w:pPr>
        <w:pStyle w:val="Default"/>
        <w:spacing w:line="360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04FD2644" w14:textId="77777777" w:rsidR="00E34E1A" w:rsidRPr="005C14A6" w:rsidRDefault="00E34E1A" w:rsidP="005C14A6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C14A6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OŚWIADCZENIA DOTYCZĄCE WYKONAWCY / PODMIOTU UDOSTĘPNIAJĄCEGO ZASOBY</w:t>
      </w:r>
      <w:r w:rsidRPr="005C14A6">
        <w:rPr>
          <w:rFonts w:asciiTheme="minorHAnsi" w:hAnsiTheme="minorHAnsi" w:cstheme="minorHAnsi"/>
          <w:b/>
          <w:color w:val="auto"/>
          <w:sz w:val="22"/>
          <w:szCs w:val="22"/>
        </w:rPr>
        <w:t>*</w:t>
      </w:r>
    </w:p>
    <w:p w14:paraId="7EB1BF36" w14:textId="77777777" w:rsidR="00E34E1A" w:rsidRPr="005C14A6" w:rsidRDefault="00E34E1A" w:rsidP="005C14A6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040189E2" w14:textId="77777777" w:rsidR="00E34E1A" w:rsidRPr="005C14A6" w:rsidRDefault="00E34E1A" w:rsidP="005C14A6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C14A6">
        <w:rPr>
          <w:rFonts w:asciiTheme="minorHAnsi" w:hAnsiTheme="minorHAnsi" w:cstheme="minorHAnsi"/>
          <w:color w:val="auto"/>
          <w:sz w:val="22"/>
          <w:szCs w:val="22"/>
        </w:rPr>
        <w:t xml:space="preserve">Wykonawca / podmiot udostępniający zasoby* oświadcza, że spełnia warunki udziału </w:t>
      </w:r>
      <w:r w:rsidRPr="005C14A6">
        <w:rPr>
          <w:rFonts w:asciiTheme="minorHAnsi" w:hAnsiTheme="minorHAnsi" w:cstheme="minorHAnsi"/>
          <w:color w:val="auto"/>
          <w:sz w:val="22"/>
          <w:szCs w:val="22"/>
        </w:rPr>
        <w:br/>
        <w:t>w postępowaniu określone przez Zamawiającego w Rozdziale XIII SWZ</w:t>
      </w:r>
      <w:r w:rsidR="00BA7C0E" w:rsidRPr="005C14A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A1361F7" w14:textId="77777777" w:rsidR="00E34E1A" w:rsidRPr="005C14A6" w:rsidRDefault="00E34E1A" w:rsidP="005C14A6">
      <w:pPr>
        <w:pStyle w:val="Default"/>
        <w:spacing w:line="360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64A229C7" w14:textId="77777777" w:rsidR="00E34E1A" w:rsidRPr="005C14A6" w:rsidRDefault="00E34E1A" w:rsidP="005C14A6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C14A6">
        <w:rPr>
          <w:rFonts w:asciiTheme="minorHAnsi" w:hAnsiTheme="minorHAnsi" w:cstheme="minorHAnsi"/>
          <w:color w:val="auto"/>
          <w:sz w:val="22"/>
          <w:szCs w:val="22"/>
        </w:rPr>
        <w:t xml:space="preserve">Wykonawca / podmiot udostępniający* zasoby oświadcza, że nie podlega wykluczeniu </w:t>
      </w:r>
      <w:r w:rsidRPr="005C14A6">
        <w:rPr>
          <w:rFonts w:asciiTheme="minorHAnsi" w:hAnsiTheme="minorHAnsi" w:cstheme="minorHAnsi"/>
          <w:color w:val="auto"/>
          <w:sz w:val="22"/>
          <w:szCs w:val="22"/>
        </w:rPr>
        <w:br/>
        <w:t>z postępowania na podstawie art. 108 ust. 1 pkt</w:t>
      </w:r>
      <w:r w:rsidR="00BA7C0E" w:rsidRPr="005C14A6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5C14A6">
        <w:rPr>
          <w:rFonts w:asciiTheme="minorHAnsi" w:hAnsiTheme="minorHAnsi" w:cstheme="minorHAnsi"/>
          <w:color w:val="auto"/>
          <w:sz w:val="22"/>
          <w:szCs w:val="22"/>
        </w:rPr>
        <w:t xml:space="preserve"> 1) – 6) ustawy Pzp. </w:t>
      </w:r>
    </w:p>
    <w:p w14:paraId="3C29AA75" w14:textId="77777777" w:rsidR="00E34E1A" w:rsidRPr="005C14A6" w:rsidRDefault="00E34E1A" w:rsidP="005C14A6">
      <w:pPr>
        <w:pStyle w:val="Default"/>
        <w:spacing w:line="360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257D2B50" w14:textId="77777777" w:rsidR="00E34E1A" w:rsidRPr="005C14A6" w:rsidRDefault="00E34E1A" w:rsidP="005C14A6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C14A6">
        <w:rPr>
          <w:rFonts w:asciiTheme="minorHAnsi" w:hAnsiTheme="minorHAnsi" w:cstheme="minorHAnsi"/>
          <w:color w:val="auto"/>
          <w:sz w:val="22"/>
          <w:szCs w:val="22"/>
        </w:rPr>
        <w:t xml:space="preserve">Wykonawca / podmiot udostępniający zasoby* oświadcza, że nie podlega wykluczeniu </w:t>
      </w:r>
      <w:r w:rsidRPr="005C14A6">
        <w:rPr>
          <w:rFonts w:asciiTheme="minorHAnsi" w:hAnsiTheme="minorHAnsi" w:cstheme="minorHAnsi"/>
          <w:color w:val="auto"/>
          <w:sz w:val="22"/>
          <w:szCs w:val="22"/>
        </w:rPr>
        <w:br/>
        <w:t xml:space="preserve">z postępowania na podstawie art. 109 ust. 1 pkt. 4), 5), 7), 8), 9), 10) ustawy Pzp. </w:t>
      </w:r>
    </w:p>
    <w:p w14:paraId="4DF3699D" w14:textId="77777777" w:rsidR="00E34E1A" w:rsidRPr="005C14A6" w:rsidRDefault="00E34E1A" w:rsidP="005C14A6">
      <w:pPr>
        <w:pStyle w:val="Default"/>
        <w:spacing w:line="360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0E2785CD" w14:textId="77777777" w:rsidR="00E34E1A" w:rsidRPr="005C14A6" w:rsidRDefault="00E34E1A" w:rsidP="005C14A6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C14A6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Wykonawca / podmiot udostępniający zasoby* oświadcza, że zachodzą w stosunku do niego podstawy wykluczenia z postępowania na podstawie art. </w:t>
      </w:r>
      <w:r w:rsidRPr="005C14A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…………. </w:t>
      </w:r>
      <w:r w:rsidRPr="005C14A6">
        <w:rPr>
          <w:rFonts w:asciiTheme="minorHAnsi" w:hAnsiTheme="minorHAnsi" w:cstheme="minorHAnsi"/>
          <w:bCs/>
          <w:color w:val="auto"/>
          <w:sz w:val="22"/>
          <w:szCs w:val="22"/>
        </w:rPr>
        <w:t>u</w:t>
      </w:r>
      <w:r w:rsidRPr="005C14A6">
        <w:rPr>
          <w:rFonts w:asciiTheme="minorHAnsi" w:hAnsiTheme="minorHAnsi" w:cstheme="minorHAnsi"/>
          <w:color w:val="auto"/>
          <w:sz w:val="22"/>
          <w:szCs w:val="22"/>
        </w:rPr>
        <w:t>stawy Pzp</w:t>
      </w:r>
      <w:r w:rsidRPr="005C14A6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(podać mającą zastosowanie podstawę wykluczenia spośród wymienionych w art. 108 ust. 1 </w:t>
      </w:r>
      <w:r w:rsidRPr="005C14A6">
        <w:rPr>
          <w:rFonts w:asciiTheme="minorHAnsi" w:hAnsiTheme="minorHAnsi" w:cstheme="minorHAnsi"/>
          <w:color w:val="auto"/>
          <w:sz w:val="22"/>
          <w:szCs w:val="22"/>
        </w:rPr>
        <w:t>pkt</w:t>
      </w:r>
      <w:r w:rsidR="00BA7C0E" w:rsidRPr="005C14A6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5C14A6">
        <w:rPr>
          <w:rFonts w:asciiTheme="minorHAnsi" w:hAnsiTheme="minorHAnsi" w:cstheme="minorHAnsi"/>
          <w:color w:val="auto"/>
          <w:sz w:val="22"/>
          <w:szCs w:val="22"/>
        </w:rPr>
        <w:t xml:space="preserve"> 1) – 6) </w:t>
      </w:r>
      <w:r w:rsidRPr="005C14A6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lub art. 109 ust. 1 pkt. </w:t>
      </w:r>
      <w:r w:rsidRPr="005C14A6">
        <w:rPr>
          <w:rFonts w:asciiTheme="minorHAnsi" w:hAnsiTheme="minorHAnsi" w:cstheme="minorHAnsi"/>
          <w:color w:val="auto"/>
          <w:sz w:val="22"/>
          <w:szCs w:val="22"/>
        </w:rPr>
        <w:t>4), 5), 7), 8), 9), 10) ustawyPzp).</w:t>
      </w:r>
    </w:p>
    <w:p w14:paraId="1D44D42E" w14:textId="77777777" w:rsidR="00E34E1A" w:rsidRPr="005C14A6" w:rsidRDefault="00E34E1A" w:rsidP="005C14A6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C14A6">
        <w:rPr>
          <w:rFonts w:asciiTheme="minorHAnsi" w:hAnsiTheme="minorHAnsi" w:cstheme="minorHAnsi"/>
          <w:color w:val="auto"/>
          <w:sz w:val="22"/>
          <w:szCs w:val="22"/>
        </w:rPr>
        <w:t xml:space="preserve">W związku z ww. okolicznością, na podstawie art. 110 ust. 2 ustawy Pzp zostały podjęte następujące środki naprawcze: </w:t>
      </w:r>
    </w:p>
    <w:p w14:paraId="748C9FDB" w14:textId="77777777" w:rsidR="00E34E1A" w:rsidRPr="005C14A6" w:rsidRDefault="00E34E1A" w:rsidP="005C14A6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C14A6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..……..…………………...........………………………………………………………………………………………………………………………..……..…………………...........………</w:t>
      </w:r>
    </w:p>
    <w:p w14:paraId="51DD88C6" w14:textId="77777777" w:rsidR="00E34E1A" w:rsidRPr="005C14A6" w:rsidRDefault="00E34E1A" w:rsidP="005C14A6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C14A6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……………………………………………………………………………………..……..…………………...........……………………</w:t>
      </w:r>
    </w:p>
    <w:p w14:paraId="3AD4E348" w14:textId="77777777" w:rsidR="00E34E1A" w:rsidRPr="005C14A6" w:rsidRDefault="00E34E1A" w:rsidP="005C14A6">
      <w:pPr>
        <w:pStyle w:val="Default"/>
        <w:spacing w:line="360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14200259" w14:textId="77777777" w:rsidR="00E34E1A" w:rsidRPr="005C14A6" w:rsidRDefault="00E34E1A" w:rsidP="005C14A6">
      <w:pPr>
        <w:pStyle w:val="Default"/>
        <w:spacing w:line="360" w:lineRule="auto"/>
        <w:ind w:left="72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C14A6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OŚWIADCZENIE WYPEŁNIANE PRZEZ PODWYKONAWCĘ NIEBĘDĄCEGO PODMIOTEM, NA KTÓREGO ZASOBY POWOŁUJE SIĘ WYKONAWCA:</w:t>
      </w:r>
    </w:p>
    <w:p w14:paraId="2B06C4DC" w14:textId="77777777" w:rsidR="00E34E1A" w:rsidRPr="005C14A6" w:rsidRDefault="00E34E1A" w:rsidP="005C14A6">
      <w:pPr>
        <w:pStyle w:val="Default"/>
        <w:spacing w:line="360" w:lineRule="auto"/>
        <w:ind w:left="72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DBAEC10" w14:textId="77777777" w:rsidR="00E34E1A" w:rsidRPr="005C14A6" w:rsidRDefault="00E34E1A" w:rsidP="005C14A6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C14A6">
        <w:rPr>
          <w:rFonts w:asciiTheme="minorHAnsi" w:hAnsiTheme="minorHAnsi" w:cstheme="minorHAnsi"/>
          <w:color w:val="auto"/>
          <w:sz w:val="22"/>
          <w:szCs w:val="22"/>
        </w:rPr>
        <w:t xml:space="preserve">Podwykonawca oświadcza, że nie podlega wykluczeniu z postępowania na podstawie art. 108 ust. 1 pkt. 1) – 6),  art. 109 ust. 1 </w:t>
      </w:r>
      <w:r w:rsidRPr="005C14A6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pkt. </w:t>
      </w:r>
      <w:r w:rsidRPr="005C14A6">
        <w:rPr>
          <w:rFonts w:asciiTheme="minorHAnsi" w:hAnsiTheme="minorHAnsi" w:cstheme="minorHAnsi"/>
          <w:color w:val="auto"/>
          <w:sz w:val="22"/>
          <w:szCs w:val="22"/>
        </w:rPr>
        <w:t>4), 5), 7), 8), 9), 10) ustawy Pzp).</w:t>
      </w:r>
    </w:p>
    <w:p w14:paraId="46FEE7DF" w14:textId="77777777" w:rsidR="00E34E1A" w:rsidRPr="005C14A6" w:rsidRDefault="00E34E1A" w:rsidP="005C14A6">
      <w:pPr>
        <w:pStyle w:val="Default"/>
        <w:spacing w:line="360" w:lineRule="auto"/>
        <w:rPr>
          <w:rFonts w:asciiTheme="minorHAnsi" w:hAnsiTheme="minorHAnsi" w:cstheme="minorHAnsi"/>
          <w:strike/>
          <w:color w:val="auto"/>
          <w:sz w:val="22"/>
          <w:szCs w:val="22"/>
        </w:rPr>
      </w:pPr>
    </w:p>
    <w:p w14:paraId="3C12297B" w14:textId="77777777" w:rsidR="00E34E1A" w:rsidRPr="005C14A6" w:rsidRDefault="00E34E1A" w:rsidP="005C14A6">
      <w:pPr>
        <w:pStyle w:val="Default"/>
        <w:spacing w:line="360" w:lineRule="auto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5C14A6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1FCE3ADD" w14:textId="77777777" w:rsidR="00E34E1A" w:rsidRPr="005C14A6" w:rsidRDefault="00E34E1A" w:rsidP="005C14A6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C14A6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5C14A6">
        <w:rPr>
          <w:rFonts w:asciiTheme="minorHAnsi" w:hAnsiTheme="minorHAnsi" w:cstheme="minorHAnsi"/>
          <w:sz w:val="22"/>
          <w:szCs w:val="22"/>
        </w:rPr>
        <w:br/>
        <w:t>i zgodne</w:t>
      </w:r>
      <w:r w:rsidR="00777D07">
        <w:rPr>
          <w:rFonts w:asciiTheme="minorHAnsi" w:hAnsiTheme="minorHAnsi" w:cstheme="minorHAnsi"/>
          <w:sz w:val="22"/>
          <w:szCs w:val="22"/>
        </w:rPr>
        <w:t xml:space="preserve"> </w:t>
      </w:r>
      <w:r w:rsidRPr="005C14A6">
        <w:rPr>
          <w:rFonts w:asciiTheme="minorHAnsi" w:hAnsiTheme="minorHAnsi" w:cstheme="minorHAnsi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45B4E855" w14:textId="77777777" w:rsidR="00E34E1A" w:rsidRPr="005C14A6" w:rsidRDefault="00E34E1A" w:rsidP="005C14A6">
      <w:pPr>
        <w:pStyle w:val="Default"/>
        <w:spacing w:line="360" w:lineRule="auto"/>
        <w:rPr>
          <w:rFonts w:asciiTheme="minorHAnsi" w:hAnsiTheme="minorHAnsi" w:cstheme="minorHAnsi"/>
          <w:color w:val="00B050"/>
          <w:sz w:val="22"/>
          <w:szCs w:val="22"/>
        </w:rPr>
      </w:pPr>
    </w:p>
    <w:p w14:paraId="4841D99F" w14:textId="77777777" w:rsidR="00E34E1A" w:rsidRPr="005C14A6" w:rsidRDefault="00E34E1A" w:rsidP="005C14A6">
      <w:pPr>
        <w:pStyle w:val="Default"/>
        <w:spacing w:line="360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21469350" w14:textId="77777777" w:rsidR="00E34E1A" w:rsidRPr="005C14A6" w:rsidRDefault="00E34E1A" w:rsidP="005C14A6">
      <w:pPr>
        <w:pStyle w:val="Default"/>
        <w:spacing w:line="360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2B8E22C7" w14:textId="77777777" w:rsidR="00E34E1A" w:rsidRPr="005C14A6" w:rsidRDefault="00E34E1A" w:rsidP="005C14A6">
      <w:pPr>
        <w:tabs>
          <w:tab w:val="left" w:pos="426"/>
        </w:tabs>
        <w:spacing w:line="360" w:lineRule="auto"/>
        <w:rPr>
          <w:b/>
          <w:i/>
          <w:color w:val="FF0000"/>
        </w:rPr>
      </w:pPr>
      <w:r w:rsidRPr="005C14A6">
        <w:rPr>
          <w:rFonts w:cs="Arial"/>
          <w:b/>
          <w:color w:val="FF0000"/>
        </w:rPr>
        <w:t xml:space="preserve">DOKUMENT NALEŻY PODPISAĆ KWALIFIKOWANYM PODPISEM ELEKTRONICZNYM, </w:t>
      </w:r>
      <w:r w:rsidRPr="005C14A6">
        <w:rPr>
          <w:rFonts w:cs="Arial"/>
          <w:b/>
          <w:color w:val="FF0000"/>
        </w:rPr>
        <w:br/>
        <w:t>PODPISEM ZAUFANYM LUB PODPISEM OSOBISTYM.</w:t>
      </w:r>
    </w:p>
    <w:p w14:paraId="06D90769" w14:textId="77777777" w:rsidR="00E34E1A" w:rsidRPr="005C14A6" w:rsidRDefault="00E34E1A" w:rsidP="005C14A6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C14A6">
        <w:rPr>
          <w:rFonts w:asciiTheme="minorHAnsi" w:hAnsiTheme="minorHAnsi" w:cstheme="minorHAnsi"/>
          <w:color w:val="auto"/>
          <w:sz w:val="22"/>
          <w:szCs w:val="22"/>
        </w:rPr>
        <w:t>*zaznaczyć właściwe</w:t>
      </w:r>
    </w:p>
    <w:p w14:paraId="4EFDF5D3" w14:textId="77777777" w:rsidR="00E34E1A" w:rsidRPr="005C14A6" w:rsidRDefault="00E34E1A" w:rsidP="005C14A6">
      <w:pPr>
        <w:spacing w:line="360" w:lineRule="auto"/>
        <w:rPr>
          <w:rFonts w:cstheme="minorHAnsi"/>
        </w:rPr>
      </w:pPr>
      <w:r w:rsidRPr="005C14A6">
        <w:rPr>
          <w:rFonts w:cstheme="minorHAnsi"/>
        </w:rPr>
        <w:t>** w zależności od podmiotu</w:t>
      </w:r>
    </w:p>
    <w:p w14:paraId="7FCC7FB5" w14:textId="77777777" w:rsidR="00E34E1A" w:rsidRPr="005C14A6" w:rsidRDefault="00E34E1A" w:rsidP="005C14A6">
      <w:pPr>
        <w:spacing w:line="360" w:lineRule="auto"/>
        <w:rPr>
          <w:rFonts w:cstheme="minorHAnsi"/>
          <w:color w:val="00B050"/>
        </w:rPr>
      </w:pPr>
      <w:r w:rsidRPr="005C14A6">
        <w:rPr>
          <w:rFonts w:cstheme="minorHAnsi"/>
          <w:color w:val="00B050"/>
        </w:rPr>
        <w:br w:type="page"/>
      </w:r>
    </w:p>
    <w:p w14:paraId="634C3DB6" w14:textId="77777777" w:rsidR="00E34E1A" w:rsidRPr="005C14A6" w:rsidRDefault="00E34E1A" w:rsidP="005C14A6">
      <w:pPr>
        <w:pStyle w:val="Default"/>
        <w:spacing w:line="360" w:lineRule="auto"/>
        <w:jc w:val="righ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5C14A6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 xml:space="preserve">Załącznik nr 4 do SWZ </w:t>
      </w:r>
    </w:p>
    <w:p w14:paraId="7EE84BCD" w14:textId="77777777" w:rsidR="00E34E1A" w:rsidRPr="005C14A6" w:rsidRDefault="00E34E1A" w:rsidP="005C14A6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0B0EBC3" w14:textId="77777777" w:rsidR="00E34E1A" w:rsidRPr="005C14A6" w:rsidRDefault="00E34E1A" w:rsidP="005C14A6">
      <w:pPr>
        <w:tabs>
          <w:tab w:val="left" w:pos="426"/>
        </w:tabs>
        <w:spacing w:line="360" w:lineRule="auto"/>
        <w:jc w:val="center"/>
        <w:rPr>
          <w:rFonts w:cstheme="minorHAnsi"/>
          <w:b/>
          <w:bCs/>
        </w:rPr>
      </w:pPr>
      <w:r w:rsidRPr="005C14A6">
        <w:rPr>
          <w:rFonts w:cstheme="minorHAnsi"/>
          <w:b/>
          <w:bCs/>
        </w:rPr>
        <w:t>Oświadczenie w zakresie  art. 108 ust. 1 pkt. 5) ustawy Pzp</w:t>
      </w:r>
    </w:p>
    <w:p w14:paraId="0E516E16" w14:textId="77777777" w:rsidR="00E34E1A" w:rsidRPr="005C14A6" w:rsidRDefault="00E34E1A" w:rsidP="005C14A6">
      <w:pPr>
        <w:tabs>
          <w:tab w:val="left" w:pos="426"/>
        </w:tabs>
        <w:spacing w:line="360" w:lineRule="auto"/>
        <w:rPr>
          <w:rFonts w:cstheme="minorHAnsi"/>
          <w:bCs/>
        </w:rPr>
      </w:pPr>
      <w:r w:rsidRPr="005C14A6">
        <w:rPr>
          <w:rFonts w:cstheme="minorHAnsi"/>
          <w:bCs/>
        </w:rPr>
        <w:t>(składane na wezwanie Zamawiającego w trybie art. 274 ust. 1 ustawy Pzp)</w:t>
      </w:r>
    </w:p>
    <w:p w14:paraId="64F8F817" w14:textId="77777777" w:rsidR="00E34E1A" w:rsidRPr="005C14A6" w:rsidRDefault="00E34E1A" w:rsidP="005C14A6">
      <w:pPr>
        <w:suppressAutoHyphens/>
        <w:spacing w:after="0" w:line="360" w:lineRule="auto"/>
        <w:rPr>
          <w:rFonts w:cstheme="minorHAnsi"/>
          <w:b/>
          <w:lang w:eastAsia="ar-SA"/>
        </w:rPr>
      </w:pPr>
      <w:r w:rsidRPr="005C14A6">
        <w:rPr>
          <w:rFonts w:cstheme="minorHAnsi"/>
          <w:b/>
          <w:lang w:eastAsia="ar-SA"/>
        </w:rPr>
        <w:t>Pełna nazwa Wykonawcy ...................……………………………………………………..……..……..……….</w:t>
      </w:r>
    </w:p>
    <w:p w14:paraId="3E5269BD" w14:textId="77777777" w:rsidR="00E34E1A" w:rsidRPr="005C14A6" w:rsidRDefault="00E34E1A" w:rsidP="005C14A6">
      <w:pPr>
        <w:suppressAutoHyphens/>
        <w:spacing w:after="0" w:line="360" w:lineRule="auto"/>
        <w:rPr>
          <w:rFonts w:cstheme="minorHAnsi"/>
          <w:b/>
          <w:lang w:eastAsia="ar-SA"/>
        </w:rPr>
      </w:pPr>
      <w:r w:rsidRPr="005C14A6">
        <w:rPr>
          <w:rFonts w:cstheme="minorHAnsi"/>
          <w:b/>
          <w:lang w:eastAsia="ar-SA"/>
        </w:rPr>
        <w:t>Adres  ..........................………….…………………………………………………..…………..……..……..……….</w:t>
      </w:r>
    </w:p>
    <w:p w14:paraId="7AAF5A43" w14:textId="77777777" w:rsidR="00E34E1A" w:rsidRPr="005C14A6" w:rsidRDefault="00E34E1A" w:rsidP="005C14A6">
      <w:pPr>
        <w:suppressAutoHyphens/>
        <w:spacing w:after="0" w:line="360" w:lineRule="auto"/>
        <w:rPr>
          <w:rFonts w:cstheme="minorHAnsi"/>
          <w:b/>
          <w:lang w:eastAsia="ar-SA"/>
        </w:rPr>
      </w:pPr>
      <w:r w:rsidRPr="005C14A6">
        <w:rPr>
          <w:rFonts w:cstheme="minorHAnsi"/>
          <w:b/>
          <w:lang w:eastAsia="ar-SA"/>
        </w:rPr>
        <w:t>NIP/PESEL**  ......................................... REGON  ...............................................................</w:t>
      </w:r>
    </w:p>
    <w:p w14:paraId="3426BE0B" w14:textId="77777777" w:rsidR="00E34E1A" w:rsidRPr="005C14A6" w:rsidRDefault="00E34E1A" w:rsidP="005C14A6">
      <w:pPr>
        <w:suppressAutoHyphens/>
        <w:spacing w:after="0" w:line="360" w:lineRule="auto"/>
        <w:rPr>
          <w:rFonts w:cstheme="minorHAnsi"/>
          <w:b/>
          <w:lang w:eastAsia="ar-SA"/>
        </w:rPr>
      </w:pPr>
      <w:r w:rsidRPr="005C14A6">
        <w:rPr>
          <w:rFonts w:cstheme="minorHAnsi"/>
          <w:b/>
          <w:lang w:eastAsia="ar-SA"/>
        </w:rPr>
        <w:t>KRS/CEiDG** ….….......……………………………………..…………………………..…….…………………...……….</w:t>
      </w:r>
    </w:p>
    <w:p w14:paraId="4D556FA8" w14:textId="77777777" w:rsidR="00E34E1A" w:rsidRPr="005C14A6" w:rsidRDefault="00E34E1A" w:rsidP="005C14A6">
      <w:pPr>
        <w:suppressAutoHyphens/>
        <w:spacing w:after="0" w:line="360" w:lineRule="auto"/>
        <w:rPr>
          <w:rFonts w:cstheme="minorHAnsi"/>
          <w:b/>
          <w:lang w:eastAsia="ar-SA"/>
        </w:rPr>
      </w:pPr>
      <w:r w:rsidRPr="005C14A6">
        <w:rPr>
          <w:rFonts w:cstheme="minorHAnsi"/>
          <w:b/>
          <w:lang w:eastAsia="ar-SA"/>
        </w:rPr>
        <w:t>Adres strony, z której można pobrać ww dokumenty ………………………………………………………</w:t>
      </w:r>
    </w:p>
    <w:p w14:paraId="61A95AB1" w14:textId="77777777" w:rsidR="00E34E1A" w:rsidRPr="005C14A6" w:rsidRDefault="00E34E1A" w:rsidP="005C14A6">
      <w:pPr>
        <w:suppressAutoHyphens/>
        <w:spacing w:after="0" w:line="360" w:lineRule="auto"/>
        <w:rPr>
          <w:rFonts w:cstheme="minorHAnsi"/>
          <w:b/>
          <w:lang w:eastAsia="ar-SA"/>
        </w:rPr>
      </w:pPr>
      <w:r w:rsidRPr="005C14A6">
        <w:rPr>
          <w:rFonts w:cstheme="minorHAnsi"/>
          <w:b/>
          <w:lang w:eastAsia="ar-SA"/>
        </w:rPr>
        <w:t>Osoba reprezentująca  ............................................………………….……………………………..……….</w:t>
      </w:r>
    </w:p>
    <w:p w14:paraId="39093043" w14:textId="77777777" w:rsidR="00E34E1A" w:rsidRPr="005C14A6" w:rsidRDefault="00E34E1A" w:rsidP="005C14A6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C14A6">
        <w:rPr>
          <w:rFonts w:asciiTheme="minorHAnsi" w:hAnsiTheme="minorHAnsi" w:cstheme="minorHAnsi"/>
          <w:b/>
          <w:color w:val="auto"/>
          <w:sz w:val="22"/>
          <w:szCs w:val="22"/>
        </w:rPr>
        <w:t xml:space="preserve">Podstawa reprezentacji </w:t>
      </w:r>
      <w:r w:rsidRPr="005C14A6">
        <w:rPr>
          <w:rFonts w:asciiTheme="minorHAnsi" w:hAnsiTheme="minorHAnsi" w:cstheme="minorHAnsi"/>
          <w:b/>
          <w:sz w:val="22"/>
          <w:szCs w:val="22"/>
          <w:lang w:eastAsia="ar-SA"/>
        </w:rPr>
        <w:t>............................……………………………….……………………………..……….</w:t>
      </w:r>
    </w:p>
    <w:p w14:paraId="308D4CC3" w14:textId="77777777" w:rsidR="00C64AD8" w:rsidRPr="00C64AD8" w:rsidRDefault="00C64AD8" w:rsidP="00C64AD8">
      <w:pPr>
        <w:spacing w:line="360" w:lineRule="auto"/>
      </w:pPr>
      <w:r w:rsidRPr="00C64AD8">
        <w:rPr>
          <w:rFonts w:cstheme="minorHAnsi"/>
        </w:rPr>
        <w:t>Przystępując do udziału w postępowaniu o udzielenie zamówienia publicznego</w:t>
      </w:r>
      <w:r w:rsidRPr="00C64AD8">
        <w:rPr>
          <w:rFonts w:cstheme="minorHAnsi"/>
          <w:bCs/>
        </w:rPr>
        <w:t xml:space="preserve"> pn. </w:t>
      </w:r>
      <w:r w:rsidRPr="00C64AD8">
        <w:rPr>
          <w:rFonts w:cs="Tahoma"/>
          <w:shd w:val="clear" w:color="auto" w:fill="FFFFFF"/>
        </w:rPr>
        <w:t>Usługa przeprowadzenia szkoleń dla studentów informatyki zakończonych egzaminem i wydaniem certyfikatu w ramach projektu „Regionalny Program Rozwoju Katolickiego Uniwersytetu Lubelskiego Jana Pawła II” (3.5.3) z podziałem na 3 części</w:t>
      </w:r>
    </w:p>
    <w:p w14:paraId="37C6A730" w14:textId="77777777" w:rsidR="00E34E1A" w:rsidRPr="005C14A6" w:rsidRDefault="00E34E1A" w:rsidP="005C14A6">
      <w:pPr>
        <w:pStyle w:val="Nagwek"/>
        <w:spacing w:line="360" w:lineRule="auto"/>
        <w:rPr>
          <w:rFonts w:cstheme="minorHAnsi"/>
        </w:rPr>
      </w:pPr>
      <w:r w:rsidRPr="005C14A6">
        <w:rPr>
          <w:rFonts w:cstheme="minorHAnsi"/>
        </w:rPr>
        <w:t>oświadczam, że:</w:t>
      </w:r>
    </w:p>
    <w:p w14:paraId="5B08A7D0" w14:textId="77777777" w:rsidR="00E34E1A" w:rsidRPr="005C14A6" w:rsidRDefault="00E34E1A" w:rsidP="005C14A6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C14A6">
        <w:rPr>
          <w:rFonts w:asciiTheme="minorHAnsi" w:hAnsiTheme="minorHAnsi" w:cstheme="minorHAnsi"/>
          <w:sz w:val="22"/>
          <w:szCs w:val="22"/>
        </w:rPr>
        <w:t>należę do tej samej grupy kapitałowej, o której mowa w art. 108 ust. 1 pkt. 5) ustawy Pzp</w:t>
      </w:r>
      <w:r w:rsidRPr="005C14A6">
        <w:rPr>
          <w:rFonts w:asciiTheme="minorHAnsi" w:hAnsiTheme="minorHAnsi" w:cstheme="minorHAnsi"/>
          <w:sz w:val="22"/>
          <w:szCs w:val="22"/>
        </w:rPr>
        <w:br/>
        <w:t>z następującymi uczestnikami tego postępowania*: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308"/>
        <w:gridCol w:w="4323"/>
      </w:tblGrid>
      <w:tr w:rsidR="00E34E1A" w:rsidRPr="005C14A6" w14:paraId="2BE437AB" w14:textId="77777777" w:rsidTr="00EF7185">
        <w:tc>
          <w:tcPr>
            <w:tcW w:w="657" w:type="dxa"/>
            <w:shd w:val="clear" w:color="auto" w:fill="auto"/>
          </w:tcPr>
          <w:p w14:paraId="761ACC6C" w14:textId="77777777" w:rsidR="00E34E1A" w:rsidRPr="005C14A6" w:rsidRDefault="00E34E1A" w:rsidP="005C14A6">
            <w:pPr>
              <w:tabs>
                <w:tab w:val="left" w:pos="426"/>
              </w:tabs>
              <w:spacing w:line="360" w:lineRule="auto"/>
              <w:rPr>
                <w:rFonts w:cstheme="minorHAnsi"/>
              </w:rPr>
            </w:pPr>
          </w:p>
          <w:p w14:paraId="7D2140B8" w14:textId="77777777" w:rsidR="00E34E1A" w:rsidRPr="005C14A6" w:rsidRDefault="00E34E1A" w:rsidP="005C14A6">
            <w:pPr>
              <w:tabs>
                <w:tab w:val="left" w:pos="426"/>
              </w:tabs>
              <w:spacing w:line="360" w:lineRule="auto"/>
              <w:rPr>
                <w:rFonts w:cstheme="minorHAnsi"/>
              </w:rPr>
            </w:pPr>
            <w:r w:rsidRPr="005C14A6">
              <w:rPr>
                <w:rFonts w:cstheme="minorHAnsi"/>
              </w:rPr>
              <w:t>Lp.</w:t>
            </w:r>
          </w:p>
        </w:tc>
        <w:tc>
          <w:tcPr>
            <w:tcW w:w="4308" w:type="dxa"/>
            <w:shd w:val="clear" w:color="auto" w:fill="auto"/>
          </w:tcPr>
          <w:p w14:paraId="7FBCCBD9" w14:textId="77777777" w:rsidR="00E34E1A" w:rsidRPr="005C14A6" w:rsidRDefault="00E34E1A" w:rsidP="005C14A6">
            <w:pPr>
              <w:tabs>
                <w:tab w:val="left" w:pos="426"/>
              </w:tabs>
              <w:spacing w:line="360" w:lineRule="auto"/>
              <w:rPr>
                <w:rFonts w:cstheme="minorHAnsi"/>
              </w:rPr>
            </w:pPr>
          </w:p>
          <w:p w14:paraId="08E55186" w14:textId="77777777" w:rsidR="00E34E1A" w:rsidRPr="005C14A6" w:rsidRDefault="00E34E1A" w:rsidP="005C14A6">
            <w:pPr>
              <w:tabs>
                <w:tab w:val="left" w:pos="426"/>
              </w:tabs>
              <w:spacing w:line="360" w:lineRule="auto"/>
              <w:rPr>
                <w:rFonts w:cstheme="minorHAnsi"/>
              </w:rPr>
            </w:pPr>
            <w:r w:rsidRPr="005C14A6">
              <w:rPr>
                <w:rFonts w:cstheme="minorHAnsi"/>
              </w:rPr>
              <w:t>Nazwa (firma)</w:t>
            </w:r>
          </w:p>
          <w:p w14:paraId="607547BC" w14:textId="77777777" w:rsidR="00E34E1A" w:rsidRPr="005C14A6" w:rsidRDefault="00E34E1A" w:rsidP="005C14A6">
            <w:pPr>
              <w:tabs>
                <w:tab w:val="left" w:pos="426"/>
              </w:tabs>
              <w:spacing w:line="360" w:lineRule="auto"/>
              <w:rPr>
                <w:rFonts w:cstheme="minorHAnsi"/>
              </w:rPr>
            </w:pPr>
          </w:p>
        </w:tc>
        <w:tc>
          <w:tcPr>
            <w:tcW w:w="4323" w:type="dxa"/>
            <w:shd w:val="clear" w:color="auto" w:fill="auto"/>
          </w:tcPr>
          <w:p w14:paraId="0E4DF122" w14:textId="77777777" w:rsidR="00E34E1A" w:rsidRPr="005C14A6" w:rsidRDefault="00E34E1A" w:rsidP="005C14A6">
            <w:pPr>
              <w:tabs>
                <w:tab w:val="left" w:pos="426"/>
              </w:tabs>
              <w:spacing w:line="360" w:lineRule="auto"/>
              <w:rPr>
                <w:rFonts w:cstheme="minorHAnsi"/>
              </w:rPr>
            </w:pPr>
          </w:p>
          <w:p w14:paraId="5F28662A" w14:textId="77777777" w:rsidR="00E34E1A" w:rsidRPr="005C14A6" w:rsidRDefault="00E34E1A" w:rsidP="005C14A6">
            <w:pPr>
              <w:tabs>
                <w:tab w:val="left" w:pos="426"/>
              </w:tabs>
              <w:spacing w:line="360" w:lineRule="auto"/>
              <w:rPr>
                <w:rFonts w:cstheme="minorHAnsi"/>
              </w:rPr>
            </w:pPr>
            <w:r w:rsidRPr="005C14A6">
              <w:rPr>
                <w:rFonts w:cstheme="minorHAnsi"/>
              </w:rPr>
              <w:t>Siedziba</w:t>
            </w:r>
          </w:p>
        </w:tc>
      </w:tr>
      <w:tr w:rsidR="00E34E1A" w:rsidRPr="005C14A6" w14:paraId="222A265C" w14:textId="77777777" w:rsidTr="00EF7185">
        <w:tc>
          <w:tcPr>
            <w:tcW w:w="657" w:type="dxa"/>
            <w:shd w:val="clear" w:color="auto" w:fill="auto"/>
          </w:tcPr>
          <w:p w14:paraId="6D386FDD" w14:textId="77777777" w:rsidR="00E34E1A" w:rsidRPr="005C14A6" w:rsidRDefault="00E34E1A" w:rsidP="005C14A6">
            <w:pPr>
              <w:tabs>
                <w:tab w:val="left" w:pos="426"/>
              </w:tabs>
              <w:spacing w:line="360" w:lineRule="auto"/>
              <w:rPr>
                <w:rFonts w:cstheme="minorHAnsi"/>
              </w:rPr>
            </w:pPr>
          </w:p>
        </w:tc>
        <w:tc>
          <w:tcPr>
            <w:tcW w:w="4308" w:type="dxa"/>
            <w:shd w:val="clear" w:color="auto" w:fill="auto"/>
          </w:tcPr>
          <w:p w14:paraId="29285BD6" w14:textId="77777777" w:rsidR="00E34E1A" w:rsidRPr="005C14A6" w:rsidRDefault="00E34E1A" w:rsidP="005C14A6">
            <w:pPr>
              <w:tabs>
                <w:tab w:val="left" w:pos="426"/>
              </w:tabs>
              <w:spacing w:line="360" w:lineRule="auto"/>
              <w:rPr>
                <w:rFonts w:cstheme="minorHAnsi"/>
              </w:rPr>
            </w:pPr>
          </w:p>
        </w:tc>
        <w:tc>
          <w:tcPr>
            <w:tcW w:w="4323" w:type="dxa"/>
            <w:shd w:val="clear" w:color="auto" w:fill="auto"/>
          </w:tcPr>
          <w:p w14:paraId="0C57DF9C" w14:textId="77777777" w:rsidR="00E34E1A" w:rsidRPr="005C14A6" w:rsidRDefault="00E34E1A" w:rsidP="005C14A6">
            <w:pPr>
              <w:tabs>
                <w:tab w:val="left" w:pos="426"/>
              </w:tabs>
              <w:spacing w:line="360" w:lineRule="auto"/>
              <w:rPr>
                <w:rFonts w:cstheme="minorHAnsi"/>
              </w:rPr>
            </w:pPr>
          </w:p>
        </w:tc>
      </w:tr>
      <w:tr w:rsidR="00E34E1A" w:rsidRPr="005C14A6" w14:paraId="3D4C46A1" w14:textId="77777777" w:rsidTr="00EF7185">
        <w:tc>
          <w:tcPr>
            <w:tcW w:w="657" w:type="dxa"/>
            <w:shd w:val="clear" w:color="auto" w:fill="auto"/>
          </w:tcPr>
          <w:p w14:paraId="460E6439" w14:textId="77777777" w:rsidR="00E34E1A" w:rsidRPr="005C14A6" w:rsidRDefault="00E34E1A" w:rsidP="005C14A6">
            <w:pPr>
              <w:tabs>
                <w:tab w:val="left" w:pos="426"/>
              </w:tabs>
              <w:spacing w:line="360" w:lineRule="auto"/>
              <w:rPr>
                <w:rFonts w:cstheme="minorHAnsi"/>
              </w:rPr>
            </w:pPr>
          </w:p>
        </w:tc>
        <w:tc>
          <w:tcPr>
            <w:tcW w:w="4308" w:type="dxa"/>
            <w:shd w:val="clear" w:color="auto" w:fill="auto"/>
          </w:tcPr>
          <w:p w14:paraId="3127BF84" w14:textId="77777777" w:rsidR="00E34E1A" w:rsidRPr="005C14A6" w:rsidRDefault="00E34E1A" w:rsidP="005C14A6">
            <w:pPr>
              <w:tabs>
                <w:tab w:val="left" w:pos="426"/>
              </w:tabs>
              <w:spacing w:line="360" w:lineRule="auto"/>
              <w:rPr>
                <w:rFonts w:cstheme="minorHAnsi"/>
              </w:rPr>
            </w:pPr>
          </w:p>
        </w:tc>
        <w:tc>
          <w:tcPr>
            <w:tcW w:w="4323" w:type="dxa"/>
            <w:shd w:val="clear" w:color="auto" w:fill="auto"/>
          </w:tcPr>
          <w:p w14:paraId="5CEAF881" w14:textId="77777777" w:rsidR="00E34E1A" w:rsidRPr="005C14A6" w:rsidRDefault="00E34E1A" w:rsidP="005C14A6">
            <w:pPr>
              <w:tabs>
                <w:tab w:val="left" w:pos="426"/>
              </w:tabs>
              <w:spacing w:line="360" w:lineRule="auto"/>
              <w:rPr>
                <w:rFonts w:cstheme="minorHAnsi"/>
              </w:rPr>
            </w:pPr>
          </w:p>
        </w:tc>
      </w:tr>
    </w:tbl>
    <w:p w14:paraId="323E5931" w14:textId="77777777" w:rsidR="00E34E1A" w:rsidRPr="005C14A6" w:rsidRDefault="00E34E1A" w:rsidP="005C14A6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C14A6">
        <w:rPr>
          <w:rFonts w:asciiTheme="minorHAnsi" w:hAnsiTheme="minorHAnsi" w:cstheme="minorHAnsi"/>
          <w:sz w:val="22"/>
          <w:szCs w:val="22"/>
        </w:rPr>
        <w:t>nie należę do tej samej grupy kapitałowej z uczestnikami postępowania*</w:t>
      </w:r>
    </w:p>
    <w:p w14:paraId="1CF08A50" w14:textId="77777777" w:rsidR="00E34E1A" w:rsidRPr="005C14A6" w:rsidRDefault="00E34E1A" w:rsidP="005C14A6">
      <w:pPr>
        <w:spacing w:line="360" w:lineRule="auto"/>
        <w:rPr>
          <w:rFonts w:cstheme="minorHAnsi"/>
          <w:b/>
          <w:color w:val="FF0000"/>
        </w:rPr>
      </w:pPr>
      <w:r w:rsidRPr="005C14A6">
        <w:rPr>
          <w:rFonts w:cstheme="minorHAnsi"/>
          <w:b/>
          <w:color w:val="FF0000"/>
        </w:rPr>
        <w:t xml:space="preserve">DOKUMENT NALEŻY PODPISAĆ KWALIFIKOWANYM PODPISEM ELEKTRONICZNYM, </w:t>
      </w:r>
      <w:r w:rsidRPr="005C14A6">
        <w:rPr>
          <w:rFonts w:cstheme="minorHAnsi"/>
          <w:b/>
          <w:color w:val="FF0000"/>
        </w:rPr>
        <w:br/>
        <w:t>PODPISEM ZAUFANYM LUB PODPISEM OSOBISTYM.</w:t>
      </w:r>
    </w:p>
    <w:p w14:paraId="52F6ECEA" w14:textId="77777777" w:rsidR="00E34E1A" w:rsidRPr="005C14A6" w:rsidRDefault="00E34E1A" w:rsidP="005C14A6">
      <w:pPr>
        <w:pStyle w:val="Default"/>
        <w:spacing w:line="360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65EB9C48" w14:textId="77777777" w:rsidR="00E34E1A" w:rsidRPr="005C14A6" w:rsidRDefault="00E34E1A" w:rsidP="005C14A6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C14A6">
        <w:rPr>
          <w:rFonts w:asciiTheme="minorHAnsi" w:hAnsiTheme="minorHAnsi" w:cstheme="minorHAnsi"/>
          <w:color w:val="auto"/>
          <w:sz w:val="22"/>
          <w:szCs w:val="22"/>
        </w:rPr>
        <w:t>*zaznaczyć właściwe</w:t>
      </w:r>
    </w:p>
    <w:p w14:paraId="1AD756BE" w14:textId="77777777" w:rsidR="00E34E1A" w:rsidRPr="005C14A6" w:rsidRDefault="00E34E1A" w:rsidP="005C14A6">
      <w:pPr>
        <w:spacing w:line="360" w:lineRule="auto"/>
        <w:rPr>
          <w:rFonts w:cstheme="minorHAnsi"/>
        </w:rPr>
      </w:pPr>
      <w:r w:rsidRPr="005C14A6">
        <w:rPr>
          <w:rFonts w:cstheme="minorHAnsi"/>
        </w:rPr>
        <w:t>** w zależności od podmiotu</w:t>
      </w:r>
    </w:p>
    <w:p w14:paraId="52276FAB" w14:textId="77777777" w:rsidR="00E34E1A" w:rsidRPr="005C14A6" w:rsidRDefault="00E34E1A" w:rsidP="005C14A6">
      <w:pPr>
        <w:pStyle w:val="Default"/>
        <w:spacing w:line="360" w:lineRule="auto"/>
        <w:jc w:val="righ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5C14A6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 xml:space="preserve">Załącznik nr 5 do SWZ </w:t>
      </w:r>
    </w:p>
    <w:p w14:paraId="4DF3D93F" w14:textId="77777777" w:rsidR="00E34E1A" w:rsidRPr="005C14A6" w:rsidRDefault="00E34E1A" w:rsidP="005C14A6">
      <w:pPr>
        <w:spacing w:after="120" w:line="360" w:lineRule="auto"/>
        <w:rPr>
          <w:rFonts w:cstheme="minorHAnsi"/>
          <w:b/>
          <w:u w:val="single"/>
        </w:rPr>
      </w:pPr>
    </w:p>
    <w:p w14:paraId="1EE235D5" w14:textId="77777777" w:rsidR="00E34E1A" w:rsidRPr="005C14A6" w:rsidRDefault="00E34E1A" w:rsidP="005C14A6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5C14A6">
        <w:rPr>
          <w:rFonts w:cstheme="minorHAnsi"/>
          <w:b/>
          <w:u w:val="single"/>
        </w:rPr>
        <w:t xml:space="preserve">Oświadczenie Wykonawcy o aktualności informacji zawartych w oświadczeniu, </w:t>
      </w:r>
      <w:r w:rsidRPr="005C14A6">
        <w:rPr>
          <w:rFonts w:cstheme="minorHAnsi"/>
          <w:b/>
          <w:u w:val="single"/>
        </w:rPr>
        <w:br/>
        <w:t>o którym mowa w art. 125 ust. 1 ustawy Pzp</w:t>
      </w:r>
    </w:p>
    <w:p w14:paraId="6737EE17" w14:textId="77777777" w:rsidR="00E34E1A" w:rsidRPr="005C14A6" w:rsidRDefault="00E34E1A" w:rsidP="005C14A6">
      <w:pPr>
        <w:spacing w:after="120" w:line="360" w:lineRule="auto"/>
        <w:rPr>
          <w:rFonts w:cstheme="minorHAnsi"/>
          <w:b/>
          <w:u w:val="single"/>
        </w:rPr>
      </w:pPr>
      <w:r w:rsidRPr="005C14A6">
        <w:rPr>
          <w:rFonts w:cstheme="minorHAnsi"/>
          <w:bCs/>
        </w:rPr>
        <w:t>(składane na wezwanie Zamawiającego w trybie art. 274 ust. 1 ustawy Pzp)</w:t>
      </w:r>
    </w:p>
    <w:p w14:paraId="67B5CDA8" w14:textId="77777777" w:rsidR="00E34E1A" w:rsidRPr="005C14A6" w:rsidRDefault="00E34E1A" w:rsidP="005C14A6">
      <w:pPr>
        <w:suppressAutoHyphens/>
        <w:spacing w:after="0" w:line="360" w:lineRule="auto"/>
        <w:rPr>
          <w:rFonts w:cstheme="minorHAnsi"/>
          <w:b/>
          <w:lang w:eastAsia="ar-SA"/>
        </w:rPr>
      </w:pPr>
      <w:r w:rsidRPr="005C14A6">
        <w:rPr>
          <w:rFonts w:cstheme="minorHAnsi"/>
          <w:b/>
          <w:lang w:eastAsia="ar-SA"/>
        </w:rPr>
        <w:t>Pełna nazwa Wykonawcy ...................……………………………………………………..……..……..……….</w:t>
      </w:r>
    </w:p>
    <w:p w14:paraId="449F960D" w14:textId="77777777" w:rsidR="00E34E1A" w:rsidRPr="005C14A6" w:rsidRDefault="00E34E1A" w:rsidP="005C14A6">
      <w:pPr>
        <w:suppressAutoHyphens/>
        <w:spacing w:after="0" w:line="360" w:lineRule="auto"/>
        <w:rPr>
          <w:rFonts w:cstheme="minorHAnsi"/>
          <w:b/>
          <w:lang w:eastAsia="ar-SA"/>
        </w:rPr>
      </w:pPr>
      <w:r w:rsidRPr="005C14A6">
        <w:rPr>
          <w:rFonts w:cstheme="minorHAnsi"/>
          <w:b/>
          <w:lang w:eastAsia="ar-SA"/>
        </w:rPr>
        <w:t>Adres  ..................………………………………………………………………………..…………..……..……..……….</w:t>
      </w:r>
    </w:p>
    <w:p w14:paraId="394C3967" w14:textId="77777777" w:rsidR="00E34E1A" w:rsidRPr="005C14A6" w:rsidRDefault="00E34E1A" w:rsidP="005C14A6">
      <w:pPr>
        <w:suppressAutoHyphens/>
        <w:spacing w:after="0" w:line="360" w:lineRule="auto"/>
        <w:rPr>
          <w:rFonts w:cstheme="minorHAnsi"/>
          <w:b/>
          <w:lang w:eastAsia="ar-SA"/>
        </w:rPr>
      </w:pPr>
      <w:r w:rsidRPr="005C14A6">
        <w:rPr>
          <w:rFonts w:cstheme="minorHAnsi"/>
          <w:b/>
          <w:lang w:eastAsia="ar-SA"/>
        </w:rPr>
        <w:t>NIP/PESEL**  ......................................... REGON  ................................................................</w:t>
      </w:r>
    </w:p>
    <w:p w14:paraId="3C43059A" w14:textId="77777777" w:rsidR="00E34E1A" w:rsidRPr="005C14A6" w:rsidRDefault="00E34E1A" w:rsidP="005C14A6">
      <w:pPr>
        <w:suppressAutoHyphens/>
        <w:spacing w:after="0" w:line="360" w:lineRule="auto"/>
        <w:rPr>
          <w:rFonts w:cstheme="minorHAnsi"/>
          <w:b/>
          <w:lang w:eastAsia="ar-SA"/>
        </w:rPr>
      </w:pPr>
      <w:r w:rsidRPr="005C14A6">
        <w:rPr>
          <w:rFonts w:cstheme="minorHAnsi"/>
          <w:b/>
          <w:lang w:eastAsia="ar-SA"/>
        </w:rPr>
        <w:t>KRS/CEiDG** …….......……………………………………..…………………………..…….…………………...……….</w:t>
      </w:r>
    </w:p>
    <w:p w14:paraId="723AAEF9" w14:textId="77777777" w:rsidR="00E34E1A" w:rsidRPr="005C14A6" w:rsidRDefault="00E34E1A" w:rsidP="005C14A6">
      <w:pPr>
        <w:suppressAutoHyphens/>
        <w:spacing w:after="0" w:line="360" w:lineRule="auto"/>
        <w:rPr>
          <w:rFonts w:cstheme="minorHAnsi"/>
          <w:b/>
          <w:lang w:eastAsia="ar-SA"/>
        </w:rPr>
      </w:pPr>
      <w:r w:rsidRPr="005C14A6">
        <w:rPr>
          <w:rFonts w:cstheme="minorHAnsi"/>
          <w:b/>
          <w:lang w:eastAsia="ar-SA"/>
        </w:rPr>
        <w:t>Adres strony, z której można pobrać ww dokumenty ………………………………………………………</w:t>
      </w:r>
    </w:p>
    <w:p w14:paraId="505771FA" w14:textId="77777777" w:rsidR="00E34E1A" w:rsidRPr="005C14A6" w:rsidRDefault="00E34E1A" w:rsidP="005C14A6">
      <w:pPr>
        <w:suppressAutoHyphens/>
        <w:spacing w:after="0" w:line="360" w:lineRule="auto"/>
        <w:rPr>
          <w:rFonts w:cstheme="minorHAnsi"/>
          <w:b/>
          <w:lang w:eastAsia="ar-SA"/>
        </w:rPr>
      </w:pPr>
      <w:r w:rsidRPr="005C14A6">
        <w:rPr>
          <w:rFonts w:cstheme="minorHAnsi"/>
          <w:b/>
          <w:lang w:eastAsia="ar-SA"/>
        </w:rPr>
        <w:t>Osoba reprezentująca  ............................................………………….……………………………..……….</w:t>
      </w:r>
    </w:p>
    <w:p w14:paraId="45BC76D6" w14:textId="77777777" w:rsidR="00E34E1A" w:rsidRPr="005C14A6" w:rsidRDefault="00E34E1A" w:rsidP="005C14A6">
      <w:pPr>
        <w:spacing w:line="360" w:lineRule="auto"/>
        <w:rPr>
          <w:rFonts w:cstheme="minorHAnsi"/>
          <w:b/>
          <w:lang w:eastAsia="ar-SA"/>
        </w:rPr>
      </w:pPr>
      <w:r w:rsidRPr="005C14A6">
        <w:rPr>
          <w:rFonts w:cstheme="minorHAnsi"/>
          <w:b/>
        </w:rPr>
        <w:t xml:space="preserve">Podstawa reprezentacji </w:t>
      </w:r>
      <w:r w:rsidRPr="005C14A6">
        <w:rPr>
          <w:rFonts w:cstheme="minorHAnsi"/>
          <w:b/>
          <w:lang w:eastAsia="ar-SA"/>
        </w:rPr>
        <w:t>.........................................………………….……………………………..……….</w:t>
      </w:r>
    </w:p>
    <w:p w14:paraId="6A27C29C" w14:textId="77777777" w:rsidR="00C64AD8" w:rsidRPr="00C64AD8" w:rsidRDefault="00C64AD8" w:rsidP="00C64AD8">
      <w:pPr>
        <w:spacing w:line="360" w:lineRule="auto"/>
      </w:pPr>
      <w:r w:rsidRPr="00C64AD8">
        <w:rPr>
          <w:rFonts w:cstheme="minorHAnsi"/>
        </w:rPr>
        <w:t>Przystępując do udziału w postępowaniu o udzielenie zamówienia publicznego</w:t>
      </w:r>
      <w:r w:rsidRPr="00C64AD8">
        <w:rPr>
          <w:rFonts w:cstheme="minorHAnsi"/>
          <w:bCs/>
        </w:rPr>
        <w:t xml:space="preserve"> pn. </w:t>
      </w:r>
      <w:r w:rsidRPr="00C64AD8">
        <w:rPr>
          <w:rFonts w:cs="Tahoma"/>
          <w:shd w:val="clear" w:color="auto" w:fill="FFFFFF"/>
        </w:rPr>
        <w:t>Usługa przeprowadzenia szkoleń dla studentów informatyki zakończonych egzaminem i wydaniem certyfikatu w ramach projektu „Regionalny Program Rozwoju Katolickiego Uniwersytetu Lubelskiego Jana Pawła II” (3.5.3) z podziałem na 3 części</w:t>
      </w:r>
    </w:p>
    <w:p w14:paraId="1261D6D5" w14:textId="77777777" w:rsidR="00F31E8E" w:rsidRPr="005C14A6" w:rsidRDefault="00C64AD8" w:rsidP="005C14A6">
      <w:pPr>
        <w:pStyle w:val="Nagwek"/>
        <w:spacing w:line="360" w:lineRule="auto"/>
        <w:rPr>
          <w:rFonts w:cstheme="minorHAnsi"/>
        </w:rPr>
      </w:pPr>
      <w:r w:rsidRPr="005C14A6">
        <w:rPr>
          <w:rFonts w:cstheme="minorHAnsi"/>
        </w:rPr>
        <w:t>O</w:t>
      </w:r>
      <w:r w:rsidR="00E34E1A" w:rsidRPr="005C14A6">
        <w:rPr>
          <w:rFonts w:cstheme="minorHAnsi"/>
        </w:rPr>
        <w:t>świadczam</w:t>
      </w:r>
      <w:r>
        <w:rPr>
          <w:rFonts w:cstheme="minorHAnsi"/>
        </w:rPr>
        <w:t xml:space="preserve"> </w:t>
      </w:r>
      <w:r w:rsidR="00E34E1A" w:rsidRPr="005C14A6">
        <w:rPr>
          <w:rFonts w:cstheme="minorHAnsi"/>
        </w:rPr>
        <w:t>że</w:t>
      </w:r>
      <w:r w:rsidR="00F31E8E" w:rsidRPr="005C14A6">
        <w:rPr>
          <w:rFonts w:cstheme="minorHAnsi"/>
        </w:rPr>
        <w:t>,</w:t>
      </w:r>
    </w:p>
    <w:p w14:paraId="4E7B5C08" w14:textId="77777777" w:rsidR="00E34E1A" w:rsidRPr="005C14A6" w:rsidRDefault="00E34E1A" w:rsidP="005C14A6">
      <w:pPr>
        <w:spacing w:line="360" w:lineRule="auto"/>
        <w:rPr>
          <w:rFonts w:cstheme="minorHAnsi"/>
        </w:rPr>
      </w:pPr>
      <w:r w:rsidRPr="005C14A6">
        <w:rPr>
          <w:rFonts w:cstheme="minorHAnsi"/>
        </w:rPr>
        <w:t xml:space="preserve"> informacje zawarte w oświadczeniu dotyczącym spełniania warunków udziału </w:t>
      </w:r>
      <w:r w:rsidR="00AA18BC" w:rsidRPr="005C14A6">
        <w:rPr>
          <w:rFonts w:cstheme="minorHAnsi"/>
        </w:rPr>
        <w:br/>
      </w:r>
      <w:r w:rsidRPr="005C14A6">
        <w:rPr>
          <w:rFonts w:cstheme="minorHAnsi"/>
        </w:rPr>
        <w:t xml:space="preserve">w postępowaniu oraz przesłanek wykluczenia z postępowania, o którym mowa </w:t>
      </w:r>
      <w:r w:rsidRPr="005C14A6">
        <w:rPr>
          <w:rFonts w:cstheme="minorHAnsi"/>
        </w:rPr>
        <w:br/>
        <w:t>w art. 125 ust. 1 ustawy Pzp, złożonym w niniejszym postępowaniu w zakresie podstaw wykluczenia są aktualne.</w:t>
      </w:r>
    </w:p>
    <w:p w14:paraId="6D8670A7" w14:textId="77777777" w:rsidR="00E34E1A" w:rsidRPr="005C14A6" w:rsidRDefault="00E34E1A" w:rsidP="005C14A6">
      <w:pPr>
        <w:spacing w:line="360" w:lineRule="auto"/>
        <w:rPr>
          <w:rFonts w:cstheme="minorHAnsi"/>
          <w:b/>
          <w:color w:val="FF0000"/>
        </w:rPr>
      </w:pPr>
    </w:p>
    <w:p w14:paraId="599C9706" w14:textId="77777777" w:rsidR="00E34E1A" w:rsidRPr="005C14A6" w:rsidRDefault="00E34E1A" w:rsidP="005C14A6">
      <w:pPr>
        <w:spacing w:line="360" w:lineRule="auto"/>
        <w:rPr>
          <w:rFonts w:cstheme="minorHAnsi"/>
          <w:b/>
          <w:color w:val="FF0000"/>
        </w:rPr>
      </w:pPr>
      <w:r w:rsidRPr="005C14A6">
        <w:rPr>
          <w:rFonts w:cstheme="minorHAnsi"/>
          <w:b/>
          <w:color w:val="FF0000"/>
        </w:rPr>
        <w:t xml:space="preserve">DOKUMENT NALEŻY PODPISAĆ KWALIFIKOWANYM PODPISEM ELEKTRONICZNYM, </w:t>
      </w:r>
      <w:r w:rsidRPr="005C14A6">
        <w:rPr>
          <w:rFonts w:cstheme="minorHAnsi"/>
          <w:b/>
          <w:color w:val="FF0000"/>
        </w:rPr>
        <w:br/>
        <w:t>PODPISEM ZAUFANYM LUB PODPISEM OSOBISTYM.</w:t>
      </w:r>
    </w:p>
    <w:p w14:paraId="675AB1CB" w14:textId="77777777" w:rsidR="00E34E1A" w:rsidRPr="005C14A6" w:rsidRDefault="00E34E1A" w:rsidP="005C14A6">
      <w:pPr>
        <w:spacing w:line="360" w:lineRule="auto"/>
        <w:rPr>
          <w:rFonts w:cstheme="minorHAnsi"/>
          <w:color w:val="00B050"/>
        </w:rPr>
      </w:pPr>
    </w:p>
    <w:p w14:paraId="1D63B92D" w14:textId="77777777" w:rsidR="00E34E1A" w:rsidRPr="005C14A6" w:rsidRDefault="00E34E1A" w:rsidP="005C14A6">
      <w:pPr>
        <w:spacing w:line="360" w:lineRule="auto"/>
        <w:rPr>
          <w:rFonts w:cstheme="minorHAnsi"/>
          <w:color w:val="00B050"/>
        </w:rPr>
      </w:pPr>
    </w:p>
    <w:p w14:paraId="15C3B390" w14:textId="77777777" w:rsidR="00E34E1A" w:rsidRPr="005C14A6" w:rsidRDefault="00E34E1A" w:rsidP="005C14A6">
      <w:pPr>
        <w:spacing w:line="360" w:lineRule="auto"/>
        <w:rPr>
          <w:rFonts w:cstheme="minorHAnsi"/>
        </w:rPr>
      </w:pPr>
      <w:r w:rsidRPr="005C14A6">
        <w:rPr>
          <w:rFonts w:cstheme="minorHAnsi"/>
        </w:rPr>
        <w:t>** w zależności od podmiotu</w:t>
      </w:r>
    </w:p>
    <w:p w14:paraId="0FCC6858" w14:textId="77777777" w:rsidR="00E34E1A" w:rsidRPr="008D1BC6" w:rsidRDefault="00E34E1A" w:rsidP="008D1BC6">
      <w:pPr>
        <w:spacing w:line="276" w:lineRule="auto"/>
        <w:rPr>
          <w:color w:val="00B050"/>
        </w:rPr>
      </w:pPr>
    </w:p>
    <w:p w14:paraId="2FCBA0F5" w14:textId="77777777" w:rsidR="00F16F96" w:rsidRDefault="00F16F96" w:rsidP="00DC3139">
      <w:pPr>
        <w:pStyle w:val="Default"/>
        <w:spacing w:line="271" w:lineRule="auto"/>
        <w:rPr>
          <w:rFonts w:asciiTheme="minorHAnsi" w:hAnsiTheme="minorHAnsi" w:cstheme="minorHAnsi"/>
          <w:color w:val="auto"/>
        </w:rPr>
        <w:sectPr w:rsidR="00F16F96" w:rsidSect="00DC3139">
          <w:headerReference w:type="default" r:id="rId9"/>
          <w:footerReference w:type="default" r:id="rId10"/>
          <w:type w:val="continuous"/>
          <w:pgSz w:w="11906" w:h="16838"/>
          <w:pgMar w:top="1945" w:right="1417" w:bottom="1417" w:left="1417" w:header="708" w:footer="708" w:gutter="0"/>
          <w:cols w:space="708"/>
          <w:docGrid w:linePitch="360"/>
        </w:sectPr>
      </w:pPr>
    </w:p>
    <w:p w14:paraId="31EA9831" w14:textId="77777777" w:rsidR="00F16F96" w:rsidRDefault="00F16F96" w:rsidP="00334378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</w:rPr>
      </w:pPr>
    </w:p>
    <w:p w14:paraId="0FDD6AB1" w14:textId="77777777" w:rsidR="008273A5" w:rsidRPr="005F2D6E" w:rsidRDefault="00DC3139" w:rsidP="005C14A6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</w:rPr>
        <w:br w:type="page"/>
      </w:r>
      <w:r w:rsidR="008273A5" w:rsidRPr="005F2D6E">
        <w:rPr>
          <w:rFonts w:cstheme="minorHAnsi"/>
        </w:rPr>
        <w:lastRenderedPageBreak/>
        <w:t xml:space="preserve">Załącznik nr </w:t>
      </w:r>
      <w:r w:rsidR="005266D2" w:rsidRPr="005F2D6E">
        <w:rPr>
          <w:rFonts w:cstheme="minorHAnsi"/>
        </w:rPr>
        <w:t>6.1</w:t>
      </w:r>
      <w:r w:rsidR="008273A5" w:rsidRPr="005F2D6E">
        <w:rPr>
          <w:rFonts w:cstheme="minorHAnsi"/>
        </w:rPr>
        <w:t xml:space="preserve"> do SWZ </w:t>
      </w:r>
    </w:p>
    <w:p w14:paraId="3C52C871" w14:textId="77777777" w:rsidR="005266D2" w:rsidRPr="005F2D6E" w:rsidRDefault="005266D2" w:rsidP="00F6691E">
      <w:pPr>
        <w:spacing w:after="0" w:line="240" w:lineRule="auto"/>
        <w:ind w:left="502"/>
        <w:jc w:val="center"/>
        <w:rPr>
          <w:rFonts w:ascii="Calibri" w:hAnsi="Calibri" w:cs="Calibri"/>
          <w:b/>
          <w:bCs/>
          <w:sz w:val="24"/>
          <w:szCs w:val="24"/>
        </w:rPr>
      </w:pPr>
      <w:r w:rsidRPr="005F2D6E">
        <w:rPr>
          <w:rFonts w:ascii="Calibri" w:hAnsi="Calibri" w:cs="Calibri"/>
          <w:b/>
          <w:bCs/>
          <w:sz w:val="24"/>
          <w:szCs w:val="24"/>
        </w:rPr>
        <w:t>WYKAZ OSÓB (DO CZĘŚCI 1)</w:t>
      </w:r>
    </w:p>
    <w:p w14:paraId="4EE05D1C" w14:textId="77777777" w:rsidR="005266D2" w:rsidRPr="005F2D6E" w:rsidRDefault="005266D2" w:rsidP="00F6691E">
      <w:pPr>
        <w:spacing w:after="0" w:line="240" w:lineRule="auto"/>
        <w:ind w:left="502"/>
        <w:jc w:val="center"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5F2D6E">
        <w:rPr>
          <w:rFonts w:ascii="Calibri" w:hAnsi="Calibri" w:cs="Calibri"/>
          <w:b/>
          <w:bCs/>
          <w:color w:val="FF0000"/>
          <w:sz w:val="24"/>
          <w:szCs w:val="24"/>
        </w:rPr>
        <w:t>(</w:t>
      </w:r>
      <w:r w:rsidRPr="005F2D6E">
        <w:rPr>
          <w:rFonts w:ascii="Calibri" w:hAnsi="Calibri" w:cs="Calibri"/>
          <w:b/>
          <w:bCs/>
          <w:color w:val="FF0000"/>
          <w:sz w:val="24"/>
          <w:szCs w:val="24"/>
          <w:u w:val="single"/>
        </w:rPr>
        <w:t>składany wraz z ofertą</w:t>
      </w:r>
      <w:r w:rsidRPr="005F2D6E">
        <w:rPr>
          <w:rFonts w:ascii="Calibri" w:hAnsi="Calibri" w:cs="Calibri"/>
          <w:b/>
          <w:bCs/>
          <w:color w:val="FF0000"/>
          <w:sz w:val="24"/>
          <w:szCs w:val="24"/>
        </w:rPr>
        <w:t>)</w:t>
      </w:r>
    </w:p>
    <w:p w14:paraId="1060CEA5" w14:textId="77777777" w:rsidR="005266D2" w:rsidRPr="005F2D6E" w:rsidRDefault="005266D2" w:rsidP="00F6691E">
      <w:pPr>
        <w:pStyle w:val="Nagwek"/>
        <w:jc w:val="both"/>
        <w:rPr>
          <w:rFonts w:ascii="Calibri" w:hAnsi="Calibri" w:cs="Calibri"/>
          <w:bCs/>
          <w:sz w:val="24"/>
          <w:szCs w:val="24"/>
        </w:rPr>
      </w:pPr>
    </w:p>
    <w:p w14:paraId="6CE450C1" w14:textId="77777777" w:rsidR="00252134" w:rsidRPr="00777D07" w:rsidRDefault="00252134" w:rsidP="00252134">
      <w:pPr>
        <w:spacing w:line="360" w:lineRule="auto"/>
        <w:rPr>
          <w:sz w:val="24"/>
          <w:szCs w:val="24"/>
        </w:rPr>
      </w:pPr>
      <w:r w:rsidRPr="00777D07">
        <w:rPr>
          <w:rFonts w:cstheme="minorHAnsi"/>
          <w:sz w:val="24"/>
          <w:szCs w:val="24"/>
        </w:rPr>
        <w:t>Przystępując do udziału w postępowaniu o udzielenie zamówienia publicznego</w:t>
      </w:r>
      <w:r w:rsidRPr="00777D07">
        <w:rPr>
          <w:rFonts w:cstheme="minorHAnsi"/>
          <w:bCs/>
          <w:sz w:val="24"/>
          <w:szCs w:val="24"/>
        </w:rPr>
        <w:t xml:space="preserve"> pn. </w:t>
      </w:r>
      <w:r w:rsidRPr="00777D07">
        <w:rPr>
          <w:rFonts w:cs="Tahoma"/>
          <w:sz w:val="24"/>
          <w:szCs w:val="24"/>
          <w:shd w:val="clear" w:color="auto" w:fill="FFFFFF"/>
        </w:rPr>
        <w:t>Usługa przeprowadzenia szkoleń dla studentów informatyki zakończonych egzaminem i wydaniem certyfikatu w ramach projektu „Regionalny Program Rozwoju Katolickiego Uniwersytetu Lubelskiego Jana Pawła II” (3.5.3) z podziałem na 3 części</w:t>
      </w:r>
    </w:p>
    <w:p w14:paraId="0DFADA87" w14:textId="77777777" w:rsidR="006049C1" w:rsidRPr="00252134" w:rsidRDefault="006049C1" w:rsidP="005C14A6">
      <w:pPr>
        <w:pStyle w:val="Nagwek"/>
        <w:spacing w:line="360" w:lineRule="auto"/>
        <w:rPr>
          <w:rFonts w:ascii="Calibri" w:hAnsi="Calibri" w:cs="Calibri"/>
          <w:sz w:val="24"/>
          <w:szCs w:val="24"/>
        </w:rPr>
      </w:pPr>
      <w:r w:rsidRPr="00252134">
        <w:rPr>
          <w:rFonts w:ascii="Calibri" w:hAnsi="Calibri" w:cs="Calibri"/>
          <w:sz w:val="24"/>
          <w:szCs w:val="24"/>
        </w:rPr>
        <w:t>niniejszym oświadczam, że:</w:t>
      </w:r>
    </w:p>
    <w:p w14:paraId="6B9E1B6C" w14:textId="77777777" w:rsidR="006049C1" w:rsidRPr="005F2D6E" w:rsidRDefault="006049C1" w:rsidP="005C14A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252134">
        <w:rPr>
          <w:rFonts w:ascii="Calibri" w:hAnsi="Calibri" w:cs="Calibri"/>
          <w:b/>
          <w:sz w:val="24"/>
          <w:szCs w:val="24"/>
        </w:rPr>
        <w:t xml:space="preserve">Trener dedykowany </w:t>
      </w:r>
      <w:r w:rsidR="00F46008" w:rsidRPr="00252134">
        <w:rPr>
          <w:rFonts w:ascii="Calibri" w:hAnsi="Calibri" w:cs="Calibri"/>
          <w:b/>
          <w:sz w:val="24"/>
          <w:szCs w:val="24"/>
        </w:rPr>
        <w:t>do części</w:t>
      </w:r>
      <w:r w:rsidR="00394C5C" w:rsidRPr="00252134">
        <w:rPr>
          <w:rFonts w:ascii="Calibri" w:hAnsi="Calibri" w:cs="Calibri"/>
          <w:b/>
          <w:sz w:val="24"/>
          <w:szCs w:val="24"/>
        </w:rPr>
        <w:t>1</w:t>
      </w:r>
      <w:r w:rsidR="00394C5C" w:rsidRPr="005F2D6E">
        <w:rPr>
          <w:rFonts w:ascii="Calibri" w:hAnsi="Calibri" w:cs="Calibri"/>
          <w:b/>
          <w:sz w:val="24"/>
          <w:szCs w:val="24"/>
        </w:rPr>
        <w:t>,</w:t>
      </w:r>
      <w:r w:rsidR="00394C5C" w:rsidRPr="005F2D6E">
        <w:rPr>
          <w:rFonts w:ascii="Calibri" w:hAnsi="Calibri" w:cs="Calibri"/>
          <w:sz w:val="24"/>
          <w:szCs w:val="24"/>
        </w:rPr>
        <w:t xml:space="preserve"> który </w:t>
      </w:r>
      <w:r w:rsidRPr="005F2D6E">
        <w:rPr>
          <w:rFonts w:ascii="Calibri" w:hAnsi="Calibri" w:cs="Calibri"/>
          <w:sz w:val="24"/>
          <w:szCs w:val="24"/>
        </w:rPr>
        <w:t>przeprowadził w okresie 3 lat przed terminem składania ofert w niniejszym p</w:t>
      </w:r>
      <w:r w:rsidR="00F46008" w:rsidRPr="005F2D6E">
        <w:rPr>
          <w:rFonts w:ascii="Calibri" w:hAnsi="Calibri" w:cs="Calibri"/>
          <w:sz w:val="24"/>
          <w:szCs w:val="24"/>
        </w:rPr>
        <w:t>ostępowaniu szkolenia</w:t>
      </w:r>
      <w:r w:rsidRPr="005F2D6E">
        <w:rPr>
          <w:rFonts w:ascii="Calibri" w:hAnsi="Calibri" w:cs="Calibri"/>
          <w:sz w:val="24"/>
          <w:szCs w:val="24"/>
        </w:rPr>
        <w:t xml:space="preserve"> z zakresu określonego w SWZ, w liczbie godzi</w:t>
      </w:r>
      <w:r w:rsidR="00585291">
        <w:rPr>
          <w:rFonts w:ascii="Calibri" w:hAnsi="Calibri" w:cs="Calibri"/>
          <w:sz w:val="24"/>
          <w:szCs w:val="24"/>
        </w:rPr>
        <w:t>n wskazanych w poniższej tabeli</w:t>
      </w:r>
    </w:p>
    <w:p w14:paraId="2B8EE8C9" w14:textId="77777777" w:rsidR="006049C1" w:rsidRDefault="00F46008" w:rsidP="00F6691E">
      <w:pPr>
        <w:spacing w:after="0" w:line="240" w:lineRule="auto"/>
        <w:ind w:left="360"/>
        <w:jc w:val="center"/>
        <w:rPr>
          <w:rFonts w:ascii="Calibri" w:hAnsi="Calibri" w:cs="Calibri"/>
          <w:b/>
          <w:sz w:val="24"/>
          <w:szCs w:val="24"/>
        </w:rPr>
      </w:pPr>
      <w:r w:rsidRPr="00942469">
        <w:rPr>
          <w:rFonts w:ascii="Calibri" w:hAnsi="Calibri" w:cs="Calibri"/>
          <w:b/>
          <w:sz w:val="24"/>
          <w:szCs w:val="24"/>
        </w:rPr>
        <w:t>CZĘŚĆ 1</w:t>
      </w:r>
    </w:p>
    <w:p w14:paraId="248525E3" w14:textId="77777777" w:rsidR="00F6691E" w:rsidRDefault="00F6691E" w:rsidP="00F6691E">
      <w:pPr>
        <w:spacing w:after="0" w:line="240" w:lineRule="auto"/>
        <w:ind w:left="360"/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569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809"/>
        <w:gridCol w:w="1881"/>
        <w:gridCol w:w="1475"/>
        <w:gridCol w:w="1475"/>
        <w:gridCol w:w="1475"/>
        <w:gridCol w:w="1475"/>
        <w:gridCol w:w="1124"/>
      </w:tblGrid>
      <w:tr w:rsidR="00AD5F6B" w:rsidRPr="00942469" w14:paraId="1531AC5B" w14:textId="77777777" w:rsidTr="006B59A6">
        <w:trPr>
          <w:trHeight w:val="551"/>
        </w:trPr>
        <w:tc>
          <w:tcPr>
            <w:tcW w:w="403" w:type="pct"/>
            <w:shd w:val="clear" w:color="auto" w:fill="D9D9D9"/>
            <w:vAlign w:val="center"/>
          </w:tcPr>
          <w:p w14:paraId="230B3827" w14:textId="77777777" w:rsidR="00AD5F6B" w:rsidRPr="00942469" w:rsidRDefault="00AD5F6B" w:rsidP="00F6691E">
            <w:pPr>
              <w:spacing w:line="240" w:lineRule="auto"/>
              <w:jc w:val="center"/>
              <w:outlineLvl w:val="0"/>
              <w:rPr>
                <w:b/>
                <w:iCs/>
                <w:sz w:val="16"/>
                <w:szCs w:val="16"/>
                <w:lang w:eastAsia="pl-PL"/>
              </w:rPr>
            </w:pPr>
            <w:r w:rsidRPr="00942469">
              <w:rPr>
                <w:b/>
                <w:i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3" w:type="pct"/>
            <w:shd w:val="clear" w:color="auto" w:fill="D9D9D9"/>
            <w:vAlign w:val="center"/>
          </w:tcPr>
          <w:p w14:paraId="0075FCF9" w14:textId="77777777" w:rsidR="00AD5F6B" w:rsidRPr="00942469" w:rsidRDefault="00AD5F6B" w:rsidP="006B7C8E">
            <w:pPr>
              <w:spacing w:line="240" w:lineRule="auto"/>
              <w:jc w:val="center"/>
              <w:outlineLvl w:val="0"/>
              <w:rPr>
                <w:b/>
                <w:iCs/>
                <w:sz w:val="15"/>
                <w:szCs w:val="15"/>
                <w:lang w:eastAsia="pl-PL"/>
              </w:rPr>
            </w:pPr>
            <w:r w:rsidRPr="00942469">
              <w:rPr>
                <w:b/>
                <w:iCs/>
                <w:sz w:val="15"/>
                <w:szCs w:val="15"/>
                <w:lang w:eastAsia="pl-PL"/>
              </w:rPr>
              <w:t xml:space="preserve">Imię i Nazwisko osoby </w:t>
            </w:r>
            <w:r w:rsidRPr="00942469">
              <w:rPr>
                <w:b/>
                <w:sz w:val="15"/>
                <w:szCs w:val="15"/>
              </w:rPr>
              <w:t xml:space="preserve"> pełniącej funkcję </w:t>
            </w:r>
            <w:r w:rsidR="006B7C8E" w:rsidRPr="00942469">
              <w:rPr>
                <w:b/>
                <w:sz w:val="15"/>
                <w:szCs w:val="15"/>
              </w:rPr>
              <w:t>pierwszego</w:t>
            </w:r>
            <w:r w:rsidRPr="00942469">
              <w:rPr>
                <w:b/>
                <w:bCs/>
                <w:sz w:val="15"/>
                <w:szCs w:val="15"/>
              </w:rPr>
              <w:t>Trenera</w:t>
            </w:r>
          </w:p>
        </w:tc>
        <w:tc>
          <w:tcPr>
            <w:tcW w:w="890" w:type="pct"/>
            <w:shd w:val="clear" w:color="auto" w:fill="D9D9D9"/>
            <w:vAlign w:val="center"/>
          </w:tcPr>
          <w:p w14:paraId="497696E7" w14:textId="77777777" w:rsidR="00AD5F6B" w:rsidRPr="00942469" w:rsidRDefault="00AD5F6B" w:rsidP="00F6691E">
            <w:pPr>
              <w:spacing w:line="240" w:lineRule="auto"/>
              <w:outlineLvl w:val="0"/>
              <w:rPr>
                <w:b/>
                <w:iCs/>
                <w:sz w:val="15"/>
                <w:szCs w:val="15"/>
                <w:lang w:eastAsia="pl-PL"/>
              </w:rPr>
            </w:pPr>
            <w:r w:rsidRPr="00942469">
              <w:rPr>
                <w:b/>
                <w:sz w:val="15"/>
                <w:szCs w:val="15"/>
              </w:rPr>
              <w:t>Wykształcenie (ze wskazaniem stopnia zawodowego/naukowego)</w:t>
            </w:r>
          </w:p>
        </w:tc>
        <w:tc>
          <w:tcPr>
            <w:tcW w:w="698" w:type="pct"/>
            <w:shd w:val="clear" w:color="auto" w:fill="D9D9D9"/>
            <w:vAlign w:val="center"/>
          </w:tcPr>
          <w:p w14:paraId="6587E978" w14:textId="77777777" w:rsidR="00AD5F6B" w:rsidRPr="00942469" w:rsidRDefault="00AD5F6B" w:rsidP="00F6691E">
            <w:pPr>
              <w:spacing w:line="240" w:lineRule="auto"/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942469">
              <w:rPr>
                <w:b/>
                <w:sz w:val="15"/>
                <w:szCs w:val="15"/>
              </w:rPr>
              <w:t xml:space="preserve">Doświadczenie </w:t>
            </w:r>
            <w:r w:rsidRPr="00942469">
              <w:rPr>
                <w:b/>
                <w:sz w:val="15"/>
                <w:szCs w:val="15"/>
              </w:rPr>
              <w:br/>
              <w:t xml:space="preserve">w prowadzeniu szkoleń/warsztatów - </w:t>
            </w:r>
            <w:r w:rsidRPr="00942469">
              <w:rPr>
                <w:b/>
                <w:color w:val="FF0000"/>
                <w:sz w:val="15"/>
                <w:szCs w:val="15"/>
              </w:rPr>
              <w:t>należy podać liczbę lat doświadczenia w prowadzeniu  szkoleń/warsztatów</w:t>
            </w:r>
          </w:p>
        </w:tc>
        <w:tc>
          <w:tcPr>
            <w:tcW w:w="698" w:type="pct"/>
            <w:shd w:val="clear" w:color="auto" w:fill="D9D9D9"/>
          </w:tcPr>
          <w:p w14:paraId="2A1485D3" w14:textId="21DBF1EF" w:rsidR="00AD5F6B" w:rsidRPr="00942469" w:rsidRDefault="00AD5F6B" w:rsidP="00B17125">
            <w:pPr>
              <w:spacing w:line="240" w:lineRule="auto"/>
              <w:jc w:val="center"/>
              <w:outlineLvl w:val="0"/>
              <w:rPr>
                <w:b/>
                <w:sz w:val="15"/>
                <w:szCs w:val="15"/>
              </w:rPr>
            </w:pPr>
            <w:r w:rsidRPr="00942469">
              <w:rPr>
                <w:b/>
                <w:sz w:val="15"/>
                <w:szCs w:val="15"/>
              </w:rPr>
              <w:t xml:space="preserve">Doświadczenie </w:t>
            </w:r>
            <w:r w:rsidRPr="00942469">
              <w:rPr>
                <w:b/>
                <w:sz w:val="15"/>
                <w:szCs w:val="15"/>
              </w:rPr>
              <w:br/>
              <w:t xml:space="preserve">w prowadzeniu szkoleń/warsztatów </w:t>
            </w:r>
            <w:r w:rsidR="00D53316" w:rsidRPr="00942469">
              <w:rPr>
                <w:b/>
                <w:sz w:val="15"/>
                <w:szCs w:val="15"/>
              </w:rPr>
              <w:t>–</w:t>
            </w:r>
            <w:r w:rsidR="00304EE5" w:rsidRPr="00304EE5">
              <w:rPr>
                <w:b/>
                <w:color w:val="00B050"/>
                <w:sz w:val="15"/>
                <w:szCs w:val="15"/>
              </w:rPr>
              <w:t>zakresu administrowania sieciami teleinformatycznymi i/lub telekomunikacyjnymi</w:t>
            </w:r>
            <w:r w:rsidR="00B17125">
              <w:rPr>
                <w:b/>
                <w:color w:val="00B050"/>
                <w:sz w:val="15"/>
                <w:szCs w:val="15"/>
              </w:rPr>
              <w:t xml:space="preserve"> </w:t>
            </w:r>
            <w:r w:rsidRPr="00942469">
              <w:rPr>
                <w:b/>
                <w:color w:val="FF0000"/>
                <w:sz w:val="15"/>
                <w:szCs w:val="15"/>
              </w:rPr>
              <w:t>należy podać nazwy i zakres przeprowadzonych szkoleń/warsztatów</w:t>
            </w:r>
          </w:p>
        </w:tc>
        <w:tc>
          <w:tcPr>
            <w:tcW w:w="698" w:type="pct"/>
            <w:shd w:val="clear" w:color="auto" w:fill="D9D9D9"/>
          </w:tcPr>
          <w:p w14:paraId="705EB256" w14:textId="77BD40B7" w:rsidR="00AD5F6B" w:rsidRPr="00942469" w:rsidRDefault="00AD5F6B" w:rsidP="007D129A">
            <w:pPr>
              <w:spacing w:line="240" w:lineRule="auto"/>
              <w:jc w:val="center"/>
              <w:outlineLvl w:val="0"/>
              <w:rPr>
                <w:b/>
                <w:sz w:val="15"/>
                <w:szCs w:val="15"/>
              </w:rPr>
            </w:pPr>
            <w:r w:rsidRPr="00942469">
              <w:rPr>
                <w:b/>
                <w:sz w:val="15"/>
                <w:szCs w:val="15"/>
              </w:rPr>
              <w:t xml:space="preserve">Doświadczenie </w:t>
            </w:r>
            <w:r w:rsidRPr="00942469">
              <w:rPr>
                <w:b/>
                <w:sz w:val="15"/>
                <w:szCs w:val="15"/>
              </w:rPr>
              <w:br/>
              <w:t xml:space="preserve">w prowadzeniu szkoleń/warsztatów </w:t>
            </w:r>
            <w:r w:rsidR="00304EE5" w:rsidRPr="007D129A">
              <w:rPr>
                <w:b/>
                <w:color w:val="00B050"/>
                <w:sz w:val="15"/>
                <w:szCs w:val="15"/>
              </w:rPr>
              <w:t>zakresu administrowania sieciami teleinformatycznymi i/lub telekomunikacyjnymi</w:t>
            </w:r>
            <w:r w:rsidR="007D129A">
              <w:rPr>
                <w:b/>
                <w:sz w:val="15"/>
                <w:szCs w:val="15"/>
              </w:rPr>
              <w:t xml:space="preserve"> </w:t>
            </w:r>
            <w:r w:rsidRPr="00942469">
              <w:rPr>
                <w:b/>
                <w:color w:val="FF0000"/>
                <w:sz w:val="15"/>
                <w:szCs w:val="15"/>
              </w:rPr>
              <w:t>należy</w:t>
            </w:r>
            <w:r w:rsidR="007D129A">
              <w:rPr>
                <w:b/>
                <w:color w:val="FF0000"/>
                <w:sz w:val="15"/>
                <w:szCs w:val="15"/>
              </w:rPr>
              <w:t xml:space="preserve"> </w:t>
            </w:r>
            <w:r w:rsidRPr="00942469">
              <w:rPr>
                <w:b/>
                <w:color w:val="FF0000"/>
                <w:sz w:val="15"/>
                <w:szCs w:val="15"/>
              </w:rPr>
              <w:t>podać liczbę godzin szkoleniowych</w:t>
            </w:r>
            <w:r w:rsidR="007D129A">
              <w:rPr>
                <w:b/>
                <w:color w:val="FF0000"/>
                <w:sz w:val="15"/>
                <w:szCs w:val="15"/>
              </w:rPr>
              <w:t xml:space="preserve"> </w:t>
            </w:r>
            <w:r w:rsidRPr="00942469">
              <w:rPr>
                <w:b/>
                <w:color w:val="FF0000"/>
                <w:sz w:val="15"/>
                <w:szCs w:val="15"/>
              </w:rPr>
              <w:t>przeprowadzonych szkoleń/warsztatów</w:t>
            </w:r>
          </w:p>
        </w:tc>
        <w:tc>
          <w:tcPr>
            <w:tcW w:w="698" w:type="pct"/>
            <w:shd w:val="clear" w:color="auto" w:fill="D9D9D9"/>
            <w:vAlign w:val="center"/>
          </w:tcPr>
          <w:p w14:paraId="7BEC8067" w14:textId="16EC5610" w:rsidR="00AD5F6B" w:rsidRPr="00942469" w:rsidRDefault="00AD5F6B" w:rsidP="007D129A">
            <w:pPr>
              <w:spacing w:line="240" w:lineRule="auto"/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942469">
              <w:rPr>
                <w:b/>
                <w:sz w:val="15"/>
                <w:szCs w:val="15"/>
              </w:rPr>
              <w:t xml:space="preserve">Doświadczenie </w:t>
            </w:r>
            <w:r w:rsidRPr="00942469">
              <w:rPr>
                <w:b/>
                <w:sz w:val="15"/>
                <w:szCs w:val="15"/>
              </w:rPr>
              <w:br/>
              <w:t xml:space="preserve">w prowadzeniu szkoleń/warsztatów </w:t>
            </w:r>
            <w:r w:rsidR="00304EE5" w:rsidRPr="007D129A">
              <w:rPr>
                <w:b/>
                <w:color w:val="00B050"/>
                <w:sz w:val="15"/>
                <w:szCs w:val="15"/>
              </w:rPr>
              <w:t>zakresu administrowania sieciami teleinformatycznymi i/lub telekomunikacyjnymi</w:t>
            </w:r>
            <w:r w:rsidR="007D129A">
              <w:rPr>
                <w:b/>
                <w:sz w:val="15"/>
                <w:szCs w:val="15"/>
              </w:rPr>
              <w:t xml:space="preserve"> </w:t>
            </w:r>
            <w:r w:rsidRPr="00942469">
              <w:rPr>
                <w:b/>
                <w:color w:val="FF0000"/>
                <w:sz w:val="15"/>
                <w:szCs w:val="15"/>
              </w:rPr>
              <w:t>należy podać</w:t>
            </w:r>
            <w:r w:rsidR="007D129A">
              <w:rPr>
                <w:b/>
                <w:color w:val="FF0000"/>
                <w:sz w:val="15"/>
                <w:szCs w:val="15"/>
              </w:rPr>
              <w:t xml:space="preserve"> </w:t>
            </w:r>
            <w:r w:rsidRPr="00942469">
              <w:rPr>
                <w:b/>
                <w:color w:val="FF0000"/>
                <w:sz w:val="15"/>
                <w:szCs w:val="15"/>
              </w:rPr>
              <w:t>daty dzienne</w:t>
            </w:r>
            <w:r w:rsidR="007D129A">
              <w:rPr>
                <w:b/>
                <w:color w:val="FF0000"/>
                <w:sz w:val="15"/>
                <w:szCs w:val="15"/>
              </w:rPr>
              <w:t xml:space="preserve"> </w:t>
            </w:r>
            <w:r w:rsidRPr="00942469">
              <w:rPr>
                <w:b/>
                <w:color w:val="FF0000"/>
                <w:sz w:val="15"/>
                <w:szCs w:val="15"/>
              </w:rPr>
              <w:t>przeprowadzonych szkoleń/warsztatów</w:t>
            </w:r>
          </w:p>
        </w:tc>
        <w:tc>
          <w:tcPr>
            <w:tcW w:w="533" w:type="pct"/>
            <w:shd w:val="clear" w:color="auto" w:fill="D9D9D9"/>
            <w:vAlign w:val="center"/>
          </w:tcPr>
          <w:p w14:paraId="3B06F6AA" w14:textId="77777777" w:rsidR="00AD5F6B" w:rsidRPr="00942469" w:rsidRDefault="00AD5F6B" w:rsidP="00F6691E">
            <w:pPr>
              <w:spacing w:line="240" w:lineRule="auto"/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942469">
              <w:rPr>
                <w:b/>
                <w:sz w:val="15"/>
                <w:szCs w:val="15"/>
                <w:lang w:eastAsia="pl-PL"/>
              </w:rPr>
              <w:t>Podstawa dysponowania osobą wskazana w kol. Nr 2 (umowa o pracę/umowa cywilno-prawna)</w:t>
            </w:r>
          </w:p>
        </w:tc>
      </w:tr>
      <w:tr w:rsidR="00AD5F6B" w:rsidRPr="009B254B" w14:paraId="197B02C4" w14:textId="77777777" w:rsidTr="006B59A6">
        <w:trPr>
          <w:trHeight w:val="2042"/>
        </w:trPr>
        <w:tc>
          <w:tcPr>
            <w:tcW w:w="403" w:type="pct"/>
            <w:shd w:val="clear" w:color="auto" w:fill="auto"/>
            <w:vAlign w:val="center"/>
          </w:tcPr>
          <w:p w14:paraId="2DADD54F" w14:textId="77777777" w:rsidR="00AD5F6B" w:rsidRPr="00F46008" w:rsidRDefault="00AD5F6B" w:rsidP="00F6691E">
            <w:pPr>
              <w:spacing w:line="240" w:lineRule="auto"/>
              <w:jc w:val="center"/>
              <w:outlineLvl w:val="0"/>
              <w:rPr>
                <w:b/>
                <w:iCs/>
                <w:sz w:val="19"/>
                <w:szCs w:val="19"/>
                <w:lang w:eastAsia="pl-PL"/>
              </w:rPr>
            </w:pPr>
            <w:r w:rsidRPr="00942469">
              <w:rPr>
                <w:b/>
                <w:iCs/>
                <w:sz w:val="19"/>
                <w:szCs w:val="19"/>
                <w:lang w:eastAsia="pl-PL"/>
              </w:rPr>
              <w:t>Trener 1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00DCFEA9" w14:textId="77777777" w:rsidR="00AD5F6B" w:rsidRPr="009B254B" w:rsidRDefault="00AD5F6B" w:rsidP="00F6691E">
            <w:pPr>
              <w:spacing w:line="240" w:lineRule="auto"/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890" w:type="pct"/>
            <w:vAlign w:val="center"/>
          </w:tcPr>
          <w:p w14:paraId="39224D65" w14:textId="77777777" w:rsidR="00AD5F6B" w:rsidRPr="009B254B" w:rsidRDefault="00AD5F6B" w:rsidP="00F6691E">
            <w:pPr>
              <w:spacing w:line="240" w:lineRule="auto"/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98" w:type="pct"/>
            <w:vAlign w:val="center"/>
          </w:tcPr>
          <w:p w14:paraId="73FFF7C7" w14:textId="77777777" w:rsidR="00AD5F6B" w:rsidRPr="009B254B" w:rsidRDefault="00AD5F6B" w:rsidP="00F6691E">
            <w:pPr>
              <w:spacing w:line="240" w:lineRule="auto"/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98" w:type="pct"/>
          </w:tcPr>
          <w:p w14:paraId="3DD17BAA" w14:textId="77777777" w:rsidR="00AD5F6B" w:rsidRPr="009B254B" w:rsidRDefault="00AD5F6B" w:rsidP="00F6691E">
            <w:pPr>
              <w:spacing w:line="240" w:lineRule="auto"/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98" w:type="pct"/>
          </w:tcPr>
          <w:p w14:paraId="2881F1AA" w14:textId="77777777" w:rsidR="00AD5F6B" w:rsidRPr="009B254B" w:rsidRDefault="00AD5F6B" w:rsidP="00F6691E">
            <w:pPr>
              <w:spacing w:line="240" w:lineRule="auto"/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98" w:type="pct"/>
            <w:vAlign w:val="center"/>
          </w:tcPr>
          <w:p w14:paraId="1C20D67C" w14:textId="77777777" w:rsidR="00AD5F6B" w:rsidRPr="009B254B" w:rsidRDefault="00AD5F6B" w:rsidP="00F6691E">
            <w:pPr>
              <w:spacing w:line="240" w:lineRule="auto"/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vAlign w:val="center"/>
          </w:tcPr>
          <w:p w14:paraId="32D110B7" w14:textId="77777777" w:rsidR="00AD5F6B" w:rsidRPr="009B254B" w:rsidRDefault="00AD5F6B" w:rsidP="00F6691E">
            <w:pPr>
              <w:spacing w:line="240" w:lineRule="auto"/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</w:tr>
    </w:tbl>
    <w:p w14:paraId="1F25DB38" w14:textId="77777777" w:rsidR="00AD5F6B" w:rsidRPr="00F46008" w:rsidRDefault="00AD5F6B" w:rsidP="00F6691E">
      <w:pPr>
        <w:spacing w:after="0" w:line="240" w:lineRule="auto"/>
        <w:ind w:left="360"/>
        <w:jc w:val="center"/>
        <w:rPr>
          <w:rFonts w:ascii="Calibri" w:hAnsi="Calibri" w:cs="Calibri"/>
          <w:b/>
          <w:sz w:val="24"/>
          <w:szCs w:val="24"/>
        </w:rPr>
      </w:pPr>
    </w:p>
    <w:p w14:paraId="0A57A7CC" w14:textId="77777777" w:rsidR="006049C1" w:rsidRPr="00002F81" w:rsidRDefault="006049C1" w:rsidP="00F6691E">
      <w:pPr>
        <w:pStyle w:val="Akapitzlist"/>
        <w:tabs>
          <w:tab w:val="left" w:pos="426"/>
        </w:tabs>
        <w:ind w:left="360"/>
        <w:rPr>
          <w:rFonts w:ascii="Calibri" w:hAnsi="Calibri" w:cs="Calibri"/>
          <w:b/>
          <w:color w:val="FF0000"/>
        </w:rPr>
      </w:pPr>
    </w:p>
    <w:p w14:paraId="5FCCF647" w14:textId="77777777" w:rsidR="00F6691E" w:rsidRDefault="00F6691E" w:rsidP="00F6691E">
      <w:pPr>
        <w:pStyle w:val="Default"/>
        <w:jc w:val="both"/>
        <w:rPr>
          <w:rFonts w:asciiTheme="minorHAnsi" w:hAnsiTheme="minorHAnsi" w:cstheme="minorHAnsi"/>
          <w:b/>
          <w:color w:val="002060"/>
        </w:rPr>
      </w:pPr>
    </w:p>
    <w:p w14:paraId="5510F256" w14:textId="77777777" w:rsidR="00117B62" w:rsidRPr="009D48DB" w:rsidRDefault="00117B62" w:rsidP="00F6691E">
      <w:pPr>
        <w:pStyle w:val="Default"/>
        <w:jc w:val="both"/>
        <w:rPr>
          <w:rFonts w:asciiTheme="minorHAnsi" w:hAnsiTheme="minorHAnsi" w:cstheme="minorHAnsi"/>
          <w:b/>
          <w:color w:val="002060"/>
        </w:rPr>
      </w:pPr>
      <w:r w:rsidRPr="009D48DB">
        <w:rPr>
          <w:rFonts w:asciiTheme="minorHAnsi" w:hAnsiTheme="minorHAnsi" w:cstheme="minorHAnsi"/>
          <w:b/>
          <w:color w:val="002060"/>
        </w:rPr>
        <w:t xml:space="preserve">Zapewniamy drugiego trenera*** prowadzącego </w:t>
      </w:r>
      <w:r w:rsidR="00F46008">
        <w:rPr>
          <w:rFonts w:asciiTheme="minorHAnsi" w:hAnsiTheme="minorHAnsi" w:cstheme="minorHAnsi"/>
          <w:b/>
          <w:color w:val="002060"/>
        </w:rPr>
        <w:t>SZKOLENIE DLA CZĘŚCI 1</w:t>
      </w:r>
    </w:p>
    <w:p w14:paraId="062DA057" w14:textId="77777777" w:rsidR="00117B62" w:rsidRPr="009D48DB" w:rsidRDefault="00117B62" w:rsidP="00F6691E">
      <w:pPr>
        <w:pStyle w:val="Default"/>
        <w:ind w:left="720"/>
        <w:jc w:val="both"/>
        <w:rPr>
          <w:rFonts w:asciiTheme="minorHAnsi" w:hAnsiTheme="minorHAnsi" w:cstheme="minorHAnsi"/>
          <w:color w:val="002060"/>
        </w:rPr>
      </w:pPr>
      <w:r w:rsidRPr="009D48DB">
        <w:rPr>
          <w:rFonts w:asciiTheme="minorHAnsi" w:hAnsiTheme="minorHAnsi" w:cstheme="minorHAnsi"/>
          <w:color w:val="002060"/>
        </w:rPr>
        <w:t>[ …..] TAK [ …..] NIE</w:t>
      </w:r>
      <w:r>
        <w:rPr>
          <w:rFonts w:asciiTheme="minorHAnsi" w:hAnsiTheme="minorHAnsi" w:cstheme="minorHAnsi"/>
          <w:color w:val="002060"/>
        </w:rPr>
        <w:t>*</w:t>
      </w:r>
    </w:p>
    <w:p w14:paraId="1F6CEDF1" w14:textId="77777777" w:rsidR="00117B62" w:rsidRPr="009D48DB" w:rsidRDefault="00117B62" w:rsidP="00F6691E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30F10334" w14:textId="77777777" w:rsidR="00F6691E" w:rsidRDefault="00F6691E" w:rsidP="00F6691E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2914B4C3" w14:textId="77777777" w:rsidR="005266D2" w:rsidRDefault="00117B62" w:rsidP="00F6691E">
      <w:pPr>
        <w:spacing w:line="240" w:lineRule="auto"/>
        <w:jc w:val="both"/>
        <w:rPr>
          <w:rFonts w:cstheme="minorHAnsi"/>
          <w:sz w:val="24"/>
          <w:szCs w:val="24"/>
        </w:rPr>
      </w:pPr>
      <w:r w:rsidRPr="009D48DB">
        <w:rPr>
          <w:rFonts w:cstheme="minorHAnsi"/>
          <w:sz w:val="24"/>
          <w:szCs w:val="24"/>
        </w:rPr>
        <w:t xml:space="preserve">***UWAGA! Trener </w:t>
      </w:r>
      <w:r w:rsidRPr="008E5D62">
        <w:rPr>
          <w:rFonts w:cstheme="minorHAnsi"/>
          <w:sz w:val="24"/>
          <w:szCs w:val="24"/>
        </w:rPr>
        <w:t xml:space="preserve">drugi musi, adekwatnie do poszczególnych zadań, spełniać  minimalne wymagania określone w warunkach udziału w postępowaniu. </w:t>
      </w:r>
      <w:r w:rsidR="00556C57" w:rsidRPr="008E5D62">
        <w:rPr>
          <w:rFonts w:cstheme="minorHAnsi"/>
          <w:sz w:val="24"/>
          <w:szCs w:val="24"/>
        </w:rPr>
        <w:t xml:space="preserve">W przypadku zaznaczenia opcji </w:t>
      </w:r>
    </w:p>
    <w:p w14:paraId="1A6772A3" w14:textId="77777777" w:rsidR="00117B62" w:rsidRDefault="00556C57" w:rsidP="00F6691E">
      <w:pPr>
        <w:spacing w:line="240" w:lineRule="auto"/>
        <w:jc w:val="both"/>
        <w:rPr>
          <w:rFonts w:cstheme="minorHAnsi"/>
          <w:sz w:val="24"/>
          <w:szCs w:val="24"/>
        </w:rPr>
      </w:pPr>
      <w:r w:rsidRPr="008E5D62">
        <w:rPr>
          <w:rFonts w:cstheme="minorHAnsi"/>
          <w:sz w:val="24"/>
          <w:szCs w:val="24"/>
        </w:rPr>
        <w:lastRenderedPageBreak/>
        <w:t>„TAK” należy wypełnić tabelę poniżej:</w:t>
      </w:r>
    </w:p>
    <w:p w14:paraId="0DA589DF" w14:textId="77777777" w:rsidR="00F6691E" w:rsidRDefault="00F6691E" w:rsidP="00F6691E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22A6DB66" w14:textId="77777777" w:rsidR="00F6691E" w:rsidRPr="009D48DB" w:rsidRDefault="00F6691E" w:rsidP="00F6691E">
      <w:pPr>
        <w:spacing w:line="240" w:lineRule="auto"/>
        <w:jc w:val="both"/>
        <w:rPr>
          <w:rFonts w:cstheme="minorHAnsi"/>
          <w:color w:val="00B050"/>
          <w:sz w:val="24"/>
          <w:szCs w:val="24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5"/>
        <w:gridCol w:w="1102"/>
        <w:gridCol w:w="1308"/>
        <w:gridCol w:w="1414"/>
        <w:gridCol w:w="1418"/>
        <w:gridCol w:w="1276"/>
        <w:gridCol w:w="992"/>
      </w:tblGrid>
      <w:tr w:rsidR="00F46008" w:rsidRPr="00942469" w14:paraId="44271D85" w14:textId="77777777" w:rsidTr="00AD5F6B">
        <w:trPr>
          <w:trHeight w:val="551"/>
        </w:trPr>
        <w:tc>
          <w:tcPr>
            <w:tcW w:w="507" w:type="pct"/>
            <w:shd w:val="clear" w:color="auto" w:fill="D9D9D9"/>
            <w:vAlign w:val="center"/>
          </w:tcPr>
          <w:p w14:paraId="763B920C" w14:textId="77777777" w:rsidR="006C47A3" w:rsidRPr="00942469" w:rsidRDefault="006C47A3" w:rsidP="00F6691E">
            <w:pPr>
              <w:spacing w:line="240" w:lineRule="auto"/>
              <w:jc w:val="center"/>
              <w:outlineLvl w:val="0"/>
              <w:rPr>
                <w:b/>
                <w:iCs/>
                <w:sz w:val="16"/>
                <w:szCs w:val="16"/>
                <w:lang w:eastAsia="pl-PL"/>
              </w:rPr>
            </w:pPr>
            <w:r w:rsidRPr="00942469">
              <w:rPr>
                <w:b/>
                <w:i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26" w:type="pct"/>
            <w:shd w:val="clear" w:color="auto" w:fill="D9D9D9"/>
            <w:vAlign w:val="center"/>
          </w:tcPr>
          <w:p w14:paraId="665EC6D3" w14:textId="77777777" w:rsidR="006C47A3" w:rsidRPr="00942469" w:rsidRDefault="006C47A3" w:rsidP="00F6691E">
            <w:pPr>
              <w:spacing w:line="240" w:lineRule="auto"/>
              <w:jc w:val="center"/>
              <w:outlineLvl w:val="0"/>
              <w:rPr>
                <w:b/>
                <w:iCs/>
                <w:sz w:val="15"/>
                <w:szCs w:val="15"/>
                <w:lang w:eastAsia="pl-PL"/>
              </w:rPr>
            </w:pPr>
            <w:r w:rsidRPr="00942469">
              <w:rPr>
                <w:b/>
                <w:iCs/>
                <w:sz w:val="15"/>
                <w:szCs w:val="15"/>
                <w:lang w:eastAsia="pl-PL"/>
              </w:rPr>
              <w:t xml:space="preserve">Imię i Nazwisko osoby </w:t>
            </w:r>
            <w:r w:rsidRPr="00942469">
              <w:rPr>
                <w:b/>
                <w:sz w:val="15"/>
                <w:szCs w:val="15"/>
              </w:rPr>
              <w:t xml:space="preserve"> pełniącej funkcję </w:t>
            </w:r>
            <w:r w:rsidR="003803AA" w:rsidRPr="00942469">
              <w:rPr>
                <w:b/>
                <w:sz w:val="15"/>
                <w:szCs w:val="15"/>
              </w:rPr>
              <w:t xml:space="preserve">drugiego </w:t>
            </w:r>
            <w:r w:rsidRPr="00942469">
              <w:rPr>
                <w:b/>
                <w:bCs/>
                <w:sz w:val="15"/>
                <w:szCs w:val="15"/>
              </w:rPr>
              <w:t>Trenera</w:t>
            </w:r>
          </w:p>
        </w:tc>
        <w:tc>
          <w:tcPr>
            <w:tcW w:w="582" w:type="pct"/>
            <w:shd w:val="clear" w:color="auto" w:fill="D9D9D9"/>
            <w:vAlign w:val="center"/>
          </w:tcPr>
          <w:p w14:paraId="5CFE7F37" w14:textId="77777777" w:rsidR="006C47A3" w:rsidRPr="00942469" w:rsidRDefault="006C47A3" w:rsidP="00F6691E">
            <w:pPr>
              <w:spacing w:line="240" w:lineRule="auto"/>
              <w:outlineLvl w:val="0"/>
              <w:rPr>
                <w:b/>
                <w:iCs/>
                <w:sz w:val="15"/>
                <w:szCs w:val="15"/>
                <w:lang w:eastAsia="pl-PL"/>
              </w:rPr>
            </w:pPr>
            <w:r w:rsidRPr="00942469">
              <w:rPr>
                <w:b/>
                <w:sz w:val="15"/>
                <w:szCs w:val="15"/>
              </w:rPr>
              <w:t>Wykształcenie (ze wskazaniem stopnia zawodowego/naukowego)</w:t>
            </w:r>
          </w:p>
        </w:tc>
        <w:tc>
          <w:tcPr>
            <w:tcW w:w="691" w:type="pct"/>
            <w:shd w:val="clear" w:color="auto" w:fill="D9D9D9"/>
            <w:vAlign w:val="center"/>
          </w:tcPr>
          <w:p w14:paraId="2A6356C5" w14:textId="77777777" w:rsidR="006C47A3" w:rsidRPr="00942469" w:rsidRDefault="006C47A3" w:rsidP="00F6691E">
            <w:pPr>
              <w:spacing w:line="240" w:lineRule="auto"/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942469">
              <w:rPr>
                <w:b/>
                <w:sz w:val="15"/>
                <w:szCs w:val="15"/>
              </w:rPr>
              <w:t xml:space="preserve">Doświadczenie </w:t>
            </w:r>
            <w:r w:rsidRPr="00942469">
              <w:rPr>
                <w:b/>
                <w:sz w:val="15"/>
                <w:szCs w:val="15"/>
              </w:rPr>
              <w:br/>
              <w:t xml:space="preserve">w prowadzeniu szkoleń/warsztatów - </w:t>
            </w:r>
            <w:r w:rsidRPr="00942469">
              <w:rPr>
                <w:b/>
                <w:color w:val="FF0000"/>
                <w:sz w:val="15"/>
                <w:szCs w:val="15"/>
              </w:rPr>
              <w:t>należy podać liczbę lat doświadczenia w prowadzeniu  szkoleń/warsztatów</w:t>
            </w:r>
          </w:p>
        </w:tc>
        <w:tc>
          <w:tcPr>
            <w:tcW w:w="747" w:type="pct"/>
            <w:shd w:val="clear" w:color="auto" w:fill="D9D9D9"/>
          </w:tcPr>
          <w:p w14:paraId="40048BB9" w14:textId="3130BB71" w:rsidR="006C47A3" w:rsidRPr="00942469" w:rsidRDefault="006C47A3" w:rsidP="00D00A9F">
            <w:pPr>
              <w:spacing w:line="240" w:lineRule="auto"/>
              <w:jc w:val="center"/>
              <w:outlineLvl w:val="0"/>
              <w:rPr>
                <w:b/>
                <w:sz w:val="15"/>
                <w:szCs w:val="15"/>
              </w:rPr>
            </w:pPr>
            <w:r w:rsidRPr="00942469">
              <w:rPr>
                <w:b/>
                <w:sz w:val="15"/>
                <w:szCs w:val="15"/>
              </w:rPr>
              <w:t xml:space="preserve">Doświadczenie </w:t>
            </w:r>
            <w:r w:rsidRPr="00942469">
              <w:rPr>
                <w:b/>
                <w:sz w:val="15"/>
                <w:szCs w:val="15"/>
              </w:rPr>
              <w:br/>
              <w:t xml:space="preserve">w prowadzeniu szkoleń/warsztatów </w:t>
            </w:r>
            <w:r w:rsidR="00D00A9F">
              <w:rPr>
                <w:b/>
                <w:sz w:val="15"/>
                <w:szCs w:val="15"/>
              </w:rPr>
              <w:t>–</w:t>
            </w:r>
            <w:r w:rsidRPr="00942469">
              <w:rPr>
                <w:b/>
                <w:sz w:val="15"/>
                <w:szCs w:val="15"/>
              </w:rPr>
              <w:t xml:space="preserve"> </w:t>
            </w:r>
            <w:r w:rsidR="00D00A9F" w:rsidRPr="00D00A9F">
              <w:rPr>
                <w:b/>
                <w:color w:val="00B050"/>
                <w:sz w:val="15"/>
                <w:szCs w:val="15"/>
              </w:rPr>
              <w:t xml:space="preserve">z </w:t>
            </w:r>
            <w:r w:rsidR="00304EE5" w:rsidRPr="00304EE5">
              <w:rPr>
                <w:b/>
                <w:color w:val="00B050"/>
                <w:sz w:val="15"/>
                <w:szCs w:val="15"/>
              </w:rPr>
              <w:t>zakresu administrowania sieciami teleinformatycznymi i/lub telekomunikacyjnymi</w:t>
            </w:r>
            <w:r w:rsidR="00D00A9F">
              <w:rPr>
                <w:b/>
                <w:color w:val="00B050"/>
                <w:sz w:val="15"/>
                <w:szCs w:val="15"/>
              </w:rPr>
              <w:t xml:space="preserve"> </w:t>
            </w:r>
            <w:r w:rsidRPr="00942469">
              <w:rPr>
                <w:b/>
                <w:color w:val="FF0000"/>
                <w:sz w:val="15"/>
                <w:szCs w:val="15"/>
              </w:rPr>
              <w:t>należy podać nazwy i zakres przeprowadzonych szkoleń/warsztatów</w:t>
            </w:r>
          </w:p>
        </w:tc>
        <w:tc>
          <w:tcPr>
            <w:tcW w:w="749" w:type="pct"/>
            <w:shd w:val="clear" w:color="auto" w:fill="D9D9D9"/>
          </w:tcPr>
          <w:p w14:paraId="09710EFA" w14:textId="2592DFB1" w:rsidR="006C47A3" w:rsidRPr="00942469" w:rsidRDefault="006C47A3" w:rsidP="00D00A9F">
            <w:pPr>
              <w:spacing w:line="240" w:lineRule="auto"/>
              <w:jc w:val="center"/>
              <w:outlineLvl w:val="0"/>
              <w:rPr>
                <w:b/>
                <w:sz w:val="15"/>
                <w:szCs w:val="15"/>
              </w:rPr>
            </w:pPr>
            <w:r w:rsidRPr="00942469">
              <w:rPr>
                <w:b/>
                <w:sz w:val="15"/>
                <w:szCs w:val="15"/>
              </w:rPr>
              <w:t xml:space="preserve">Doświadczenie </w:t>
            </w:r>
            <w:r w:rsidRPr="00942469">
              <w:rPr>
                <w:b/>
                <w:sz w:val="15"/>
                <w:szCs w:val="15"/>
              </w:rPr>
              <w:br/>
              <w:t>w prowadzeniu szkoleń/warsztatów</w:t>
            </w:r>
            <w:r w:rsidR="00D00A9F">
              <w:rPr>
                <w:b/>
                <w:sz w:val="15"/>
                <w:szCs w:val="15"/>
              </w:rPr>
              <w:t xml:space="preserve"> </w:t>
            </w:r>
            <w:r w:rsidR="00D00A9F" w:rsidRPr="00D00A9F">
              <w:rPr>
                <w:b/>
                <w:color w:val="00B050"/>
                <w:sz w:val="15"/>
                <w:szCs w:val="15"/>
              </w:rPr>
              <w:t>z</w:t>
            </w:r>
            <w:r w:rsidRPr="00D00A9F">
              <w:rPr>
                <w:b/>
                <w:color w:val="00B050"/>
                <w:sz w:val="15"/>
                <w:szCs w:val="15"/>
              </w:rPr>
              <w:t xml:space="preserve"> </w:t>
            </w:r>
            <w:r w:rsidR="00304EE5" w:rsidRPr="00D00A9F">
              <w:rPr>
                <w:b/>
                <w:color w:val="00B050"/>
                <w:sz w:val="15"/>
                <w:szCs w:val="15"/>
              </w:rPr>
              <w:t>zakresu administrowania sieciami teleinformatycznymi i/lub telekomunikacyjnymi</w:t>
            </w:r>
            <w:r w:rsidR="006B59A6" w:rsidRPr="00D00A9F">
              <w:rPr>
                <w:b/>
                <w:color w:val="00B050"/>
                <w:sz w:val="15"/>
                <w:szCs w:val="15"/>
              </w:rPr>
              <w:t xml:space="preserve"> </w:t>
            </w:r>
            <w:r w:rsidRPr="00942469">
              <w:rPr>
                <w:b/>
                <w:color w:val="FF0000"/>
                <w:sz w:val="15"/>
                <w:szCs w:val="15"/>
              </w:rPr>
              <w:t>należy</w:t>
            </w:r>
            <w:r w:rsidR="00D00A9F">
              <w:rPr>
                <w:b/>
                <w:color w:val="FF0000"/>
                <w:sz w:val="15"/>
                <w:szCs w:val="15"/>
              </w:rPr>
              <w:t xml:space="preserve"> </w:t>
            </w:r>
            <w:r w:rsidRPr="00942469">
              <w:rPr>
                <w:b/>
                <w:color w:val="FF0000"/>
                <w:sz w:val="15"/>
                <w:szCs w:val="15"/>
              </w:rPr>
              <w:t>podać liczbę godzin szkoleniowych</w:t>
            </w:r>
            <w:r w:rsidR="004E3E10">
              <w:rPr>
                <w:b/>
                <w:color w:val="FF0000"/>
                <w:sz w:val="15"/>
                <w:szCs w:val="15"/>
              </w:rPr>
              <w:t xml:space="preserve"> </w:t>
            </w:r>
            <w:r w:rsidRPr="00942469">
              <w:rPr>
                <w:b/>
                <w:color w:val="FF0000"/>
                <w:sz w:val="15"/>
                <w:szCs w:val="15"/>
              </w:rPr>
              <w:t>przeprowadzonych szkoleń/warsztatów</w:t>
            </w:r>
          </w:p>
        </w:tc>
        <w:tc>
          <w:tcPr>
            <w:tcW w:w="674" w:type="pct"/>
            <w:shd w:val="clear" w:color="auto" w:fill="D9D9D9"/>
            <w:vAlign w:val="center"/>
          </w:tcPr>
          <w:p w14:paraId="51584D55" w14:textId="0F77ABED" w:rsidR="006C47A3" w:rsidRPr="00942469" w:rsidRDefault="006C47A3" w:rsidP="004C02CD">
            <w:pPr>
              <w:spacing w:line="240" w:lineRule="auto"/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942469">
              <w:rPr>
                <w:b/>
                <w:sz w:val="15"/>
                <w:szCs w:val="15"/>
              </w:rPr>
              <w:t xml:space="preserve">Doświadczenie </w:t>
            </w:r>
            <w:r w:rsidRPr="00942469">
              <w:rPr>
                <w:b/>
                <w:sz w:val="15"/>
                <w:szCs w:val="15"/>
              </w:rPr>
              <w:br/>
              <w:t xml:space="preserve">w prowadzeniu szkoleń/warsztatów - </w:t>
            </w:r>
            <w:r w:rsidR="00304EE5" w:rsidRPr="00304EE5">
              <w:rPr>
                <w:b/>
                <w:color w:val="00B050"/>
                <w:sz w:val="15"/>
                <w:szCs w:val="15"/>
              </w:rPr>
              <w:t>zakresu administrowania sieciami teleinformatycznymi i/lub telekomunikacyjnymi</w:t>
            </w:r>
            <w:r w:rsidR="006B59A6" w:rsidRPr="00942469">
              <w:rPr>
                <w:b/>
                <w:color w:val="00B050"/>
                <w:sz w:val="15"/>
                <w:szCs w:val="15"/>
              </w:rPr>
              <w:t xml:space="preserve"> </w:t>
            </w:r>
            <w:r w:rsidRPr="00942469">
              <w:rPr>
                <w:b/>
                <w:color w:val="FF0000"/>
                <w:sz w:val="15"/>
                <w:szCs w:val="15"/>
              </w:rPr>
              <w:t>należy podać</w:t>
            </w:r>
            <w:r w:rsidR="004C02CD">
              <w:rPr>
                <w:b/>
                <w:color w:val="FF0000"/>
                <w:sz w:val="15"/>
                <w:szCs w:val="15"/>
              </w:rPr>
              <w:t xml:space="preserve"> </w:t>
            </w:r>
            <w:r w:rsidRPr="00942469">
              <w:rPr>
                <w:b/>
                <w:color w:val="FF0000"/>
                <w:sz w:val="15"/>
                <w:szCs w:val="15"/>
              </w:rPr>
              <w:t>daty dzienne</w:t>
            </w:r>
            <w:r w:rsidR="004C02CD">
              <w:rPr>
                <w:b/>
                <w:color w:val="FF0000"/>
                <w:sz w:val="15"/>
                <w:szCs w:val="15"/>
              </w:rPr>
              <w:t xml:space="preserve"> </w:t>
            </w:r>
            <w:r w:rsidRPr="00942469">
              <w:rPr>
                <w:b/>
                <w:color w:val="FF0000"/>
                <w:sz w:val="15"/>
                <w:szCs w:val="15"/>
              </w:rPr>
              <w:t>przeprowadzonych szkoleń/warsztatów</w:t>
            </w:r>
          </w:p>
        </w:tc>
        <w:tc>
          <w:tcPr>
            <w:tcW w:w="524" w:type="pct"/>
            <w:shd w:val="clear" w:color="auto" w:fill="D9D9D9"/>
            <w:vAlign w:val="center"/>
          </w:tcPr>
          <w:p w14:paraId="439B9EC7" w14:textId="77777777" w:rsidR="006C47A3" w:rsidRPr="00942469" w:rsidRDefault="006C47A3" w:rsidP="00F6691E">
            <w:pPr>
              <w:spacing w:line="240" w:lineRule="auto"/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942469">
              <w:rPr>
                <w:b/>
                <w:sz w:val="15"/>
                <w:szCs w:val="15"/>
                <w:lang w:eastAsia="pl-PL"/>
              </w:rPr>
              <w:t>Podstawa dysponowania osobą wskazana w kol. Nr 2 (umowa o pracę/umowa cywilno-prawna)</w:t>
            </w:r>
          </w:p>
        </w:tc>
      </w:tr>
      <w:tr w:rsidR="00F46008" w:rsidRPr="009B254B" w14:paraId="6C0667F1" w14:textId="77777777" w:rsidTr="00AD5F6B">
        <w:trPr>
          <w:trHeight w:val="2042"/>
        </w:trPr>
        <w:tc>
          <w:tcPr>
            <w:tcW w:w="507" w:type="pct"/>
            <w:shd w:val="clear" w:color="auto" w:fill="auto"/>
            <w:vAlign w:val="center"/>
          </w:tcPr>
          <w:p w14:paraId="2BA4605E" w14:textId="77777777" w:rsidR="009E6E3E" w:rsidRPr="00F46008" w:rsidRDefault="00F46008" w:rsidP="00F6691E">
            <w:pPr>
              <w:spacing w:line="240" w:lineRule="auto"/>
              <w:jc w:val="center"/>
              <w:outlineLvl w:val="0"/>
              <w:rPr>
                <w:b/>
                <w:iCs/>
                <w:sz w:val="19"/>
                <w:szCs w:val="19"/>
                <w:lang w:eastAsia="pl-PL"/>
              </w:rPr>
            </w:pPr>
            <w:r w:rsidRPr="00F46008">
              <w:rPr>
                <w:b/>
                <w:iCs/>
                <w:sz w:val="19"/>
                <w:szCs w:val="19"/>
                <w:lang w:eastAsia="pl-PL"/>
              </w:rPr>
              <w:t>Trener 2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5C11C2F3" w14:textId="77777777" w:rsidR="009E6E3E" w:rsidRPr="009B254B" w:rsidRDefault="009E6E3E" w:rsidP="00F6691E">
            <w:pPr>
              <w:spacing w:line="240" w:lineRule="auto"/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82" w:type="pct"/>
            <w:vAlign w:val="center"/>
          </w:tcPr>
          <w:p w14:paraId="3070C516" w14:textId="77777777" w:rsidR="009E6E3E" w:rsidRPr="009B254B" w:rsidRDefault="009E6E3E" w:rsidP="00F6691E">
            <w:pPr>
              <w:spacing w:line="240" w:lineRule="auto"/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91" w:type="pct"/>
            <w:vAlign w:val="center"/>
          </w:tcPr>
          <w:p w14:paraId="7145AA8A" w14:textId="77777777" w:rsidR="009E6E3E" w:rsidRPr="009B254B" w:rsidRDefault="009E6E3E" w:rsidP="00F6691E">
            <w:pPr>
              <w:spacing w:line="240" w:lineRule="auto"/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47" w:type="pct"/>
          </w:tcPr>
          <w:p w14:paraId="18AC7043" w14:textId="77777777" w:rsidR="009E6E3E" w:rsidRPr="009B254B" w:rsidRDefault="009E6E3E" w:rsidP="00F6691E">
            <w:pPr>
              <w:spacing w:line="240" w:lineRule="auto"/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49" w:type="pct"/>
          </w:tcPr>
          <w:p w14:paraId="2A5B8532" w14:textId="77777777" w:rsidR="009E6E3E" w:rsidRPr="009B254B" w:rsidRDefault="009E6E3E" w:rsidP="00F6691E">
            <w:pPr>
              <w:spacing w:line="240" w:lineRule="auto"/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74" w:type="pct"/>
            <w:vAlign w:val="center"/>
          </w:tcPr>
          <w:p w14:paraId="14119440" w14:textId="77777777" w:rsidR="009E6E3E" w:rsidRPr="009B254B" w:rsidRDefault="009E6E3E" w:rsidP="00F6691E">
            <w:pPr>
              <w:spacing w:line="240" w:lineRule="auto"/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vAlign w:val="center"/>
          </w:tcPr>
          <w:p w14:paraId="017120DD" w14:textId="77777777" w:rsidR="009E6E3E" w:rsidRPr="009B254B" w:rsidRDefault="009E6E3E" w:rsidP="00F6691E">
            <w:pPr>
              <w:spacing w:line="240" w:lineRule="auto"/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</w:tr>
    </w:tbl>
    <w:p w14:paraId="4CCE8874" w14:textId="77777777" w:rsidR="006049C1" w:rsidRPr="00002F81" w:rsidRDefault="006049C1" w:rsidP="00F6691E">
      <w:pPr>
        <w:pStyle w:val="Akapitzlist"/>
        <w:tabs>
          <w:tab w:val="left" w:pos="426"/>
        </w:tabs>
        <w:ind w:left="360"/>
        <w:rPr>
          <w:rFonts w:ascii="Calibri" w:hAnsi="Calibri" w:cs="Calibri"/>
          <w:b/>
          <w:color w:val="FF0000"/>
        </w:rPr>
      </w:pPr>
    </w:p>
    <w:p w14:paraId="2A55B1EB" w14:textId="77777777" w:rsidR="006C47A3" w:rsidRDefault="006C47A3" w:rsidP="00F6691E">
      <w:pPr>
        <w:pStyle w:val="Akapitzlist"/>
        <w:ind w:left="0"/>
        <w:rPr>
          <w:rFonts w:ascii="Calibri" w:hAnsi="Calibri" w:cs="Calibri"/>
          <w:b/>
          <w:color w:val="FF0000"/>
          <w:u w:val="single"/>
        </w:rPr>
      </w:pPr>
    </w:p>
    <w:p w14:paraId="34974DCD" w14:textId="77777777" w:rsidR="006C47A3" w:rsidRDefault="006C47A3" w:rsidP="00F6691E">
      <w:pPr>
        <w:pStyle w:val="Akapitzlist"/>
        <w:ind w:left="360"/>
        <w:rPr>
          <w:rFonts w:ascii="Calibri" w:hAnsi="Calibri" w:cs="Calibri"/>
          <w:b/>
          <w:color w:val="FF0000"/>
          <w:u w:val="single"/>
        </w:rPr>
      </w:pPr>
    </w:p>
    <w:p w14:paraId="2B908B9D" w14:textId="77777777" w:rsidR="005266D2" w:rsidRPr="005266D2" w:rsidRDefault="005266D2" w:rsidP="00F6691E">
      <w:pPr>
        <w:tabs>
          <w:tab w:val="left" w:pos="426"/>
        </w:tabs>
        <w:spacing w:line="240" w:lineRule="auto"/>
        <w:rPr>
          <w:rFonts w:cstheme="minorHAnsi"/>
          <w:b/>
          <w:color w:val="FF0000"/>
          <w:sz w:val="24"/>
          <w:szCs w:val="24"/>
        </w:rPr>
      </w:pPr>
      <w:r w:rsidRPr="00AA18BC">
        <w:rPr>
          <w:rFonts w:cstheme="minorHAnsi"/>
          <w:b/>
          <w:color w:val="FF0000"/>
          <w:sz w:val="24"/>
          <w:szCs w:val="24"/>
        </w:rPr>
        <w:t xml:space="preserve">DOKUMENT NALEŻY PODPISAĆ KWALIFIKOWANYM PODPISEM ELEKTRONICZNYM, </w:t>
      </w:r>
      <w:r w:rsidRPr="00AA18BC">
        <w:rPr>
          <w:rFonts w:cstheme="minorHAnsi"/>
          <w:b/>
          <w:color w:val="FF0000"/>
          <w:sz w:val="24"/>
          <w:szCs w:val="24"/>
        </w:rPr>
        <w:br/>
        <w:t>PODPISEM ZAUFANYM LUB PODPISEM OSOBISTYM.</w:t>
      </w:r>
    </w:p>
    <w:p w14:paraId="6348CD37" w14:textId="77777777" w:rsidR="005266D2" w:rsidRDefault="005266D2" w:rsidP="00F6691E">
      <w:pPr>
        <w:spacing w:line="240" w:lineRule="auto"/>
        <w:rPr>
          <w:rFonts w:cstheme="minorHAnsi"/>
        </w:rPr>
      </w:pPr>
    </w:p>
    <w:p w14:paraId="7AF5A63F" w14:textId="77777777" w:rsidR="005266D2" w:rsidRDefault="005266D2" w:rsidP="00F6691E">
      <w:pPr>
        <w:spacing w:line="240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3CF7B4F9" w14:textId="77777777" w:rsidR="005266D2" w:rsidRDefault="005266D2" w:rsidP="005266D2">
      <w:pPr>
        <w:jc w:val="right"/>
        <w:rPr>
          <w:rFonts w:cstheme="minorHAnsi"/>
        </w:rPr>
      </w:pPr>
    </w:p>
    <w:p w14:paraId="05E6987D" w14:textId="77777777" w:rsidR="005266D2" w:rsidRPr="005C14A6" w:rsidRDefault="005266D2" w:rsidP="005C14A6">
      <w:pPr>
        <w:spacing w:line="360" w:lineRule="auto"/>
        <w:jc w:val="right"/>
        <w:rPr>
          <w:rFonts w:cstheme="minorHAnsi"/>
          <w:sz w:val="24"/>
          <w:szCs w:val="24"/>
        </w:rPr>
      </w:pPr>
      <w:r w:rsidRPr="005C14A6">
        <w:rPr>
          <w:rFonts w:cstheme="minorHAnsi"/>
          <w:sz w:val="24"/>
          <w:szCs w:val="24"/>
        </w:rPr>
        <w:t xml:space="preserve">Załącznik nr 6.2 do SWZ </w:t>
      </w:r>
    </w:p>
    <w:p w14:paraId="7A74B9B1" w14:textId="77777777" w:rsidR="005266D2" w:rsidRPr="005C14A6" w:rsidRDefault="005266D2" w:rsidP="005C14A6">
      <w:pPr>
        <w:spacing w:after="0" w:line="360" w:lineRule="auto"/>
        <w:ind w:left="502"/>
        <w:jc w:val="center"/>
        <w:rPr>
          <w:rFonts w:ascii="Calibri" w:hAnsi="Calibri" w:cs="Calibri"/>
          <w:b/>
          <w:bCs/>
          <w:sz w:val="24"/>
          <w:szCs w:val="24"/>
        </w:rPr>
      </w:pPr>
      <w:r w:rsidRPr="005C14A6">
        <w:rPr>
          <w:rFonts w:ascii="Calibri" w:hAnsi="Calibri" w:cs="Calibri"/>
          <w:b/>
          <w:bCs/>
          <w:sz w:val="24"/>
          <w:szCs w:val="24"/>
        </w:rPr>
        <w:t>WYKAZ OSÓB (DO CZĘŚCI 2 )</w:t>
      </w:r>
    </w:p>
    <w:p w14:paraId="6B04A3AC" w14:textId="77777777" w:rsidR="005266D2" w:rsidRPr="00777D07" w:rsidRDefault="005266D2" w:rsidP="005C14A6">
      <w:pPr>
        <w:spacing w:after="0" w:line="360" w:lineRule="auto"/>
        <w:ind w:left="502"/>
        <w:jc w:val="center"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777D07">
        <w:rPr>
          <w:rFonts w:ascii="Calibri" w:hAnsi="Calibri" w:cs="Calibri"/>
          <w:b/>
          <w:bCs/>
          <w:color w:val="FF0000"/>
          <w:sz w:val="24"/>
          <w:szCs w:val="24"/>
        </w:rPr>
        <w:t>(</w:t>
      </w:r>
      <w:r w:rsidRPr="00777D07">
        <w:rPr>
          <w:rFonts w:ascii="Calibri" w:hAnsi="Calibri" w:cs="Calibri"/>
          <w:b/>
          <w:bCs/>
          <w:color w:val="FF0000"/>
          <w:sz w:val="24"/>
          <w:szCs w:val="24"/>
          <w:u w:val="single"/>
        </w:rPr>
        <w:t>składany wraz z ofertą</w:t>
      </w:r>
      <w:r w:rsidRPr="00777D07">
        <w:rPr>
          <w:rFonts w:ascii="Calibri" w:hAnsi="Calibri" w:cs="Calibri"/>
          <w:b/>
          <w:bCs/>
          <w:color w:val="FF0000"/>
          <w:sz w:val="24"/>
          <w:szCs w:val="24"/>
        </w:rPr>
        <w:t>)</w:t>
      </w:r>
    </w:p>
    <w:p w14:paraId="2C07FEBD" w14:textId="77777777" w:rsidR="00252134" w:rsidRPr="00777D07" w:rsidRDefault="00252134" w:rsidP="00252134">
      <w:pPr>
        <w:spacing w:line="360" w:lineRule="auto"/>
        <w:rPr>
          <w:sz w:val="24"/>
          <w:szCs w:val="24"/>
        </w:rPr>
      </w:pPr>
      <w:r w:rsidRPr="00777D07">
        <w:rPr>
          <w:rFonts w:cstheme="minorHAnsi"/>
          <w:sz w:val="24"/>
          <w:szCs w:val="24"/>
        </w:rPr>
        <w:t>Przystępując do udziału w postępowaniu o udzielenie zamówienia publicznego</w:t>
      </w:r>
      <w:r w:rsidRPr="00777D07">
        <w:rPr>
          <w:rFonts w:cstheme="minorHAnsi"/>
          <w:bCs/>
          <w:sz w:val="24"/>
          <w:szCs w:val="24"/>
        </w:rPr>
        <w:t xml:space="preserve"> pn. </w:t>
      </w:r>
      <w:r w:rsidRPr="00777D07">
        <w:rPr>
          <w:rFonts w:cs="Tahoma"/>
          <w:sz w:val="24"/>
          <w:szCs w:val="24"/>
          <w:shd w:val="clear" w:color="auto" w:fill="FFFFFF"/>
        </w:rPr>
        <w:t>Usługa przeprowadzenia szkoleń dla studentów informatyki zakończonych egzaminem i wydaniem certyfikatu w ramach projektu „Regionalny Program Rozwoju Katolickiego Uniwersytetu Lubelskiego Jana Pawła II” (3.5.3) z podziałem na 3 części</w:t>
      </w:r>
    </w:p>
    <w:p w14:paraId="49C458E0" w14:textId="77777777" w:rsidR="00D27737" w:rsidRPr="005C14A6" w:rsidRDefault="00D27737" w:rsidP="005C14A6">
      <w:pPr>
        <w:pStyle w:val="Nagwek"/>
        <w:spacing w:line="360" w:lineRule="auto"/>
        <w:rPr>
          <w:rFonts w:ascii="Calibri" w:hAnsi="Calibri" w:cs="Calibri"/>
          <w:sz w:val="24"/>
          <w:szCs w:val="24"/>
        </w:rPr>
      </w:pPr>
      <w:r w:rsidRPr="005C14A6">
        <w:rPr>
          <w:rFonts w:ascii="Calibri" w:hAnsi="Calibri" w:cs="Calibri"/>
          <w:sz w:val="24"/>
          <w:szCs w:val="24"/>
        </w:rPr>
        <w:t>niniejszym oświadczam, że:</w:t>
      </w:r>
    </w:p>
    <w:p w14:paraId="0C925668" w14:textId="77777777" w:rsidR="00D27737" w:rsidRPr="005C14A6" w:rsidRDefault="00D27737" w:rsidP="005C14A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5C14A6">
        <w:rPr>
          <w:rFonts w:ascii="Calibri" w:hAnsi="Calibri" w:cs="Calibri"/>
          <w:b/>
          <w:sz w:val="24"/>
          <w:szCs w:val="24"/>
        </w:rPr>
        <w:t>Trener dedykowany do części</w:t>
      </w:r>
      <w:r w:rsidR="00952046" w:rsidRPr="005C14A6">
        <w:rPr>
          <w:rFonts w:ascii="Calibri" w:hAnsi="Calibri" w:cs="Calibri"/>
          <w:b/>
          <w:sz w:val="24"/>
          <w:szCs w:val="24"/>
        </w:rPr>
        <w:t>2</w:t>
      </w:r>
      <w:r w:rsidRPr="005C14A6">
        <w:rPr>
          <w:rFonts w:ascii="Calibri" w:hAnsi="Calibri" w:cs="Calibri"/>
          <w:b/>
          <w:sz w:val="24"/>
          <w:szCs w:val="24"/>
        </w:rPr>
        <w:t>,</w:t>
      </w:r>
      <w:r w:rsidRPr="005C14A6">
        <w:rPr>
          <w:rFonts w:ascii="Calibri" w:hAnsi="Calibri" w:cs="Calibri"/>
          <w:sz w:val="24"/>
          <w:szCs w:val="24"/>
        </w:rPr>
        <w:t xml:space="preserve"> który przeprowadził w okresie 3 lat przed terminem składania ofert w niniejszym postępowaniu szkolenia z zakresu określonego w SWZ, w liczbie godzin wskazanych w poniższej tabeli;</w:t>
      </w:r>
    </w:p>
    <w:p w14:paraId="65097CC4" w14:textId="77777777" w:rsidR="00F46008" w:rsidRPr="003E7EBE" w:rsidRDefault="00F46008" w:rsidP="005C14A6">
      <w:pPr>
        <w:spacing w:after="0" w:line="360" w:lineRule="auto"/>
        <w:ind w:left="360"/>
        <w:jc w:val="center"/>
        <w:rPr>
          <w:rFonts w:ascii="Calibri" w:hAnsi="Calibri" w:cs="Calibri"/>
          <w:b/>
          <w:sz w:val="24"/>
          <w:szCs w:val="24"/>
        </w:rPr>
      </w:pPr>
      <w:r w:rsidRPr="003E7EBE">
        <w:rPr>
          <w:rFonts w:ascii="Calibri" w:hAnsi="Calibri" w:cs="Calibri"/>
          <w:b/>
          <w:sz w:val="24"/>
          <w:szCs w:val="24"/>
        </w:rPr>
        <w:t>CZĘŚĆ 2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5"/>
        <w:gridCol w:w="1102"/>
        <w:gridCol w:w="1308"/>
        <w:gridCol w:w="1414"/>
        <w:gridCol w:w="1418"/>
        <w:gridCol w:w="1276"/>
        <w:gridCol w:w="992"/>
      </w:tblGrid>
      <w:tr w:rsidR="00AD5F6B" w:rsidRPr="009B254B" w14:paraId="717D273C" w14:textId="77777777" w:rsidTr="00585291">
        <w:trPr>
          <w:trHeight w:val="551"/>
        </w:trPr>
        <w:tc>
          <w:tcPr>
            <w:tcW w:w="507" w:type="pct"/>
            <w:shd w:val="clear" w:color="auto" w:fill="D9D9D9"/>
            <w:vAlign w:val="center"/>
          </w:tcPr>
          <w:p w14:paraId="380452C1" w14:textId="77777777" w:rsidR="00AD5F6B" w:rsidRPr="003E7EBE" w:rsidRDefault="00AD5F6B" w:rsidP="00585291">
            <w:pPr>
              <w:jc w:val="center"/>
              <w:outlineLvl w:val="0"/>
              <w:rPr>
                <w:b/>
                <w:iCs/>
                <w:sz w:val="16"/>
                <w:szCs w:val="16"/>
                <w:lang w:eastAsia="pl-PL"/>
              </w:rPr>
            </w:pPr>
            <w:r w:rsidRPr="003E7EBE">
              <w:rPr>
                <w:b/>
                <w:i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26" w:type="pct"/>
            <w:shd w:val="clear" w:color="auto" w:fill="D9D9D9"/>
            <w:vAlign w:val="center"/>
          </w:tcPr>
          <w:p w14:paraId="18E79101" w14:textId="77777777" w:rsidR="00AD5F6B" w:rsidRPr="003E7EBE" w:rsidRDefault="00AD5F6B" w:rsidP="006B7C8E">
            <w:pPr>
              <w:jc w:val="center"/>
              <w:outlineLvl w:val="0"/>
              <w:rPr>
                <w:b/>
                <w:iCs/>
                <w:sz w:val="15"/>
                <w:szCs w:val="15"/>
                <w:lang w:eastAsia="pl-PL"/>
              </w:rPr>
            </w:pPr>
            <w:r w:rsidRPr="003E7EBE">
              <w:rPr>
                <w:b/>
                <w:iCs/>
                <w:sz w:val="15"/>
                <w:szCs w:val="15"/>
                <w:lang w:eastAsia="pl-PL"/>
              </w:rPr>
              <w:t xml:space="preserve">Imię i Nazwisko osoby </w:t>
            </w:r>
            <w:r w:rsidRPr="003E7EBE">
              <w:rPr>
                <w:b/>
                <w:sz w:val="15"/>
                <w:szCs w:val="15"/>
              </w:rPr>
              <w:t xml:space="preserve"> pełniącej funkcję </w:t>
            </w:r>
            <w:r w:rsidR="006B7C8E" w:rsidRPr="003E7EBE">
              <w:rPr>
                <w:b/>
                <w:sz w:val="15"/>
                <w:szCs w:val="15"/>
              </w:rPr>
              <w:t>pierwszego</w:t>
            </w:r>
            <w:r w:rsidRPr="003E7EBE">
              <w:rPr>
                <w:b/>
                <w:bCs/>
                <w:sz w:val="15"/>
                <w:szCs w:val="15"/>
              </w:rPr>
              <w:t>Trenera</w:t>
            </w:r>
          </w:p>
        </w:tc>
        <w:tc>
          <w:tcPr>
            <w:tcW w:w="582" w:type="pct"/>
            <w:shd w:val="clear" w:color="auto" w:fill="D9D9D9"/>
            <w:vAlign w:val="center"/>
          </w:tcPr>
          <w:p w14:paraId="06B29381" w14:textId="77777777" w:rsidR="00AD5F6B" w:rsidRPr="003E7EBE" w:rsidRDefault="00AD5F6B" w:rsidP="00585291">
            <w:pPr>
              <w:outlineLvl w:val="0"/>
              <w:rPr>
                <w:b/>
                <w:iCs/>
                <w:sz w:val="15"/>
                <w:szCs w:val="15"/>
                <w:lang w:eastAsia="pl-PL"/>
              </w:rPr>
            </w:pPr>
            <w:r w:rsidRPr="003E7EBE">
              <w:rPr>
                <w:b/>
                <w:sz w:val="15"/>
                <w:szCs w:val="15"/>
              </w:rPr>
              <w:t>Wykształcenie (ze wskazaniem stopnia zawodowego/naukowego)</w:t>
            </w:r>
          </w:p>
        </w:tc>
        <w:tc>
          <w:tcPr>
            <w:tcW w:w="691" w:type="pct"/>
            <w:shd w:val="clear" w:color="auto" w:fill="D9D9D9"/>
            <w:vAlign w:val="center"/>
          </w:tcPr>
          <w:p w14:paraId="0BD181ED" w14:textId="77777777" w:rsidR="00AD5F6B" w:rsidRPr="003E7EBE" w:rsidRDefault="00AD5F6B" w:rsidP="00585291">
            <w:pPr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3E7EBE">
              <w:rPr>
                <w:b/>
                <w:sz w:val="15"/>
                <w:szCs w:val="15"/>
              </w:rPr>
              <w:t xml:space="preserve">Doświadczenie </w:t>
            </w:r>
            <w:r w:rsidRPr="003E7EBE">
              <w:rPr>
                <w:b/>
                <w:sz w:val="15"/>
                <w:szCs w:val="15"/>
              </w:rPr>
              <w:br/>
              <w:t xml:space="preserve">w prowadzeniu szkoleń/warsztatów - </w:t>
            </w:r>
            <w:r w:rsidRPr="003E7EBE">
              <w:rPr>
                <w:b/>
                <w:color w:val="FF0000"/>
                <w:sz w:val="15"/>
                <w:szCs w:val="15"/>
              </w:rPr>
              <w:t>należy podać liczbę lat doświadczenia w prowadzeniu  szkoleń/warsztatów</w:t>
            </w:r>
          </w:p>
        </w:tc>
        <w:tc>
          <w:tcPr>
            <w:tcW w:w="747" w:type="pct"/>
            <w:shd w:val="clear" w:color="auto" w:fill="D9D9D9"/>
          </w:tcPr>
          <w:p w14:paraId="7F720E33" w14:textId="3E531A6D" w:rsidR="00AD5F6B" w:rsidRPr="003E7EBE" w:rsidRDefault="00AD5F6B" w:rsidP="003E7EBE">
            <w:pPr>
              <w:jc w:val="center"/>
              <w:outlineLvl w:val="0"/>
              <w:rPr>
                <w:b/>
                <w:sz w:val="15"/>
                <w:szCs w:val="15"/>
              </w:rPr>
            </w:pPr>
            <w:r w:rsidRPr="003E7EBE">
              <w:rPr>
                <w:b/>
                <w:sz w:val="15"/>
                <w:szCs w:val="15"/>
              </w:rPr>
              <w:t xml:space="preserve">Doświadczenie </w:t>
            </w:r>
            <w:r w:rsidRPr="003E7EBE">
              <w:rPr>
                <w:b/>
                <w:sz w:val="15"/>
                <w:szCs w:val="15"/>
              </w:rPr>
              <w:br/>
              <w:t xml:space="preserve">w prowadzeniu szkoleń/warsztatów - </w:t>
            </w:r>
            <w:r w:rsidR="00304EE5" w:rsidRPr="00304EE5">
              <w:rPr>
                <w:b/>
                <w:color w:val="00B050"/>
                <w:sz w:val="15"/>
                <w:szCs w:val="15"/>
              </w:rPr>
              <w:t>z zakresu zarządzania bazami danych</w:t>
            </w:r>
            <w:r w:rsidR="00304EE5">
              <w:rPr>
                <w:b/>
                <w:color w:val="00B050"/>
                <w:sz w:val="15"/>
                <w:szCs w:val="15"/>
              </w:rPr>
              <w:t xml:space="preserve"> </w:t>
            </w:r>
            <w:r w:rsidRPr="003E7EBE">
              <w:rPr>
                <w:b/>
                <w:color w:val="FF0000"/>
                <w:sz w:val="15"/>
                <w:szCs w:val="15"/>
              </w:rPr>
              <w:t>należy podać nazwy i zakres przeprowadzonych szkoleń/warsztatów</w:t>
            </w:r>
          </w:p>
        </w:tc>
        <w:tc>
          <w:tcPr>
            <w:tcW w:w="749" w:type="pct"/>
            <w:shd w:val="clear" w:color="auto" w:fill="D9D9D9"/>
          </w:tcPr>
          <w:p w14:paraId="5597C811" w14:textId="015EBCA2" w:rsidR="00AD5F6B" w:rsidRPr="003E7EBE" w:rsidRDefault="00AD5F6B" w:rsidP="003E7EBE">
            <w:pPr>
              <w:jc w:val="center"/>
              <w:outlineLvl w:val="0"/>
              <w:rPr>
                <w:b/>
                <w:sz w:val="15"/>
                <w:szCs w:val="15"/>
              </w:rPr>
            </w:pPr>
            <w:r w:rsidRPr="003E7EBE">
              <w:rPr>
                <w:b/>
                <w:sz w:val="15"/>
                <w:szCs w:val="15"/>
              </w:rPr>
              <w:t xml:space="preserve">Doświadczenie </w:t>
            </w:r>
            <w:r w:rsidRPr="003E7EBE">
              <w:rPr>
                <w:b/>
                <w:sz w:val="15"/>
                <w:szCs w:val="15"/>
              </w:rPr>
              <w:br/>
              <w:t xml:space="preserve">w prowadzeniu szkoleń/warsztatów - </w:t>
            </w:r>
            <w:r w:rsidR="00304EE5" w:rsidRPr="00304EE5">
              <w:rPr>
                <w:b/>
                <w:color w:val="00B050"/>
                <w:sz w:val="15"/>
                <w:szCs w:val="15"/>
              </w:rPr>
              <w:t>z zakresu zarządzania bazami danych</w:t>
            </w:r>
            <w:r w:rsidR="00304EE5">
              <w:rPr>
                <w:b/>
                <w:color w:val="00B050"/>
                <w:sz w:val="15"/>
                <w:szCs w:val="15"/>
              </w:rPr>
              <w:t xml:space="preserve"> </w:t>
            </w:r>
            <w:r w:rsidRPr="003E7EBE">
              <w:rPr>
                <w:b/>
                <w:color w:val="FF0000"/>
                <w:sz w:val="15"/>
                <w:szCs w:val="15"/>
              </w:rPr>
              <w:t>należy</w:t>
            </w:r>
            <w:r w:rsidR="003E7EBE">
              <w:rPr>
                <w:b/>
                <w:color w:val="FF0000"/>
                <w:sz w:val="15"/>
                <w:szCs w:val="15"/>
              </w:rPr>
              <w:t xml:space="preserve"> </w:t>
            </w:r>
            <w:r w:rsidRPr="003E7EBE">
              <w:rPr>
                <w:b/>
                <w:color w:val="FF0000"/>
                <w:sz w:val="15"/>
                <w:szCs w:val="15"/>
              </w:rPr>
              <w:t>podać liczbę godzin szkoleniowych</w:t>
            </w:r>
            <w:r w:rsidR="003E7EBE">
              <w:rPr>
                <w:b/>
                <w:color w:val="FF0000"/>
                <w:sz w:val="15"/>
                <w:szCs w:val="15"/>
              </w:rPr>
              <w:t xml:space="preserve"> </w:t>
            </w:r>
            <w:r w:rsidRPr="003E7EBE">
              <w:rPr>
                <w:b/>
                <w:color w:val="FF0000"/>
                <w:sz w:val="15"/>
                <w:szCs w:val="15"/>
              </w:rPr>
              <w:t>przeprowadzonych szkoleń/warsztatów</w:t>
            </w:r>
          </w:p>
        </w:tc>
        <w:tc>
          <w:tcPr>
            <w:tcW w:w="674" w:type="pct"/>
            <w:shd w:val="clear" w:color="auto" w:fill="D9D9D9"/>
            <w:vAlign w:val="center"/>
          </w:tcPr>
          <w:p w14:paraId="3AE312A9" w14:textId="61691339" w:rsidR="00AD5F6B" w:rsidRPr="003E7EBE" w:rsidRDefault="00AD5F6B" w:rsidP="003E7EBE">
            <w:pPr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3E7EBE">
              <w:rPr>
                <w:b/>
                <w:sz w:val="15"/>
                <w:szCs w:val="15"/>
              </w:rPr>
              <w:t xml:space="preserve">Doświadczenie </w:t>
            </w:r>
            <w:r w:rsidRPr="003E7EBE">
              <w:rPr>
                <w:b/>
                <w:sz w:val="15"/>
                <w:szCs w:val="15"/>
              </w:rPr>
              <w:br/>
              <w:t xml:space="preserve">w prowadzeniu szkoleń/warsztatów - </w:t>
            </w:r>
            <w:r w:rsidR="00304EE5" w:rsidRPr="00304EE5">
              <w:rPr>
                <w:b/>
                <w:color w:val="00B050"/>
                <w:sz w:val="15"/>
                <w:szCs w:val="15"/>
              </w:rPr>
              <w:t>z zakresu zarządzania bazami danych</w:t>
            </w:r>
            <w:r w:rsidR="00304EE5">
              <w:rPr>
                <w:b/>
                <w:color w:val="00B050"/>
                <w:sz w:val="15"/>
                <w:szCs w:val="15"/>
              </w:rPr>
              <w:t xml:space="preserve"> </w:t>
            </w:r>
            <w:ins w:id="1" w:author="Łukasz Golec" w:date="2021-11-09T10:09:00Z">
              <w:r w:rsidR="00304EE5">
                <w:rPr>
                  <w:b/>
                  <w:color w:val="00B050"/>
                  <w:sz w:val="15"/>
                  <w:szCs w:val="15"/>
                </w:rPr>
                <w:t xml:space="preserve"> </w:t>
              </w:r>
            </w:ins>
            <w:r w:rsidRPr="003E7EBE">
              <w:rPr>
                <w:b/>
                <w:color w:val="FF0000"/>
                <w:sz w:val="15"/>
                <w:szCs w:val="15"/>
              </w:rPr>
              <w:t>należy podać</w:t>
            </w:r>
            <w:r w:rsidR="003E7EBE">
              <w:rPr>
                <w:b/>
                <w:color w:val="FF0000"/>
                <w:sz w:val="15"/>
                <w:szCs w:val="15"/>
              </w:rPr>
              <w:t xml:space="preserve"> </w:t>
            </w:r>
            <w:r w:rsidRPr="003E7EBE">
              <w:rPr>
                <w:b/>
                <w:color w:val="FF0000"/>
                <w:sz w:val="15"/>
                <w:szCs w:val="15"/>
              </w:rPr>
              <w:t>daty dzienne</w:t>
            </w:r>
            <w:r w:rsidR="003E7EBE">
              <w:rPr>
                <w:b/>
                <w:color w:val="FF0000"/>
                <w:sz w:val="15"/>
                <w:szCs w:val="15"/>
              </w:rPr>
              <w:t xml:space="preserve"> </w:t>
            </w:r>
            <w:r w:rsidRPr="003E7EBE">
              <w:rPr>
                <w:b/>
                <w:color w:val="FF0000"/>
                <w:sz w:val="15"/>
                <w:szCs w:val="15"/>
              </w:rPr>
              <w:t>przeprowadzonych szkoleń/warsztatów</w:t>
            </w:r>
          </w:p>
        </w:tc>
        <w:tc>
          <w:tcPr>
            <w:tcW w:w="524" w:type="pct"/>
            <w:shd w:val="clear" w:color="auto" w:fill="D9D9D9"/>
            <w:vAlign w:val="center"/>
          </w:tcPr>
          <w:p w14:paraId="344FB91C" w14:textId="77777777" w:rsidR="00AD5F6B" w:rsidRPr="003E7EBE" w:rsidRDefault="00AD5F6B" w:rsidP="00585291">
            <w:pPr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3E7EBE">
              <w:rPr>
                <w:b/>
                <w:sz w:val="15"/>
                <w:szCs w:val="15"/>
                <w:lang w:eastAsia="pl-PL"/>
              </w:rPr>
              <w:t>Podstawa dysponowania osobą wskazana w kol. Nr 2 (umowa o pracę/umowa cywilno-prawna)</w:t>
            </w:r>
          </w:p>
        </w:tc>
      </w:tr>
      <w:tr w:rsidR="00AD5F6B" w:rsidRPr="009B254B" w14:paraId="16067173" w14:textId="77777777" w:rsidTr="00585291">
        <w:trPr>
          <w:trHeight w:val="2042"/>
        </w:trPr>
        <w:tc>
          <w:tcPr>
            <w:tcW w:w="507" w:type="pct"/>
            <w:shd w:val="clear" w:color="auto" w:fill="auto"/>
            <w:vAlign w:val="center"/>
          </w:tcPr>
          <w:p w14:paraId="69570E3F" w14:textId="77777777" w:rsidR="00AD5F6B" w:rsidRPr="00F46008" w:rsidRDefault="00AD5F6B" w:rsidP="00AD5F6B">
            <w:pPr>
              <w:jc w:val="center"/>
              <w:outlineLvl w:val="0"/>
              <w:rPr>
                <w:b/>
                <w:iCs/>
                <w:sz w:val="19"/>
                <w:szCs w:val="19"/>
                <w:lang w:eastAsia="pl-PL"/>
              </w:rPr>
            </w:pPr>
            <w:r w:rsidRPr="00F46008">
              <w:rPr>
                <w:b/>
                <w:iCs/>
                <w:sz w:val="19"/>
                <w:szCs w:val="19"/>
                <w:lang w:eastAsia="pl-PL"/>
              </w:rPr>
              <w:t xml:space="preserve">Trener </w:t>
            </w:r>
            <w:r>
              <w:rPr>
                <w:b/>
                <w:iCs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4BCA84FE" w14:textId="77777777" w:rsidR="00AD5F6B" w:rsidRPr="009B254B" w:rsidRDefault="00AD5F6B" w:rsidP="00585291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82" w:type="pct"/>
            <w:vAlign w:val="center"/>
          </w:tcPr>
          <w:p w14:paraId="335CD2A6" w14:textId="77777777" w:rsidR="00AD5F6B" w:rsidRPr="009B254B" w:rsidRDefault="00AD5F6B" w:rsidP="00585291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91" w:type="pct"/>
            <w:vAlign w:val="center"/>
          </w:tcPr>
          <w:p w14:paraId="0B0A03FF" w14:textId="77777777" w:rsidR="00AD5F6B" w:rsidRPr="009B254B" w:rsidRDefault="00AD5F6B" w:rsidP="00585291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47" w:type="pct"/>
          </w:tcPr>
          <w:p w14:paraId="1A481160" w14:textId="77777777" w:rsidR="00AD5F6B" w:rsidRPr="009B254B" w:rsidRDefault="00AD5F6B" w:rsidP="00585291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49" w:type="pct"/>
          </w:tcPr>
          <w:p w14:paraId="59CF4B24" w14:textId="77777777" w:rsidR="00AD5F6B" w:rsidRPr="009B254B" w:rsidRDefault="00AD5F6B" w:rsidP="00585291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74" w:type="pct"/>
            <w:vAlign w:val="center"/>
          </w:tcPr>
          <w:p w14:paraId="008297EC" w14:textId="77777777" w:rsidR="00AD5F6B" w:rsidRPr="009B254B" w:rsidRDefault="00AD5F6B" w:rsidP="00585291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vAlign w:val="center"/>
          </w:tcPr>
          <w:p w14:paraId="2D0AE52B" w14:textId="77777777" w:rsidR="00AD5F6B" w:rsidRPr="009B254B" w:rsidRDefault="00AD5F6B" w:rsidP="00585291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</w:tr>
    </w:tbl>
    <w:p w14:paraId="103B0B0E" w14:textId="77777777" w:rsidR="00CA0086" w:rsidRPr="00F46008" w:rsidRDefault="00CA0086" w:rsidP="00F46008">
      <w:pPr>
        <w:spacing w:after="0" w:line="271" w:lineRule="auto"/>
        <w:ind w:left="360"/>
        <w:jc w:val="center"/>
        <w:rPr>
          <w:rFonts w:ascii="Calibri" w:hAnsi="Calibri" w:cs="Calibri"/>
          <w:b/>
          <w:sz w:val="24"/>
          <w:szCs w:val="24"/>
        </w:rPr>
      </w:pPr>
    </w:p>
    <w:p w14:paraId="4423D1BE" w14:textId="77777777" w:rsidR="00F46008" w:rsidRPr="00002F81" w:rsidRDefault="00F46008" w:rsidP="00F46008">
      <w:pPr>
        <w:pStyle w:val="Akapitzlist"/>
        <w:tabs>
          <w:tab w:val="left" w:pos="426"/>
        </w:tabs>
        <w:spacing w:line="271" w:lineRule="auto"/>
        <w:ind w:left="360"/>
        <w:rPr>
          <w:rFonts w:ascii="Calibri" w:hAnsi="Calibri" w:cs="Calibri"/>
          <w:b/>
          <w:color w:val="FF0000"/>
        </w:rPr>
      </w:pPr>
    </w:p>
    <w:p w14:paraId="2D324A51" w14:textId="77777777" w:rsidR="00F46008" w:rsidRPr="009D48DB" w:rsidRDefault="00F46008" w:rsidP="00F46008">
      <w:pPr>
        <w:pStyle w:val="Default"/>
        <w:spacing w:line="271" w:lineRule="auto"/>
        <w:jc w:val="both"/>
        <w:rPr>
          <w:rFonts w:asciiTheme="minorHAnsi" w:hAnsiTheme="minorHAnsi" w:cstheme="minorHAnsi"/>
          <w:b/>
          <w:color w:val="002060"/>
        </w:rPr>
      </w:pPr>
      <w:r w:rsidRPr="009D48DB">
        <w:rPr>
          <w:rFonts w:asciiTheme="minorHAnsi" w:hAnsiTheme="minorHAnsi" w:cstheme="minorHAnsi"/>
          <w:b/>
          <w:color w:val="002060"/>
        </w:rPr>
        <w:t xml:space="preserve">Zapewniamy drugiego trenera*** prowadzącego </w:t>
      </w:r>
      <w:r>
        <w:rPr>
          <w:rFonts w:asciiTheme="minorHAnsi" w:hAnsiTheme="minorHAnsi" w:cstheme="minorHAnsi"/>
          <w:b/>
          <w:color w:val="002060"/>
        </w:rPr>
        <w:t xml:space="preserve">SZKOLENIE DLA CZĘŚCI </w:t>
      </w:r>
      <w:r w:rsidR="005266D2">
        <w:rPr>
          <w:rFonts w:asciiTheme="minorHAnsi" w:hAnsiTheme="minorHAnsi" w:cstheme="minorHAnsi"/>
          <w:b/>
          <w:color w:val="002060"/>
        </w:rPr>
        <w:t>2</w:t>
      </w:r>
    </w:p>
    <w:p w14:paraId="7D59D0F3" w14:textId="77777777" w:rsidR="00F46008" w:rsidRPr="009D48DB" w:rsidRDefault="00F46008" w:rsidP="00F46008">
      <w:pPr>
        <w:pStyle w:val="Default"/>
        <w:spacing w:line="271" w:lineRule="auto"/>
        <w:ind w:left="720"/>
        <w:jc w:val="both"/>
        <w:rPr>
          <w:rFonts w:asciiTheme="minorHAnsi" w:hAnsiTheme="minorHAnsi" w:cstheme="minorHAnsi"/>
          <w:color w:val="002060"/>
        </w:rPr>
      </w:pPr>
      <w:r w:rsidRPr="009D48DB">
        <w:rPr>
          <w:rFonts w:asciiTheme="minorHAnsi" w:hAnsiTheme="minorHAnsi" w:cstheme="minorHAnsi"/>
          <w:color w:val="002060"/>
        </w:rPr>
        <w:t>[ …..] TAK [ …..] NIE</w:t>
      </w:r>
      <w:r>
        <w:rPr>
          <w:rFonts w:asciiTheme="minorHAnsi" w:hAnsiTheme="minorHAnsi" w:cstheme="minorHAnsi"/>
          <w:color w:val="002060"/>
        </w:rPr>
        <w:t>*</w:t>
      </w:r>
    </w:p>
    <w:p w14:paraId="79B1FE13" w14:textId="77777777" w:rsidR="00F46008" w:rsidRPr="009D48DB" w:rsidRDefault="00F46008" w:rsidP="00F46008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</w:p>
    <w:p w14:paraId="3C6D0C39" w14:textId="77777777" w:rsidR="00F46008" w:rsidRPr="009D48DB" w:rsidRDefault="00F46008" w:rsidP="00F46008">
      <w:pPr>
        <w:spacing w:line="271" w:lineRule="auto"/>
        <w:jc w:val="both"/>
        <w:rPr>
          <w:rFonts w:cstheme="minorHAnsi"/>
          <w:color w:val="00B050"/>
          <w:sz w:val="24"/>
          <w:szCs w:val="24"/>
        </w:rPr>
      </w:pPr>
      <w:r w:rsidRPr="009D48DB">
        <w:rPr>
          <w:rFonts w:cstheme="minorHAnsi"/>
          <w:sz w:val="24"/>
          <w:szCs w:val="24"/>
        </w:rPr>
        <w:t xml:space="preserve">***UWAGA! Trener </w:t>
      </w:r>
      <w:r w:rsidRPr="008E5D62">
        <w:rPr>
          <w:rFonts w:cstheme="minorHAnsi"/>
          <w:sz w:val="24"/>
          <w:szCs w:val="24"/>
        </w:rPr>
        <w:t>drugi musi, adekwatnie do poszczególnych zadań, spełniać  minimalne wymagania określone w warunkach udziału w postępowaniu. W przypadku zaznaczenia opcji „TAK” należy wypełnić tabelę poniżej:</w:t>
      </w:r>
    </w:p>
    <w:tbl>
      <w:tblPr>
        <w:tblpPr w:leftFromText="141" w:rightFromText="141" w:tblpX="-176" w:tblpY="825"/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5"/>
        <w:gridCol w:w="1102"/>
        <w:gridCol w:w="1308"/>
        <w:gridCol w:w="1414"/>
        <w:gridCol w:w="1418"/>
        <w:gridCol w:w="1276"/>
        <w:gridCol w:w="992"/>
      </w:tblGrid>
      <w:tr w:rsidR="00F46008" w:rsidRPr="009B254B" w14:paraId="73472ADA" w14:textId="77777777" w:rsidTr="00CA0086">
        <w:trPr>
          <w:trHeight w:val="551"/>
        </w:trPr>
        <w:tc>
          <w:tcPr>
            <w:tcW w:w="507" w:type="pct"/>
            <w:shd w:val="clear" w:color="auto" w:fill="D9D9D9"/>
            <w:vAlign w:val="center"/>
          </w:tcPr>
          <w:p w14:paraId="3E7AC125" w14:textId="77777777" w:rsidR="00F46008" w:rsidRPr="002E45A3" w:rsidRDefault="00F46008" w:rsidP="00CA0086">
            <w:pPr>
              <w:jc w:val="center"/>
              <w:outlineLvl w:val="0"/>
              <w:rPr>
                <w:b/>
                <w:iCs/>
                <w:sz w:val="16"/>
                <w:szCs w:val="16"/>
                <w:lang w:eastAsia="pl-PL"/>
              </w:rPr>
            </w:pPr>
            <w:r w:rsidRPr="002E45A3">
              <w:rPr>
                <w:b/>
                <w:iCs/>
                <w:sz w:val="16"/>
                <w:szCs w:val="16"/>
                <w:lang w:eastAsia="pl-PL"/>
              </w:rPr>
              <w:lastRenderedPageBreak/>
              <w:t>Lp.</w:t>
            </w:r>
          </w:p>
        </w:tc>
        <w:tc>
          <w:tcPr>
            <w:tcW w:w="526" w:type="pct"/>
            <w:shd w:val="clear" w:color="auto" w:fill="D9D9D9"/>
            <w:vAlign w:val="center"/>
          </w:tcPr>
          <w:p w14:paraId="06508B80" w14:textId="77777777" w:rsidR="00F46008" w:rsidRPr="00986A6E" w:rsidRDefault="00F46008" w:rsidP="00CA0086">
            <w:pPr>
              <w:jc w:val="center"/>
              <w:outlineLvl w:val="0"/>
              <w:rPr>
                <w:b/>
                <w:iCs/>
                <w:sz w:val="15"/>
                <w:szCs w:val="15"/>
                <w:lang w:eastAsia="pl-PL"/>
              </w:rPr>
            </w:pPr>
            <w:r w:rsidRPr="00986A6E">
              <w:rPr>
                <w:b/>
                <w:iCs/>
                <w:sz w:val="15"/>
                <w:szCs w:val="15"/>
                <w:lang w:eastAsia="pl-PL"/>
              </w:rPr>
              <w:t xml:space="preserve">Imię i Nazwisko osoby </w:t>
            </w:r>
            <w:r w:rsidRPr="00986A6E">
              <w:rPr>
                <w:b/>
                <w:sz w:val="15"/>
                <w:szCs w:val="15"/>
              </w:rPr>
              <w:t xml:space="preserve"> pełniącej funkcję </w:t>
            </w:r>
            <w:r>
              <w:rPr>
                <w:b/>
                <w:sz w:val="15"/>
                <w:szCs w:val="15"/>
              </w:rPr>
              <w:t xml:space="preserve">drugiego </w:t>
            </w:r>
            <w:r w:rsidRPr="00986A6E">
              <w:rPr>
                <w:b/>
                <w:bCs/>
                <w:sz w:val="15"/>
                <w:szCs w:val="15"/>
              </w:rPr>
              <w:t>Trenera</w:t>
            </w:r>
          </w:p>
        </w:tc>
        <w:tc>
          <w:tcPr>
            <w:tcW w:w="582" w:type="pct"/>
            <w:shd w:val="clear" w:color="auto" w:fill="D9D9D9"/>
            <w:vAlign w:val="center"/>
          </w:tcPr>
          <w:p w14:paraId="5B0465EB" w14:textId="77777777" w:rsidR="00F46008" w:rsidRPr="00986A6E" w:rsidRDefault="00F46008" w:rsidP="00CA0086">
            <w:pPr>
              <w:outlineLvl w:val="0"/>
              <w:rPr>
                <w:b/>
                <w:iCs/>
                <w:sz w:val="15"/>
                <w:szCs w:val="15"/>
                <w:lang w:eastAsia="pl-PL"/>
              </w:rPr>
            </w:pPr>
            <w:r w:rsidRPr="00986A6E">
              <w:rPr>
                <w:b/>
                <w:sz w:val="15"/>
                <w:szCs w:val="15"/>
              </w:rPr>
              <w:t>Wykształcenie (ze wskazaniem stopnia zawodowego/naukowego)</w:t>
            </w:r>
          </w:p>
        </w:tc>
        <w:tc>
          <w:tcPr>
            <w:tcW w:w="691" w:type="pct"/>
            <w:shd w:val="clear" w:color="auto" w:fill="D9D9D9"/>
            <w:vAlign w:val="center"/>
          </w:tcPr>
          <w:p w14:paraId="52C6DFF5" w14:textId="77777777" w:rsidR="00F46008" w:rsidRPr="00986A6E" w:rsidRDefault="00F46008" w:rsidP="00CA0086">
            <w:pPr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986A6E">
              <w:rPr>
                <w:b/>
                <w:sz w:val="15"/>
                <w:szCs w:val="15"/>
              </w:rPr>
              <w:t xml:space="preserve">Doświadczenie </w:t>
            </w:r>
            <w:r w:rsidRPr="00986A6E">
              <w:rPr>
                <w:b/>
                <w:sz w:val="15"/>
                <w:szCs w:val="15"/>
              </w:rPr>
              <w:br/>
              <w:t xml:space="preserve">w prowadzeniu szkoleń/warsztatów - </w:t>
            </w:r>
            <w:r w:rsidRPr="00986A6E">
              <w:rPr>
                <w:b/>
                <w:color w:val="FF0000"/>
                <w:sz w:val="15"/>
                <w:szCs w:val="15"/>
              </w:rPr>
              <w:t>należy podać liczbę lat doświadczenia w prowadzeniu  szkoleń/warsztatów</w:t>
            </w:r>
          </w:p>
        </w:tc>
        <w:tc>
          <w:tcPr>
            <w:tcW w:w="747" w:type="pct"/>
            <w:shd w:val="clear" w:color="auto" w:fill="D9D9D9"/>
          </w:tcPr>
          <w:p w14:paraId="328A8FF3" w14:textId="77777777" w:rsidR="00F46008" w:rsidRPr="00986A6E" w:rsidRDefault="00F46008" w:rsidP="00CA0086">
            <w:pPr>
              <w:jc w:val="center"/>
              <w:outlineLvl w:val="0"/>
              <w:rPr>
                <w:b/>
                <w:sz w:val="15"/>
                <w:szCs w:val="15"/>
              </w:rPr>
            </w:pPr>
            <w:r w:rsidRPr="00986A6E">
              <w:rPr>
                <w:b/>
                <w:sz w:val="15"/>
                <w:szCs w:val="15"/>
              </w:rPr>
              <w:t xml:space="preserve">Doświadczenie </w:t>
            </w:r>
            <w:r w:rsidRPr="00986A6E">
              <w:rPr>
                <w:b/>
                <w:sz w:val="15"/>
                <w:szCs w:val="15"/>
              </w:rPr>
              <w:br/>
              <w:t xml:space="preserve">w prowadzeniu szkoleń/warsztatów - określonych powyżej </w:t>
            </w:r>
            <w:r w:rsidRPr="00986A6E">
              <w:rPr>
                <w:b/>
                <w:color w:val="FF0000"/>
                <w:sz w:val="15"/>
                <w:szCs w:val="15"/>
              </w:rPr>
              <w:t>należy podać nazwy i zakres przeprowadzonych szkoleń/warsztatów</w:t>
            </w:r>
          </w:p>
        </w:tc>
        <w:tc>
          <w:tcPr>
            <w:tcW w:w="749" w:type="pct"/>
            <w:shd w:val="clear" w:color="auto" w:fill="D9D9D9"/>
          </w:tcPr>
          <w:p w14:paraId="08C11DDF" w14:textId="77777777" w:rsidR="00F46008" w:rsidRPr="00986A6E" w:rsidRDefault="00F46008" w:rsidP="00CA0086">
            <w:pPr>
              <w:jc w:val="center"/>
              <w:outlineLvl w:val="0"/>
              <w:rPr>
                <w:b/>
                <w:sz w:val="15"/>
                <w:szCs w:val="15"/>
              </w:rPr>
            </w:pPr>
            <w:r w:rsidRPr="00986A6E">
              <w:rPr>
                <w:b/>
                <w:sz w:val="15"/>
                <w:szCs w:val="15"/>
              </w:rPr>
              <w:t xml:space="preserve">Doświadczenie </w:t>
            </w:r>
            <w:r w:rsidRPr="00986A6E">
              <w:rPr>
                <w:b/>
                <w:sz w:val="15"/>
                <w:szCs w:val="15"/>
              </w:rPr>
              <w:br/>
              <w:t xml:space="preserve">w prowadzeniu szkoleń/warsztatów - określonych powyżej </w:t>
            </w:r>
            <w:r w:rsidRPr="00986A6E">
              <w:rPr>
                <w:b/>
                <w:color w:val="FF0000"/>
                <w:sz w:val="15"/>
                <w:szCs w:val="15"/>
              </w:rPr>
              <w:t>należypodać liczbę godzin szkoleniowychprzeprowadzonych szkoleń/warsztatów</w:t>
            </w:r>
          </w:p>
        </w:tc>
        <w:tc>
          <w:tcPr>
            <w:tcW w:w="674" w:type="pct"/>
            <w:shd w:val="clear" w:color="auto" w:fill="D9D9D9"/>
            <w:vAlign w:val="center"/>
          </w:tcPr>
          <w:p w14:paraId="73A39726" w14:textId="77777777" w:rsidR="00F46008" w:rsidRPr="00986A6E" w:rsidRDefault="00F46008" w:rsidP="00CA0086">
            <w:pPr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986A6E">
              <w:rPr>
                <w:b/>
                <w:sz w:val="15"/>
                <w:szCs w:val="15"/>
              </w:rPr>
              <w:t xml:space="preserve">Doświadczenie </w:t>
            </w:r>
            <w:r w:rsidRPr="00986A6E">
              <w:rPr>
                <w:b/>
                <w:sz w:val="15"/>
                <w:szCs w:val="15"/>
              </w:rPr>
              <w:br/>
              <w:t xml:space="preserve">w prowadzeniu szkoleń/warsztatów - określonych powyżej </w:t>
            </w:r>
            <w:r w:rsidRPr="00986A6E">
              <w:rPr>
                <w:b/>
                <w:color w:val="FF0000"/>
                <w:sz w:val="15"/>
                <w:szCs w:val="15"/>
              </w:rPr>
              <w:t>należy podaćdaty dzienneprzeprowadzonych szkoleń/warsztatów</w:t>
            </w:r>
          </w:p>
        </w:tc>
        <w:tc>
          <w:tcPr>
            <w:tcW w:w="524" w:type="pct"/>
            <w:shd w:val="clear" w:color="auto" w:fill="D9D9D9"/>
            <w:vAlign w:val="center"/>
          </w:tcPr>
          <w:p w14:paraId="65EA9446" w14:textId="77777777" w:rsidR="00F46008" w:rsidRPr="00986A6E" w:rsidRDefault="00F46008" w:rsidP="00CA0086">
            <w:pPr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986A6E">
              <w:rPr>
                <w:b/>
                <w:sz w:val="15"/>
                <w:szCs w:val="15"/>
                <w:lang w:eastAsia="pl-PL"/>
              </w:rPr>
              <w:t>Podstawa dysponowania osobą wskazana w kol. Nr 2 (umowa o pracę/umowa cywilno-prawna)</w:t>
            </w:r>
          </w:p>
        </w:tc>
      </w:tr>
      <w:tr w:rsidR="00F46008" w:rsidRPr="009B254B" w14:paraId="65741A2C" w14:textId="77777777" w:rsidTr="00CA0086">
        <w:trPr>
          <w:trHeight w:val="2042"/>
        </w:trPr>
        <w:tc>
          <w:tcPr>
            <w:tcW w:w="507" w:type="pct"/>
            <w:shd w:val="clear" w:color="auto" w:fill="auto"/>
            <w:vAlign w:val="center"/>
          </w:tcPr>
          <w:p w14:paraId="0C43DCD8" w14:textId="77777777" w:rsidR="00F46008" w:rsidRPr="00F46008" w:rsidRDefault="00F46008" w:rsidP="00CA0086">
            <w:pPr>
              <w:jc w:val="center"/>
              <w:outlineLvl w:val="0"/>
              <w:rPr>
                <w:b/>
                <w:iCs/>
                <w:sz w:val="19"/>
                <w:szCs w:val="19"/>
                <w:lang w:eastAsia="pl-PL"/>
              </w:rPr>
            </w:pPr>
            <w:r w:rsidRPr="00F46008">
              <w:rPr>
                <w:b/>
                <w:iCs/>
                <w:sz w:val="19"/>
                <w:szCs w:val="19"/>
                <w:lang w:eastAsia="pl-PL"/>
              </w:rPr>
              <w:t>Trener 2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227BF076" w14:textId="77777777" w:rsidR="00F46008" w:rsidRPr="009B254B" w:rsidRDefault="00F46008" w:rsidP="00CA0086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82" w:type="pct"/>
            <w:vAlign w:val="center"/>
          </w:tcPr>
          <w:p w14:paraId="07C495DE" w14:textId="77777777" w:rsidR="00F46008" w:rsidRPr="009B254B" w:rsidRDefault="00F46008" w:rsidP="00CA0086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91" w:type="pct"/>
            <w:vAlign w:val="center"/>
          </w:tcPr>
          <w:p w14:paraId="1BB62591" w14:textId="77777777" w:rsidR="00F46008" w:rsidRPr="009B254B" w:rsidRDefault="00F46008" w:rsidP="00CA0086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47" w:type="pct"/>
          </w:tcPr>
          <w:p w14:paraId="35CBDCD4" w14:textId="77777777" w:rsidR="00F46008" w:rsidRPr="009B254B" w:rsidRDefault="00F46008" w:rsidP="00CA0086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49" w:type="pct"/>
          </w:tcPr>
          <w:p w14:paraId="68E390D9" w14:textId="77777777" w:rsidR="00F46008" w:rsidRPr="009B254B" w:rsidRDefault="00F46008" w:rsidP="00CA0086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74" w:type="pct"/>
            <w:vAlign w:val="center"/>
          </w:tcPr>
          <w:p w14:paraId="7D38BAE2" w14:textId="77777777" w:rsidR="00F46008" w:rsidRPr="009B254B" w:rsidRDefault="00F46008" w:rsidP="00CA0086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vAlign w:val="center"/>
          </w:tcPr>
          <w:p w14:paraId="04665914" w14:textId="77777777" w:rsidR="00F46008" w:rsidRPr="009B254B" w:rsidRDefault="00F46008" w:rsidP="00CA0086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</w:tr>
    </w:tbl>
    <w:p w14:paraId="321CF5E2" w14:textId="77777777" w:rsidR="00F46008" w:rsidRPr="009D48DB" w:rsidRDefault="00F46008" w:rsidP="00F46008">
      <w:pPr>
        <w:spacing w:line="271" w:lineRule="auto"/>
        <w:jc w:val="both"/>
        <w:rPr>
          <w:rFonts w:cstheme="minorHAnsi"/>
          <w:color w:val="00B050"/>
          <w:sz w:val="24"/>
          <w:szCs w:val="24"/>
        </w:rPr>
      </w:pPr>
    </w:p>
    <w:tbl>
      <w:tblPr>
        <w:tblpPr w:leftFromText="141" w:rightFromText="141" w:tblpX="-176" w:tblpY="825"/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5"/>
        <w:gridCol w:w="1102"/>
        <w:gridCol w:w="1308"/>
        <w:gridCol w:w="1414"/>
        <w:gridCol w:w="1418"/>
        <w:gridCol w:w="1276"/>
        <w:gridCol w:w="992"/>
      </w:tblGrid>
      <w:tr w:rsidR="00E95DE0" w:rsidRPr="009B254B" w14:paraId="7B219C2E" w14:textId="77777777" w:rsidTr="00CA0086">
        <w:trPr>
          <w:trHeight w:val="551"/>
        </w:trPr>
        <w:tc>
          <w:tcPr>
            <w:tcW w:w="507" w:type="pct"/>
            <w:shd w:val="clear" w:color="auto" w:fill="D9D9D9"/>
            <w:vAlign w:val="center"/>
          </w:tcPr>
          <w:p w14:paraId="1C11A829" w14:textId="77777777" w:rsidR="00E95DE0" w:rsidRPr="00B13C35" w:rsidRDefault="00E95DE0" w:rsidP="00CA0086">
            <w:pPr>
              <w:jc w:val="center"/>
              <w:outlineLvl w:val="0"/>
              <w:rPr>
                <w:b/>
                <w:iCs/>
                <w:sz w:val="16"/>
                <w:szCs w:val="16"/>
                <w:lang w:eastAsia="pl-PL"/>
              </w:rPr>
            </w:pPr>
            <w:r w:rsidRPr="00B13C35">
              <w:rPr>
                <w:b/>
                <w:i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26" w:type="pct"/>
            <w:shd w:val="clear" w:color="auto" w:fill="D9D9D9"/>
            <w:vAlign w:val="center"/>
          </w:tcPr>
          <w:p w14:paraId="6C6CE430" w14:textId="77777777" w:rsidR="00E95DE0" w:rsidRPr="00B13C35" w:rsidRDefault="00E95DE0" w:rsidP="00CA0086">
            <w:pPr>
              <w:jc w:val="center"/>
              <w:outlineLvl w:val="0"/>
              <w:rPr>
                <w:b/>
                <w:iCs/>
                <w:sz w:val="15"/>
                <w:szCs w:val="15"/>
                <w:lang w:eastAsia="pl-PL"/>
              </w:rPr>
            </w:pPr>
            <w:r w:rsidRPr="00B13C35">
              <w:rPr>
                <w:b/>
                <w:iCs/>
                <w:sz w:val="15"/>
                <w:szCs w:val="15"/>
                <w:lang w:eastAsia="pl-PL"/>
              </w:rPr>
              <w:t xml:space="preserve">Imię i Nazwisko osoby </w:t>
            </w:r>
            <w:r w:rsidRPr="00B13C35">
              <w:rPr>
                <w:b/>
                <w:sz w:val="15"/>
                <w:szCs w:val="15"/>
              </w:rPr>
              <w:t xml:space="preserve"> pełniącej funkcję drugiego </w:t>
            </w:r>
            <w:r w:rsidRPr="00B13C35">
              <w:rPr>
                <w:b/>
                <w:bCs/>
                <w:sz w:val="15"/>
                <w:szCs w:val="15"/>
              </w:rPr>
              <w:t>Trenera</w:t>
            </w:r>
          </w:p>
        </w:tc>
        <w:tc>
          <w:tcPr>
            <w:tcW w:w="582" w:type="pct"/>
            <w:shd w:val="clear" w:color="auto" w:fill="D9D9D9"/>
            <w:vAlign w:val="center"/>
          </w:tcPr>
          <w:p w14:paraId="287B0797" w14:textId="77777777" w:rsidR="00E95DE0" w:rsidRPr="00B13C35" w:rsidRDefault="00E95DE0" w:rsidP="00CA0086">
            <w:pPr>
              <w:outlineLvl w:val="0"/>
              <w:rPr>
                <w:b/>
                <w:iCs/>
                <w:sz w:val="15"/>
                <w:szCs w:val="15"/>
                <w:lang w:eastAsia="pl-PL"/>
              </w:rPr>
            </w:pPr>
            <w:r w:rsidRPr="00B13C35">
              <w:rPr>
                <w:b/>
                <w:sz w:val="15"/>
                <w:szCs w:val="15"/>
              </w:rPr>
              <w:t>Wykształcenie (ze wskazaniem stopnia zawodowego/naukowego)</w:t>
            </w:r>
          </w:p>
        </w:tc>
        <w:tc>
          <w:tcPr>
            <w:tcW w:w="691" w:type="pct"/>
            <w:shd w:val="clear" w:color="auto" w:fill="D9D9D9"/>
            <w:vAlign w:val="center"/>
          </w:tcPr>
          <w:p w14:paraId="12DEF2F7" w14:textId="1A2DD578" w:rsidR="00E95DE0" w:rsidRPr="00B13C35" w:rsidRDefault="00E95DE0" w:rsidP="00D22EA7">
            <w:pPr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B13C35">
              <w:rPr>
                <w:b/>
                <w:sz w:val="15"/>
                <w:szCs w:val="15"/>
              </w:rPr>
              <w:t xml:space="preserve">Doświadczenie </w:t>
            </w:r>
            <w:r w:rsidRPr="00B13C35">
              <w:rPr>
                <w:b/>
                <w:sz w:val="15"/>
                <w:szCs w:val="15"/>
              </w:rPr>
              <w:br/>
              <w:t>w prowadzeniu szkoleń/warsztatów</w:t>
            </w:r>
            <w:r w:rsidR="00811657">
              <w:rPr>
                <w:b/>
                <w:sz w:val="15"/>
                <w:szCs w:val="15"/>
              </w:rPr>
              <w:t xml:space="preserve"> </w:t>
            </w:r>
            <w:r w:rsidRPr="00B13C35">
              <w:rPr>
                <w:b/>
                <w:color w:val="FF0000"/>
                <w:sz w:val="15"/>
                <w:szCs w:val="15"/>
              </w:rPr>
              <w:t>należy podać liczbę lat doświadczenia w prowadzeniu  szkoleń/warsztatów</w:t>
            </w:r>
          </w:p>
        </w:tc>
        <w:tc>
          <w:tcPr>
            <w:tcW w:w="747" w:type="pct"/>
            <w:shd w:val="clear" w:color="auto" w:fill="D9D9D9"/>
          </w:tcPr>
          <w:p w14:paraId="0E1BAFAC" w14:textId="3ED63B8C" w:rsidR="00E95DE0" w:rsidRPr="00B13C35" w:rsidRDefault="00E95DE0" w:rsidP="00B13C35">
            <w:pPr>
              <w:jc w:val="center"/>
              <w:outlineLvl w:val="0"/>
              <w:rPr>
                <w:b/>
                <w:sz w:val="15"/>
                <w:szCs w:val="15"/>
              </w:rPr>
            </w:pPr>
            <w:r w:rsidRPr="00B13C35">
              <w:rPr>
                <w:b/>
                <w:sz w:val="15"/>
                <w:szCs w:val="15"/>
              </w:rPr>
              <w:t xml:space="preserve">Doświadczenie </w:t>
            </w:r>
            <w:r w:rsidRPr="00B13C35">
              <w:rPr>
                <w:b/>
                <w:sz w:val="15"/>
                <w:szCs w:val="15"/>
              </w:rPr>
              <w:br/>
              <w:t xml:space="preserve">w prowadzeniu szkoleń/warsztatów - </w:t>
            </w:r>
            <w:r w:rsidR="00304EE5" w:rsidRPr="00304EE5">
              <w:rPr>
                <w:b/>
                <w:color w:val="00B050"/>
                <w:sz w:val="15"/>
                <w:szCs w:val="15"/>
              </w:rPr>
              <w:t>z zakresu zarządzania bazami danych</w:t>
            </w:r>
            <w:ins w:id="2" w:author="Łukasz Golec" w:date="2021-11-09T10:09:00Z">
              <w:r w:rsidR="00304EE5">
                <w:rPr>
                  <w:b/>
                  <w:color w:val="00B050"/>
                  <w:sz w:val="15"/>
                  <w:szCs w:val="15"/>
                </w:rPr>
                <w:t xml:space="preserve"> </w:t>
              </w:r>
            </w:ins>
            <w:r w:rsidR="00B13C35">
              <w:rPr>
                <w:b/>
                <w:color w:val="00B050"/>
                <w:sz w:val="15"/>
                <w:szCs w:val="15"/>
              </w:rPr>
              <w:t xml:space="preserve"> </w:t>
            </w:r>
            <w:r w:rsidRPr="00B13C35">
              <w:rPr>
                <w:b/>
                <w:color w:val="FF0000"/>
                <w:sz w:val="15"/>
                <w:szCs w:val="15"/>
              </w:rPr>
              <w:t>należy podać nazwy i zakres przeprowadzonych szkoleń/warsztatów</w:t>
            </w:r>
          </w:p>
        </w:tc>
        <w:tc>
          <w:tcPr>
            <w:tcW w:w="749" w:type="pct"/>
            <w:shd w:val="clear" w:color="auto" w:fill="D9D9D9"/>
          </w:tcPr>
          <w:p w14:paraId="572F06F7" w14:textId="06B6497C" w:rsidR="00E95DE0" w:rsidRPr="00B13C35" w:rsidRDefault="00E95DE0" w:rsidP="00B13C35">
            <w:pPr>
              <w:jc w:val="center"/>
              <w:outlineLvl w:val="0"/>
              <w:rPr>
                <w:b/>
                <w:sz w:val="15"/>
                <w:szCs w:val="15"/>
              </w:rPr>
            </w:pPr>
            <w:r w:rsidRPr="00B13C35">
              <w:rPr>
                <w:b/>
                <w:sz w:val="15"/>
                <w:szCs w:val="15"/>
              </w:rPr>
              <w:t xml:space="preserve">Doświadczenie </w:t>
            </w:r>
            <w:r w:rsidRPr="00B13C35">
              <w:rPr>
                <w:b/>
                <w:sz w:val="15"/>
                <w:szCs w:val="15"/>
              </w:rPr>
              <w:br/>
              <w:t xml:space="preserve">w prowadzeniu szkoleń/warsztatów </w:t>
            </w:r>
            <w:r w:rsidR="00304EE5" w:rsidRPr="00811657">
              <w:rPr>
                <w:b/>
                <w:color w:val="00B050"/>
                <w:sz w:val="15"/>
                <w:szCs w:val="15"/>
              </w:rPr>
              <w:t>z zakresu zarządzania bazami danych</w:t>
            </w:r>
            <w:r w:rsidR="00B13C35">
              <w:rPr>
                <w:b/>
                <w:color w:val="00B050"/>
                <w:sz w:val="15"/>
                <w:szCs w:val="15"/>
              </w:rPr>
              <w:t xml:space="preserve"> </w:t>
            </w:r>
            <w:r w:rsidRPr="00B13C35">
              <w:rPr>
                <w:b/>
                <w:color w:val="FF0000"/>
                <w:sz w:val="15"/>
                <w:szCs w:val="15"/>
              </w:rPr>
              <w:t>należy</w:t>
            </w:r>
            <w:r w:rsidR="00811657">
              <w:rPr>
                <w:b/>
                <w:color w:val="FF0000"/>
                <w:sz w:val="15"/>
                <w:szCs w:val="15"/>
              </w:rPr>
              <w:t xml:space="preserve"> </w:t>
            </w:r>
            <w:r w:rsidRPr="00B13C35">
              <w:rPr>
                <w:b/>
                <w:color w:val="FF0000"/>
                <w:sz w:val="15"/>
                <w:szCs w:val="15"/>
              </w:rPr>
              <w:t>podać liczbę godzin szkoleniowych</w:t>
            </w:r>
            <w:r w:rsidR="00811657">
              <w:rPr>
                <w:b/>
                <w:color w:val="FF0000"/>
                <w:sz w:val="15"/>
                <w:szCs w:val="15"/>
              </w:rPr>
              <w:t xml:space="preserve"> </w:t>
            </w:r>
            <w:r w:rsidRPr="00B13C35">
              <w:rPr>
                <w:b/>
                <w:color w:val="FF0000"/>
                <w:sz w:val="15"/>
                <w:szCs w:val="15"/>
              </w:rPr>
              <w:t>przeprowadzonych szkoleń/warsztatów</w:t>
            </w:r>
          </w:p>
        </w:tc>
        <w:tc>
          <w:tcPr>
            <w:tcW w:w="674" w:type="pct"/>
            <w:shd w:val="clear" w:color="auto" w:fill="D9D9D9"/>
            <w:vAlign w:val="center"/>
          </w:tcPr>
          <w:p w14:paraId="422B1563" w14:textId="7EBBD3B9" w:rsidR="00E95DE0" w:rsidRPr="00B13C35" w:rsidRDefault="00E95DE0" w:rsidP="00811657">
            <w:pPr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B13C35">
              <w:rPr>
                <w:b/>
                <w:sz w:val="15"/>
                <w:szCs w:val="15"/>
              </w:rPr>
              <w:t xml:space="preserve">Doświadczenie </w:t>
            </w:r>
            <w:r w:rsidRPr="00B13C35">
              <w:rPr>
                <w:b/>
                <w:sz w:val="15"/>
                <w:szCs w:val="15"/>
              </w:rPr>
              <w:br/>
              <w:t xml:space="preserve">w prowadzeniu szkoleń/warsztatów </w:t>
            </w:r>
            <w:r w:rsidR="00304EE5" w:rsidRPr="00811657">
              <w:rPr>
                <w:b/>
                <w:color w:val="00B050"/>
                <w:sz w:val="15"/>
                <w:szCs w:val="15"/>
              </w:rPr>
              <w:t>z zakresu zarządzania bazami danych</w:t>
            </w:r>
            <w:r w:rsidR="00811657">
              <w:rPr>
                <w:b/>
                <w:color w:val="00B050"/>
                <w:sz w:val="15"/>
                <w:szCs w:val="15"/>
              </w:rPr>
              <w:t xml:space="preserve"> </w:t>
            </w:r>
            <w:del w:id="3" w:author="Łukasz Golec" w:date="2021-11-09T10:09:00Z">
              <w:r w:rsidRPr="00B13C35" w:rsidDel="00304EE5">
                <w:rPr>
                  <w:b/>
                  <w:color w:val="FF0000"/>
                  <w:sz w:val="15"/>
                  <w:szCs w:val="15"/>
                </w:rPr>
                <w:delText xml:space="preserve"> </w:delText>
              </w:r>
            </w:del>
            <w:r w:rsidRPr="00B13C35">
              <w:rPr>
                <w:b/>
                <w:color w:val="FF0000"/>
                <w:sz w:val="15"/>
                <w:szCs w:val="15"/>
              </w:rPr>
              <w:t>należy podać</w:t>
            </w:r>
            <w:r w:rsidR="00811657">
              <w:rPr>
                <w:b/>
                <w:color w:val="FF0000"/>
                <w:sz w:val="15"/>
                <w:szCs w:val="15"/>
              </w:rPr>
              <w:t xml:space="preserve"> </w:t>
            </w:r>
            <w:r w:rsidRPr="00B13C35">
              <w:rPr>
                <w:b/>
                <w:color w:val="FF0000"/>
                <w:sz w:val="15"/>
                <w:szCs w:val="15"/>
              </w:rPr>
              <w:t>daty dzienne</w:t>
            </w:r>
            <w:r w:rsidR="00811657">
              <w:rPr>
                <w:b/>
                <w:color w:val="FF0000"/>
                <w:sz w:val="15"/>
                <w:szCs w:val="15"/>
              </w:rPr>
              <w:t xml:space="preserve"> </w:t>
            </w:r>
            <w:r w:rsidRPr="00B13C35">
              <w:rPr>
                <w:b/>
                <w:color w:val="FF0000"/>
                <w:sz w:val="15"/>
                <w:szCs w:val="15"/>
              </w:rPr>
              <w:t>przeprowadzonych szkoleń/warsztatów</w:t>
            </w:r>
          </w:p>
        </w:tc>
        <w:tc>
          <w:tcPr>
            <w:tcW w:w="524" w:type="pct"/>
            <w:shd w:val="clear" w:color="auto" w:fill="D9D9D9"/>
            <w:vAlign w:val="center"/>
          </w:tcPr>
          <w:p w14:paraId="09E040C6" w14:textId="77777777" w:rsidR="00E95DE0" w:rsidRPr="00B13C35" w:rsidRDefault="00E95DE0" w:rsidP="00CA0086">
            <w:pPr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B13C35">
              <w:rPr>
                <w:b/>
                <w:sz w:val="15"/>
                <w:szCs w:val="15"/>
                <w:lang w:eastAsia="pl-PL"/>
              </w:rPr>
              <w:t>Podstawa dysponowania osobą wskazana w kol. Nr 2 (umowa o pracę/umowa cywilno-prawna)</w:t>
            </w:r>
          </w:p>
        </w:tc>
      </w:tr>
    </w:tbl>
    <w:p w14:paraId="53719003" w14:textId="77777777" w:rsidR="005266D2" w:rsidRDefault="005266D2" w:rsidP="005266D2">
      <w:pPr>
        <w:tabs>
          <w:tab w:val="left" w:pos="426"/>
        </w:tabs>
        <w:spacing w:line="271" w:lineRule="auto"/>
        <w:rPr>
          <w:rFonts w:cstheme="minorHAnsi"/>
          <w:b/>
          <w:color w:val="FF0000"/>
          <w:sz w:val="24"/>
          <w:szCs w:val="24"/>
        </w:rPr>
      </w:pPr>
    </w:p>
    <w:p w14:paraId="46AEB44E" w14:textId="77777777" w:rsidR="005266D2" w:rsidRPr="00AA18BC" w:rsidRDefault="005266D2" w:rsidP="005266D2">
      <w:pPr>
        <w:tabs>
          <w:tab w:val="left" w:pos="426"/>
        </w:tabs>
        <w:spacing w:line="271" w:lineRule="auto"/>
        <w:jc w:val="center"/>
        <w:rPr>
          <w:rFonts w:eastAsia="Arial" w:cstheme="minorHAnsi"/>
          <w:sz w:val="24"/>
          <w:szCs w:val="24"/>
          <w:u w:val="single"/>
        </w:rPr>
      </w:pPr>
      <w:r w:rsidRPr="00AA18BC">
        <w:rPr>
          <w:rFonts w:cstheme="minorHAnsi"/>
          <w:b/>
          <w:color w:val="FF0000"/>
          <w:sz w:val="24"/>
          <w:szCs w:val="24"/>
        </w:rPr>
        <w:t xml:space="preserve">DOKUMENT NALEŻY PODPISAĆ KWALIFIKOWANYM PODPISEM ELEKTRONICZNYM, </w:t>
      </w:r>
      <w:r w:rsidRPr="00AA18BC">
        <w:rPr>
          <w:rFonts w:cstheme="minorHAnsi"/>
          <w:b/>
          <w:color w:val="FF0000"/>
          <w:sz w:val="24"/>
          <w:szCs w:val="24"/>
        </w:rPr>
        <w:br/>
        <w:t>PODPISEM ZAUFANYM LUB PODPISEM OSOBISTYM.</w:t>
      </w:r>
    </w:p>
    <w:p w14:paraId="3747FFC9" w14:textId="77777777" w:rsidR="007C7B62" w:rsidRDefault="007C7B62">
      <w:pPr>
        <w:rPr>
          <w:rFonts w:cstheme="minorHAnsi"/>
          <w:sz w:val="24"/>
          <w:szCs w:val="24"/>
        </w:rPr>
      </w:pPr>
      <w:r>
        <w:rPr>
          <w:rFonts w:cstheme="minorHAnsi"/>
        </w:rPr>
        <w:br w:type="page"/>
      </w:r>
    </w:p>
    <w:p w14:paraId="602C87A0" w14:textId="77777777" w:rsidR="00952046" w:rsidRPr="005C14A6" w:rsidRDefault="00952046" w:rsidP="00952046">
      <w:pPr>
        <w:jc w:val="right"/>
        <w:rPr>
          <w:rFonts w:cstheme="minorHAnsi"/>
          <w:sz w:val="24"/>
          <w:szCs w:val="24"/>
        </w:rPr>
      </w:pPr>
      <w:r w:rsidRPr="005C14A6">
        <w:rPr>
          <w:rFonts w:cstheme="minorHAnsi"/>
          <w:sz w:val="24"/>
          <w:szCs w:val="24"/>
        </w:rPr>
        <w:lastRenderedPageBreak/>
        <w:t xml:space="preserve">Załącznik nr 6.3 do SWZ </w:t>
      </w:r>
    </w:p>
    <w:p w14:paraId="275BFB83" w14:textId="77777777" w:rsidR="00952046" w:rsidRPr="005C14A6" w:rsidRDefault="00952046" w:rsidP="00952046">
      <w:pPr>
        <w:spacing w:after="0" w:line="240" w:lineRule="auto"/>
        <w:ind w:left="502"/>
        <w:jc w:val="center"/>
        <w:rPr>
          <w:rFonts w:ascii="Calibri" w:hAnsi="Calibri" w:cs="Calibri"/>
          <w:b/>
          <w:bCs/>
          <w:sz w:val="24"/>
          <w:szCs w:val="24"/>
        </w:rPr>
      </w:pPr>
      <w:r w:rsidRPr="005C14A6">
        <w:rPr>
          <w:rFonts w:ascii="Calibri" w:hAnsi="Calibri" w:cs="Calibri"/>
          <w:b/>
          <w:bCs/>
          <w:sz w:val="24"/>
          <w:szCs w:val="24"/>
        </w:rPr>
        <w:t>WYKAZ OSÓB (DO CZĘŚCI 3)</w:t>
      </w:r>
    </w:p>
    <w:p w14:paraId="0ECCAA22" w14:textId="77777777" w:rsidR="00952046" w:rsidRPr="005C14A6" w:rsidRDefault="00952046" w:rsidP="00952046">
      <w:pPr>
        <w:spacing w:after="0" w:line="240" w:lineRule="auto"/>
        <w:ind w:left="502"/>
        <w:jc w:val="center"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5C14A6">
        <w:rPr>
          <w:rFonts w:ascii="Calibri" w:hAnsi="Calibri" w:cs="Calibri"/>
          <w:b/>
          <w:bCs/>
          <w:color w:val="FF0000"/>
          <w:sz w:val="24"/>
          <w:szCs w:val="24"/>
        </w:rPr>
        <w:t>(</w:t>
      </w:r>
      <w:r w:rsidRPr="005C14A6">
        <w:rPr>
          <w:rFonts w:ascii="Calibri" w:hAnsi="Calibri" w:cs="Calibri"/>
          <w:b/>
          <w:bCs/>
          <w:color w:val="FF0000"/>
          <w:sz w:val="24"/>
          <w:szCs w:val="24"/>
          <w:u w:val="single"/>
        </w:rPr>
        <w:t>składany wraz z ofertą</w:t>
      </w:r>
      <w:r w:rsidRPr="005C14A6">
        <w:rPr>
          <w:rFonts w:ascii="Calibri" w:hAnsi="Calibri" w:cs="Calibri"/>
          <w:b/>
          <w:bCs/>
          <w:color w:val="FF0000"/>
          <w:sz w:val="24"/>
          <w:szCs w:val="24"/>
        </w:rPr>
        <w:t>)</w:t>
      </w:r>
    </w:p>
    <w:p w14:paraId="5CA79026" w14:textId="77777777" w:rsidR="00952046" w:rsidRPr="005C14A6" w:rsidRDefault="00952046" w:rsidP="00952046">
      <w:pPr>
        <w:pStyle w:val="Nagwek"/>
        <w:jc w:val="both"/>
        <w:rPr>
          <w:rFonts w:ascii="Calibri" w:hAnsi="Calibri" w:cs="Calibri"/>
          <w:bCs/>
          <w:sz w:val="24"/>
          <w:szCs w:val="24"/>
        </w:rPr>
      </w:pPr>
    </w:p>
    <w:p w14:paraId="2351EBAE" w14:textId="77777777" w:rsidR="00252134" w:rsidRPr="00C64AD8" w:rsidRDefault="00252134" w:rsidP="00252134">
      <w:pPr>
        <w:spacing w:line="360" w:lineRule="auto"/>
      </w:pPr>
      <w:r w:rsidRPr="00C64AD8">
        <w:rPr>
          <w:rFonts w:cstheme="minorHAnsi"/>
        </w:rPr>
        <w:t>Przystępując do udziału w postępowaniu o udzielenie zamówienia publicznego</w:t>
      </w:r>
      <w:r w:rsidRPr="00C64AD8">
        <w:rPr>
          <w:rFonts w:cstheme="minorHAnsi"/>
          <w:bCs/>
        </w:rPr>
        <w:t xml:space="preserve"> pn. </w:t>
      </w:r>
      <w:r w:rsidRPr="00C64AD8">
        <w:rPr>
          <w:rFonts w:cs="Tahoma"/>
          <w:shd w:val="clear" w:color="auto" w:fill="FFFFFF"/>
        </w:rPr>
        <w:t>Usługa przeprowadzenia szkoleń dla studentów informatyki zakończonych egzaminem i wydaniem certyfikatu w ramach projektu „Regionalny Program Rozwoju Katolickiego Uniwersytetu Lubelskiego Jana Pawła II” (3.5.3) z podziałem na 3 części</w:t>
      </w:r>
    </w:p>
    <w:p w14:paraId="18CB3EF1" w14:textId="77777777" w:rsidR="00952046" w:rsidRPr="005C14A6" w:rsidRDefault="00952046" w:rsidP="005C14A6">
      <w:pPr>
        <w:pStyle w:val="Nagwek"/>
        <w:rPr>
          <w:rFonts w:ascii="Calibri" w:hAnsi="Calibri" w:cs="Calibri"/>
          <w:sz w:val="24"/>
          <w:szCs w:val="24"/>
        </w:rPr>
      </w:pPr>
      <w:r w:rsidRPr="005C14A6">
        <w:rPr>
          <w:rFonts w:ascii="Calibri" w:hAnsi="Calibri" w:cs="Calibri"/>
          <w:sz w:val="24"/>
          <w:szCs w:val="24"/>
        </w:rPr>
        <w:t>niniejszym oświadczam, że:</w:t>
      </w:r>
    </w:p>
    <w:p w14:paraId="483A5707" w14:textId="77777777" w:rsidR="00952046" w:rsidRPr="005C14A6" w:rsidRDefault="00952046" w:rsidP="005C14A6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14:paraId="01297938" w14:textId="77777777" w:rsidR="00952046" w:rsidRPr="005C14A6" w:rsidRDefault="00952046" w:rsidP="005C14A6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2F1C0C5F" w14:textId="77777777" w:rsidR="00952046" w:rsidRPr="005C14A6" w:rsidRDefault="00952046" w:rsidP="005C14A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C14A6">
        <w:rPr>
          <w:rFonts w:ascii="Calibri" w:hAnsi="Calibri" w:cs="Calibri"/>
          <w:b/>
          <w:sz w:val="24"/>
          <w:szCs w:val="24"/>
        </w:rPr>
        <w:t>Trener dedykowany do części 3,</w:t>
      </w:r>
      <w:r w:rsidRPr="005C14A6">
        <w:rPr>
          <w:rFonts w:ascii="Calibri" w:hAnsi="Calibri" w:cs="Calibri"/>
          <w:sz w:val="24"/>
          <w:szCs w:val="24"/>
        </w:rPr>
        <w:t xml:space="preserve"> który przeprowadził w okresie 3 lat przed terminem składania ofert w niniejszym postępowaniu szkolenia z zakresu określonego w SWZ, w liczbie godzi</w:t>
      </w:r>
      <w:r w:rsidR="005C14A6">
        <w:rPr>
          <w:rFonts w:ascii="Calibri" w:hAnsi="Calibri" w:cs="Calibri"/>
          <w:sz w:val="24"/>
          <w:szCs w:val="24"/>
        </w:rPr>
        <w:t>n wskazanych w poniższej tabeli</w:t>
      </w:r>
    </w:p>
    <w:p w14:paraId="621366BC" w14:textId="77777777" w:rsidR="00952046" w:rsidRPr="005C14A6" w:rsidRDefault="00952046" w:rsidP="00952046">
      <w:pPr>
        <w:spacing w:after="0" w:line="240" w:lineRule="auto"/>
        <w:ind w:left="360"/>
        <w:jc w:val="center"/>
        <w:rPr>
          <w:rFonts w:ascii="Calibri" w:hAnsi="Calibri" w:cs="Calibri"/>
          <w:b/>
          <w:sz w:val="24"/>
          <w:szCs w:val="24"/>
        </w:rPr>
      </w:pPr>
      <w:r w:rsidRPr="00C800BF">
        <w:rPr>
          <w:rFonts w:ascii="Calibri" w:hAnsi="Calibri" w:cs="Calibri"/>
          <w:b/>
          <w:sz w:val="24"/>
          <w:szCs w:val="24"/>
        </w:rPr>
        <w:t>CZĘŚĆ 3</w:t>
      </w:r>
    </w:p>
    <w:p w14:paraId="1D5937EB" w14:textId="77777777" w:rsidR="00952046" w:rsidRDefault="00952046" w:rsidP="00952046">
      <w:pPr>
        <w:spacing w:after="0" w:line="240" w:lineRule="auto"/>
        <w:ind w:left="360"/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569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809"/>
        <w:gridCol w:w="1881"/>
        <w:gridCol w:w="1475"/>
        <w:gridCol w:w="1475"/>
        <w:gridCol w:w="1475"/>
        <w:gridCol w:w="1475"/>
        <w:gridCol w:w="1124"/>
      </w:tblGrid>
      <w:tr w:rsidR="00952046" w:rsidRPr="009B254B" w14:paraId="5F146CD2" w14:textId="77777777" w:rsidTr="00585291">
        <w:trPr>
          <w:trHeight w:val="551"/>
        </w:trPr>
        <w:tc>
          <w:tcPr>
            <w:tcW w:w="403" w:type="pct"/>
            <w:shd w:val="clear" w:color="auto" w:fill="D9D9D9"/>
            <w:vAlign w:val="center"/>
          </w:tcPr>
          <w:p w14:paraId="02C2E6AD" w14:textId="77777777" w:rsidR="00952046" w:rsidRPr="00C800BF" w:rsidRDefault="00952046" w:rsidP="00585291">
            <w:pPr>
              <w:spacing w:line="240" w:lineRule="auto"/>
              <w:jc w:val="center"/>
              <w:outlineLvl w:val="0"/>
              <w:rPr>
                <w:b/>
                <w:iCs/>
                <w:sz w:val="16"/>
                <w:szCs w:val="16"/>
                <w:lang w:eastAsia="pl-PL"/>
              </w:rPr>
            </w:pPr>
            <w:r w:rsidRPr="00C800BF">
              <w:rPr>
                <w:b/>
                <w:i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3" w:type="pct"/>
            <w:shd w:val="clear" w:color="auto" w:fill="D9D9D9"/>
            <w:vAlign w:val="center"/>
          </w:tcPr>
          <w:p w14:paraId="0A182616" w14:textId="77777777" w:rsidR="00952046" w:rsidRPr="00C800BF" w:rsidRDefault="00952046" w:rsidP="00585291">
            <w:pPr>
              <w:spacing w:line="240" w:lineRule="auto"/>
              <w:jc w:val="center"/>
              <w:outlineLvl w:val="0"/>
              <w:rPr>
                <w:b/>
                <w:iCs/>
                <w:sz w:val="15"/>
                <w:szCs w:val="15"/>
                <w:lang w:eastAsia="pl-PL"/>
              </w:rPr>
            </w:pPr>
            <w:r w:rsidRPr="00C800BF">
              <w:rPr>
                <w:b/>
                <w:iCs/>
                <w:sz w:val="15"/>
                <w:szCs w:val="15"/>
                <w:lang w:eastAsia="pl-PL"/>
              </w:rPr>
              <w:t xml:space="preserve">Imię i Nazwisko osoby </w:t>
            </w:r>
            <w:r w:rsidRPr="00C800BF">
              <w:rPr>
                <w:b/>
                <w:sz w:val="15"/>
                <w:szCs w:val="15"/>
              </w:rPr>
              <w:t xml:space="preserve"> pełniącej funkcję pierwszego </w:t>
            </w:r>
            <w:r w:rsidRPr="00C800BF">
              <w:rPr>
                <w:b/>
                <w:bCs/>
                <w:sz w:val="15"/>
                <w:szCs w:val="15"/>
              </w:rPr>
              <w:t>Trenera</w:t>
            </w:r>
          </w:p>
        </w:tc>
        <w:tc>
          <w:tcPr>
            <w:tcW w:w="890" w:type="pct"/>
            <w:shd w:val="clear" w:color="auto" w:fill="D9D9D9"/>
            <w:vAlign w:val="center"/>
          </w:tcPr>
          <w:p w14:paraId="5B79C60D" w14:textId="77777777" w:rsidR="00952046" w:rsidRPr="00C800BF" w:rsidRDefault="00952046" w:rsidP="00585291">
            <w:pPr>
              <w:spacing w:line="240" w:lineRule="auto"/>
              <w:outlineLvl w:val="0"/>
              <w:rPr>
                <w:b/>
                <w:iCs/>
                <w:sz w:val="15"/>
                <w:szCs w:val="15"/>
                <w:lang w:eastAsia="pl-PL"/>
              </w:rPr>
            </w:pPr>
            <w:r w:rsidRPr="00C800BF">
              <w:rPr>
                <w:b/>
                <w:sz w:val="15"/>
                <w:szCs w:val="15"/>
              </w:rPr>
              <w:t>Wykształcenie (ze wskazaniem stopnia zawodowego/naukowego)</w:t>
            </w:r>
          </w:p>
        </w:tc>
        <w:tc>
          <w:tcPr>
            <w:tcW w:w="698" w:type="pct"/>
            <w:shd w:val="clear" w:color="auto" w:fill="D9D9D9"/>
            <w:vAlign w:val="center"/>
          </w:tcPr>
          <w:p w14:paraId="69AFCA0F" w14:textId="77777777" w:rsidR="00952046" w:rsidRPr="00C800BF" w:rsidRDefault="00952046" w:rsidP="00585291">
            <w:pPr>
              <w:spacing w:line="240" w:lineRule="auto"/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C800BF">
              <w:rPr>
                <w:b/>
                <w:sz w:val="15"/>
                <w:szCs w:val="15"/>
              </w:rPr>
              <w:t xml:space="preserve">Doświadczenie </w:t>
            </w:r>
            <w:r w:rsidRPr="00C800BF">
              <w:rPr>
                <w:b/>
                <w:sz w:val="15"/>
                <w:szCs w:val="15"/>
              </w:rPr>
              <w:br/>
              <w:t xml:space="preserve">w prowadzeniu szkoleń/warsztatów - </w:t>
            </w:r>
            <w:r w:rsidRPr="00C800BF">
              <w:rPr>
                <w:b/>
                <w:color w:val="FF0000"/>
                <w:sz w:val="15"/>
                <w:szCs w:val="15"/>
              </w:rPr>
              <w:t>należy podać liczbę lat doświadczenia w prowadzeniu  szkoleń/warsztatów</w:t>
            </w:r>
          </w:p>
        </w:tc>
        <w:tc>
          <w:tcPr>
            <w:tcW w:w="698" w:type="pct"/>
            <w:shd w:val="clear" w:color="auto" w:fill="D9D9D9"/>
          </w:tcPr>
          <w:p w14:paraId="17E7A134" w14:textId="4791439E" w:rsidR="00952046" w:rsidRPr="00C800BF" w:rsidRDefault="00952046" w:rsidP="00585291">
            <w:pPr>
              <w:spacing w:line="240" w:lineRule="auto"/>
              <w:jc w:val="center"/>
              <w:outlineLvl w:val="0"/>
              <w:rPr>
                <w:b/>
                <w:sz w:val="15"/>
                <w:szCs w:val="15"/>
              </w:rPr>
            </w:pPr>
            <w:r w:rsidRPr="00C800BF">
              <w:rPr>
                <w:b/>
                <w:sz w:val="15"/>
                <w:szCs w:val="15"/>
              </w:rPr>
              <w:t xml:space="preserve">Doświadczenie </w:t>
            </w:r>
            <w:r w:rsidRPr="00C800BF">
              <w:rPr>
                <w:b/>
                <w:sz w:val="15"/>
                <w:szCs w:val="15"/>
              </w:rPr>
              <w:br/>
              <w:t xml:space="preserve">w prowadzeniu szkoleń/warsztatów </w:t>
            </w:r>
            <w:r w:rsidR="00304EE5" w:rsidRPr="00D814E5">
              <w:rPr>
                <w:b/>
                <w:color w:val="00B050"/>
                <w:sz w:val="15"/>
                <w:szCs w:val="15"/>
              </w:rPr>
              <w:t>z zakresu tworzenia i/lub modyfikowania baz danych</w:t>
            </w:r>
            <w:r w:rsidR="00C800BF" w:rsidRPr="00C800BF">
              <w:rPr>
                <w:b/>
                <w:color w:val="FF0000"/>
                <w:sz w:val="15"/>
                <w:szCs w:val="15"/>
              </w:rPr>
              <w:t xml:space="preserve"> </w:t>
            </w:r>
            <w:r w:rsidRPr="00C800BF">
              <w:rPr>
                <w:b/>
                <w:color w:val="FF0000"/>
                <w:sz w:val="15"/>
                <w:szCs w:val="15"/>
              </w:rPr>
              <w:t>należy podać nazwy i zakres przeprowadzonych szkoleń/warsztatów</w:t>
            </w:r>
          </w:p>
        </w:tc>
        <w:tc>
          <w:tcPr>
            <w:tcW w:w="698" w:type="pct"/>
            <w:shd w:val="clear" w:color="auto" w:fill="D9D9D9"/>
          </w:tcPr>
          <w:p w14:paraId="2C20161E" w14:textId="3612A217" w:rsidR="00952046" w:rsidRPr="00C800BF" w:rsidRDefault="00952046" w:rsidP="00D814E5">
            <w:pPr>
              <w:spacing w:line="240" w:lineRule="auto"/>
              <w:jc w:val="center"/>
              <w:outlineLvl w:val="0"/>
              <w:rPr>
                <w:b/>
                <w:sz w:val="15"/>
                <w:szCs w:val="15"/>
              </w:rPr>
            </w:pPr>
            <w:r w:rsidRPr="00C800BF">
              <w:rPr>
                <w:b/>
                <w:sz w:val="15"/>
                <w:szCs w:val="15"/>
              </w:rPr>
              <w:t xml:space="preserve">Doświadczenie </w:t>
            </w:r>
            <w:r w:rsidRPr="00C800BF">
              <w:rPr>
                <w:b/>
                <w:sz w:val="15"/>
                <w:szCs w:val="15"/>
              </w:rPr>
              <w:br/>
              <w:t xml:space="preserve">w prowadzeniu szkoleń/warsztatów - </w:t>
            </w:r>
            <w:r w:rsidR="00304EE5" w:rsidRPr="00304EE5">
              <w:rPr>
                <w:b/>
                <w:color w:val="00B050"/>
                <w:sz w:val="15"/>
                <w:szCs w:val="15"/>
              </w:rPr>
              <w:t>z zakresu tworzenia i/lub modyfikowania baz danych</w:t>
            </w:r>
            <w:r w:rsidR="00D814E5">
              <w:rPr>
                <w:b/>
                <w:color w:val="00B050"/>
                <w:sz w:val="15"/>
                <w:szCs w:val="15"/>
              </w:rPr>
              <w:t xml:space="preserve"> </w:t>
            </w:r>
            <w:del w:id="4" w:author="Łukasz Golec" w:date="2021-11-09T10:10:00Z">
              <w:r w:rsidR="00C800BF" w:rsidRPr="00C800BF" w:rsidDel="00304EE5">
                <w:rPr>
                  <w:b/>
                  <w:color w:val="FF0000"/>
                  <w:sz w:val="15"/>
                  <w:szCs w:val="15"/>
                </w:rPr>
                <w:delText xml:space="preserve"> </w:delText>
              </w:r>
            </w:del>
            <w:r w:rsidRPr="00C800BF">
              <w:rPr>
                <w:b/>
                <w:color w:val="FF0000"/>
                <w:sz w:val="15"/>
                <w:szCs w:val="15"/>
              </w:rPr>
              <w:t>należy</w:t>
            </w:r>
            <w:r w:rsidR="00D814E5">
              <w:rPr>
                <w:b/>
                <w:color w:val="FF0000"/>
                <w:sz w:val="15"/>
                <w:szCs w:val="15"/>
              </w:rPr>
              <w:t xml:space="preserve"> </w:t>
            </w:r>
            <w:r w:rsidRPr="00C800BF">
              <w:rPr>
                <w:b/>
                <w:color w:val="FF0000"/>
                <w:sz w:val="15"/>
                <w:szCs w:val="15"/>
              </w:rPr>
              <w:t>podać liczbę godzin szkoleniowych</w:t>
            </w:r>
            <w:r w:rsidR="00D814E5">
              <w:rPr>
                <w:b/>
                <w:color w:val="FF0000"/>
                <w:sz w:val="15"/>
                <w:szCs w:val="15"/>
              </w:rPr>
              <w:t xml:space="preserve"> </w:t>
            </w:r>
            <w:r w:rsidRPr="00C800BF">
              <w:rPr>
                <w:b/>
                <w:color w:val="FF0000"/>
                <w:sz w:val="15"/>
                <w:szCs w:val="15"/>
              </w:rPr>
              <w:t>przeprowadzonych szkoleń/warsztatów</w:t>
            </w:r>
          </w:p>
        </w:tc>
        <w:tc>
          <w:tcPr>
            <w:tcW w:w="698" w:type="pct"/>
            <w:shd w:val="clear" w:color="auto" w:fill="D9D9D9"/>
            <w:vAlign w:val="center"/>
          </w:tcPr>
          <w:p w14:paraId="65FD48A6" w14:textId="75F43E9A" w:rsidR="00952046" w:rsidRPr="00C800BF" w:rsidRDefault="00952046" w:rsidP="00D814E5">
            <w:pPr>
              <w:spacing w:line="240" w:lineRule="auto"/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C800BF">
              <w:rPr>
                <w:b/>
                <w:sz w:val="15"/>
                <w:szCs w:val="15"/>
              </w:rPr>
              <w:t xml:space="preserve">Doświadczenie </w:t>
            </w:r>
            <w:r w:rsidRPr="00C800BF">
              <w:rPr>
                <w:b/>
                <w:sz w:val="15"/>
                <w:szCs w:val="15"/>
              </w:rPr>
              <w:br/>
              <w:t xml:space="preserve">w prowadzeniu szkoleń/warsztatów </w:t>
            </w:r>
            <w:r w:rsidR="00304EE5" w:rsidRPr="00304EE5">
              <w:rPr>
                <w:b/>
                <w:color w:val="00B050"/>
                <w:sz w:val="15"/>
                <w:szCs w:val="15"/>
              </w:rPr>
              <w:t>z zakresu tworzenia i/lub modyfikowania baz danych</w:t>
            </w:r>
            <w:r w:rsidR="00D814E5">
              <w:rPr>
                <w:b/>
                <w:color w:val="00B050"/>
                <w:sz w:val="15"/>
                <w:szCs w:val="15"/>
              </w:rPr>
              <w:t xml:space="preserve"> </w:t>
            </w:r>
            <w:r w:rsidRPr="00C800BF">
              <w:rPr>
                <w:b/>
                <w:color w:val="FF0000"/>
                <w:sz w:val="15"/>
                <w:szCs w:val="15"/>
              </w:rPr>
              <w:t>należy podać</w:t>
            </w:r>
            <w:r w:rsidR="00D814E5">
              <w:rPr>
                <w:b/>
                <w:color w:val="FF0000"/>
                <w:sz w:val="15"/>
                <w:szCs w:val="15"/>
              </w:rPr>
              <w:t xml:space="preserve"> </w:t>
            </w:r>
            <w:r w:rsidRPr="00C800BF">
              <w:rPr>
                <w:b/>
                <w:color w:val="FF0000"/>
                <w:sz w:val="15"/>
                <w:szCs w:val="15"/>
              </w:rPr>
              <w:t>daty dzienne</w:t>
            </w:r>
            <w:r w:rsidR="00D814E5">
              <w:rPr>
                <w:b/>
                <w:color w:val="FF0000"/>
                <w:sz w:val="15"/>
                <w:szCs w:val="15"/>
              </w:rPr>
              <w:t xml:space="preserve"> </w:t>
            </w:r>
            <w:r w:rsidRPr="00C800BF">
              <w:rPr>
                <w:b/>
                <w:color w:val="FF0000"/>
                <w:sz w:val="15"/>
                <w:szCs w:val="15"/>
              </w:rPr>
              <w:t>przeprowadzonych szkoleń/warsztatów</w:t>
            </w:r>
          </w:p>
        </w:tc>
        <w:tc>
          <w:tcPr>
            <w:tcW w:w="533" w:type="pct"/>
            <w:shd w:val="clear" w:color="auto" w:fill="D9D9D9"/>
            <w:vAlign w:val="center"/>
          </w:tcPr>
          <w:p w14:paraId="40D8FAA5" w14:textId="77777777" w:rsidR="00952046" w:rsidRPr="00986A6E" w:rsidRDefault="00952046" w:rsidP="00585291">
            <w:pPr>
              <w:spacing w:line="240" w:lineRule="auto"/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986A6E">
              <w:rPr>
                <w:b/>
                <w:sz w:val="15"/>
                <w:szCs w:val="15"/>
                <w:lang w:eastAsia="pl-PL"/>
              </w:rPr>
              <w:t>Podstawa dysponowania osobą wskazana w kol. Nr 2 (umowa o pracę/umowa cywilno-prawna)</w:t>
            </w:r>
          </w:p>
        </w:tc>
      </w:tr>
      <w:tr w:rsidR="00952046" w:rsidRPr="009B254B" w14:paraId="1FD59BD7" w14:textId="77777777" w:rsidTr="00585291">
        <w:trPr>
          <w:trHeight w:val="2042"/>
        </w:trPr>
        <w:tc>
          <w:tcPr>
            <w:tcW w:w="403" w:type="pct"/>
            <w:shd w:val="clear" w:color="auto" w:fill="auto"/>
            <w:vAlign w:val="center"/>
          </w:tcPr>
          <w:p w14:paraId="2D9FAF2C" w14:textId="77777777" w:rsidR="00952046" w:rsidRPr="00F46008" w:rsidRDefault="00952046" w:rsidP="00585291">
            <w:pPr>
              <w:spacing w:line="240" w:lineRule="auto"/>
              <w:jc w:val="center"/>
              <w:outlineLvl w:val="0"/>
              <w:rPr>
                <w:b/>
                <w:iCs/>
                <w:sz w:val="19"/>
                <w:szCs w:val="19"/>
                <w:lang w:eastAsia="pl-PL"/>
              </w:rPr>
            </w:pPr>
            <w:r w:rsidRPr="00F46008">
              <w:rPr>
                <w:b/>
                <w:iCs/>
                <w:sz w:val="19"/>
                <w:szCs w:val="19"/>
                <w:lang w:eastAsia="pl-PL"/>
              </w:rPr>
              <w:t xml:space="preserve">Trener </w:t>
            </w:r>
            <w:r>
              <w:rPr>
                <w:b/>
                <w:iCs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621000A0" w14:textId="77777777" w:rsidR="00952046" w:rsidRPr="009B254B" w:rsidRDefault="00952046" w:rsidP="00585291">
            <w:pPr>
              <w:spacing w:line="240" w:lineRule="auto"/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890" w:type="pct"/>
            <w:vAlign w:val="center"/>
          </w:tcPr>
          <w:p w14:paraId="1AF4EB92" w14:textId="77777777" w:rsidR="00952046" w:rsidRPr="009B254B" w:rsidRDefault="00952046" w:rsidP="00585291">
            <w:pPr>
              <w:spacing w:line="240" w:lineRule="auto"/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98" w:type="pct"/>
            <w:vAlign w:val="center"/>
          </w:tcPr>
          <w:p w14:paraId="40FDF3AA" w14:textId="77777777" w:rsidR="00952046" w:rsidRPr="009B254B" w:rsidRDefault="00952046" w:rsidP="00585291">
            <w:pPr>
              <w:spacing w:line="240" w:lineRule="auto"/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98" w:type="pct"/>
          </w:tcPr>
          <w:p w14:paraId="6979A05D" w14:textId="77777777" w:rsidR="00952046" w:rsidRPr="009B254B" w:rsidRDefault="00952046" w:rsidP="00585291">
            <w:pPr>
              <w:spacing w:line="240" w:lineRule="auto"/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98" w:type="pct"/>
          </w:tcPr>
          <w:p w14:paraId="7A0A074B" w14:textId="77777777" w:rsidR="00952046" w:rsidRPr="009B254B" w:rsidRDefault="00952046" w:rsidP="00585291">
            <w:pPr>
              <w:spacing w:line="240" w:lineRule="auto"/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98" w:type="pct"/>
            <w:vAlign w:val="center"/>
          </w:tcPr>
          <w:p w14:paraId="6DC6BD95" w14:textId="77777777" w:rsidR="00952046" w:rsidRPr="009B254B" w:rsidRDefault="00952046" w:rsidP="00585291">
            <w:pPr>
              <w:spacing w:line="240" w:lineRule="auto"/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vAlign w:val="center"/>
          </w:tcPr>
          <w:p w14:paraId="7C63E859" w14:textId="77777777" w:rsidR="00952046" w:rsidRPr="009B254B" w:rsidRDefault="00952046" w:rsidP="00585291">
            <w:pPr>
              <w:spacing w:line="240" w:lineRule="auto"/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</w:tr>
    </w:tbl>
    <w:p w14:paraId="60C8442C" w14:textId="77777777" w:rsidR="00952046" w:rsidRPr="00F46008" w:rsidRDefault="00952046" w:rsidP="00952046">
      <w:pPr>
        <w:spacing w:after="0" w:line="240" w:lineRule="auto"/>
        <w:ind w:left="360"/>
        <w:jc w:val="center"/>
        <w:rPr>
          <w:rFonts w:ascii="Calibri" w:hAnsi="Calibri" w:cs="Calibri"/>
          <w:b/>
          <w:sz w:val="24"/>
          <w:szCs w:val="24"/>
        </w:rPr>
      </w:pPr>
    </w:p>
    <w:p w14:paraId="7DEC273E" w14:textId="77777777" w:rsidR="00952046" w:rsidRPr="00002F81" w:rsidRDefault="00952046" w:rsidP="00952046">
      <w:pPr>
        <w:pStyle w:val="Akapitzlist"/>
        <w:tabs>
          <w:tab w:val="left" w:pos="426"/>
        </w:tabs>
        <w:ind w:left="360"/>
        <w:rPr>
          <w:rFonts w:ascii="Calibri" w:hAnsi="Calibri" w:cs="Calibri"/>
          <w:b/>
          <w:color w:val="FF0000"/>
        </w:rPr>
      </w:pPr>
    </w:p>
    <w:p w14:paraId="67AA7EDD" w14:textId="77777777" w:rsidR="00952046" w:rsidRDefault="00952046" w:rsidP="00952046">
      <w:pPr>
        <w:pStyle w:val="Default"/>
        <w:jc w:val="both"/>
        <w:rPr>
          <w:rFonts w:asciiTheme="minorHAnsi" w:hAnsiTheme="minorHAnsi" w:cstheme="minorHAnsi"/>
          <w:b/>
          <w:color w:val="002060"/>
        </w:rPr>
      </w:pPr>
    </w:p>
    <w:p w14:paraId="12D1E28B" w14:textId="77777777" w:rsidR="00952046" w:rsidRPr="009D48DB" w:rsidRDefault="00952046" w:rsidP="00952046">
      <w:pPr>
        <w:pStyle w:val="Default"/>
        <w:jc w:val="both"/>
        <w:rPr>
          <w:rFonts w:asciiTheme="minorHAnsi" w:hAnsiTheme="minorHAnsi" w:cstheme="minorHAnsi"/>
          <w:b/>
          <w:color w:val="002060"/>
        </w:rPr>
      </w:pPr>
      <w:r w:rsidRPr="009D48DB">
        <w:rPr>
          <w:rFonts w:asciiTheme="minorHAnsi" w:hAnsiTheme="minorHAnsi" w:cstheme="minorHAnsi"/>
          <w:b/>
          <w:color w:val="002060"/>
        </w:rPr>
        <w:t xml:space="preserve">Zapewniamy drugiego trenera*** prowadzącego </w:t>
      </w:r>
      <w:r>
        <w:rPr>
          <w:rFonts w:asciiTheme="minorHAnsi" w:hAnsiTheme="minorHAnsi" w:cstheme="minorHAnsi"/>
          <w:b/>
          <w:color w:val="002060"/>
        </w:rPr>
        <w:t xml:space="preserve">SZKOLENIE DLA CZĘŚCI </w:t>
      </w:r>
      <w:r w:rsidR="00B979E9">
        <w:rPr>
          <w:rFonts w:asciiTheme="minorHAnsi" w:hAnsiTheme="minorHAnsi" w:cstheme="minorHAnsi"/>
          <w:b/>
          <w:color w:val="002060"/>
        </w:rPr>
        <w:t>3</w:t>
      </w:r>
    </w:p>
    <w:p w14:paraId="18ECA472" w14:textId="77777777" w:rsidR="00952046" w:rsidRPr="009D48DB" w:rsidRDefault="00952046" w:rsidP="00952046">
      <w:pPr>
        <w:pStyle w:val="Default"/>
        <w:ind w:left="720"/>
        <w:jc w:val="both"/>
        <w:rPr>
          <w:rFonts w:asciiTheme="minorHAnsi" w:hAnsiTheme="minorHAnsi" w:cstheme="minorHAnsi"/>
          <w:color w:val="002060"/>
        </w:rPr>
      </w:pPr>
      <w:r w:rsidRPr="009D48DB">
        <w:rPr>
          <w:rFonts w:asciiTheme="minorHAnsi" w:hAnsiTheme="minorHAnsi" w:cstheme="minorHAnsi"/>
          <w:color w:val="002060"/>
        </w:rPr>
        <w:t>[ …..] TAK [ …..] NIE</w:t>
      </w:r>
      <w:r>
        <w:rPr>
          <w:rFonts w:asciiTheme="minorHAnsi" w:hAnsiTheme="minorHAnsi" w:cstheme="minorHAnsi"/>
          <w:color w:val="002060"/>
        </w:rPr>
        <w:t>*</w:t>
      </w:r>
    </w:p>
    <w:p w14:paraId="496D7ADC" w14:textId="77777777" w:rsidR="00952046" w:rsidRPr="009D48DB" w:rsidRDefault="00952046" w:rsidP="00952046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080F34C6" w14:textId="77777777" w:rsidR="00952046" w:rsidRDefault="00952046" w:rsidP="00952046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4A684428" w14:textId="77777777" w:rsidR="00952046" w:rsidRDefault="00952046" w:rsidP="00952046">
      <w:pPr>
        <w:spacing w:line="240" w:lineRule="auto"/>
        <w:jc w:val="both"/>
        <w:rPr>
          <w:rFonts w:cstheme="minorHAnsi"/>
          <w:sz w:val="24"/>
          <w:szCs w:val="24"/>
        </w:rPr>
      </w:pPr>
      <w:r w:rsidRPr="009D48DB">
        <w:rPr>
          <w:rFonts w:cstheme="minorHAnsi"/>
          <w:sz w:val="24"/>
          <w:szCs w:val="24"/>
        </w:rPr>
        <w:t xml:space="preserve">***UWAGA! Trener </w:t>
      </w:r>
      <w:r w:rsidRPr="008E5D62">
        <w:rPr>
          <w:rFonts w:cstheme="minorHAnsi"/>
          <w:sz w:val="24"/>
          <w:szCs w:val="24"/>
        </w:rPr>
        <w:t xml:space="preserve">drugi musi, adekwatnie do poszczególnych zadań, spełniać  minimalne wymagania określone w warunkach udziału w postępowaniu. W przypadku zaznaczenia opcji </w:t>
      </w:r>
    </w:p>
    <w:p w14:paraId="1D0B7D2A" w14:textId="77777777" w:rsidR="00952046" w:rsidRDefault="00952046" w:rsidP="00952046">
      <w:pPr>
        <w:spacing w:line="240" w:lineRule="auto"/>
        <w:jc w:val="both"/>
        <w:rPr>
          <w:rFonts w:cstheme="minorHAnsi"/>
          <w:sz w:val="24"/>
          <w:szCs w:val="24"/>
        </w:rPr>
      </w:pPr>
      <w:r w:rsidRPr="008E5D62">
        <w:rPr>
          <w:rFonts w:cstheme="minorHAnsi"/>
          <w:sz w:val="24"/>
          <w:szCs w:val="24"/>
        </w:rPr>
        <w:t>„TAK” należy wypełnić tabelę poniżej:</w:t>
      </w:r>
    </w:p>
    <w:p w14:paraId="5CCD646F" w14:textId="77777777" w:rsidR="00952046" w:rsidRDefault="00952046" w:rsidP="00952046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4E92EEA9" w14:textId="77777777" w:rsidR="00952046" w:rsidRPr="009D48DB" w:rsidRDefault="00952046" w:rsidP="00952046">
      <w:pPr>
        <w:spacing w:line="240" w:lineRule="auto"/>
        <w:jc w:val="both"/>
        <w:rPr>
          <w:rFonts w:cstheme="minorHAnsi"/>
          <w:color w:val="00B050"/>
          <w:sz w:val="24"/>
          <w:szCs w:val="24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5"/>
        <w:gridCol w:w="1102"/>
        <w:gridCol w:w="1308"/>
        <w:gridCol w:w="1414"/>
        <w:gridCol w:w="1418"/>
        <w:gridCol w:w="1276"/>
        <w:gridCol w:w="992"/>
      </w:tblGrid>
      <w:tr w:rsidR="00952046" w:rsidRPr="009B254B" w14:paraId="28734EE1" w14:textId="77777777" w:rsidTr="00585291">
        <w:trPr>
          <w:trHeight w:val="551"/>
        </w:trPr>
        <w:tc>
          <w:tcPr>
            <w:tcW w:w="507" w:type="pct"/>
            <w:shd w:val="clear" w:color="auto" w:fill="D9D9D9"/>
            <w:vAlign w:val="center"/>
          </w:tcPr>
          <w:p w14:paraId="75DA984B" w14:textId="77777777" w:rsidR="00952046" w:rsidRPr="002E45A3" w:rsidRDefault="00952046" w:rsidP="00585291">
            <w:pPr>
              <w:spacing w:line="240" w:lineRule="auto"/>
              <w:jc w:val="center"/>
              <w:outlineLvl w:val="0"/>
              <w:rPr>
                <w:b/>
                <w:iCs/>
                <w:sz w:val="16"/>
                <w:szCs w:val="16"/>
                <w:lang w:eastAsia="pl-PL"/>
              </w:rPr>
            </w:pPr>
            <w:r w:rsidRPr="002E45A3">
              <w:rPr>
                <w:b/>
                <w:i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26" w:type="pct"/>
            <w:shd w:val="clear" w:color="auto" w:fill="D9D9D9"/>
            <w:vAlign w:val="center"/>
          </w:tcPr>
          <w:p w14:paraId="5E115959" w14:textId="77777777" w:rsidR="00952046" w:rsidRPr="00C800BF" w:rsidRDefault="00952046" w:rsidP="00585291">
            <w:pPr>
              <w:spacing w:line="240" w:lineRule="auto"/>
              <w:jc w:val="center"/>
              <w:outlineLvl w:val="0"/>
              <w:rPr>
                <w:b/>
                <w:iCs/>
                <w:sz w:val="15"/>
                <w:szCs w:val="15"/>
                <w:lang w:eastAsia="pl-PL"/>
              </w:rPr>
            </w:pPr>
            <w:r w:rsidRPr="00C800BF">
              <w:rPr>
                <w:b/>
                <w:iCs/>
                <w:sz w:val="15"/>
                <w:szCs w:val="15"/>
                <w:lang w:eastAsia="pl-PL"/>
              </w:rPr>
              <w:t xml:space="preserve">Imię i Nazwisko osoby </w:t>
            </w:r>
            <w:r w:rsidRPr="00C800BF">
              <w:rPr>
                <w:b/>
                <w:sz w:val="15"/>
                <w:szCs w:val="15"/>
              </w:rPr>
              <w:t xml:space="preserve"> pełniącej funkcję drugiego </w:t>
            </w:r>
            <w:r w:rsidRPr="00C800BF">
              <w:rPr>
                <w:b/>
                <w:bCs/>
                <w:sz w:val="15"/>
                <w:szCs w:val="15"/>
              </w:rPr>
              <w:t>Trenera</w:t>
            </w:r>
          </w:p>
        </w:tc>
        <w:tc>
          <w:tcPr>
            <w:tcW w:w="582" w:type="pct"/>
            <w:shd w:val="clear" w:color="auto" w:fill="D9D9D9"/>
            <w:vAlign w:val="center"/>
          </w:tcPr>
          <w:p w14:paraId="5A9D9EF2" w14:textId="77777777" w:rsidR="00952046" w:rsidRPr="00C800BF" w:rsidRDefault="00952046" w:rsidP="00585291">
            <w:pPr>
              <w:spacing w:line="240" w:lineRule="auto"/>
              <w:outlineLvl w:val="0"/>
              <w:rPr>
                <w:b/>
                <w:iCs/>
                <w:sz w:val="15"/>
                <w:szCs w:val="15"/>
                <w:lang w:eastAsia="pl-PL"/>
              </w:rPr>
            </w:pPr>
            <w:r w:rsidRPr="00C800BF">
              <w:rPr>
                <w:b/>
                <w:sz w:val="15"/>
                <w:szCs w:val="15"/>
              </w:rPr>
              <w:t>Wykształcenie (ze wskazaniem stopnia zawodowego/naukowego)</w:t>
            </w:r>
          </w:p>
        </w:tc>
        <w:tc>
          <w:tcPr>
            <w:tcW w:w="691" w:type="pct"/>
            <w:shd w:val="clear" w:color="auto" w:fill="D9D9D9"/>
            <w:vAlign w:val="center"/>
          </w:tcPr>
          <w:p w14:paraId="6BE78E2A" w14:textId="77777777" w:rsidR="00952046" w:rsidRPr="00C800BF" w:rsidRDefault="00952046" w:rsidP="00585291">
            <w:pPr>
              <w:spacing w:line="240" w:lineRule="auto"/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C800BF">
              <w:rPr>
                <w:b/>
                <w:sz w:val="15"/>
                <w:szCs w:val="15"/>
              </w:rPr>
              <w:t xml:space="preserve">Doświadczenie </w:t>
            </w:r>
            <w:r w:rsidRPr="00C800BF">
              <w:rPr>
                <w:b/>
                <w:sz w:val="15"/>
                <w:szCs w:val="15"/>
              </w:rPr>
              <w:br/>
              <w:t xml:space="preserve">w prowadzeniu szkoleń/warsztatów - </w:t>
            </w:r>
            <w:r w:rsidRPr="00C800BF">
              <w:rPr>
                <w:b/>
                <w:color w:val="FF0000"/>
                <w:sz w:val="15"/>
                <w:szCs w:val="15"/>
              </w:rPr>
              <w:t>należy podać liczbę lat doświadczenia w prowadzeniu  szkoleń/warsztatów</w:t>
            </w:r>
          </w:p>
        </w:tc>
        <w:tc>
          <w:tcPr>
            <w:tcW w:w="747" w:type="pct"/>
            <w:shd w:val="clear" w:color="auto" w:fill="D9D9D9"/>
          </w:tcPr>
          <w:p w14:paraId="2D45E2CF" w14:textId="4C25368B" w:rsidR="00952046" w:rsidRPr="00C800BF" w:rsidRDefault="00952046" w:rsidP="00AC090C">
            <w:pPr>
              <w:spacing w:line="240" w:lineRule="auto"/>
              <w:jc w:val="center"/>
              <w:outlineLvl w:val="0"/>
              <w:rPr>
                <w:b/>
                <w:sz w:val="15"/>
                <w:szCs w:val="15"/>
              </w:rPr>
            </w:pPr>
            <w:r w:rsidRPr="00C800BF">
              <w:rPr>
                <w:b/>
                <w:sz w:val="15"/>
                <w:szCs w:val="15"/>
              </w:rPr>
              <w:t xml:space="preserve">Doświadczenie </w:t>
            </w:r>
            <w:r w:rsidRPr="00C800BF">
              <w:rPr>
                <w:b/>
                <w:sz w:val="15"/>
                <w:szCs w:val="15"/>
              </w:rPr>
              <w:br/>
              <w:t xml:space="preserve">w prowadzeniu szkoleń/warsztatów - </w:t>
            </w:r>
            <w:r w:rsidR="00725A5A" w:rsidRPr="00725A5A">
              <w:rPr>
                <w:b/>
                <w:color w:val="00B050"/>
                <w:sz w:val="15"/>
                <w:szCs w:val="15"/>
              </w:rPr>
              <w:t>z zakresu tworzenia i/lub modyfikowania baz danych</w:t>
            </w:r>
            <w:r w:rsidR="00AC090C">
              <w:rPr>
                <w:b/>
                <w:color w:val="00B050"/>
                <w:sz w:val="15"/>
                <w:szCs w:val="15"/>
              </w:rPr>
              <w:t xml:space="preserve"> </w:t>
            </w:r>
            <w:r w:rsidR="00C800BF" w:rsidRPr="00C800BF">
              <w:rPr>
                <w:b/>
                <w:color w:val="FF0000"/>
                <w:sz w:val="15"/>
                <w:szCs w:val="15"/>
              </w:rPr>
              <w:t xml:space="preserve"> </w:t>
            </w:r>
            <w:r w:rsidRPr="00C800BF">
              <w:rPr>
                <w:b/>
                <w:color w:val="FF0000"/>
                <w:sz w:val="15"/>
                <w:szCs w:val="15"/>
              </w:rPr>
              <w:t>należy podać nazwy i zakres przeprowadzonych szkoleń/warsztatów</w:t>
            </w:r>
          </w:p>
        </w:tc>
        <w:tc>
          <w:tcPr>
            <w:tcW w:w="749" w:type="pct"/>
            <w:shd w:val="clear" w:color="auto" w:fill="D9D9D9"/>
          </w:tcPr>
          <w:p w14:paraId="6D1AFB49" w14:textId="544A2672" w:rsidR="00952046" w:rsidRPr="00C800BF" w:rsidRDefault="00952046" w:rsidP="00AC090C">
            <w:pPr>
              <w:spacing w:line="240" w:lineRule="auto"/>
              <w:jc w:val="center"/>
              <w:outlineLvl w:val="0"/>
              <w:rPr>
                <w:b/>
                <w:sz w:val="15"/>
                <w:szCs w:val="15"/>
              </w:rPr>
            </w:pPr>
            <w:r w:rsidRPr="00C800BF">
              <w:rPr>
                <w:b/>
                <w:sz w:val="15"/>
                <w:szCs w:val="15"/>
              </w:rPr>
              <w:t xml:space="preserve">Doświadczenie </w:t>
            </w:r>
            <w:r w:rsidRPr="00C800BF">
              <w:rPr>
                <w:b/>
                <w:sz w:val="15"/>
                <w:szCs w:val="15"/>
              </w:rPr>
              <w:br/>
              <w:t xml:space="preserve">w prowadzeniu szkoleń/warsztatów </w:t>
            </w:r>
            <w:r w:rsidR="00725A5A" w:rsidRPr="00AC090C">
              <w:rPr>
                <w:b/>
                <w:color w:val="00B050"/>
                <w:sz w:val="15"/>
                <w:szCs w:val="15"/>
              </w:rPr>
              <w:t>z zakresu tworzenia i/lub modyfikowania baz danych</w:t>
            </w:r>
            <w:r w:rsidR="00AC090C">
              <w:rPr>
                <w:b/>
                <w:color w:val="00B050"/>
                <w:sz w:val="15"/>
                <w:szCs w:val="15"/>
              </w:rPr>
              <w:t xml:space="preserve"> </w:t>
            </w:r>
            <w:r w:rsidR="00C800BF" w:rsidRPr="00C800BF">
              <w:rPr>
                <w:b/>
                <w:color w:val="FF0000"/>
                <w:sz w:val="15"/>
                <w:szCs w:val="15"/>
              </w:rPr>
              <w:t xml:space="preserve"> </w:t>
            </w:r>
            <w:r w:rsidRPr="00C800BF">
              <w:rPr>
                <w:b/>
                <w:color w:val="FF0000"/>
                <w:sz w:val="15"/>
                <w:szCs w:val="15"/>
              </w:rPr>
              <w:t>należy</w:t>
            </w:r>
            <w:r w:rsidR="00AC090C">
              <w:rPr>
                <w:b/>
                <w:color w:val="FF0000"/>
                <w:sz w:val="15"/>
                <w:szCs w:val="15"/>
              </w:rPr>
              <w:t xml:space="preserve"> </w:t>
            </w:r>
            <w:r w:rsidRPr="00C800BF">
              <w:rPr>
                <w:b/>
                <w:color w:val="FF0000"/>
                <w:sz w:val="15"/>
                <w:szCs w:val="15"/>
              </w:rPr>
              <w:t>podać liczbę godzin szkoleniowych</w:t>
            </w:r>
            <w:r w:rsidR="00AC090C">
              <w:rPr>
                <w:b/>
                <w:color w:val="FF0000"/>
                <w:sz w:val="15"/>
                <w:szCs w:val="15"/>
              </w:rPr>
              <w:t xml:space="preserve"> </w:t>
            </w:r>
            <w:r w:rsidRPr="00C800BF">
              <w:rPr>
                <w:b/>
                <w:color w:val="FF0000"/>
                <w:sz w:val="15"/>
                <w:szCs w:val="15"/>
              </w:rPr>
              <w:t>przeprowadzonych szkoleń/warsztatów</w:t>
            </w:r>
          </w:p>
        </w:tc>
        <w:tc>
          <w:tcPr>
            <w:tcW w:w="674" w:type="pct"/>
            <w:shd w:val="clear" w:color="auto" w:fill="D9D9D9"/>
            <w:vAlign w:val="center"/>
          </w:tcPr>
          <w:p w14:paraId="3F27026D" w14:textId="3CA3002A" w:rsidR="00952046" w:rsidRPr="00C800BF" w:rsidRDefault="00952046" w:rsidP="00AC090C">
            <w:pPr>
              <w:spacing w:line="240" w:lineRule="auto"/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C800BF">
              <w:rPr>
                <w:b/>
                <w:sz w:val="15"/>
                <w:szCs w:val="15"/>
              </w:rPr>
              <w:t xml:space="preserve">Doświadczenie </w:t>
            </w:r>
            <w:r w:rsidRPr="00C800BF">
              <w:rPr>
                <w:b/>
                <w:sz w:val="15"/>
                <w:szCs w:val="15"/>
              </w:rPr>
              <w:br/>
              <w:t xml:space="preserve">w prowadzeniu szkoleń/warsztatów </w:t>
            </w:r>
            <w:r w:rsidR="00725A5A" w:rsidRPr="00AC090C">
              <w:rPr>
                <w:b/>
                <w:color w:val="00B050"/>
                <w:sz w:val="15"/>
                <w:szCs w:val="15"/>
              </w:rPr>
              <w:t>z zakresu tworzenia i/lub modyfikowania baz danych</w:t>
            </w:r>
            <w:r w:rsidR="00AC090C">
              <w:rPr>
                <w:b/>
                <w:color w:val="00B050"/>
                <w:sz w:val="15"/>
                <w:szCs w:val="15"/>
              </w:rPr>
              <w:t xml:space="preserve"> </w:t>
            </w:r>
            <w:r w:rsidRPr="00C800BF">
              <w:rPr>
                <w:b/>
                <w:color w:val="FF0000"/>
                <w:sz w:val="15"/>
                <w:szCs w:val="15"/>
              </w:rPr>
              <w:t>należy podać</w:t>
            </w:r>
            <w:r w:rsidR="00AC090C">
              <w:rPr>
                <w:b/>
                <w:color w:val="FF0000"/>
                <w:sz w:val="15"/>
                <w:szCs w:val="15"/>
              </w:rPr>
              <w:t xml:space="preserve"> </w:t>
            </w:r>
            <w:r w:rsidRPr="00C800BF">
              <w:rPr>
                <w:b/>
                <w:color w:val="FF0000"/>
                <w:sz w:val="15"/>
                <w:szCs w:val="15"/>
              </w:rPr>
              <w:t>daty dzienne</w:t>
            </w:r>
            <w:r w:rsidR="00AC090C">
              <w:rPr>
                <w:b/>
                <w:color w:val="FF0000"/>
                <w:sz w:val="15"/>
                <w:szCs w:val="15"/>
              </w:rPr>
              <w:t xml:space="preserve"> </w:t>
            </w:r>
            <w:r w:rsidRPr="00C800BF">
              <w:rPr>
                <w:b/>
                <w:color w:val="FF0000"/>
                <w:sz w:val="15"/>
                <w:szCs w:val="15"/>
              </w:rPr>
              <w:t>przeprowadzonych szkoleń/warsztatów</w:t>
            </w:r>
          </w:p>
        </w:tc>
        <w:tc>
          <w:tcPr>
            <w:tcW w:w="524" w:type="pct"/>
            <w:shd w:val="clear" w:color="auto" w:fill="D9D9D9"/>
            <w:vAlign w:val="center"/>
          </w:tcPr>
          <w:p w14:paraId="5694E072" w14:textId="77777777" w:rsidR="00952046" w:rsidRPr="00C800BF" w:rsidRDefault="00952046" w:rsidP="00585291">
            <w:pPr>
              <w:spacing w:line="240" w:lineRule="auto"/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C800BF">
              <w:rPr>
                <w:b/>
                <w:sz w:val="15"/>
                <w:szCs w:val="15"/>
                <w:lang w:eastAsia="pl-PL"/>
              </w:rPr>
              <w:t>Podstawa dysponowania osobą wskazana w kol. Nr 2 (umowa o pracę/umowa cywilno-prawna)</w:t>
            </w:r>
          </w:p>
        </w:tc>
      </w:tr>
      <w:tr w:rsidR="00952046" w:rsidRPr="009B254B" w14:paraId="3A674DD6" w14:textId="77777777" w:rsidTr="00585291">
        <w:trPr>
          <w:trHeight w:val="2042"/>
        </w:trPr>
        <w:tc>
          <w:tcPr>
            <w:tcW w:w="507" w:type="pct"/>
            <w:shd w:val="clear" w:color="auto" w:fill="auto"/>
            <w:vAlign w:val="center"/>
          </w:tcPr>
          <w:p w14:paraId="6AA5E2EE" w14:textId="77777777" w:rsidR="00952046" w:rsidRPr="00F46008" w:rsidRDefault="00952046" w:rsidP="00585291">
            <w:pPr>
              <w:spacing w:line="240" w:lineRule="auto"/>
              <w:jc w:val="center"/>
              <w:outlineLvl w:val="0"/>
              <w:rPr>
                <w:b/>
                <w:iCs/>
                <w:sz w:val="19"/>
                <w:szCs w:val="19"/>
                <w:lang w:eastAsia="pl-PL"/>
              </w:rPr>
            </w:pPr>
            <w:r w:rsidRPr="00F46008">
              <w:rPr>
                <w:b/>
                <w:iCs/>
                <w:sz w:val="19"/>
                <w:szCs w:val="19"/>
                <w:lang w:eastAsia="pl-PL"/>
              </w:rPr>
              <w:t>Trener 2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78FFB274" w14:textId="77777777" w:rsidR="00952046" w:rsidRPr="009B254B" w:rsidRDefault="00952046" w:rsidP="00585291">
            <w:pPr>
              <w:spacing w:line="240" w:lineRule="auto"/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82" w:type="pct"/>
            <w:vAlign w:val="center"/>
          </w:tcPr>
          <w:p w14:paraId="046DFEDC" w14:textId="77777777" w:rsidR="00952046" w:rsidRPr="009B254B" w:rsidRDefault="00952046" w:rsidP="00585291">
            <w:pPr>
              <w:spacing w:line="240" w:lineRule="auto"/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91" w:type="pct"/>
            <w:vAlign w:val="center"/>
          </w:tcPr>
          <w:p w14:paraId="0AD6F4FF" w14:textId="77777777" w:rsidR="00952046" w:rsidRPr="009B254B" w:rsidRDefault="00952046" w:rsidP="00585291">
            <w:pPr>
              <w:spacing w:line="240" w:lineRule="auto"/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47" w:type="pct"/>
          </w:tcPr>
          <w:p w14:paraId="7381A184" w14:textId="77777777" w:rsidR="00952046" w:rsidRPr="009B254B" w:rsidRDefault="00952046" w:rsidP="00585291">
            <w:pPr>
              <w:spacing w:line="240" w:lineRule="auto"/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49" w:type="pct"/>
          </w:tcPr>
          <w:p w14:paraId="4F1E3EB6" w14:textId="77777777" w:rsidR="00952046" w:rsidRPr="009B254B" w:rsidRDefault="00952046" w:rsidP="00585291">
            <w:pPr>
              <w:spacing w:line="240" w:lineRule="auto"/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74" w:type="pct"/>
            <w:vAlign w:val="center"/>
          </w:tcPr>
          <w:p w14:paraId="5658AC66" w14:textId="77777777" w:rsidR="00952046" w:rsidRPr="009B254B" w:rsidRDefault="00952046" w:rsidP="00585291">
            <w:pPr>
              <w:spacing w:line="240" w:lineRule="auto"/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vAlign w:val="center"/>
          </w:tcPr>
          <w:p w14:paraId="22DAAE8E" w14:textId="77777777" w:rsidR="00952046" w:rsidRPr="009B254B" w:rsidRDefault="00952046" w:rsidP="00585291">
            <w:pPr>
              <w:spacing w:line="240" w:lineRule="auto"/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</w:tr>
    </w:tbl>
    <w:p w14:paraId="2821D2D3" w14:textId="77777777" w:rsidR="00952046" w:rsidRPr="00002F81" w:rsidRDefault="00952046" w:rsidP="00952046">
      <w:pPr>
        <w:pStyle w:val="Akapitzlist"/>
        <w:tabs>
          <w:tab w:val="left" w:pos="426"/>
        </w:tabs>
        <w:ind w:left="360"/>
        <w:rPr>
          <w:rFonts w:ascii="Calibri" w:hAnsi="Calibri" w:cs="Calibri"/>
          <w:b/>
          <w:color w:val="FF0000"/>
        </w:rPr>
      </w:pPr>
    </w:p>
    <w:p w14:paraId="34A1B874" w14:textId="77777777" w:rsidR="00952046" w:rsidRDefault="00952046" w:rsidP="00952046">
      <w:pPr>
        <w:pStyle w:val="Akapitzlist"/>
        <w:ind w:left="0"/>
        <w:rPr>
          <w:rFonts w:ascii="Calibri" w:hAnsi="Calibri" w:cs="Calibri"/>
          <w:b/>
          <w:color w:val="FF0000"/>
          <w:u w:val="single"/>
        </w:rPr>
      </w:pPr>
    </w:p>
    <w:p w14:paraId="3B2DFEC7" w14:textId="77777777" w:rsidR="00952046" w:rsidRDefault="00952046" w:rsidP="00952046">
      <w:pPr>
        <w:pStyle w:val="Akapitzlist"/>
        <w:ind w:left="360"/>
        <w:rPr>
          <w:rFonts w:ascii="Calibri" w:hAnsi="Calibri" w:cs="Calibri"/>
          <w:b/>
          <w:color w:val="FF0000"/>
          <w:u w:val="single"/>
        </w:rPr>
      </w:pPr>
    </w:p>
    <w:p w14:paraId="6E93DA74" w14:textId="77777777" w:rsidR="00952046" w:rsidRPr="005266D2" w:rsidRDefault="00952046" w:rsidP="00952046">
      <w:pPr>
        <w:tabs>
          <w:tab w:val="left" w:pos="426"/>
        </w:tabs>
        <w:spacing w:line="240" w:lineRule="auto"/>
        <w:rPr>
          <w:rFonts w:cstheme="minorHAnsi"/>
          <w:b/>
          <w:color w:val="FF0000"/>
          <w:sz w:val="24"/>
          <w:szCs w:val="24"/>
        </w:rPr>
      </w:pPr>
      <w:r w:rsidRPr="00AA18BC">
        <w:rPr>
          <w:rFonts w:cstheme="minorHAnsi"/>
          <w:b/>
          <w:color w:val="FF0000"/>
          <w:sz w:val="24"/>
          <w:szCs w:val="24"/>
        </w:rPr>
        <w:t xml:space="preserve">DOKUMENT NALEŻY PODPISAĆ KWALIFIKOWANYM PODPISEM ELEKTRONICZNYM, </w:t>
      </w:r>
      <w:r w:rsidRPr="00AA18BC">
        <w:rPr>
          <w:rFonts w:cstheme="minorHAnsi"/>
          <w:b/>
          <w:color w:val="FF0000"/>
          <w:sz w:val="24"/>
          <w:szCs w:val="24"/>
        </w:rPr>
        <w:br/>
        <w:t>PODPISEM ZAUFANYM LUB PODPISEM OSOBISTYM.</w:t>
      </w:r>
    </w:p>
    <w:p w14:paraId="39307CE4" w14:textId="77777777" w:rsidR="00952046" w:rsidRDefault="00952046" w:rsidP="00952046">
      <w:pPr>
        <w:spacing w:line="240" w:lineRule="auto"/>
        <w:rPr>
          <w:rFonts w:cstheme="minorHAnsi"/>
        </w:rPr>
      </w:pPr>
    </w:p>
    <w:p w14:paraId="14340E46" w14:textId="77777777" w:rsidR="00952046" w:rsidRDefault="00952046" w:rsidP="00952046">
      <w:pPr>
        <w:spacing w:line="240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2C1445EF" w14:textId="77777777" w:rsidR="00E34E1A" w:rsidRPr="005C14A6" w:rsidRDefault="00E34E1A" w:rsidP="005C14A6">
      <w:pPr>
        <w:pStyle w:val="Default"/>
        <w:spacing w:line="360" w:lineRule="auto"/>
        <w:jc w:val="right"/>
        <w:rPr>
          <w:rFonts w:asciiTheme="minorHAnsi" w:hAnsiTheme="minorHAnsi" w:cstheme="minorHAnsi"/>
          <w:b/>
          <w:color w:val="auto"/>
        </w:rPr>
      </w:pPr>
      <w:r w:rsidRPr="005C14A6">
        <w:rPr>
          <w:rFonts w:asciiTheme="minorHAnsi" w:hAnsiTheme="minorHAnsi" w:cstheme="minorHAnsi"/>
          <w:b/>
          <w:color w:val="auto"/>
        </w:rPr>
        <w:lastRenderedPageBreak/>
        <w:t xml:space="preserve">Załącznik nr </w:t>
      </w:r>
      <w:r w:rsidR="00DB5A85" w:rsidRPr="005C14A6">
        <w:rPr>
          <w:rFonts w:asciiTheme="minorHAnsi" w:hAnsiTheme="minorHAnsi" w:cstheme="minorHAnsi"/>
          <w:b/>
          <w:color w:val="auto"/>
        </w:rPr>
        <w:t>7</w:t>
      </w:r>
      <w:r w:rsidRPr="005C14A6">
        <w:rPr>
          <w:rFonts w:asciiTheme="minorHAnsi" w:hAnsiTheme="minorHAnsi" w:cstheme="minorHAnsi"/>
          <w:b/>
          <w:color w:val="auto"/>
        </w:rPr>
        <w:t xml:space="preserve"> do SWZ </w:t>
      </w:r>
    </w:p>
    <w:p w14:paraId="20CBA5A3" w14:textId="77777777" w:rsidR="00E34E1A" w:rsidRPr="005C14A6" w:rsidRDefault="00E34E1A" w:rsidP="005C14A6">
      <w:pPr>
        <w:pStyle w:val="Nagwek8"/>
        <w:tabs>
          <w:tab w:val="left" w:pos="426"/>
        </w:tabs>
        <w:spacing w:line="360" w:lineRule="auto"/>
        <w:rPr>
          <w:rFonts w:asciiTheme="minorHAnsi" w:hAnsiTheme="minorHAnsi" w:cstheme="minorHAnsi"/>
        </w:rPr>
      </w:pPr>
      <w:r w:rsidRPr="005C14A6">
        <w:rPr>
          <w:rFonts w:asciiTheme="minorHAnsi" w:hAnsiTheme="minorHAnsi" w:cstheme="minorHAnsi"/>
        </w:rPr>
        <w:t>WYKAZ  USŁUG</w:t>
      </w:r>
    </w:p>
    <w:p w14:paraId="3F9E2074" w14:textId="77777777" w:rsidR="00E34E1A" w:rsidRPr="005C14A6" w:rsidRDefault="00E34E1A" w:rsidP="005C14A6">
      <w:pPr>
        <w:spacing w:line="360" w:lineRule="auto"/>
        <w:jc w:val="center"/>
        <w:rPr>
          <w:rFonts w:cstheme="minorHAnsi"/>
          <w:bCs/>
          <w:sz w:val="24"/>
          <w:szCs w:val="24"/>
        </w:rPr>
      </w:pPr>
      <w:r w:rsidRPr="005C14A6">
        <w:rPr>
          <w:rFonts w:cstheme="minorHAnsi"/>
          <w:bCs/>
          <w:sz w:val="24"/>
          <w:szCs w:val="24"/>
        </w:rPr>
        <w:t>(składane na wezwanie Zamawiającego w trybie art. 274 ust. 1 ustawy Pzp)</w:t>
      </w:r>
    </w:p>
    <w:p w14:paraId="304FCB7F" w14:textId="77777777" w:rsidR="00E34E1A" w:rsidRPr="005C14A6" w:rsidRDefault="00E34E1A" w:rsidP="005C14A6">
      <w:pPr>
        <w:suppressAutoHyphens/>
        <w:spacing w:after="0" w:line="360" w:lineRule="auto"/>
        <w:rPr>
          <w:rFonts w:cstheme="minorHAnsi"/>
          <w:b/>
          <w:sz w:val="24"/>
          <w:szCs w:val="24"/>
          <w:lang w:eastAsia="ar-SA"/>
        </w:rPr>
      </w:pPr>
      <w:r w:rsidRPr="005C14A6">
        <w:rPr>
          <w:rFonts w:cstheme="minorHAnsi"/>
          <w:b/>
          <w:sz w:val="24"/>
          <w:szCs w:val="24"/>
          <w:lang w:eastAsia="ar-SA"/>
        </w:rPr>
        <w:t>Pełna nazwa Wykonawcy ...................……………………………………………………..……..……..……….</w:t>
      </w:r>
    </w:p>
    <w:p w14:paraId="003E9A50" w14:textId="77777777" w:rsidR="00E34E1A" w:rsidRPr="005C14A6" w:rsidRDefault="00E34E1A" w:rsidP="005C14A6">
      <w:pPr>
        <w:suppressAutoHyphens/>
        <w:spacing w:after="0" w:line="360" w:lineRule="auto"/>
        <w:rPr>
          <w:rFonts w:cstheme="minorHAnsi"/>
          <w:b/>
          <w:sz w:val="24"/>
          <w:szCs w:val="24"/>
          <w:lang w:eastAsia="ar-SA"/>
        </w:rPr>
      </w:pPr>
      <w:r w:rsidRPr="005C14A6">
        <w:rPr>
          <w:rFonts w:cstheme="minorHAnsi"/>
          <w:b/>
          <w:sz w:val="24"/>
          <w:szCs w:val="24"/>
          <w:lang w:eastAsia="ar-SA"/>
        </w:rPr>
        <w:t>Adres  ..........................………………………………………………………………..…………..……..……..……….</w:t>
      </w:r>
    </w:p>
    <w:p w14:paraId="7CB29400" w14:textId="77777777" w:rsidR="00E34E1A" w:rsidRPr="005C14A6" w:rsidRDefault="00E34E1A" w:rsidP="005C14A6">
      <w:pPr>
        <w:suppressAutoHyphens/>
        <w:spacing w:after="0" w:line="360" w:lineRule="auto"/>
        <w:rPr>
          <w:rFonts w:cstheme="minorHAnsi"/>
          <w:b/>
          <w:sz w:val="24"/>
          <w:szCs w:val="24"/>
          <w:lang w:eastAsia="ar-SA"/>
        </w:rPr>
      </w:pPr>
      <w:r w:rsidRPr="005C14A6">
        <w:rPr>
          <w:rFonts w:cstheme="minorHAnsi"/>
          <w:b/>
          <w:sz w:val="24"/>
          <w:szCs w:val="24"/>
          <w:lang w:eastAsia="ar-SA"/>
        </w:rPr>
        <w:t>Osoba reprezentująca  ............................................………………….……………………………..……….</w:t>
      </w:r>
    </w:p>
    <w:p w14:paraId="69E4B2E5" w14:textId="77777777" w:rsidR="00E34E1A" w:rsidRPr="005C14A6" w:rsidRDefault="00E34E1A" w:rsidP="005C14A6">
      <w:pPr>
        <w:spacing w:line="360" w:lineRule="auto"/>
        <w:rPr>
          <w:rFonts w:cstheme="minorHAnsi"/>
          <w:b/>
          <w:sz w:val="24"/>
          <w:szCs w:val="24"/>
          <w:lang w:eastAsia="ar-SA"/>
        </w:rPr>
      </w:pPr>
      <w:r w:rsidRPr="005C14A6">
        <w:rPr>
          <w:rFonts w:cstheme="minorHAnsi"/>
          <w:b/>
          <w:sz w:val="24"/>
          <w:szCs w:val="24"/>
        </w:rPr>
        <w:t xml:space="preserve">Podstawa reprezentacji </w:t>
      </w:r>
      <w:r w:rsidRPr="005C14A6">
        <w:rPr>
          <w:rFonts w:cstheme="minorHAnsi"/>
          <w:b/>
          <w:sz w:val="24"/>
          <w:szCs w:val="24"/>
          <w:lang w:eastAsia="ar-SA"/>
        </w:rPr>
        <w:t>.............................……………………………….……………………………..……….</w:t>
      </w:r>
    </w:p>
    <w:p w14:paraId="05AFDCD4" w14:textId="77777777" w:rsidR="00252134" w:rsidRPr="00252134" w:rsidRDefault="00252134" w:rsidP="00252134">
      <w:pPr>
        <w:spacing w:line="360" w:lineRule="auto"/>
        <w:rPr>
          <w:sz w:val="24"/>
          <w:szCs w:val="24"/>
        </w:rPr>
      </w:pPr>
      <w:r w:rsidRPr="00252134">
        <w:rPr>
          <w:rFonts w:cstheme="minorHAnsi"/>
          <w:sz w:val="24"/>
          <w:szCs w:val="24"/>
        </w:rPr>
        <w:t>Przystępując do udziału w postępowaniu o udzielenie zamówienia publicznego</w:t>
      </w:r>
      <w:r w:rsidRPr="00252134">
        <w:rPr>
          <w:rFonts w:cstheme="minorHAnsi"/>
          <w:bCs/>
          <w:sz w:val="24"/>
          <w:szCs w:val="24"/>
        </w:rPr>
        <w:t xml:space="preserve"> pn. </w:t>
      </w:r>
      <w:r w:rsidRPr="00252134">
        <w:rPr>
          <w:rFonts w:cs="Tahoma"/>
          <w:sz w:val="24"/>
          <w:szCs w:val="24"/>
          <w:shd w:val="clear" w:color="auto" w:fill="FFFFFF"/>
        </w:rPr>
        <w:t>Usługa przeprowadzenia szkoleń dla studentów informatyki zakończonych egzaminem i wydaniem certyfikatu w ramach projektu „Regionalny Program Rozwoju Katolickiego Uniwersytetu Lubelskiego Jana Pawła II” (3.5.3) z podziałem na 3 części</w:t>
      </w:r>
    </w:p>
    <w:p w14:paraId="46B75821" w14:textId="77777777" w:rsidR="00CC5555" w:rsidRPr="005C14A6" w:rsidRDefault="005121C5" w:rsidP="005C14A6">
      <w:pPr>
        <w:tabs>
          <w:tab w:val="left" w:pos="426"/>
        </w:tabs>
        <w:spacing w:line="360" w:lineRule="auto"/>
        <w:jc w:val="both"/>
        <w:rPr>
          <w:rFonts w:eastAsia="Arial" w:cstheme="minorHAnsi"/>
          <w:sz w:val="24"/>
          <w:szCs w:val="24"/>
        </w:rPr>
      </w:pPr>
      <w:r w:rsidRPr="005C14A6">
        <w:rPr>
          <w:rFonts w:eastAsia="Arial" w:cstheme="minorHAnsi"/>
          <w:sz w:val="24"/>
          <w:szCs w:val="24"/>
        </w:rPr>
        <w:t>o</w:t>
      </w:r>
      <w:r w:rsidR="00CC5555" w:rsidRPr="005C14A6">
        <w:rPr>
          <w:rFonts w:eastAsia="Arial" w:cstheme="minorHAnsi"/>
          <w:sz w:val="24"/>
          <w:szCs w:val="24"/>
        </w:rPr>
        <w:t>świadczam że,</w:t>
      </w:r>
    </w:p>
    <w:p w14:paraId="02BCBCCA" w14:textId="77777777" w:rsidR="00E34E1A" w:rsidRPr="005C14A6" w:rsidRDefault="00E34E1A" w:rsidP="005C14A6">
      <w:pPr>
        <w:tabs>
          <w:tab w:val="left" w:pos="426"/>
        </w:tabs>
        <w:spacing w:line="360" w:lineRule="auto"/>
        <w:jc w:val="both"/>
        <w:rPr>
          <w:rFonts w:eastAsia="Arial" w:cstheme="minorHAnsi"/>
          <w:sz w:val="24"/>
          <w:szCs w:val="24"/>
        </w:rPr>
      </w:pPr>
      <w:r w:rsidRPr="005C14A6">
        <w:rPr>
          <w:rFonts w:eastAsia="Arial" w:cstheme="minorHAnsi"/>
          <w:sz w:val="24"/>
          <w:szCs w:val="24"/>
        </w:rPr>
        <w:t>w okresie ostatnich 3 lat przed upływem terminu składania ofert, a jeżeli okres prowadzenia działalności jest krótszy - w tym okresie, wykonałem (lub odpowiednio podmioty z których zasobów korzystam wykonały):</w:t>
      </w:r>
    </w:p>
    <w:p w14:paraId="1DA339D9" w14:textId="77777777" w:rsidR="00F23D33" w:rsidRPr="005C14A6" w:rsidRDefault="00F23D33" w:rsidP="005C14A6">
      <w:pPr>
        <w:tabs>
          <w:tab w:val="left" w:pos="426"/>
        </w:tabs>
        <w:spacing w:line="360" w:lineRule="auto"/>
        <w:jc w:val="center"/>
        <w:rPr>
          <w:rFonts w:eastAsia="Arial" w:cstheme="minorHAnsi"/>
          <w:b/>
          <w:sz w:val="24"/>
          <w:szCs w:val="24"/>
        </w:rPr>
      </w:pPr>
      <w:r w:rsidRPr="005C14A6">
        <w:rPr>
          <w:rFonts w:eastAsia="Arial" w:cstheme="minorHAnsi"/>
          <w:b/>
          <w:sz w:val="24"/>
          <w:szCs w:val="24"/>
        </w:rPr>
        <w:t xml:space="preserve">część </w:t>
      </w:r>
      <w:r w:rsidR="00D22EA7" w:rsidRPr="005C14A6">
        <w:rPr>
          <w:rFonts w:eastAsia="Arial" w:cstheme="minorHAnsi"/>
          <w:b/>
          <w:sz w:val="24"/>
          <w:szCs w:val="24"/>
        </w:rPr>
        <w:t>..</w:t>
      </w:r>
      <w:r w:rsidRPr="005C14A6">
        <w:rPr>
          <w:rFonts w:eastAsia="Arial" w:cstheme="minorHAnsi"/>
          <w:b/>
          <w:sz w:val="24"/>
          <w:szCs w:val="24"/>
        </w:rPr>
        <w:t>…… (wpisać n</w:t>
      </w:r>
      <w:r w:rsidR="00D22EA7" w:rsidRPr="005C14A6">
        <w:rPr>
          <w:rFonts w:eastAsia="Arial" w:cstheme="minorHAnsi"/>
          <w:b/>
          <w:sz w:val="24"/>
          <w:szCs w:val="24"/>
        </w:rPr>
        <w:t>ume</w:t>
      </w:r>
      <w:r w:rsidRPr="005C14A6">
        <w:rPr>
          <w:rFonts w:eastAsia="Arial" w:cstheme="minorHAnsi"/>
          <w:b/>
          <w:sz w:val="24"/>
          <w:szCs w:val="24"/>
        </w:rPr>
        <w:t>r części)</w:t>
      </w:r>
    </w:p>
    <w:tbl>
      <w:tblPr>
        <w:tblW w:w="572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128"/>
        <w:gridCol w:w="1701"/>
        <w:gridCol w:w="1841"/>
        <w:gridCol w:w="1561"/>
        <w:gridCol w:w="1418"/>
        <w:gridCol w:w="1276"/>
      </w:tblGrid>
      <w:tr w:rsidR="001A630E" w:rsidRPr="00FF24BA" w14:paraId="2645C37F" w14:textId="77777777" w:rsidTr="001A630E">
        <w:trPr>
          <w:trHeight w:val="1058"/>
        </w:trPr>
        <w:tc>
          <w:tcPr>
            <w:tcW w:w="332" w:type="pct"/>
            <w:vMerge w:val="restart"/>
            <w:shd w:val="clear" w:color="auto" w:fill="BFBFBF"/>
          </w:tcPr>
          <w:p w14:paraId="19EEF09C" w14:textId="77777777" w:rsidR="00E34E1A" w:rsidRPr="00B979E9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E9152AE" w14:textId="77777777" w:rsidR="00E34E1A" w:rsidRPr="00B979E9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81DDE64" w14:textId="77777777" w:rsidR="00E34E1A" w:rsidRPr="00B979E9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CE95B80" w14:textId="77777777" w:rsidR="00E34E1A" w:rsidRPr="00B979E9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79E9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001" w:type="pct"/>
            <w:vMerge w:val="restart"/>
            <w:shd w:val="clear" w:color="auto" w:fill="BFBFBF"/>
          </w:tcPr>
          <w:p w14:paraId="3F6807AE" w14:textId="77777777" w:rsidR="00E34E1A" w:rsidRPr="0080245B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4FB714F" w14:textId="77777777" w:rsidR="00E34E1A" w:rsidRPr="0080245B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D36A80A" w14:textId="77777777" w:rsidR="00E34E1A" w:rsidRPr="0080245B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245B">
              <w:rPr>
                <w:rFonts w:cstheme="minorHAnsi"/>
                <w:b/>
                <w:sz w:val="20"/>
                <w:szCs w:val="20"/>
              </w:rPr>
              <w:t>Przedmiot zamówienia</w:t>
            </w:r>
          </w:p>
          <w:p w14:paraId="04D92DED" w14:textId="77777777" w:rsidR="00E34E1A" w:rsidRPr="0080245B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245B">
              <w:rPr>
                <w:rFonts w:cstheme="minorHAnsi"/>
                <w:b/>
                <w:sz w:val="20"/>
                <w:szCs w:val="20"/>
              </w:rPr>
              <w:t>(nazwa usługi wraz z dokładnym opisem, pozwalającym na ocenę spełniania warunku dotyczącego doświadczenia Wykonawcy)</w:t>
            </w:r>
          </w:p>
        </w:tc>
        <w:tc>
          <w:tcPr>
            <w:tcW w:w="800" w:type="pct"/>
            <w:vMerge w:val="restart"/>
            <w:shd w:val="clear" w:color="auto" w:fill="BFBFBF"/>
          </w:tcPr>
          <w:p w14:paraId="1AC3899C" w14:textId="77777777" w:rsidR="00E34E1A" w:rsidRPr="0080245B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A82D51A" w14:textId="77777777" w:rsidR="00E34E1A" w:rsidRPr="0080245B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8361F75" w14:textId="77777777" w:rsidR="00E34E1A" w:rsidRPr="0080245B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245B">
              <w:rPr>
                <w:rFonts w:cstheme="minorHAnsi"/>
                <w:b/>
                <w:sz w:val="20"/>
                <w:szCs w:val="20"/>
              </w:rPr>
              <w:t xml:space="preserve">Nazwa i adres </w:t>
            </w:r>
          </w:p>
          <w:p w14:paraId="7F61C39C" w14:textId="77777777" w:rsidR="00E34E1A" w:rsidRPr="0080245B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245B">
              <w:rPr>
                <w:rFonts w:cstheme="minorHAnsi"/>
                <w:b/>
                <w:sz w:val="20"/>
                <w:szCs w:val="20"/>
              </w:rPr>
              <w:t xml:space="preserve">podmiotu na rzecz którego usługa była wykonywana </w:t>
            </w:r>
          </w:p>
          <w:p w14:paraId="649A3E64" w14:textId="77777777" w:rsidR="00E34E1A" w:rsidRPr="0080245B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  <w:p w14:paraId="0C5872F3" w14:textId="77777777" w:rsidR="00E34E1A" w:rsidRPr="0080245B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866" w:type="pct"/>
            <w:vMerge w:val="restart"/>
            <w:shd w:val="clear" w:color="auto" w:fill="BFBFBF"/>
          </w:tcPr>
          <w:p w14:paraId="383E87FB" w14:textId="77777777" w:rsidR="00E34E1A" w:rsidRPr="0080245B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1F36865" w14:textId="77777777" w:rsidR="00E34E1A" w:rsidRPr="0080245B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1F8DE16" w14:textId="77777777" w:rsidR="00E34E1A" w:rsidRPr="0080245B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245B">
              <w:rPr>
                <w:rFonts w:cstheme="minorHAnsi"/>
                <w:b/>
                <w:sz w:val="20"/>
                <w:szCs w:val="20"/>
              </w:rPr>
              <w:t>Liczba godzin szkolenia wykonanego przez Wykonawcę</w:t>
            </w:r>
          </w:p>
          <w:p w14:paraId="436C9AFA" w14:textId="77777777" w:rsidR="00E34E1A" w:rsidRPr="0080245B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4" w:type="pct"/>
            <w:vMerge w:val="restart"/>
            <w:shd w:val="clear" w:color="auto" w:fill="BFBFBF"/>
          </w:tcPr>
          <w:p w14:paraId="38825060" w14:textId="77777777" w:rsidR="00E34E1A" w:rsidRPr="0080245B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A523E66" w14:textId="77777777" w:rsidR="00E34E1A" w:rsidRPr="0080245B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030D2DB" w14:textId="77777777" w:rsidR="00E34E1A" w:rsidRPr="0080245B" w:rsidRDefault="00E34E1A" w:rsidP="00F23D33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245B">
              <w:rPr>
                <w:rFonts w:cstheme="minorHAnsi"/>
                <w:b/>
                <w:sz w:val="20"/>
                <w:szCs w:val="20"/>
              </w:rPr>
              <w:t>Liczba  osób biorąca udział w szkoleniu wykonanego przez Wykonawcę</w:t>
            </w:r>
          </w:p>
        </w:tc>
        <w:tc>
          <w:tcPr>
            <w:tcW w:w="1267" w:type="pct"/>
            <w:gridSpan w:val="2"/>
            <w:shd w:val="clear" w:color="auto" w:fill="BFBFBF"/>
          </w:tcPr>
          <w:p w14:paraId="2C15E284" w14:textId="77777777" w:rsidR="00E34E1A" w:rsidRPr="0080245B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E9FBC51" w14:textId="77777777" w:rsidR="00E34E1A" w:rsidRPr="0080245B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245B">
              <w:rPr>
                <w:rFonts w:cstheme="minorHAnsi"/>
                <w:b/>
                <w:sz w:val="20"/>
                <w:szCs w:val="20"/>
              </w:rPr>
              <w:t xml:space="preserve">Czas realizacji przedmiotu zamówienia </w:t>
            </w:r>
          </w:p>
          <w:p w14:paraId="31084B84" w14:textId="77777777" w:rsidR="00E34E1A" w:rsidRPr="0080245B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A630E" w:rsidRPr="00FF24BA" w14:paraId="19C83DC6" w14:textId="77777777" w:rsidTr="001A630E">
        <w:trPr>
          <w:trHeight w:val="1058"/>
        </w:trPr>
        <w:tc>
          <w:tcPr>
            <w:tcW w:w="332" w:type="pct"/>
            <w:vMerge/>
            <w:shd w:val="clear" w:color="auto" w:fill="BFBFBF"/>
          </w:tcPr>
          <w:p w14:paraId="5D69AFFC" w14:textId="77777777" w:rsidR="00E34E1A" w:rsidRPr="00B979E9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1" w:type="pct"/>
            <w:vMerge/>
            <w:shd w:val="clear" w:color="auto" w:fill="BFBFBF"/>
          </w:tcPr>
          <w:p w14:paraId="3A913003" w14:textId="77777777" w:rsidR="00E34E1A" w:rsidRPr="0080245B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00" w:type="pct"/>
            <w:vMerge/>
            <w:shd w:val="clear" w:color="auto" w:fill="BFBFBF"/>
          </w:tcPr>
          <w:p w14:paraId="6EEBB848" w14:textId="77777777" w:rsidR="00E34E1A" w:rsidRPr="0080245B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  <w:vMerge/>
            <w:shd w:val="clear" w:color="auto" w:fill="BFBFBF"/>
          </w:tcPr>
          <w:p w14:paraId="64099026" w14:textId="77777777" w:rsidR="00E34E1A" w:rsidRPr="0080245B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4" w:type="pct"/>
            <w:vMerge/>
            <w:shd w:val="clear" w:color="auto" w:fill="BFBFBF"/>
          </w:tcPr>
          <w:p w14:paraId="5DEBF485" w14:textId="77777777" w:rsidR="00E34E1A" w:rsidRPr="0080245B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BFBFBF"/>
          </w:tcPr>
          <w:p w14:paraId="40106FAD" w14:textId="77777777" w:rsidR="00E34E1A" w:rsidRPr="0080245B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1992620" w14:textId="77777777" w:rsidR="00E34E1A" w:rsidRPr="0080245B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245B">
              <w:rPr>
                <w:rFonts w:cstheme="minorHAnsi"/>
                <w:b/>
                <w:sz w:val="20"/>
                <w:szCs w:val="20"/>
              </w:rPr>
              <w:t>Termin rozpoczęcia (</w:t>
            </w:r>
            <w:r w:rsidRPr="0080245B">
              <w:rPr>
                <w:rFonts w:cstheme="minorHAnsi"/>
                <w:b/>
                <w:i/>
                <w:sz w:val="20"/>
                <w:szCs w:val="20"/>
              </w:rPr>
              <w:t>dzień, miesiąc, rok</w:t>
            </w:r>
            <w:r w:rsidRPr="0080245B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600" w:type="pct"/>
            <w:shd w:val="clear" w:color="auto" w:fill="BFBFBF"/>
          </w:tcPr>
          <w:p w14:paraId="7B587123" w14:textId="77777777" w:rsidR="00E34E1A" w:rsidRPr="0080245B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AF951EA" w14:textId="77777777" w:rsidR="00E34E1A" w:rsidRPr="0080245B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245B">
              <w:rPr>
                <w:rFonts w:cstheme="minorHAnsi"/>
                <w:b/>
                <w:sz w:val="20"/>
                <w:szCs w:val="20"/>
              </w:rPr>
              <w:t>Termin zakończenia (</w:t>
            </w:r>
            <w:r w:rsidRPr="0080245B">
              <w:rPr>
                <w:rFonts w:cstheme="minorHAnsi"/>
                <w:b/>
                <w:i/>
                <w:sz w:val="20"/>
                <w:szCs w:val="20"/>
              </w:rPr>
              <w:t>dzień, miesiąc, rok</w:t>
            </w:r>
            <w:r w:rsidRPr="0080245B"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1A630E" w:rsidRPr="00FF24BA" w14:paraId="659E0A74" w14:textId="77777777" w:rsidTr="001A630E">
        <w:trPr>
          <w:trHeight w:val="285"/>
        </w:trPr>
        <w:tc>
          <w:tcPr>
            <w:tcW w:w="332" w:type="pct"/>
            <w:shd w:val="clear" w:color="auto" w:fill="BFBFBF"/>
          </w:tcPr>
          <w:p w14:paraId="31F69E83" w14:textId="77777777" w:rsidR="00E34E1A" w:rsidRPr="00B979E9" w:rsidRDefault="00E34E1A" w:rsidP="00AA18BC">
            <w:pPr>
              <w:spacing w:after="0" w:line="271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BFBFBF"/>
          </w:tcPr>
          <w:p w14:paraId="5D2BC94D" w14:textId="77777777" w:rsidR="00E34E1A" w:rsidRPr="00B979E9" w:rsidRDefault="00E34E1A" w:rsidP="00AA18BC">
            <w:pPr>
              <w:spacing w:after="0" w:line="271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979E9">
              <w:rPr>
                <w:rFonts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800" w:type="pct"/>
            <w:shd w:val="clear" w:color="auto" w:fill="BFBFBF"/>
          </w:tcPr>
          <w:p w14:paraId="73D67446" w14:textId="77777777" w:rsidR="00E34E1A" w:rsidRPr="00B979E9" w:rsidRDefault="00E34E1A" w:rsidP="00AA18BC">
            <w:pPr>
              <w:spacing w:after="0" w:line="271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979E9">
              <w:rPr>
                <w:rFonts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866" w:type="pct"/>
            <w:shd w:val="clear" w:color="auto" w:fill="BFBFBF"/>
          </w:tcPr>
          <w:p w14:paraId="05379174" w14:textId="77777777" w:rsidR="00E34E1A" w:rsidRPr="00B979E9" w:rsidRDefault="00E34E1A" w:rsidP="00AA18BC">
            <w:pPr>
              <w:spacing w:after="0" w:line="271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979E9">
              <w:rPr>
                <w:rFonts w:cstheme="minorHAnsi"/>
                <w:i/>
                <w:sz w:val="20"/>
                <w:szCs w:val="20"/>
              </w:rPr>
              <w:t>3</w:t>
            </w:r>
          </w:p>
        </w:tc>
        <w:tc>
          <w:tcPr>
            <w:tcW w:w="734" w:type="pct"/>
            <w:shd w:val="clear" w:color="auto" w:fill="BFBFBF"/>
          </w:tcPr>
          <w:p w14:paraId="3FD3B188" w14:textId="77777777" w:rsidR="00E34E1A" w:rsidRPr="00B979E9" w:rsidRDefault="00E34E1A" w:rsidP="00AA18BC">
            <w:pPr>
              <w:spacing w:after="0" w:line="271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979E9">
              <w:rPr>
                <w:rFonts w:cstheme="minorHAnsi"/>
                <w:i/>
                <w:sz w:val="20"/>
                <w:szCs w:val="20"/>
              </w:rPr>
              <w:t>4</w:t>
            </w:r>
          </w:p>
        </w:tc>
        <w:tc>
          <w:tcPr>
            <w:tcW w:w="667" w:type="pct"/>
            <w:shd w:val="clear" w:color="auto" w:fill="BFBFBF"/>
          </w:tcPr>
          <w:p w14:paraId="374E968F" w14:textId="77777777" w:rsidR="00E34E1A" w:rsidRPr="00B979E9" w:rsidRDefault="00E34E1A" w:rsidP="00AA18BC">
            <w:pPr>
              <w:spacing w:after="0" w:line="271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979E9">
              <w:rPr>
                <w:rFonts w:cstheme="minorHAnsi"/>
                <w:i/>
                <w:sz w:val="20"/>
                <w:szCs w:val="20"/>
              </w:rPr>
              <w:t>5</w:t>
            </w:r>
          </w:p>
        </w:tc>
        <w:tc>
          <w:tcPr>
            <w:tcW w:w="600" w:type="pct"/>
            <w:shd w:val="clear" w:color="auto" w:fill="BFBFBF"/>
          </w:tcPr>
          <w:p w14:paraId="5CF2B1DB" w14:textId="77777777" w:rsidR="00E34E1A" w:rsidRPr="00B979E9" w:rsidRDefault="00E34E1A" w:rsidP="00AA18BC">
            <w:pPr>
              <w:spacing w:after="0" w:line="271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979E9">
              <w:rPr>
                <w:rFonts w:cstheme="minorHAnsi"/>
                <w:i/>
                <w:sz w:val="20"/>
                <w:szCs w:val="20"/>
              </w:rPr>
              <w:t>6</w:t>
            </w:r>
          </w:p>
        </w:tc>
      </w:tr>
      <w:tr w:rsidR="001A630E" w:rsidRPr="00FF24BA" w14:paraId="11876E3D" w14:textId="77777777" w:rsidTr="001A630E">
        <w:trPr>
          <w:trHeight w:val="1312"/>
        </w:trPr>
        <w:tc>
          <w:tcPr>
            <w:tcW w:w="332" w:type="pct"/>
            <w:shd w:val="clear" w:color="auto" w:fill="auto"/>
          </w:tcPr>
          <w:p w14:paraId="7B03F38E" w14:textId="77777777" w:rsidR="00E34E1A" w:rsidRPr="00B979E9" w:rsidRDefault="00E34E1A" w:rsidP="00AA18BC">
            <w:pPr>
              <w:spacing w:after="0" w:line="271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1A3929C" w14:textId="77777777" w:rsidR="00E34E1A" w:rsidRPr="00B979E9" w:rsidRDefault="00E34E1A" w:rsidP="00AA18BC">
            <w:pPr>
              <w:spacing w:after="0" w:line="271" w:lineRule="auto"/>
              <w:jc w:val="center"/>
              <w:rPr>
                <w:rFonts w:cstheme="minorHAnsi"/>
                <w:sz w:val="20"/>
                <w:szCs w:val="20"/>
              </w:rPr>
            </w:pPr>
            <w:r w:rsidRPr="00B979E9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001" w:type="pct"/>
            <w:shd w:val="clear" w:color="auto" w:fill="auto"/>
          </w:tcPr>
          <w:p w14:paraId="5B3C469C" w14:textId="77777777" w:rsidR="00E34E1A" w:rsidRPr="00B979E9" w:rsidRDefault="00E34E1A" w:rsidP="00AA18BC">
            <w:pPr>
              <w:spacing w:after="0" w:line="271" w:lineRule="auto"/>
              <w:rPr>
                <w:rFonts w:cstheme="minorHAnsi"/>
                <w:sz w:val="20"/>
                <w:szCs w:val="20"/>
              </w:rPr>
            </w:pPr>
          </w:p>
          <w:p w14:paraId="326DA3A4" w14:textId="77777777" w:rsidR="00E34E1A" w:rsidRPr="00B979E9" w:rsidRDefault="00E34E1A" w:rsidP="00AA18BC">
            <w:pPr>
              <w:spacing w:after="0" w:line="271" w:lineRule="auto"/>
              <w:rPr>
                <w:rFonts w:cstheme="minorHAnsi"/>
                <w:sz w:val="20"/>
                <w:szCs w:val="20"/>
              </w:rPr>
            </w:pPr>
          </w:p>
          <w:p w14:paraId="332BA3AB" w14:textId="77777777" w:rsidR="00E34E1A" w:rsidRPr="00B979E9" w:rsidRDefault="00E34E1A" w:rsidP="00AA18BC">
            <w:pPr>
              <w:spacing w:after="0" w:line="271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auto"/>
          </w:tcPr>
          <w:p w14:paraId="2C32AFD6" w14:textId="77777777" w:rsidR="00E34E1A" w:rsidRPr="00B979E9" w:rsidRDefault="00E34E1A" w:rsidP="00AA18BC">
            <w:pPr>
              <w:spacing w:after="0" w:line="271" w:lineRule="auto"/>
              <w:rPr>
                <w:rFonts w:cstheme="minorHAnsi"/>
                <w:sz w:val="20"/>
                <w:szCs w:val="20"/>
              </w:rPr>
            </w:pPr>
          </w:p>
          <w:p w14:paraId="2F9080FB" w14:textId="77777777" w:rsidR="00E34E1A" w:rsidRPr="00B979E9" w:rsidRDefault="00E34E1A" w:rsidP="00AA18BC">
            <w:pPr>
              <w:spacing w:after="0" w:line="271" w:lineRule="auto"/>
              <w:rPr>
                <w:rFonts w:cstheme="minorHAnsi"/>
                <w:sz w:val="20"/>
                <w:szCs w:val="20"/>
              </w:rPr>
            </w:pPr>
          </w:p>
          <w:p w14:paraId="55B0E7A9" w14:textId="77777777" w:rsidR="00E34E1A" w:rsidRPr="00B979E9" w:rsidRDefault="00E34E1A" w:rsidP="00AA18BC">
            <w:pPr>
              <w:spacing w:after="0" w:line="271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6" w:type="pct"/>
            <w:shd w:val="clear" w:color="auto" w:fill="auto"/>
          </w:tcPr>
          <w:p w14:paraId="7EB42D5C" w14:textId="77777777" w:rsidR="00E34E1A" w:rsidRPr="00B979E9" w:rsidRDefault="00E34E1A" w:rsidP="00AA18BC">
            <w:pPr>
              <w:spacing w:after="0" w:line="271" w:lineRule="auto"/>
              <w:rPr>
                <w:rFonts w:cstheme="minorHAnsi"/>
                <w:sz w:val="20"/>
                <w:szCs w:val="20"/>
              </w:rPr>
            </w:pPr>
          </w:p>
          <w:p w14:paraId="613D22FF" w14:textId="77777777" w:rsidR="00E34E1A" w:rsidRPr="00B979E9" w:rsidRDefault="00E34E1A" w:rsidP="00AA18BC">
            <w:pPr>
              <w:spacing w:after="0" w:line="271" w:lineRule="auto"/>
              <w:rPr>
                <w:rFonts w:cstheme="minorHAnsi"/>
                <w:sz w:val="20"/>
                <w:szCs w:val="20"/>
              </w:rPr>
            </w:pPr>
          </w:p>
          <w:p w14:paraId="01748528" w14:textId="77777777" w:rsidR="00E34E1A" w:rsidRPr="00B979E9" w:rsidRDefault="00E34E1A" w:rsidP="00AA18BC">
            <w:pPr>
              <w:spacing w:after="0" w:line="271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</w:tcPr>
          <w:p w14:paraId="6E24EDF3" w14:textId="77777777" w:rsidR="00E34E1A" w:rsidRPr="00B979E9" w:rsidRDefault="00E34E1A" w:rsidP="00AA18BC">
            <w:pPr>
              <w:spacing w:line="271" w:lineRule="auto"/>
              <w:rPr>
                <w:rFonts w:cstheme="minorHAnsi"/>
                <w:sz w:val="20"/>
                <w:szCs w:val="20"/>
              </w:rPr>
            </w:pPr>
          </w:p>
          <w:p w14:paraId="19C979BE" w14:textId="77777777" w:rsidR="00E34E1A" w:rsidRPr="00B979E9" w:rsidRDefault="00E34E1A" w:rsidP="00AA18BC">
            <w:pPr>
              <w:spacing w:line="271" w:lineRule="auto"/>
              <w:rPr>
                <w:rFonts w:cstheme="minorHAnsi"/>
                <w:sz w:val="20"/>
                <w:szCs w:val="20"/>
              </w:rPr>
            </w:pPr>
          </w:p>
          <w:p w14:paraId="615033C8" w14:textId="77777777" w:rsidR="00E34E1A" w:rsidRPr="00B979E9" w:rsidRDefault="00E34E1A" w:rsidP="00AA18BC">
            <w:pPr>
              <w:spacing w:after="0" w:line="271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</w:tcPr>
          <w:p w14:paraId="5CDF5D9D" w14:textId="77777777" w:rsidR="00E34E1A" w:rsidRPr="00B979E9" w:rsidRDefault="00E34E1A" w:rsidP="00AA18BC">
            <w:pPr>
              <w:spacing w:after="0" w:line="271" w:lineRule="auto"/>
              <w:rPr>
                <w:rFonts w:cstheme="minorHAnsi"/>
                <w:sz w:val="20"/>
                <w:szCs w:val="20"/>
              </w:rPr>
            </w:pPr>
          </w:p>
          <w:p w14:paraId="001747B3" w14:textId="77777777" w:rsidR="00E34E1A" w:rsidRPr="00B979E9" w:rsidRDefault="00E34E1A" w:rsidP="00AA18BC">
            <w:pPr>
              <w:spacing w:after="0" w:line="271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</w:tcPr>
          <w:p w14:paraId="18265494" w14:textId="77777777" w:rsidR="00E34E1A" w:rsidRPr="00B979E9" w:rsidRDefault="00E34E1A" w:rsidP="00AA18BC">
            <w:pPr>
              <w:spacing w:after="0" w:line="271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A630E" w:rsidRPr="00420379" w14:paraId="7CB85E6F" w14:textId="77777777" w:rsidTr="001A630E">
        <w:trPr>
          <w:trHeight w:val="1274"/>
        </w:trPr>
        <w:tc>
          <w:tcPr>
            <w:tcW w:w="332" w:type="pct"/>
            <w:shd w:val="clear" w:color="auto" w:fill="auto"/>
          </w:tcPr>
          <w:p w14:paraId="139CCB56" w14:textId="77777777" w:rsidR="00E34E1A" w:rsidRPr="00B979E9" w:rsidRDefault="00E34E1A" w:rsidP="00AA18BC">
            <w:pPr>
              <w:spacing w:after="0" w:line="271" w:lineRule="auto"/>
              <w:jc w:val="center"/>
              <w:rPr>
                <w:rFonts w:cstheme="minorHAnsi"/>
                <w:sz w:val="20"/>
                <w:szCs w:val="20"/>
              </w:rPr>
            </w:pPr>
            <w:r w:rsidRPr="00B979E9">
              <w:rPr>
                <w:rFonts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1001" w:type="pct"/>
            <w:shd w:val="clear" w:color="auto" w:fill="auto"/>
          </w:tcPr>
          <w:p w14:paraId="013153DE" w14:textId="77777777" w:rsidR="00E34E1A" w:rsidRPr="00B979E9" w:rsidRDefault="00E34E1A" w:rsidP="00AA18BC">
            <w:pPr>
              <w:spacing w:after="0" w:line="271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auto"/>
          </w:tcPr>
          <w:p w14:paraId="5C6B20B7" w14:textId="77777777" w:rsidR="00E34E1A" w:rsidRPr="00B979E9" w:rsidRDefault="00E34E1A" w:rsidP="00AA18BC">
            <w:pPr>
              <w:spacing w:after="0" w:line="271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6" w:type="pct"/>
            <w:shd w:val="clear" w:color="auto" w:fill="auto"/>
          </w:tcPr>
          <w:p w14:paraId="14D2F58E" w14:textId="77777777" w:rsidR="00E34E1A" w:rsidRPr="00B979E9" w:rsidRDefault="00E34E1A" w:rsidP="00AA18BC">
            <w:pPr>
              <w:spacing w:after="0" w:line="271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</w:tcPr>
          <w:p w14:paraId="7C22F2B1" w14:textId="77777777" w:rsidR="00E34E1A" w:rsidRPr="00B979E9" w:rsidRDefault="00E34E1A" w:rsidP="00AA18BC">
            <w:pPr>
              <w:spacing w:after="0" w:line="271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</w:tcPr>
          <w:p w14:paraId="63C573A6" w14:textId="77777777" w:rsidR="00E34E1A" w:rsidRPr="00B979E9" w:rsidRDefault="00E34E1A" w:rsidP="00AA18BC">
            <w:pPr>
              <w:spacing w:after="0" w:line="271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</w:tcPr>
          <w:p w14:paraId="28F2912E" w14:textId="77777777" w:rsidR="00E34E1A" w:rsidRPr="00B979E9" w:rsidRDefault="00E34E1A" w:rsidP="00AA18BC">
            <w:pPr>
              <w:spacing w:after="0" w:line="271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480BC887" w14:textId="77777777" w:rsidR="00E34E1A" w:rsidRPr="00AA18BC" w:rsidRDefault="00E34E1A" w:rsidP="00AA18BC">
      <w:pPr>
        <w:tabs>
          <w:tab w:val="left" w:pos="426"/>
        </w:tabs>
        <w:spacing w:line="271" w:lineRule="auto"/>
        <w:jc w:val="both"/>
        <w:rPr>
          <w:rFonts w:cstheme="minorHAnsi"/>
          <w:sz w:val="24"/>
          <w:szCs w:val="24"/>
        </w:rPr>
      </w:pPr>
    </w:p>
    <w:p w14:paraId="0718B4CB" w14:textId="77777777" w:rsidR="00E34E1A" w:rsidRPr="005C14A6" w:rsidRDefault="00E34E1A" w:rsidP="005C14A6">
      <w:pPr>
        <w:spacing w:after="0" w:line="360" w:lineRule="auto"/>
        <w:rPr>
          <w:rFonts w:cstheme="minorHAnsi"/>
          <w:sz w:val="24"/>
          <w:szCs w:val="24"/>
        </w:rPr>
      </w:pPr>
      <w:r w:rsidRPr="005C14A6">
        <w:rPr>
          <w:rFonts w:cstheme="minorHAnsi"/>
          <w:sz w:val="24"/>
          <w:szCs w:val="24"/>
        </w:rPr>
        <w:t>UWAGA:</w:t>
      </w:r>
    </w:p>
    <w:p w14:paraId="59DC89BD" w14:textId="77777777" w:rsidR="00E34E1A" w:rsidRPr="005C14A6" w:rsidRDefault="00E34E1A" w:rsidP="005C14A6">
      <w:pPr>
        <w:spacing w:after="0" w:line="360" w:lineRule="auto"/>
        <w:rPr>
          <w:rFonts w:cstheme="minorHAnsi"/>
          <w:sz w:val="24"/>
          <w:szCs w:val="24"/>
        </w:rPr>
      </w:pPr>
      <w:r w:rsidRPr="005C14A6">
        <w:rPr>
          <w:rFonts w:cstheme="minorHAnsi"/>
          <w:sz w:val="24"/>
          <w:szCs w:val="24"/>
        </w:rPr>
        <w:t>- W sytuacji gdy podmiot realizował zamówienie w ramach konsorcjum powinien wykazać, że faktycznie brał udział w realizacji tego zamówienia.</w:t>
      </w:r>
    </w:p>
    <w:p w14:paraId="7C9D0820" w14:textId="77777777" w:rsidR="00E34E1A" w:rsidRPr="005C14A6" w:rsidRDefault="00E34E1A" w:rsidP="005C14A6">
      <w:pPr>
        <w:spacing w:after="0" w:line="360" w:lineRule="auto"/>
        <w:rPr>
          <w:rFonts w:cstheme="minorHAnsi"/>
          <w:sz w:val="24"/>
          <w:szCs w:val="24"/>
        </w:rPr>
      </w:pPr>
      <w:r w:rsidRPr="005C14A6">
        <w:rPr>
          <w:rFonts w:cstheme="minorHAnsi"/>
          <w:sz w:val="24"/>
          <w:szCs w:val="24"/>
        </w:rPr>
        <w:t>- Dla każdej usługi wymienionej w wykazie Wykonawca załącza dowody określające,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przed upływem terminu składania ofert.</w:t>
      </w:r>
    </w:p>
    <w:p w14:paraId="2F4DA61E" w14:textId="77777777" w:rsidR="00E34E1A" w:rsidRPr="005C14A6" w:rsidRDefault="00E34E1A" w:rsidP="005C14A6">
      <w:pPr>
        <w:spacing w:after="0" w:line="360" w:lineRule="auto"/>
        <w:rPr>
          <w:rFonts w:cstheme="minorHAnsi"/>
          <w:sz w:val="24"/>
          <w:szCs w:val="24"/>
        </w:rPr>
      </w:pPr>
      <w:r w:rsidRPr="005C14A6">
        <w:rPr>
          <w:rFonts w:cstheme="minorHAnsi"/>
          <w:sz w:val="24"/>
          <w:szCs w:val="24"/>
        </w:rPr>
        <w:t>-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50EA955A" w14:textId="77777777" w:rsidR="00E34E1A" w:rsidRPr="005C14A6" w:rsidRDefault="00E34E1A" w:rsidP="005C14A6">
      <w:pPr>
        <w:tabs>
          <w:tab w:val="left" w:pos="426"/>
        </w:tabs>
        <w:spacing w:after="0" w:line="360" w:lineRule="auto"/>
        <w:rPr>
          <w:rFonts w:cstheme="minorHAnsi"/>
          <w:b/>
          <w:color w:val="FF0000"/>
          <w:sz w:val="24"/>
          <w:szCs w:val="24"/>
        </w:rPr>
      </w:pPr>
    </w:p>
    <w:p w14:paraId="52709056" w14:textId="77777777" w:rsidR="00E34E1A" w:rsidRPr="005C14A6" w:rsidRDefault="00E34E1A" w:rsidP="005C14A6">
      <w:pPr>
        <w:tabs>
          <w:tab w:val="left" w:pos="426"/>
        </w:tabs>
        <w:spacing w:line="360" w:lineRule="auto"/>
        <w:rPr>
          <w:rFonts w:cstheme="minorHAnsi"/>
          <w:b/>
          <w:color w:val="FF0000"/>
          <w:sz w:val="24"/>
          <w:szCs w:val="24"/>
        </w:rPr>
      </w:pPr>
    </w:p>
    <w:p w14:paraId="435E09A2" w14:textId="77777777" w:rsidR="00E34E1A" w:rsidRPr="005C14A6" w:rsidRDefault="00E34E1A" w:rsidP="005C14A6">
      <w:pPr>
        <w:tabs>
          <w:tab w:val="left" w:pos="426"/>
        </w:tabs>
        <w:spacing w:line="360" w:lineRule="auto"/>
        <w:rPr>
          <w:rFonts w:eastAsia="Arial" w:cstheme="minorHAnsi"/>
          <w:sz w:val="24"/>
          <w:szCs w:val="24"/>
          <w:u w:val="single"/>
        </w:rPr>
      </w:pPr>
      <w:r w:rsidRPr="005C14A6">
        <w:rPr>
          <w:rFonts w:cstheme="minorHAnsi"/>
          <w:b/>
          <w:color w:val="FF0000"/>
          <w:sz w:val="24"/>
          <w:szCs w:val="24"/>
        </w:rPr>
        <w:t xml:space="preserve">DOKUMENT NALEŻY PODPISAĆ KWALIFIKOWANYM PODPISEM ELEKTRONICZNYM, </w:t>
      </w:r>
      <w:r w:rsidRPr="005C14A6">
        <w:rPr>
          <w:rFonts w:cstheme="minorHAnsi"/>
          <w:b/>
          <w:color w:val="FF0000"/>
          <w:sz w:val="24"/>
          <w:szCs w:val="24"/>
        </w:rPr>
        <w:br/>
        <w:t>PODPISEM ZAUFANYM LUB PODPISEM OSOBISTYM.</w:t>
      </w:r>
    </w:p>
    <w:p w14:paraId="09A47641" w14:textId="77777777" w:rsidR="00E34E1A" w:rsidRPr="005C14A6" w:rsidRDefault="00E34E1A" w:rsidP="005C14A6">
      <w:pPr>
        <w:spacing w:line="360" w:lineRule="auto"/>
        <w:rPr>
          <w:rFonts w:cstheme="minorHAnsi"/>
          <w:color w:val="FF0000"/>
          <w:sz w:val="24"/>
          <w:szCs w:val="24"/>
        </w:rPr>
      </w:pPr>
      <w:r w:rsidRPr="005C14A6">
        <w:rPr>
          <w:rFonts w:cstheme="minorHAnsi"/>
          <w:color w:val="FF0000"/>
          <w:sz w:val="24"/>
          <w:szCs w:val="24"/>
        </w:rPr>
        <w:br w:type="page"/>
      </w:r>
    </w:p>
    <w:p w14:paraId="05594C65" w14:textId="77777777" w:rsidR="00E34E1A" w:rsidRDefault="00E34E1A" w:rsidP="00E34E1A">
      <w:pPr>
        <w:pStyle w:val="Default"/>
        <w:jc w:val="right"/>
        <w:rPr>
          <w:color w:val="FF0000"/>
          <w:sz w:val="20"/>
          <w:szCs w:val="20"/>
        </w:rPr>
      </w:pPr>
    </w:p>
    <w:p w14:paraId="4DD47BAF" w14:textId="77777777" w:rsidR="00E34E1A" w:rsidRDefault="00E34E1A" w:rsidP="00E34E1A">
      <w:pPr>
        <w:pStyle w:val="Default"/>
        <w:jc w:val="right"/>
        <w:rPr>
          <w:color w:val="FF0000"/>
          <w:sz w:val="20"/>
          <w:szCs w:val="20"/>
        </w:rPr>
      </w:pPr>
    </w:p>
    <w:p w14:paraId="6B99BCDE" w14:textId="77777777" w:rsidR="00E34E1A" w:rsidRPr="005C14A6" w:rsidRDefault="00E34E1A" w:rsidP="005C14A6">
      <w:pPr>
        <w:pStyle w:val="Default"/>
        <w:spacing w:line="360" w:lineRule="auto"/>
        <w:jc w:val="right"/>
        <w:rPr>
          <w:rFonts w:asciiTheme="minorHAnsi" w:hAnsiTheme="minorHAnsi" w:cstheme="minorHAnsi"/>
          <w:b/>
          <w:color w:val="auto"/>
        </w:rPr>
      </w:pPr>
      <w:r w:rsidRPr="005C14A6">
        <w:rPr>
          <w:rFonts w:asciiTheme="minorHAnsi" w:hAnsiTheme="minorHAnsi" w:cstheme="minorHAnsi"/>
          <w:b/>
          <w:color w:val="auto"/>
        </w:rPr>
        <w:t xml:space="preserve">Załącznik nr </w:t>
      </w:r>
      <w:r w:rsidR="00DB5A85" w:rsidRPr="005C14A6">
        <w:rPr>
          <w:rFonts w:asciiTheme="minorHAnsi" w:hAnsiTheme="minorHAnsi" w:cstheme="minorHAnsi"/>
          <w:b/>
          <w:color w:val="auto"/>
        </w:rPr>
        <w:t>8</w:t>
      </w:r>
      <w:r w:rsidRPr="005C14A6">
        <w:rPr>
          <w:rFonts w:asciiTheme="minorHAnsi" w:hAnsiTheme="minorHAnsi" w:cstheme="minorHAnsi"/>
          <w:b/>
          <w:color w:val="auto"/>
        </w:rPr>
        <w:t xml:space="preserve"> do SWZ </w:t>
      </w:r>
    </w:p>
    <w:p w14:paraId="03EF77C1" w14:textId="77777777" w:rsidR="004E0787" w:rsidRPr="005C14A6" w:rsidRDefault="004E0787" w:rsidP="005C14A6">
      <w:pPr>
        <w:tabs>
          <w:tab w:val="left" w:pos="9214"/>
        </w:tabs>
        <w:spacing w:line="360" w:lineRule="auto"/>
        <w:ind w:right="-1"/>
        <w:jc w:val="both"/>
        <w:rPr>
          <w:rFonts w:cstheme="minorHAnsi"/>
          <w:i/>
          <w:iCs/>
          <w:sz w:val="24"/>
          <w:szCs w:val="24"/>
          <w:lang w:eastAsia="pl-PL"/>
        </w:rPr>
      </w:pPr>
      <w:r w:rsidRPr="005C14A6">
        <w:rPr>
          <w:rFonts w:cstheme="minorHAnsi"/>
          <w:i/>
          <w:iCs/>
          <w:sz w:val="24"/>
          <w:szCs w:val="24"/>
          <w:lang w:eastAsia="pl-PL"/>
        </w:rPr>
        <w:t>……………………………………………………………..</w:t>
      </w:r>
    </w:p>
    <w:p w14:paraId="14D1D832" w14:textId="77777777" w:rsidR="00E34E1A" w:rsidRPr="005C14A6" w:rsidRDefault="00E34E1A" w:rsidP="005C14A6">
      <w:pPr>
        <w:tabs>
          <w:tab w:val="left" w:pos="9214"/>
        </w:tabs>
        <w:spacing w:line="360" w:lineRule="auto"/>
        <w:ind w:right="-1"/>
        <w:jc w:val="both"/>
        <w:rPr>
          <w:rFonts w:cstheme="minorHAnsi"/>
          <w:sz w:val="24"/>
          <w:szCs w:val="24"/>
        </w:rPr>
      </w:pPr>
      <w:r w:rsidRPr="005C14A6">
        <w:rPr>
          <w:rFonts w:cstheme="minorHAnsi"/>
          <w:i/>
          <w:iCs/>
          <w:sz w:val="24"/>
          <w:szCs w:val="24"/>
          <w:lang w:eastAsia="pl-PL"/>
        </w:rPr>
        <w:t>(nazwa podmiotu oddającego potencjał)</w:t>
      </w:r>
    </w:p>
    <w:p w14:paraId="515FA8AA" w14:textId="77777777" w:rsidR="00E34E1A" w:rsidRPr="005C14A6" w:rsidRDefault="00E34E1A" w:rsidP="005C14A6">
      <w:pPr>
        <w:tabs>
          <w:tab w:val="left" w:pos="9214"/>
        </w:tabs>
        <w:spacing w:line="360" w:lineRule="auto"/>
        <w:ind w:right="-1"/>
        <w:jc w:val="both"/>
        <w:rPr>
          <w:rFonts w:cstheme="minorHAnsi"/>
          <w:sz w:val="24"/>
          <w:szCs w:val="24"/>
        </w:rPr>
      </w:pPr>
    </w:p>
    <w:p w14:paraId="5DD66BEE" w14:textId="77777777" w:rsidR="00E34E1A" w:rsidRPr="005C14A6" w:rsidRDefault="00E34E1A" w:rsidP="005C14A6">
      <w:pPr>
        <w:tabs>
          <w:tab w:val="left" w:pos="9214"/>
        </w:tabs>
        <w:spacing w:line="360" w:lineRule="auto"/>
        <w:ind w:right="-1"/>
        <w:jc w:val="center"/>
        <w:rPr>
          <w:rFonts w:cstheme="minorHAnsi"/>
          <w:b/>
          <w:sz w:val="24"/>
          <w:szCs w:val="24"/>
        </w:rPr>
      </w:pPr>
      <w:r w:rsidRPr="005C14A6">
        <w:rPr>
          <w:rFonts w:cstheme="minorHAnsi"/>
          <w:b/>
          <w:sz w:val="24"/>
          <w:szCs w:val="24"/>
        </w:rPr>
        <w:t>ZOBOWIĄZANIE</w:t>
      </w:r>
    </w:p>
    <w:p w14:paraId="05F77211" w14:textId="77777777" w:rsidR="00E34E1A" w:rsidRPr="005C14A6" w:rsidRDefault="00E34E1A" w:rsidP="005C14A6">
      <w:pPr>
        <w:tabs>
          <w:tab w:val="left" w:pos="9214"/>
        </w:tabs>
        <w:spacing w:line="360" w:lineRule="auto"/>
        <w:ind w:right="-1"/>
        <w:jc w:val="center"/>
        <w:rPr>
          <w:rFonts w:cstheme="minorHAnsi"/>
          <w:sz w:val="24"/>
          <w:szCs w:val="24"/>
        </w:rPr>
      </w:pPr>
      <w:r w:rsidRPr="005C14A6">
        <w:rPr>
          <w:rFonts w:cstheme="minorHAnsi"/>
          <w:b/>
          <w:sz w:val="24"/>
          <w:szCs w:val="24"/>
        </w:rPr>
        <w:t>do oddania do dyspozycji Wykonawcy niezbędnych zasobów na okres korzystania z nich przy wykonywaniu zamówienia</w:t>
      </w:r>
    </w:p>
    <w:p w14:paraId="00DF992C" w14:textId="77777777" w:rsidR="00E34E1A" w:rsidRPr="005C14A6" w:rsidRDefault="00E34E1A" w:rsidP="005C14A6">
      <w:pPr>
        <w:tabs>
          <w:tab w:val="left" w:pos="9214"/>
        </w:tabs>
        <w:spacing w:line="360" w:lineRule="auto"/>
        <w:ind w:right="-1"/>
        <w:jc w:val="both"/>
        <w:rPr>
          <w:rFonts w:cstheme="minorHAnsi"/>
          <w:sz w:val="24"/>
          <w:szCs w:val="24"/>
        </w:rPr>
      </w:pPr>
      <w:r w:rsidRPr="005C14A6">
        <w:rPr>
          <w:rFonts w:cstheme="minorHAnsi"/>
          <w:sz w:val="24"/>
          <w:szCs w:val="24"/>
        </w:rPr>
        <w:t>Ja:</w:t>
      </w:r>
    </w:p>
    <w:p w14:paraId="1D03D9CB" w14:textId="77777777" w:rsidR="00E34E1A" w:rsidRPr="005C14A6" w:rsidRDefault="00E34E1A" w:rsidP="005C14A6">
      <w:pPr>
        <w:tabs>
          <w:tab w:val="left" w:pos="9214"/>
        </w:tabs>
        <w:spacing w:line="360" w:lineRule="auto"/>
        <w:ind w:right="-286"/>
        <w:jc w:val="center"/>
        <w:rPr>
          <w:rFonts w:cstheme="minorHAnsi"/>
          <w:sz w:val="24"/>
          <w:szCs w:val="24"/>
        </w:rPr>
      </w:pPr>
      <w:r w:rsidRPr="005C14A6">
        <w:rPr>
          <w:rFonts w:cstheme="minorHAnsi"/>
          <w:sz w:val="24"/>
          <w:szCs w:val="24"/>
        </w:rPr>
        <w:t>_________________________________________________________________________</w:t>
      </w:r>
    </w:p>
    <w:p w14:paraId="37C70C0D" w14:textId="77777777" w:rsidR="00E34E1A" w:rsidRPr="005C14A6" w:rsidRDefault="00E34E1A" w:rsidP="005C14A6">
      <w:pPr>
        <w:tabs>
          <w:tab w:val="left" w:pos="9214"/>
        </w:tabs>
        <w:spacing w:line="360" w:lineRule="auto"/>
        <w:ind w:right="141"/>
        <w:jc w:val="center"/>
        <w:rPr>
          <w:rFonts w:cstheme="minorHAnsi"/>
          <w:i/>
          <w:sz w:val="24"/>
          <w:szCs w:val="24"/>
        </w:rPr>
      </w:pPr>
      <w:r w:rsidRPr="005C14A6">
        <w:rPr>
          <w:rFonts w:cstheme="minorHAnsi"/>
          <w:i/>
          <w:sz w:val="24"/>
          <w:szCs w:val="24"/>
        </w:rPr>
        <w:t>Imię i nazwisko osoby upoważnionej do reprezentowania Podmiotu, stanowisko (właściciel, prezes zarządu, członek zarządu, prokurent, upełnomocniony reprezentant itp.*)</w:t>
      </w:r>
    </w:p>
    <w:p w14:paraId="6A2622C1" w14:textId="77777777" w:rsidR="00E34E1A" w:rsidRPr="005C14A6" w:rsidRDefault="00E34E1A" w:rsidP="005C14A6">
      <w:pPr>
        <w:tabs>
          <w:tab w:val="left" w:pos="9214"/>
        </w:tabs>
        <w:spacing w:line="360" w:lineRule="auto"/>
        <w:ind w:right="-1"/>
        <w:jc w:val="center"/>
        <w:rPr>
          <w:rFonts w:cstheme="minorHAnsi"/>
          <w:sz w:val="24"/>
          <w:szCs w:val="24"/>
        </w:rPr>
      </w:pPr>
      <w:r w:rsidRPr="005C14A6">
        <w:rPr>
          <w:rFonts w:cstheme="minorHAnsi"/>
          <w:sz w:val="24"/>
          <w:szCs w:val="24"/>
        </w:rPr>
        <w:t>Działając w imieniu i na rzecz:</w:t>
      </w:r>
    </w:p>
    <w:p w14:paraId="541027F8" w14:textId="77777777" w:rsidR="00E34E1A" w:rsidRPr="005C14A6" w:rsidRDefault="00E34E1A" w:rsidP="005C14A6">
      <w:pPr>
        <w:tabs>
          <w:tab w:val="left" w:pos="9214"/>
        </w:tabs>
        <w:spacing w:line="360" w:lineRule="auto"/>
        <w:ind w:right="-286"/>
        <w:jc w:val="center"/>
        <w:rPr>
          <w:rFonts w:cstheme="minorHAnsi"/>
          <w:sz w:val="24"/>
          <w:szCs w:val="24"/>
        </w:rPr>
      </w:pPr>
      <w:r w:rsidRPr="005C14A6">
        <w:rPr>
          <w:rFonts w:cstheme="minorHAnsi"/>
          <w:sz w:val="24"/>
          <w:szCs w:val="24"/>
        </w:rPr>
        <w:t>________________________________________________________________________</w:t>
      </w:r>
    </w:p>
    <w:p w14:paraId="0ADA377A" w14:textId="77777777" w:rsidR="00E34E1A" w:rsidRPr="005C14A6" w:rsidRDefault="00E34E1A" w:rsidP="005C14A6">
      <w:pPr>
        <w:tabs>
          <w:tab w:val="left" w:pos="9214"/>
        </w:tabs>
        <w:spacing w:line="360" w:lineRule="auto"/>
        <w:ind w:right="-1"/>
        <w:jc w:val="center"/>
        <w:rPr>
          <w:rFonts w:cstheme="minorHAnsi"/>
          <w:i/>
          <w:sz w:val="24"/>
          <w:szCs w:val="24"/>
        </w:rPr>
      </w:pPr>
      <w:r w:rsidRPr="005C14A6">
        <w:rPr>
          <w:rFonts w:cstheme="minorHAnsi"/>
          <w:i/>
          <w:sz w:val="24"/>
          <w:szCs w:val="24"/>
        </w:rPr>
        <w:t>(nazwa Podmiotu)</w:t>
      </w:r>
    </w:p>
    <w:p w14:paraId="708F09C0" w14:textId="77777777" w:rsidR="00E34E1A" w:rsidRPr="005C14A6" w:rsidRDefault="00E34E1A" w:rsidP="005C14A6">
      <w:pPr>
        <w:tabs>
          <w:tab w:val="left" w:pos="9214"/>
        </w:tabs>
        <w:spacing w:line="360" w:lineRule="auto"/>
        <w:ind w:right="-1"/>
        <w:jc w:val="center"/>
        <w:rPr>
          <w:rFonts w:cstheme="minorHAnsi"/>
          <w:b/>
          <w:sz w:val="24"/>
          <w:szCs w:val="24"/>
          <w:lang w:eastAsia="pl-PL"/>
        </w:rPr>
      </w:pPr>
      <w:r w:rsidRPr="005C14A6">
        <w:rPr>
          <w:rFonts w:cstheme="minorHAnsi"/>
          <w:b/>
          <w:sz w:val="24"/>
          <w:szCs w:val="24"/>
          <w:lang w:eastAsia="pl-PL"/>
        </w:rPr>
        <w:t>Zobowiązuję się do oddania nw. zasobów na potrzeby wykonania zamówienia:</w:t>
      </w:r>
    </w:p>
    <w:p w14:paraId="3A760110" w14:textId="77777777" w:rsidR="00E34E1A" w:rsidRPr="005C14A6" w:rsidRDefault="00E34E1A" w:rsidP="005C14A6">
      <w:pPr>
        <w:spacing w:line="360" w:lineRule="auto"/>
        <w:ind w:right="-286"/>
        <w:jc w:val="center"/>
        <w:rPr>
          <w:rFonts w:cstheme="minorHAnsi"/>
          <w:sz w:val="24"/>
          <w:szCs w:val="24"/>
          <w:lang w:eastAsia="pl-PL"/>
        </w:rPr>
      </w:pPr>
      <w:r w:rsidRPr="005C14A6">
        <w:rPr>
          <w:rFonts w:cstheme="minorHAnsi"/>
          <w:sz w:val="24"/>
          <w:szCs w:val="24"/>
          <w:lang w:eastAsia="pl-PL"/>
        </w:rPr>
        <w:t>_______________________________________________________________________</w:t>
      </w:r>
    </w:p>
    <w:p w14:paraId="5C139575" w14:textId="77777777" w:rsidR="00E34E1A" w:rsidRPr="005C14A6" w:rsidRDefault="00E34E1A" w:rsidP="005C14A6">
      <w:pPr>
        <w:spacing w:line="360" w:lineRule="auto"/>
        <w:jc w:val="center"/>
        <w:rPr>
          <w:rFonts w:cstheme="minorHAnsi"/>
          <w:i/>
          <w:sz w:val="24"/>
          <w:szCs w:val="24"/>
          <w:lang w:eastAsia="pl-PL"/>
        </w:rPr>
      </w:pPr>
      <w:r w:rsidRPr="005C14A6">
        <w:rPr>
          <w:rFonts w:cstheme="minorHAnsi"/>
          <w:i/>
          <w:sz w:val="24"/>
          <w:szCs w:val="24"/>
          <w:lang w:eastAsia="pl-PL"/>
        </w:rPr>
        <w:t>(określenie zasobu – wiedza i doświadczenie, osoby zdolne do wykonania zamówienia,</w:t>
      </w:r>
    </w:p>
    <w:p w14:paraId="765990C1" w14:textId="77777777" w:rsidR="00E34E1A" w:rsidRPr="005C14A6" w:rsidRDefault="00E34E1A" w:rsidP="005C14A6">
      <w:pPr>
        <w:spacing w:line="360" w:lineRule="auto"/>
        <w:jc w:val="center"/>
        <w:rPr>
          <w:rFonts w:cstheme="minorHAnsi"/>
          <w:i/>
          <w:sz w:val="24"/>
          <w:szCs w:val="24"/>
          <w:lang w:eastAsia="pl-PL"/>
        </w:rPr>
      </w:pPr>
      <w:r w:rsidRPr="005C14A6">
        <w:rPr>
          <w:rFonts w:cstheme="minorHAnsi"/>
          <w:i/>
          <w:sz w:val="24"/>
          <w:szCs w:val="24"/>
          <w:lang w:eastAsia="pl-PL"/>
        </w:rPr>
        <w:t>zdolności finansowe lub ekonomiczne)</w:t>
      </w:r>
    </w:p>
    <w:p w14:paraId="6513217D" w14:textId="77777777" w:rsidR="00E34E1A" w:rsidRPr="005C14A6" w:rsidRDefault="00E34E1A" w:rsidP="005C14A6">
      <w:pPr>
        <w:tabs>
          <w:tab w:val="left" w:pos="9214"/>
        </w:tabs>
        <w:spacing w:line="360" w:lineRule="auto"/>
        <w:ind w:right="-1"/>
        <w:jc w:val="center"/>
        <w:rPr>
          <w:rFonts w:cstheme="minorHAnsi"/>
          <w:b/>
          <w:sz w:val="24"/>
          <w:szCs w:val="24"/>
          <w:lang w:eastAsia="pl-PL"/>
        </w:rPr>
      </w:pPr>
      <w:r w:rsidRPr="005C14A6">
        <w:rPr>
          <w:rFonts w:cstheme="minorHAnsi"/>
          <w:b/>
          <w:sz w:val="24"/>
          <w:szCs w:val="24"/>
          <w:lang w:eastAsia="pl-PL"/>
        </w:rPr>
        <w:t>do dyspozycji Wykonawcy:</w:t>
      </w:r>
    </w:p>
    <w:p w14:paraId="29F8AF79" w14:textId="77777777" w:rsidR="00E34E1A" w:rsidRPr="005C14A6" w:rsidRDefault="00E34E1A" w:rsidP="005C14A6">
      <w:pPr>
        <w:spacing w:line="360" w:lineRule="auto"/>
        <w:ind w:right="-286"/>
        <w:jc w:val="center"/>
        <w:rPr>
          <w:rFonts w:cstheme="minorHAnsi"/>
          <w:sz w:val="24"/>
          <w:szCs w:val="24"/>
          <w:lang w:eastAsia="pl-PL"/>
        </w:rPr>
      </w:pPr>
      <w:r w:rsidRPr="005C14A6">
        <w:rPr>
          <w:rFonts w:cstheme="minorHAnsi"/>
          <w:sz w:val="24"/>
          <w:szCs w:val="24"/>
          <w:lang w:eastAsia="pl-PL"/>
        </w:rPr>
        <w:t>_________________________________________________________________________</w:t>
      </w:r>
    </w:p>
    <w:p w14:paraId="4470807C" w14:textId="77777777" w:rsidR="00E34E1A" w:rsidRPr="005C14A6" w:rsidRDefault="00E34E1A" w:rsidP="005C14A6">
      <w:pPr>
        <w:spacing w:line="360" w:lineRule="auto"/>
        <w:jc w:val="center"/>
        <w:rPr>
          <w:rFonts w:cstheme="minorHAnsi"/>
          <w:i/>
          <w:sz w:val="24"/>
          <w:szCs w:val="24"/>
          <w:lang w:eastAsia="pl-PL"/>
        </w:rPr>
      </w:pPr>
      <w:r w:rsidRPr="005C14A6">
        <w:rPr>
          <w:rFonts w:cstheme="minorHAnsi"/>
          <w:i/>
          <w:sz w:val="24"/>
          <w:szCs w:val="24"/>
          <w:lang w:eastAsia="pl-PL"/>
        </w:rPr>
        <w:t>(nazwa Wykonawcy)</w:t>
      </w:r>
    </w:p>
    <w:p w14:paraId="2AFDF27C" w14:textId="77777777" w:rsidR="00E34E1A" w:rsidRPr="005C14A6" w:rsidRDefault="00E34E1A" w:rsidP="005C14A6">
      <w:pPr>
        <w:spacing w:line="360" w:lineRule="auto"/>
        <w:jc w:val="center"/>
        <w:rPr>
          <w:rFonts w:cstheme="minorHAnsi"/>
          <w:b/>
          <w:sz w:val="24"/>
          <w:szCs w:val="24"/>
          <w:lang w:eastAsia="pl-PL"/>
        </w:rPr>
      </w:pPr>
      <w:r w:rsidRPr="005C14A6">
        <w:rPr>
          <w:rFonts w:cstheme="minorHAnsi"/>
          <w:b/>
          <w:sz w:val="24"/>
          <w:szCs w:val="24"/>
          <w:lang w:eastAsia="pl-PL"/>
        </w:rPr>
        <w:t>przy wykonywaniu zamówienia pod nazwą</w:t>
      </w:r>
    </w:p>
    <w:p w14:paraId="6B4C45ED" w14:textId="77777777" w:rsidR="00252134" w:rsidRPr="00252134" w:rsidRDefault="00252134" w:rsidP="00252134">
      <w:pPr>
        <w:spacing w:line="360" w:lineRule="auto"/>
        <w:rPr>
          <w:sz w:val="24"/>
          <w:szCs w:val="24"/>
        </w:rPr>
      </w:pPr>
      <w:r w:rsidRPr="00252134">
        <w:rPr>
          <w:rFonts w:cstheme="minorHAnsi"/>
          <w:sz w:val="24"/>
          <w:szCs w:val="24"/>
        </w:rPr>
        <w:lastRenderedPageBreak/>
        <w:t>Przystępując do udziału w postępowaniu o udzielenie zamówienia publicznego</w:t>
      </w:r>
      <w:r w:rsidRPr="00252134">
        <w:rPr>
          <w:rFonts w:cstheme="minorHAnsi"/>
          <w:bCs/>
          <w:sz w:val="24"/>
          <w:szCs w:val="24"/>
        </w:rPr>
        <w:t xml:space="preserve"> pn. </w:t>
      </w:r>
      <w:r w:rsidRPr="00252134">
        <w:rPr>
          <w:rFonts w:cs="Tahoma"/>
          <w:sz w:val="24"/>
          <w:szCs w:val="24"/>
          <w:shd w:val="clear" w:color="auto" w:fill="FFFFFF"/>
        </w:rPr>
        <w:t>Usługa przeprowadzenia szkoleń dla studentów informatyki zakończonych egzaminem i wydaniem certyfikatu w ramach projektu „Regionalny Program Rozwoju Katolickiego Uniwersytetu Lubelskiego Jana Pawła II” (3.5.3) z podziałem na 3 części</w:t>
      </w:r>
    </w:p>
    <w:p w14:paraId="68238EDB" w14:textId="77777777" w:rsidR="00E34E1A" w:rsidRPr="005C14A6" w:rsidRDefault="00E34E1A" w:rsidP="005C14A6">
      <w:pPr>
        <w:spacing w:line="360" w:lineRule="auto"/>
        <w:ind w:right="284"/>
        <w:jc w:val="both"/>
        <w:rPr>
          <w:rFonts w:cstheme="minorHAnsi"/>
          <w:sz w:val="24"/>
          <w:szCs w:val="24"/>
          <w:lang w:eastAsia="pl-PL"/>
        </w:rPr>
      </w:pPr>
      <w:r w:rsidRPr="005C14A6">
        <w:rPr>
          <w:rFonts w:cstheme="minorHAnsi"/>
          <w:sz w:val="24"/>
          <w:szCs w:val="24"/>
          <w:lang w:eastAsia="pl-PL"/>
        </w:rPr>
        <w:t>Oświadczam, iż</w:t>
      </w:r>
      <w:r w:rsidR="00EF1717" w:rsidRPr="005C14A6">
        <w:rPr>
          <w:rFonts w:cstheme="minorHAnsi"/>
          <w:sz w:val="24"/>
          <w:szCs w:val="24"/>
          <w:lang w:eastAsia="pl-PL"/>
        </w:rPr>
        <w:t xml:space="preserve"> gwarantuję rzeczywisty dostęp do zasobów</w:t>
      </w:r>
      <w:r w:rsidRPr="005C14A6">
        <w:rPr>
          <w:rFonts w:cstheme="minorHAnsi"/>
          <w:sz w:val="24"/>
          <w:szCs w:val="24"/>
          <w:lang w:eastAsia="pl-PL"/>
        </w:rPr>
        <w:t>:</w:t>
      </w:r>
    </w:p>
    <w:p w14:paraId="372C47D8" w14:textId="77777777" w:rsidR="00E34E1A" w:rsidRPr="005C14A6" w:rsidRDefault="00E34E1A" w:rsidP="005C14A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right="-567" w:hanging="284"/>
        <w:contextualSpacing/>
        <w:rPr>
          <w:rFonts w:cstheme="minorHAnsi"/>
          <w:sz w:val="24"/>
          <w:szCs w:val="24"/>
          <w:lang w:eastAsia="pl-PL"/>
        </w:rPr>
      </w:pPr>
      <w:r w:rsidRPr="005C14A6">
        <w:rPr>
          <w:rFonts w:cstheme="minorHAnsi"/>
          <w:sz w:val="24"/>
          <w:szCs w:val="24"/>
          <w:lang w:eastAsia="pl-PL"/>
        </w:rPr>
        <w:t xml:space="preserve">udostępniam Wykonawcy ww. zasoby, w następującym zakresie: </w:t>
      </w:r>
    </w:p>
    <w:p w14:paraId="38CCEC9B" w14:textId="77777777" w:rsidR="00E34E1A" w:rsidRPr="005C14A6" w:rsidRDefault="00E34E1A" w:rsidP="005C14A6">
      <w:pPr>
        <w:autoSpaceDE w:val="0"/>
        <w:autoSpaceDN w:val="0"/>
        <w:adjustRightInd w:val="0"/>
        <w:spacing w:line="360" w:lineRule="auto"/>
        <w:ind w:left="284" w:right="-567"/>
        <w:contextualSpacing/>
        <w:rPr>
          <w:rFonts w:cstheme="minorHAnsi"/>
          <w:sz w:val="24"/>
          <w:szCs w:val="24"/>
          <w:lang w:eastAsia="pl-PL"/>
        </w:rPr>
      </w:pPr>
      <w:r w:rsidRPr="005C14A6">
        <w:rPr>
          <w:rFonts w:cstheme="minorHAnsi"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289DC68F" w14:textId="77777777" w:rsidR="00E34E1A" w:rsidRPr="005C14A6" w:rsidRDefault="00E34E1A" w:rsidP="005C14A6">
      <w:pPr>
        <w:autoSpaceDE w:val="0"/>
        <w:autoSpaceDN w:val="0"/>
        <w:adjustRightInd w:val="0"/>
        <w:spacing w:line="360" w:lineRule="auto"/>
        <w:ind w:left="284" w:right="-567"/>
        <w:contextualSpacing/>
        <w:rPr>
          <w:rFonts w:cstheme="minorHAnsi"/>
          <w:sz w:val="24"/>
          <w:szCs w:val="24"/>
          <w:lang w:eastAsia="pl-PL"/>
        </w:rPr>
      </w:pPr>
    </w:p>
    <w:p w14:paraId="47D72408" w14:textId="77777777" w:rsidR="00E34E1A" w:rsidRPr="005C14A6" w:rsidRDefault="00E34E1A" w:rsidP="005C14A6">
      <w:pPr>
        <w:autoSpaceDE w:val="0"/>
        <w:autoSpaceDN w:val="0"/>
        <w:adjustRightInd w:val="0"/>
        <w:spacing w:line="360" w:lineRule="auto"/>
        <w:ind w:left="284" w:right="-567" w:hanging="284"/>
        <w:contextualSpacing/>
        <w:rPr>
          <w:rFonts w:cstheme="minorHAnsi"/>
          <w:sz w:val="24"/>
          <w:szCs w:val="24"/>
          <w:lang w:eastAsia="pl-PL"/>
        </w:rPr>
      </w:pPr>
      <w:r w:rsidRPr="005C14A6">
        <w:rPr>
          <w:rFonts w:cstheme="minorHAnsi"/>
          <w:sz w:val="24"/>
          <w:szCs w:val="24"/>
          <w:lang w:eastAsia="pl-PL"/>
        </w:rPr>
        <w:t>b) sposób wykorzystania udostępnionych przeze mnie zasobów będzie następujący:</w:t>
      </w:r>
    </w:p>
    <w:p w14:paraId="238E16B5" w14:textId="77777777" w:rsidR="00E34E1A" w:rsidRPr="005C14A6" w:rsidRDefault="00E34E1A" w:rsidP="005C14A6">
      <w:pPr>
        <w:autoSpaceDE w:val="0"/>
        <w:autoSpaceDN w:val="0"/>
        <w:adjustRightInd w:val="0"/>
        <w:spacing w:line="360" w:lineRule="auto"/>
        <w:ind w:left="284" w:right="-567"/>
        <w:contextualSpacing/>
        <w:rPr>
          <w:rFonts w:cstheme="minorHAnsi"/>
          <w:sz w:val="24"/>
          <w:szCs w:val="24"/>
          <w:lang w:eastAsia="pl-PL"/>
        </w:rPr>
      </w:pPr>
      <w:r w:rsidRPr="005C14A6">
        <w:rPr>
          <w:rFonts w:cstheme="minorHAnsi"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1D09E264" w14:textId="77777777" w:rsidR="00E34E1A" w:rsidRPr="005C14A6" w:rsidRDefault="00E34E1A" w:rsidP="005C14A6">
      <w:pPr>
        <w:autoSpaceDE w:val="0"/>
        <w:autoSpaceDN w:val="0"/>
        <w:adjustRightInd w:val="0"/>
        <w:spacing w:line="360" w:lineRule="auto"/>
        <w:ind w:left="284" w:right="-567"/>
        <w:contextualSpacing/>
        <w:rPr>
          <w:rFonts w:cstheme="minorHAnsi"/>
          <w:sz w:val="24"/>
          <w:szCs w:val="24"/>
          <w:lang w:eastAsia="pl-PL"/>
        </w:rPr>
      </w:pPr>
    </w:p>
    <w:p w14:paraId="1F3ED87E" w14:textId="77777777" w:rsidR="00E34E1A" w:rsidRPr="005C14A6" w:rsidRDefault="00E34E1A" w:rsidP="005C14A6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right="-567" w:hanging="720"/>
        <w:contextualSpacing/>
        <w:rPr>
          <w:rFonts w:cstheme="minorHAnsi"/>
          <w:sz w:val="24"/>
          <w:szCs w:val="24"/>
          <w:lang w:eastAsia="pl-PL"/>
        </w:rPr>
      </w:pPr>
      <w:r w:rsidRPr="005C14A6">
        <w:rPr>
          <w:rFonts w:cstheme="minorHAnsi"/>
          <w:sz w:val="24"/>
          <w:szCs w:val="24"/>
          <w:lang w:eastAsia="pl-PL"/>
        </w:rPr>
        <w:t xml:space="preserve">zakres i okres mojego udziału przy wykonywaniu zamówienia będzie następujący: </w:t>
      </w:r>
    </w:p>
    <w:p w14:paraId="49041C29" w14:textId="77777777" w:rsidR="00E34E1A" w:rsidRPr="005C14A6" w:rsidRDefault="00E34E1A" w:rsidP="005C14A6">
      <w:pPr>
        <w:autoSpaceDE w:val="0"/>
        <w:autoSpaceDN w:val="0"/>
        <w:adjustRightInd w:val="0"/>
        <w:spacing w:line="360" w:lineRule="auto"/>
        <w:ind w:left="284" w:right="-567"/>
        <w:contextualSpacing/>
        <w:rPr>
          <w:rFonts w:cstheme="minorHAnsi"/>
          <w:sz w:val="24"/>
          <w:szCs w:val="24"/>
          <w:lang w:eastAsia="pl-PL"/>
        </w:rPr>
      </w:pPr>
      <w:r w:rsidRPr="005C14A6">
        <w:rPr>
          <w:rFonts w:cstheme="minorHAnsi"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3DB92830" w14:textId="77777777" w:rsidR="00E34E1A" w:rsidRPr="005C14A6" w:rsidRDefault="00E34E1A" w:rsidP="005C14A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right="-567" w:hanging="426"/>
        <w:contextualSpacing/>
        <w:rPr>
          <w:rFonts w:cstheme="minorHAnsi"/>
          <w:sz w:val="24"/>
          <w:szCs w:val="24"/>
          <w:lang w:eastAsia="pl-PL"/>
        </w:rPr>
      </w:pPr>
      <w:r w:rsidRPr="005C14A6">
        <w:rPr>
          <w:rFonts w:cstheme="minorHAnsi"/>
          <w:sz w:val="24"/>
          <w:szCs w:val="24"/>
          <w:lang w:eastAsia="pl-PL"/>
        </w:rPr>
        <w:t>będę realizował następujące usługi, do realizacji których są wymagane wskazane zdolności:  __________________________________________________________________________________________________________________________________________________________</w:t>
      </w:r>
    </w:p>
    <w:p w14:paraId="0347845F" w14:textId="77777777" w:rsidR="00E34E1A" w:rsidRPr="005C14A6" w:rsidRDefault="00E34E1A" w:rsidP="005C14A6">
      <w:pPr>
        <w:spacing w:line="360" w:lineRule="auto"/>
        <w:ind w:right="-341"/>
        <w:jc w:val="both"/>
        <w:rPr>
          <w:rFonts w:cstheme="minorHAnsi"/>
          <w:b/>
          <w:sz w:val="24"/>
          <w:szCs w:val="24"/>
          <w:lang w:eastAsia="pl-PL"/>
        </w:rPr>
      </w:pPr>
    </w:p>
    <w:p w14:paraId="69ADD633" w14:textId="77777777" w:rsidR="00E34E1A" w:rsidRPr="005C14A6" w:rsidRDefault="00E34E1A" w:rsidP="00050F00">
      <w:pPr>
        <w:tabs>
          <w:tab w:val="left" w:pos="426"/>
        </w:tabs>
        <w:spacing w:line="360" w:lineRule="auto"/>
        <w:rPr>
          <w:rFonts w:eastAsia="Arial" w:cstheme="minorHAnsi"/>
          <w:sz w:val="24"/>
          <w:szCs w:val="24"/>
          <w:u w:val="single"/>
        </w:rPr>
      </w:pPr>
      <w:r w:rsidRPr="005C14A6">
        <w:rPr>
          <w:rFonts w:cstheme="minorHAnsi"/>
          <w:b/>
          <w:color w:val="FF0000"/>
          <w:sz w:val="24"/>
          <w:szCs w:val="24"/>
        </w:rPr>
        <w:t xml:space="preserve">DOKUMENT NALEŻY PODPISAĆ KWALIFIKOWANYM PODPISEM ELEKTRONICZNYM, </w:t>
      </w:r>
      <w:r w:rsidRPr="005C14A6">
        <w:rPr>
          <w:rFonts w:cstheme="minorHAnsi"/>
          <w:b/>
          <w:color w:val="FF0000"/>
          <w:sz w:val="24"/>
          <w:szCs w:val="24"/>
        </w:rPr>
        <w:br/>
        <w:t>PODPISEM ZAUFANYM LUB PODPISEM OSOBISTYM.</w:t>
      </w:r>
    </w:p>
    <w:p w14:paraId="4CFF4A61" w14:textId="77777777" w:rsidR="00E34E1A" w:rsidRPr="005C14A6" w:rsidRDefault="00E34E1A" w:rsidP="00050F00">
      <w:pPr>
        <w:spacing w:line="360" w:lineRule="auto"/>
        <w:ind w:right="-341"/>
        <w:rPr>
          <w:rFonts w:cstheme="minorHAnsi"/>
          <w:sz w:val="24"/>
          <w:szCs w:val="24"/>
          <w:lang w:eastAsia="pl-PL"/>
        </w:rPr>
      </w:pPr>
      <w:r w:rsidRPr="005C14A6">
        <w:rPr>
          <w:rFonts w:cstheme="minorHAnsi"/>
          <w:sz w:val="24"/>
          <w:szCs w:val="24"/>
          <w:lang w:eastAsia="pl-PL"/>
        </w:rPr>
        <w:t>*niepotrzebne skreślić</w:t>
      </w:r>
    </w:p>
    <w:p w14:paraId="78D552A3" w14:textId="77777777" w:rsidR="00E34E1A" w:rsidRPr="005C14A6" w:rsidRDefault="00E34E1A" w:rsidP="005C14A6">
      <w:pPr>
        <w:spacing w:line="360" w:lineRule="auto"/>
        <w:rPr>
          <w:rFonts w:cstheme="minorHAnsi"/>
          <w:sz w:val="24"/>
          <w:szCs w:val="24"/>
          <w:lang w:eastAsia="pl-PL"/>
        </w:rPr>
      </w:pPr>
      <w:r w:rsidRPr="005C14A6">
        <w:rPr>
          <w:rFonts w:cstheme="minorHAnsi"/>
          <w:sz w:val="24"/>
          <w:szCs w:val="24"/>
          <w:lang w:eastAsia="pl-PL"/>
        </w:rPr>
        <w:br w:type="page"/>
      </w:r>
    </w:p>
    <w:p w14:paraId="2AD02A88" w14:textId="77777777" w:rsidR="00E34E1A" w:rsidRPr="005C14A6" w:rsidRDefault="00E34E1A" w:rsidP="005C14A6">
      <w:pPr>
        <w:spacing w:line="360" w:lineRule="auto"/>
        <w:ind w:right="-341"/>
        <w:jc w:val="both"/>
        <w:rPr>
          <w:rFonts w:cstheme="minorHAnsi"/>
          <w:sz w:val="24"/>
          <w:szCs w:val="24"/>
          <w:lang w:eastAsia="pl-PL"/>
        </w:rPr>
      </w:pPr>
    </w:p>
    <w:p w14:paraId="0EFC6BDD" w14:textId="77777777" w:rsidR="00E34E1A" w:rsidRPr="005C14A6" w:rsidRDefault="00E34E1A" w:rsidP="005C14A6">
      <w:pPr>
        <w:pStyle w:val="Default"/>
        <w:spacing w:line="360" w:lineRule="auto"/>
        <w:jc w:val="right"/>
        <w:rPr>
          <w:rFonts w:asciiTheme="minorHAnsi" w:hAnsiTheme="minorHAnsi" w:cstheme="minorHAnsi"/>
          <w:b/>
          <w:color w:val="auto"/>
        </w:rPr>
      </w:pPr>
      <w:r w:rsidRPr="005C14A6">
        <w:rPr>
          <w:rFonts w:asciiTheme="minorHAnsi" w:hAnsiTheme="minorHAnsi" w:cstheme="minorHAnsi"/>
          <w:b/>
          <w:color w:val="auto"/>
        </w:rPr>
        <w:t xml:space="preserve">Załącznik nr </w:t>
      </w:r>
      <w:r w:rsidR="008E003F" w:rsidRPr="005C14A6">
        <w:rPr>
          <w:rFonts w:asciiTheme="minorHAnsi" w:hAnsiTheme="minorHAnsi" w:cstheme="minorHAnsi"/>
          <w:b/>
          <w:color w:val="auto"/>
        </w:rPr>
        <w:t>9</w:t>
      </w:r>
      <w:r w:rsidRPr="005C14A6">
        <w:rPr>
          <w:rFonts w:asciiTheme="minorHAnsi" w:hAnsiTheme="minorHAnsi" w:cstheme="minorHAnsi"/>
          <w:b/>
          <w:color w:val="auto"/>
        </w:rPr>
        <w:t xml:space="preserve"> do SWZ</w:t>
      </w:r>
    </w:p>
    <w:p w14:paraId="04C2C991" w14:textId="77777777" w:rsidR="00E34E1A" w:rsidRPr="005C14A6" w:rsidRDefault="00E34E1A" w:rsidP="005C14A6">
      <w:pPr>
        <w:pStyle w:val="Default"/>
        <w:spacing w:line="360" w:lineRule="auto"/>
        <w:jc w:val="right"/>
        <w:rPr>
          <w:rFonts w:asciiTheme="minorHAnsi" w:hAnsiTheme="minorHAnsi" w:cstheme="minorHAnsi"/>
          <w:color w:val="auto"/>
        </w:rPr>
      </w:pPr>
    </w:p>
    <w:p w14:paraId="3FBB6FB5" w14:textId="77777777" w:rsidR="00E34E1A" w:rsidRPr="005C14A6" w:rsidRDefault="00E34E1A" w:rsidP="005C14A6">
      <w:pPr>
        <w:spacing w:after="60" w:line="360" w:lineRule="auto"/>
        <w:jc w:val="center"/>
        <w:rPr>
          <w:rStyle w:val="FontStyle94"/>
          <w:rFonts w:asciiTheme="minorHAnsi" w:hAnsiTheme="minorHAnsi" w:cstheme="minorHAnsi"/>
          <w:b/>
          <w:sz w:val="24"/>
          <w:szCs w:val="24"/>
        </w:rPr>
      </w:pPr>
      <w:r w:rsidRPr="005C14A6">
        <w:rPr>
          <w:rStyle w:val="FontStyle94"/>
          <w:rFonts w:asciiTheme="minorHAnsi" w:hAnsiTheme="minorHAnsi" w:cstheme="minorHAnsi"/>
          <w:b/>
          <w:sz w:val="24"/>
          <w:szCs w:val="24"/>
        </w:rPr>
        <w:t xml:space="preserve">Oświadczenie, o którym mowa w art. 117 ust. 4 </w:t>
      </w:r>
      <w:r w:rsidRPr="005C14A6">
        <w:rPr>
          <w:rFonts w:cstheme="minorHAnsi"/>
          <w:b/>
          <w:bCs/>
          <w:sz w:val="24"/>
          <w:szCs w:val="24"/>
        </w:rPr>
        <w:t>ustawy Pzp</w:t>
      </w:r>
    </w:p>
    <w:p w14:paraId="14B936CB" w14:textId="77777777" w:rsidR="00E34E1A" w:rsidRPr="005C14A6" w:rsidRDefault="00E34E1A" w:rsidP="005C14A6">
      <w:pPr>
        <w:spacing w:after="60" w:line="360" w:lineRule="auto"/>
        <w:jc w:val="center"/>
        <w:rPr>
          <w:rFonts w:cstheme="minorHAnsi"/>
          <w:sz w:val="24"/>
          <w:szCs w:val="24"/>
        </w:rPr>
      </w:pPr>
      <w:r w:rsidRPr="005C14A6">
        <w:rPr>
          <w:rFonts w:cstheme="minorHAnsi"/>
          <w:sz w:val="24"/>
          <w:szCs w:val="24"/>
        </w:rPr>
        <w:t xml:space="preserve">(składane w przypadku Wykonawców wspólnie ubiegających się </w:t>
      </w:r>
      <w:r w:rsidRPr="005C14A6">
        <w:rPr>
          <w:rFonts w:cstheme="minorHAnsi"/>
          <w:sz w:val="24"/>
          <w:szCs w:val="24"/>
        </w:rPr>
        <w:br/>
        <w:t>o udzielenie zamówienia publicznego)</w:t>
      </w:r>
    </w:p>
    <w:p w14:paraId="2077BA87" w14:textId="77777777" w:rsidR="00E34E1A" w:rsidRPr="005C14A6" w:rsidRDefault="00E34E1A" w:rsidP="005C14A6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14:paraId="2C3B8A09" w14:textId="77777777" w:rsidR="00252134" w:rsidRPr="00252134" w:rsidRDefault="00252134" w:rsidP="00252134">
      <w:pPr>
        <w:spacing w:line="360" w:lineRule="auto"/>
        <w:rPr>
          <w:sz w:val="24"/>
          <w:szCs w:val="24"/>
        </w:rPr>
      </w:pPr>
      <w:r w:rsidRPr="00252134">
        <w:rPr>
          <w:rFonts w:cstheme="minorHAnsi"/>
          <w:sz w:val="24"/>
          <w:szCs w:val="24"/>
        </w:rPr>
        <w:t>Przystępując do udziału w postępowaniu o udzielenie zamówienia publicznego</w:t>
      </w:r>
      <w:r w:rsidRPr="00252134">
        <w:rPr>
          <w:rFonts w:cstheme="minorHAnsi"/>
          <w:bCs/>
          <w:sz w:val="24"/>
          <w:szCs w:val="24"/>
        </w:rPr>
        <w:t xml:space="preserve"> pn. </w:t>
      </w:r>
      <w:r w:rsidRPr="00252134">
        <w:rPr>
          <w:rFonts w:cs="Tahoma"/>
          <w:sz w:val="24"/>
          <w:szCs w:val="24"/>
          <w:shd w:val="clear" w:color="auto" w:fill="FFFFFF"/>
        </w:rPr>
        <w:t>Usługa przeprowadzenia szkoleń dla studentów informatyki zakończonych egzaminem i wydaniem certyfikatu w ramach projektu „Regionalny Program Rozwoju Katolickiego Uniwersytetu Lubelskiego Jana Pawła II” (3.5.3) z podziałem na 3 części</w:t>
      </w:r>
    </w:p>
    <w:p w14:paraId="032B4F91" w14:textId="77777777" w:rsidR="00E34E1A" w:rsidRPr="005C14A6" w:rsidRDefault="00E34E1A" w:rsidP="00050F00">
      <w:pPr>
        <w:pStyle w:val="Nagwek"/>
        <w:spacing w:line="360" w:lineRule="auto"/>
        <w:rPr>
          <w:rFonts w:cstheme="minorHAnsi"/>
          <w:sz w:val="24"/>
          <w:szCs w:val="24"/>
        </w:rPr>
      </w:pPr>
    </w:p>
    <w:p w14:paraId="2F982E6A" w14:textId="77777777" w:rsidR="00E34E1A" w:rsidRPr="005C14A6" w:rsidRDefault="00E820E5" w:rsidP="00050F00">
      <w:pPr>
        <w:tabs>
          <w:tab w:val="left" w:leader="dot" w:pos="142"/>
          <w:tab w:val="left" w:leader="dot" w:pos="8931"/>
        </w:tabs>
        <w:spacing w:after="6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E34E1A" w:rsidRPr="005C14A6">
        <w:rPr>
          <w:rFonts w:cstheme="minorHAnsi"/>
          <w:sz w:val="24"/>
          <w:szCs w:val="24"/>
        </w:rPr>
        <w:t>ziałając na podstawie art. 117 ust. 4 ustawy Pzp</w:t>
      </w:r>
      <w:r w:rsidR="00252134">
        <w:rPr>
          <w:rFonts w:cstheme="minorHAnsi"/>
          <w:sz w:val="24"/>
          <w:szCs w:val="24"/>
        </w:rPr>
        <w:t xml:space="preserve"> </w:t>
      </w:r>
      <w:r w:rsidR="00E34E1A" w:rsidRPr="005C14A6">
        <w:rPr>
          <w:rFonts w:cstheme="minorHAnsi"/>
          <w:sz w:val="24"/>
          <w:szCs w:val="24"/>
        </w:rPr>
        <w:t>oświadczamy, iż Wykonawcy wspólnie ubiegający się o udzielenie zamówienia zrealizują przedmiotowe zamówienie w zakresie określonym w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536"/>
      </w:tblGrid>
      <w:tr w:rsidR="00E34E1A" w:rsidRPr="005C14A6" w14:paraId="64E6D527" w14:textId="77777777" w:rsidTr="00EF7185">
        <w:tc>
          <w:tcPr>
            <w:tcW w:w="562" w:type="dxa"/>
          </w:tcPr>
          <w:p w14:paraId="7C396FF3" w14:textId="77777777" w:rsidR="00E34E1A" w:rsidRPr="005C14A6" w:rsidRDefault="00E34E1A" w:rsidP="005C14A6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C14A6">
              <w:rPr>
                <w:rFonts w:asciiTheme="minorHAnsi" w:hAnsiTheme="minorHAnsi" w:cstheme="minorHAnsi"/>
                <w:sz w:val="24"/>
                <w:szCs w:val="24"/>
              </w:rPr>
              <w:t>l.p.</w:t>
            </w:r>
          </w:p>
        </w:tc>
        <w:tc>
          <w:tcPr>
            <w:tcW w:w="3828" w:type="dxa"/>
          </w:tcPr>
          <w:p w14:paraId="4288AD25" w14:textId="77777777" w:rsidR="00E34E1A" w:rsidRPr="005C14A6" w:rsidRDefault="00E34E1A" w:rsidP="005C14A6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C14A6">
              <w:rPr>
                <w:rFonts w:asciiTheme="minorHAnsi" w:hAnsiTheme="minorHAnsi" w:cstheme="minorHAnsi"/>
                <w:sz w:val="24"/>
                <w:szCs w:val="24"/>
              </w:rPr>
              <w:t>Nazwa Wykonawcy</w:t>
            </w:r>
          </w:p>
        </w:tc>
        <w:tc>
          <w:tcPr>
            <w:tcW w:w="4536" w:type="dxa"/>
          </w:tcPr>
          <w:p w14:paraId="106745A0" w14:textId="77777777" w:rsidR="00E34E1A" w:rsidRPr="005C14A6" w:rsidRDefault="00E34E1A" w:rsidP="005C14A6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C14A6">
              <w:rPr>
                <w:rFonts w:asciiTheme="minorHAnsi" w:hAnsiTheme="minorHAnsi" w:cstheme="minorHAnsi"/>
                <w:sz w:val="24"/>
                <w:szCs w:val="24"/>
              </w:rPr>
              <w:t>Zakres zamówienia realizowany przez Wykonawcę</w:t>
            </w:r>
          </w:p>
        </w:tc>
      </w:tr>
      <w:tr w:rsidR="00E34E1A" w:rsidRPr="005C14A6" w14:paraId="32C31A7E" w14:textId="77777777" w:rsidTr="00EF7185">
        <w:tc>
          <w:tcPr>
            <w:tcW w:w="562" w:type="dxa"/>
          </w:tcPr>
          <w:p w14:paraId="068C24B2" w14:textId="77777777" w:rsidR="00E34E1A" w:rsidRPr="005C14A6" w:rsidRDefault="00E34E1A" w:rsidP="005C14A6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C14A6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14:paraId="496866E1" w14:textId="77777777" w:rsidR="00E34E1A" w:rsidRPr="005C14A6" w:rsidRDefault="00E34E1A" w:rsidP="005C14A6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53F91A4" w14:textId="77777777" w:rsidR="00E34E1A" w:rsidRPr="005C14A6" w:rsidRDefault="00E34E1A" w:rsidP="005C14A6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4E1A" w:rsidRPr="005C14A6" w14:paraId="22BEDB6D" w14:textId="77777777" w:rsidTr="00EF7185">
        <w:tc>
          <w:tcPr>
            <w:tcW w:w="562" w:type="dxa"/>
          </w:tcPr>
          <w:p w14:paraId="01DC2C6B" w14:textId="77777777" w:rsidR="00E34E1A" w:rsidRPr="005C14A6" w:rsidRDefault="00E34E1A" w:rsidP="005C14A6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C14A6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14:paraId="76A0B3C6" w14:textId="77777777" w:rsidR="00E34E1A" w:rsidRPr="005C14A6" w:rsidRDefault="00E34E1A" w:rsidP="005C14A6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E1DA7E6" w14:textId="77777777" w:rsidR="00E34E1A" w:rsidRPr="005C14A6" w:rsidRDefault="00E34E1A" w:rsidP="005C14A6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EF4B945" w14:textId="77777777" w:rsidR="00E34E1A" w:rsidRPr="005C14A6" w:rsidRDefault="00E34E1A" w:rsidP="005C14A6">
      <w:pPr>
        <w:tabs>
          <w:tab w:val="left" w:leader="dot" w:pos="142"/>
          <w:tab w:val="left" w:leader="dot" w:pos="8931"/>
        </w:tabs>
        <w:spacing w:after="60" w:line="360" w:lineRule="auto"/>
        <w:jc w:val="both"/>
        <w:rPr>
          <w:rFonts w:cstheme="minorHAnsi"/>
          <w:sz w:val="24"/>
          <w:szCs w:val="24"/>
        </w:rPr>
      </w:pPr>
    </w:p>
    <w:p w14:paraId="5D744948" w14:textId="77777777" w:rsidR="00E34E1A" w:rsidRPr="005C14A6" w:rsidRDefault="00E34E1A" w:rsidP="005C14A6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14:paraId="512C385B" w14:textId="77777777" w:rsidR="00E34E1A" w:rsidRPr="005C14A6" w:rsidRDefault="00E34E1A" w:rsidP="00050F00">
      <w:pPr>
        <w:tabs>
          <w:tab w:val="left" w:pos="426"/>
        </w:tabs>
        <w:spacing w:line="360" w:lineRule="auto"/>
        <w:rPr>
          <w:rFonts w:eastAsia="Arial" w:cstheme="minorHAnsi"/>
          <w:sz w:val="24"/>
          <w:szCs w:val="24"/>
          <w:u w:val="single"/>
        </w:rPr>
      </w:pPr>
      <w:r w:rsidRPr="005C14A6">
        <w:rPr>
          <w:rFonts w:cstheme="minorHAnsi"/>
          <w:b/>
          <w:color w:val="FF0000"/>
          <w:sz w:val="24"/>
          <w:szCs w:val="24"/>
        </w:rPr>
        <w:t xml:space="preserve">DOKUMENT NALEŻY PODPISAĆ KWALIFIKOWANYM PODPISEM ELEKTRONICZNYM, </w:t>
      </w:r>
      <w:r w:rsidRPr="005C14A6">
        <w:rPr>
          <w:rFonts w:cstheme="minorHAnsi"/>
          <w:b/>
          <w:color w:val="FF0000"/>
          <w:sz w:val="24"/>
          <w:szCs w:val="24"/>
        </w:rPr>
        <w:br/>
        <w:t>PODPISEM ZAUFANYM LUB PODPISEM OSOBISTYM.</w:t>
      </w:r>
    </w:p>
    <w:p w14:paraId="287AD5CC" w14:textId="77777777" w:rsidR="00E34E1A" w:rsidRPr="005C14A6" w:rsidRDefault="00E34E1A" w:rsidP="00050F00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0B68CBAE" w14:textId="77777777" w:rsidR="00E34E1A" w:rsidRPr="005C14A6" w:rsidRDefault="00E34E1A" w:rsidP="005C14A6">
      <w:pPr>
        <w:spacing w:line="360" w:lineRule="auto"/>
        <w:rPr>
          <w:rFonts w:cstheme="minorHAnsi"/>
          <w:color w:val="00B050"/>
          <w:sz w:val="24"/>
          <w:szCs w:val="24"/>
        </w:rPr>
      </w:pPr>
    </w:p>
    <w:p w14:paraId="4E5A7A26" w14:textId="77777777" w:rsidR="00AB0CD8" w:rsidRPr="005C14A6" w:rsidRDefault="00AB0CD8" w:rsidP="005C14A6">
      <w:pPr>
        <w:spacing w:line="360" w:lineRule="auto"/>
        <w:rPr>
          <w:sz w:val="24"/>
          <w:szCs w:val="24"/>
        </w:rPr>
      </w:pPr>
    </w:p>
    <w:sectPr w:rsidR="00AB0CD8" w:rsidRPr="005C14A6" w:rsidSect="00DC3139">
      <w:type w:val="continuous"/>
      <w:pgSz w:w="11906" w:h="16838"/>
      <w:pgMar w:top="1945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ADE6139" w15:done="0"/>
  <w15:commentEx w15:paraId="104487A0" w15:paraIdParent="0ADE6139" w15:done="0"/>
  <w15:commentEx w15:paraId="3013B647" w15:done="0"/>
  <w15:commentEx w15:paraId="7F44A19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AB093" w16cex:dateUtc="2021-07-15T11:03:00Z"/>
  <w16cex:commentExtensible w16cex:durableId="249AB0DD" w16cex:dateUtc="2021-07-15T11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692163" w16cid:durableId="249AB093"/>
  <w16cid:commentId w16cid:paraId="1802E04A" w16cid:durableId="249AB0D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7B301" w14:textId="77777777" w:rsidR="00B004B6" w:rsidRDefault="00B004B6" w:rsidP="00E143A6">
      <w:pPr>
        <w:spacing w:after="0" w:line="240" w:lineRule="auto"/>
      </w:pPr>
      <w:r>
        <w:separator/>
      </w:r>
    </w:p>
  </w:endnote>
  <w:endnote w:type="continuationSeparator" w:id="0">
    <w:p w14:paraId="427AB470" w14:textId="77777777" w:rsidR="00B004B6" w:rsidRDefault="00B004B6" w:rsidP="00E1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EA4C8" w14:textId="77777777" w:rsidR="00304EE5" w:rsidRDefault="00304EE5">
    <w:pPr>
      <w:pStyle w:val="Stopka"/>
    </w:pPr>
    <w:r w:rsidRPr="00E143A6"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7FFDA311" wp14:editId="4065C76D">
          <wp:simplePos x="0" y="0"/>
          <wp:positionH relativeFrom="margin">
            <wp:align>center</wp:align>
          </wp:positionH>
          <wp:positionV relativeFrom="paragraph">
            <wp:posOffset>-286100</wp:posOffset>
          </wp:positionV>
          <wp:extent cx="4016628" cy="785994"/>
          <wp:effectExtent l="0" t="0" r="3175" b="0"/>
          <wp:wrapNone/>
          <wp:docPr id="2" name="Obraz 2" descr="C:\Users\lgolec\Downloads\Fundusze_Europejskie_Wiedza_Eukacja_Rozwoj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olec\Downloads\Fundusze_Europejskie_Wiedza_Eukacja_Rozwoj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6628" cy="785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6F25F" w14:textId="77777777" w:rsidR="00B004B6" w:rsidRDefault="00B004B6" w:rsidP="00E143A6">
      <w:pPr>
        <w:spacing w:after="0" w:line="240" w:lineRule="auto"/>
      </w:pPr>
      <w:r>
        <w:separator/>
      </w:r>
    </w:p>
  </w:footnote>
  <w:footnote w:type="continuationSeparator" w:id="0">
    <w:p w14:paraId="3E6358EC" w14:textId="77777777" w:rsidR="00B004B6" w:rsidRDefault="00B004B6" w:rsidP="00E143A6">
      <w:pPr>
        <w:spacing w:after="0" w:line="240" w:lineRule="auto"/>
      </w:pPr>
      <w:r>
        <w:continuationSeparator/>
      </w:r>
    </w:p>
  </w:footnote>
  <w:footnote w:id="1">
    <w:p w14:paraId="1BA06B01" w14:textId="77777777" w:rsidR="00304EE5" w:rsidRPr="0019317B" w:rsidRDefault="00304EE5" w:rsidP="00E34E1A">
      <w:pPr>
        <w:pStyle w:val="Tekstprzypisudolnego"/>
        <w:rPr>
          <w:rFonts w:ascii="Calibri" w:hAnsi="Calibri"/>
        </w:rPr>
      </w:pPr>
      <w:r w:rsidRPr="0019317B">
        <w:rPr>
          <w:rStyle w:val="Znakiprzypiswdolnych"/>
          <w:rFonts w:ascii="Calibri" w:hAnsi="Calibri"/>
        </w:rPr>
        <w:footnoteRef/>
      </w:r>
      <w:r w:rsidRPr="0019317B">
        <w:rPr>
          <w:rFonts w:ascii="Calibri" w:hAnsi="Calibri" w:cs="Calibri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7825E" w14:textId="088DBCE0" w:rsidR="00304EE5" w:rsidRDefault="00B72A99">
    <w:pPr>
      <w:pStyle w:val="Nagwek"/>
    </w:pPr>
    <w:sdt>
      <w:sdtPr>
        <w:id w:val="-1262907477"/>
        <w:docPartObj>
          <w:docPartGallery w:val="Page Numbers (Margins)"/>
          <w:docPartUnique/>
        </w:docPartObj>
      </w:sdtPr>
      <w:sdtEndPr/>
      <w:sdtContent>
        <w:r w:rsidR="00725A5A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800" behindDoc="0" locked="0" layoutInCell="0" allowOverlap="1" wp14:anchorId="0B314196" wp14:editId="242DB53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53695" cy="2183130"/>
                  <wp:effectExtent l="0" t="0" r="0" b="0"/>
                  <wp:wrapNone/>
                  <wp:docPr id="4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369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202956" w14:textId="0991A132" w:rsidR="00304EE5" w:rsidRDefault="00304EE5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</w:t>
                              </w:r>
                              <w:r w:rsidRPr="00D1095A">
                                <w:rPr>
                                  <w:rFonts w:cstheme="minorHAnsi"/>
                                </w:rPr>
                                <w:t>trona</w:t>
                              </w:r>
                              <w:r w:rsidRPr="00D1095A">
                                <w:rPr>
                                  <w:rFonts w:cstheme="minorHAnsi"/>
                                </w:rPr>
                                <w:fldChar w:fldCharType="begin"/>
                              </w:r>
                              <w:r w:rsidRPr="00D1095A">
                                <w:rPr>
                                  <w:rFonts w:cstheme="minorHAnsi"/>
                                </w:rPr>
                                <w:instrText xml:space="preserve"> PAGE    \* MERGEFORMAT </w:instrText>
                              </w:r>
                              <w:r w:rsidRPr="00D1095A">
                                <w:rPr>
                                  <w:rFonts w:cstheme="minorHAnsi"/>
                                </w:rPr>
                                <w:fldChar w:fldCharType="separate"/>
                              </w:r>
                              <w:r w:rsidR="00B72A99">
                                <w:rPr>
                                  <w:rFonts w:cstheme="minorHAnsi"/>
                                  <w:noProof/>
                                </w:rPr>
                                <w:t>14</w:t>
                              </w:r>
                              <w:r w:rsidRPr="00D1095A">
                                <w:rPr>
                                  <w:rFonts w:cstheme="minorHAnsi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27.85pt;height:171.9pt;z-index:25166080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14:paraId="4E202956" w14:textId="0991A132" w:rsidR="00304EE5" w:rsidRDefault="00304EE5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</w:t>
                        </w:r>
                        <w:r w:rsidRPr="00D1095A">
                          <w:rPr>
                            <w:rFonts w:cstheme="minorHAnsi"/>
                          </w:rPr>
                          <w:t>trona</w:t>
                        </w:r>
                        <w:r w:rsidRPr="00D1095A">
                          <w:rPr>
                            <w:rFonts w:cstheme="minorHAnsi"/>
                          </w:rPr>
                          <w:fldChar w:fldCharType="begin"/>
                        </w:r>
                        <w:r w:rsidRPr="00D1095A">
                          <w:rPr>
                            <w:rFonts w:cstheme="minorHAnsi"/>
                          </w:rPr>
                          <w:instrText xml:space="preserve"> PAGE    \* MERGEFORMAT </w:instrText>
                        </w:r>
                        <w:r w:rsidRPr="00D1095A">
                          <w:rPr>
                            <w:rFonts w:cstheme="minorHAnsi"/>
                          </w:rPr>
                          <w:fldChar w:fldCharType="separate"/>
                        </w:r>
                        <w:r w:rsidR="00B72A99">
                          <w:rPr>
                            <w:rFonts w:cstheme="minorHAnsi"/>
                            <w:noProof/>
                          </w:rPr>
                          <w:t>14</w:t>
                        </w:r>
                        <w:r w:rsidRPr="00D1095A">
                          <w:rPr>
                            <w:rFonts w:cstheme="minorHAnsi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25A5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BADD11C" wp14:editId="1F8367FE">
              <wp:simplePos x="0" y="0"/>
              <wp:positionH relativeFrom="column">
                <wp:posOffset>2698115</wp:posOffset>
              </wp:positionH>
              <wp:positionV relativeFrom="paragraph">
                <wp:posOffset>28575</wp:posOffset>
              </wp:positionV>
              <wp:extent cx="3665220" cy="817880"/>
              <wp:effectExtent l="0" t="0" r="0" b="0"/>
              <wp:wrapNone/>
              <wp:docPr id="3" name="Obraz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665220" cy="817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030E5FE" w14:textId="77777777" w:rsidR="00304EE5" w:rsidRDefault="00304EE5" w:rsidP="00667A62">
                          <w:pPr>
                            <w:pStyle w:val="Zawartoramki"/>
                            <w:keepNext/>
                            <w:spacing w:after="0" w:line="240" w:lineRule="auto"/>
                            <w:rPr>
                              <w:b/>
                              <w:bCs/>
                              <w:color w:val="000000"/>
                            </w:rPr>
                          </w:pPr>
                        </w:p>
                        <w:p w14:paraId="1EF421DC" w14:textId="77777777" w:rsidR="00304EE5" w:rsidRPr="004E41F0" w:rsidRDefault="00304EE5" w:rsidP="00667A62">
                          <w:pPr>
                            <w:pStyle w:val="Zawartoramki"/>
                            <w:keepNext/>
                            <w:spacing w:before="120" w:after="0" w:line="240" w:lineRule="auto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68270C"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Dział Zakupów i Zamówień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68270C"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Publicznych 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7BADD11C" id="Obraz5" o:spid="_x0000_s1027" style="position:absolute;margin-left:212.45pt;margin-top:2.25pt;width:288.6pt;height:64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" filled="f" stroked="f">
              <v:path arrowok="t"/>
              <v:textbox>
                <w:txbxContent>
                  <w:p w14:paraId="7030E5FE" w14:textId="77777777" w:rsidR="00304EE5" w:rsidRDefault="00304EE5" w:rsidP="00667A62">
                    <w:pPr>
                      <w:pStyle w:val="Zawartoramki"/>
                      <w:keepNext/>
                      <w:spacing w:after="0" w:line="240" w:lineRule="auto"/>
                      <w:rPr>
                        <w:b/>
                        <w:bCs/>
                        <w:color w:val="000000"/>
                      </w:rPr>
                    </w:pPr>
                  </w:p>
                  <w:p w14:paraId="1EF421DC" w14:textId="77777777" w:rsidR="00304EE5" w:rsidRPr="004E41F0" w:rsidRDefault="00304EE5" w:rsidP="00667A62">
                    <w:pPr>
                      <w:pStyle w:val="Zawartoramki"/>
                      <w:keepNext/>
                      <w:spacing w:before="120" w:after="0" w:line="240" w:lineRule="auto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68270C"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t>Dział Zakupów i Zamówień</w:t>
                    </w: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</w:t>
                    </w:r>
                    <w:r w:rsidRPr="0068270C"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Publicznych </w:t>
                    </w:r>
                  </w:p>
                </w:txbxContent>
              </v:textbox>
            </v:rect>
          </w:pict>
        </mc:Fallback>
      </mc:AlternateContent>
    </w:r>
    <w:r w:rsidR="00304EE5" w:rsidRPr="00667A62">
      <w:rPr>
        <w:noProof/>
        <w:lang w:eastAsia="pl-PL"/>
      </w:rPr>
      <w:drawing>
        <wp:anchor distT="0" distB="0" distL="133350" distR="122555" simplePos="0" relativeHeight="251657728" behindDoc="1" locked="0" layoutInCell="1" allowOverlap="1" wp14:anchorId="563C1329" wp14:editId="59B7ECA0">
          <wp:simplePos x="0" y="0"/>
          <wp:positionH relativeFrom="margin">
            <wp:posOffset>-746176</wp:posOffset>
          </wp:positionH>
          <wp:positionV relativeFrom="paragraph">
            <wp:posOffset>-530047</wp:posOffset>
          </wp:positionV>
          <wp:extent cx="7563917" cy="1316736"/>
          <wp:effectExtent l="0" t="0" r="0" b="0"/>
          <wp:wrapNone/>
          <wp:docPr id="1" name="LOGO_KUL_REK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KUL_REK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17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E04"/>
    <w:multiLevelType w:val="hybridMultilevel"/>
    <w:tmpl w:val="2B1E8798"/>
    <w:lvl w:ilvl="0" w:tplc="AC663F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2B6CF1"/>
    <w:multiLevelType w:val="hybridMultilevel"/>
    <w:tmpl w:val="476C48E2"/>
    <w:lvl w:ilvl="0" w:tplc="AC663FE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CDC73D0"/>
    <w:multiLevelType w:val="hybridMultilevel"/>
    <w:tmpl w:val="B9C405E4"/>
    <w:lvl w:ilvl="0" w:tplc="0CCE9F0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FB137C"/>
    <w:multiLevelType w:val="hybridMultilevel"/>
    <w:tmpl w:val="163A119E"/>
    <w:lvl w:ilvl="0" w:tplc="DED8C1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F5AA8"/>
    <w:multiLevelType w:val="hybridMultilevel"/>
    <w:tmpl w:val="FFCE1BF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635320F"/>
    <w:multiLevelType w:val="hybridMultilevel"/>
    <w:tmpl w:val="60D2D5F4"/>
    <w:lvl w:ilvl="0" w:tplc="AC663F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155A2"/>
    <w:multiLevelType w:val="hybridMultilevel"/>
    <w:tmpl w:val="07AC9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C15BF"/>
    <w:multiLevelType w:val="hybridMultilevel"/>
    <w:tmpl w:val="DD9EAC4A"/>
    <w:lvl w:ilvl="0" w:tplc="0CCE9F0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1E4949"/>
    <w:multiLevelType w:val="hybridMultilevel"/>
    <w:tmpl w:val="51C46312"/>
    <w:lvl w:ilvl="0" w:tplc="AC663F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FA1D32"/>
    <w:multiLevelType w:val="hybridMultilevel"/>
    <w:tmpl w:val="33025CA2"/>
    <w:lvl w:ilvl="0" w:tplc="0F86E4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679A1"/>
    <w:multiLevelType w:val="hybridMultilevel"/>
    <w:tmpl w:val="DE3C2C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0D7998"/>
    <w:multiLevelType w:val="hybridMultilevel"/>
    <w:tmpl w:val="FC308BD4"/>
    <w:lvl w:ilvl="0" w:tplc="AC663F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29A0B34"/>
    <w:multiLevelType w:val="hybridMultilevel"/>
    <w:tmpl w:val="0B2607A8"/>
    <w:lvl w:ilvl="0" w:tplc="AC663F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8165A"/>
    <w:multiLevelType w:val="hybridMultilevel"/>
    <w:tmpl w:val="2D14E0EE"/>
    <w:lvl w:ilvl="0" w:tplc="BF20C0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A62C79"/>
    <w:multiLevelType w:val="hybridMultilevel"/>
    <w:tmpl w:val="B6045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8652C"/>
    <w:multiLevelType w:val="hybridMultilevel"/>
    <w:tmpl w:val="39E8F628"/>
    <w:lvl w:ilvl="0" w:tplc="AC663F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CDF760F"/>
    <w:multiLevelType w:val="hybridMultilevel"/>
    <w:tmpl w:val="DFAA3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5358D7"/>
    <w:multiLevelType w:val="hybridMultilevel"/>
    <w:tmpl w:val="E4D6711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846E0C36">
      <w:start w:val="1"/>
      <w:numFmt w:val="lowerLetter"/>
      <w:lvlText w:val="%2)"/>
      <w:lvlJc w:val="left"/>
      <w:pPr>
        <w:ind w:left="85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E152AC"/>
    <w:multiLevelType w:val="hybridMultilevel"/>
    <w:tmpl w:val="D32606C2"/>
    <w:lvl w:ilvl="0" w:tplc="AC663F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12438C0"/>
    <w:multiLevelType w:val="hybridMultilevel"/>
    <w:tmpl w:val="0388BF60"/>
    <w:lvl w:ilvl="0" w:tplc="517A1C9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846E0C36">
      <w:start w:val="1"/>
      <w:numFmt w:val="lowerLetter"/>
      <w:lvlText w:val="%2)"/>
      <w:lvlJc w:val="left"/>
      <w:pPr>
        <w:ind w:left="85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C84A70"/>
    <w:multiLevelType w:val="hybridMultilevel"/>
    <w:tmpl w:val="E5A6C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954BAE"/>
    <w:multiLevelType w:val="hybridMultilevel"/>
    <w:tmpl w:val="2F8EBEAA"/>
    <w:lvl w:ilvl="0" w:tplc="A35A4C7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B845AE6"/>
    <w:multiLevelType w:val="hybridMultilevel"/>
    <w:tmpl w:val="247634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4B383862">
      <w:start w:val="1"/>
      <w:numFmt w:val="lowerLetter"/>
      <w:lvlText w:val="%4)"/>
      <w:lvlJc w:val="left"/>
      <w:pPr>
        <w:ind w:left="786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DD10A1"/>
    <w:multiLevelType w:val="hybridMultilevel"/>
    <w:tmpl w:val="B6045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79063B"/>
    <w:multiLevelType w:val="hybridMultilevel"/>
    <w:tmpl w:val="CB4CCD4A"/>
    <w:lvl w:ilvl="0" w:tplc="AC663F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117F32"/>
    <w:multiLevelType w:val="hybridMultilevel"/>
    <w:tmpl w:val="5D469D36"/>
    <w:lvl w:ilvl="0" w:tplc="576AFC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B701CB"/>
    <w:multiLevelType w:val="hybridMultilevel"/>
    <w:tmpl w:val="CDFCEF7C"/>
    <w:lvl w:ilvl="0" w:tplc="10B68DEC">
      <w:start w:val="1"/>
      <w:numFmt w:val="decimal"/>
      <w:lvlText w:val="%1)"/>
      <w:lvlJc w:val="left"/>
      <w:pPr>
        <w:ind w:left="150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70D18"/>
    <w:multiLevelType w:val="hybridMultilevel"/>
    <w:tmpl w:val="D6BC7056"/>
    <w:lvl w:ilvl="0" w:tplc="247AD0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462DF5"/>
    <w:multiLevelType w:val="hybridMultilevel"/>
    <w:tmpl w:val="8D38496C"/>
    <w:lvl w:ilvl="0" w:tplc="AC663F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845532F"/>
    <w:multiLevelType w:val="hybridMultilevel"/>
    <w:tmpl w:val="BD52AA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CA1719"/>
    <w:multiLevelType w:val="hybridMultilevel"/>
    <w:tmpl w:val="850C8F40"/>
    <w:lvl w:ilvl="0" w:tplc="AC663F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AAA19A7"/>
    <w:multiLevelType w:val="multilevel"/>
    <w:tmpl w:val="687E3254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120" w:hanging="180"/>
      </w:pPr>
    </w:lvl>
  </w:abstractNum>
  <w:abstractNum w:abstractNumId="33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1A5BD7"/>
    <w:multiLevelType w:val="hybridMultilevel"/>
    <w:tmpl w:val="60C24B4E"/>
    <w:lvl w:ilvl="0" w:tplc="0E7E73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4"/>
  </w:num>
  <w:num w:numId="3">
    <w:abstractNumId w:val="20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3"/>
  </w:num>
  <w:num w:numId="8">
    <w:abstractNumId w:val="27"/>
  </w:num>
  <w:num w:numId="9">
    <w:abstractNumId w:val="2"/>
  </w:num>
  <w:num w:numId="10">
    <w:abstractNumId w:val="26"/>
  </w:num>
  <w:num w:numId="11">
    <w:abstractNumId w:val="7"/>
  </w:num>
  <w:num w:numId="12">
    <w:abstractNumId w:val="6"/>
  </w:num>
  <w:num w:numId="13">
    <w:abstractNumId w:val="10"/>
  </w:num>
  <w:num w:numId="14">
    <w:abstractNumId w:val="21"/>
  </w:num>
  <w:num w:numId="15">
    <w:abstractNumId w:val="19"/>
  </w:num>
  <w:num w:numId="16">
    <w:abstractNumId w:val="4"/>
  </w:num>
  <w:num w:numId="17">
    <w:abstractNumId w:val="24"/>
  </w:num>
  <w:num w:numId="18">
    <w:abstractNumId w:val="30"/>
  </w:num>
  <w:num w:numId="19">
    <w:abstractNumId w:val="35"/>
  </w:num>
  <w:num w:numId="20">
    <w:abstractNumId w:val="28"/>
  </w:num>
  <w:num w:numId="21">
    <w:abstractNumId w:val="25"/>
  </w:num>
  <w:num w:numId="22">
    <w:abstractNumId w:val="3"/>
  </w:num>
  <w:num w:numId="23">
    <w:abstractNumId w:val="29"/>
  </w:num>
  <w:num w:numId="24">
    <w:abstractNumId w:val="8"/>
  </w:num>
  <w:num w:numId="25">
    <w:abstractNumId w:val="31"/>
  </w:num>
  <w:num w:numId="26">
    <w:abstractNumId w:val="5"/>
  </w:num>
  <w:num w:numId="27">
    <w:abstractNumId w:val="1"/>
  </w:num>
  <w:num w:numId="28">
    <w:abstractNumId w:val="12"/>
  </w:num>
  <w:num w:numId="29">
    <w:abstractNumId w:val="11"/>
  </w:num>
  <w:num w:numId="30">
    <w:abstractNumId w:val="15"/>
  </w:num>
  <w:num w:numId="31">
    <w:abstractNumId w:val="18"/>
  </w:num>
  <w:num w:numId="32">
    <w:abstractNumId w:val="0"/>
  </w:num>
  <w:num w:numId="33">
    <w:abstractNumId w:val="17"/>
  </w:num>
  <w:num w:numId="34">
    <w:abstractNumId w:val="16"/>
  </w:num>
  <w:num w:numId="35">
    <w:abstractNumId w:val="14"/>
  </w:num>
  <w:num w:numId="36">
    <w:abstractNumId w:val="23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Łukasz Golec">
    <w15:presenceInfo w15:providerId="None" w15:userId="Łukasz Gol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59"/>
    <w:rsid w:val="00002F81"/>
    <w:rsid w:val="00005184"/>
    <w:rsid w:val="00027391"/>
    <w:rsid w:val="00031E9E"/>
    <w:rsid w:val="00034987"/>
    <w:rsid w:val="00040A03"/>
    <w:rsid w:val="00050F00"/>
    <w:rsid w:val="000557E8"/>
    <w:rsid w:val="00073D9E"/>
    <w:rsid w:val="00080209"/>
    <w:rsid w:val="00080D1D"/>
    <w:rsid w:val="00084AAB"/>
    <w:rsid w:val="000A3E27"/>
    <w:rsid w:val="000B52B3"/>
    <w:rsid w:val="000C261A"/>
    <w:rsid w:val="000C5F2A"/>
    <w:rsid w:val="000C77FA"/>
    <w:rsid w:val="000D0F4B"/>
    <w:rsid w:val="000E7DC1"/>
    <w:rsid w:val="000F0466"/>
    <w:rsid w:val="000F128A"/>
    <w:rsid w:val="000F15F1"/>
    <w:rsid w:val="00114180"/>
    <w:rsid w:val="00117B62"/>
    <w:rsid w:val="001264FC"/>
    <w:rsid w:val="001316FA"/>
    <w:rsid w:val="00134057"/>
    <w:rsid w:val="00140003"/>
    <w:rsid w:val="0014064F"/>
    <w:rsid w:val="001406F9"/>
    <w:rsid w:val="00140D84"/>
    <w:rsid w:val="00147B28"/>
    <w:rsid w:val="001509BC"/>
    <w:rsid w:val="001558DC"/>
    <w:rsid w:val="001564FD"/>
    <w:rsid w:val="001575A0"/>
    <w:rsid w:val="00160D64"/>
    <w:rsid w:val="0017171D"/>
    <w:rsid w:val="00184D4C"/>
    <w:rsid w:val="00187A59"/>
    <w:rsid w:val="001A630E"/>
    <w:rsid w:val="001A7042"/>
    <w:rsid w:val="001B1997"/>
    <w:rsid w:val="001C40EF"/>
    <w:rsid w:val="001C7E7F"/>
    <w:rsid w:val="001D63BD"/>
    <w:rsid w:val="001E0DBA"/>
    <w:rsid w:val="001E26DA"/>
    <w:rsid w:val="001E55AD"/>
    <w:rsid w:val="001F6FAA"/>
    <w:rsid w:val="00214622"/>
    <w:rsid w:val="00216B03"/>
    <w:rsid w:val="00223609"/>
    <w:rsid w:val="00224EC8"/>
    <w:rsid w:val="00231BCD"/>
    <w:rsid w:val="00233C6E"/>
    <w:rsid w:val="0023798E"/>
    <w:rsid w:val="002509EF"/>
    <w:rsid w:val="00252134"/>
    <w:rsid w:val="002527FD"/>
    <w:rsid w:val="0027512B"/>
    <w:rsid w:val="00284A71"/>
    <w:rsid w:val="00295992"/>
    <w:rsid w:val="002A43A1"/>
    <w:rsid w:val="002B0CE9"/>
    <w:rsid w:val="002B7511"/>
    <w:rsid w:val="002D3AB5"/>
    <w:rsid w:val="002E45A3"/>
    <w:rsid w:val="002F2C1A"/>
    <w:rsid w:val="002F4DE2"/>
    <w:rsid w:val="003021FD"/>
    <w:rsid w:val="003023B6"/>
    <w:rsid w:val="00304EE5"/>
    <w:rsid w:val="0030587B"/>
    <w:rsid w:val="00334378"/>
    <w:rsid w:val="00336015"/>
    <w:rsid w:val="00340DF2"/>
    <w:rsid w:val="003472B1"/>
    <w:rsid w:val="003511D2"/>
    <w:rsid w:val="00356241"/>
    <w:rsid w:val="003710BE"/>
    <w:rsid w:val="00373F76"/>
    <w:rsid w:val="003803AA"/>
    <w:rsid w:val="00384935"/>
    <w:rsid w:val="00393254"/>
    <w:rsid w:val="00394C5C"/>
    <w:rsid w:val="00397350"/>
    <w:rsid w:val="00397D5A"/>
    <w:rsid w:val="003A23EC"/>
    <w:rsid w:val="003B2C41"/>
    <w:rsid w:val="003B6E5D"/>
    <w:rsid w:val="003D2229"/>
    <w:rsid w:val="003E74DA"/>
    <w:rsid w:val="003E7EBE"/>
    <w:rsid w:val="0041108F"/>
    <w:rsid w:val="00420379"/>
    <w:rsid w:val="004209EC"/>
    <w:rsid w:val="00433875"/>
    <w:rsid w:val="00436920"/>
    <w:rsid w:val="004546BB"/>
    <w:rsid w:val="0045687A"/>
    <w:rsid w:val="004778EF"/>
    <w:rsid w:val="00484592"/>
    <w:rsid w:val="004873D2"/>
    <w:rsid w:val="004C02CD"/>
    <w:rsid w:val="004C42F3"/>
    <w:rsid w:val="004D2763"/>
    <w:rsid w:val="004E0787"/>
    <w:rsid w:val="004E3E10"/>
    <w:rsid w:val="004F6AB9"/>
    <w:rsid w:val="0050198F"/>
    <w:rsid w:val="00501BB8"/>
    <w:rsid w:val="0050334F"/>
    <w:rsid w:val="00503857"/>
    <w:rsid w:val="0050392A"/>
    <w:rsid w:val="005121C5"/>
    <w:rsid w:val="00514C82"/>
    <w:rsid w:val="0052251F"/>
    <w:rsid w:val="005266D2"/>
    <w:rsid w:val="00534B04"/>
    <w:rsid w:val="00554A1F"/>
    <w:rsid w:val="00555CCD"/>
    <w:rsid w:val="00556C57"/>
    <w:rsid w:val="00564D55"/>
    <w:rsid w:val="00577144"/>
    <w:rsid w:val="00584E91"/>
    <w:rsid w:val="00585291"/>
    <w:rsid w:val="00586531"/>
    <w:rsid w:val="005A7F97"/>
    <w:rsid w:val="005B6C52"/>
    <w:rsid w:val="005C14A6"/>
    <w:rsid w:val="005C7EE0"/>
    <w:rsid w:val="005D65C5"/>
    <w:rsid w:val="005E60AF"/>
    <w:rsid w:val="005F0F48"/>
    <w:rsid w:val="005F15BE"/>
    <w:rsid w:val="005F2D6E"/>
    <w:rsid w:val="005F3BEA"/>
    <w:rsid w:val="006049C1"/>
    <w:rsid w:val="00604DDB"/>
    <w:rsid w:val="006079F3"/>
    <w:rsid w:val="00640463"/>
    <w:rsid w:val="00647735"/>
    <w:rsid w:val="0065294F"/>
    <w:rsid w:val="0065617F"/>
    <w:rsid w:val="00657984"/>
    <w:rsid w:val="00662224"/>
    <w:rsid w:val="006633BC"/>
    <w:rsid w:val="00667A62"/>
    <w:rsid w:val="00676C11"/>
    <w:rsid w:val="0068270C"/>
    <w:rsid w:val="00690863"/>
    <w:rsid w:val="00694A98"/>
    <w:rsid w:val="006B59A6"/>
    <w:rsid w:val="006B7C8E"/>
    <w:rsid w:val="006C312C"/>
    <w:rsid w:val="006C47A3"/>
    <w:rsid w:val="006D230F"/>
    <w:rsid w:val="006F7983"/>
    <w:rsid w:val="00710183"/>
    <w:rsid w:val="00711D53"/>
    <w:rsid w:val="00714592"/>
    <w:rsid w:val="007238A7"/>
    <w:rsid w:val="00725A5A"/>
    <w:rsid w:val="00727CE5"/>
    <w:rsid w:val="007312E0"/>
    <w:rsid w:val="007548EF"/>
    <w:rsid w:val="00754AA1"/>
    <w:rsid w:val="00765C5F"/>
    <w:rsid w:val="00777D07"/>
    <w:rsid w:val="007935F1"/>
    <w:rsid w:val="007C396B"/>
    <w:rsid w:val="007C6446"/>
    <w:rsid w:val="007C7B62"/>
    <w:rsid w:val="007D129A"/>
    <w:rsid w:val="007E45A2"/>
    <w:rsid w:val="0080245B"/>
    <w:rsid w:val="00810A65"/>
    <w:rsid w:val="00811657"/>
    <w:rsid w:val="008146A5"/>
    <w:rsid w:val="00824118"/>
    <w:rsid w:val="008273A5"/>
    <w:rsid w:val="008310A5"/>
    <w:rsid w:val="00845A33"/>
    <w:rsid w:val="00871014"/>
    <w:rsid w:val="0087785F"/>
    <w:rsid w:val="00881751"/>
    <w:rsid w:val="008973AA"/>
    <w:rsid w:val="008A00A4"/>
    <w:rsid w:val="008C0E26"/>
    <w:rsid w:val="008C196C"/>
    <w:rsid w:val="008C3E1D"/>
    <w:rsid w:val="008C7BB8"/>
    <w:rsid w:val="008D1BC6"/>
    <w:rsid w:val="008E003F"/>
    <w:rsid w:val="008E5CF9"/>
    <w:rsid w:val="008E5D62"/>
    <w:rsid w:val="008F359B"/>
    <w:rsid w:val="00901759"/>
    <w:rsid w:val="00907DE2"/>
    <w:rsid w:val="009226FF"/>
    <w:rsid w:val="00942469"/>
    <w:rsid w:val="00946A4F"/>
    <w:rsid w:val="00946C0D"/>
    <w:rsid w:val="00952046"/>
    <w:rsid w:val="00952A06"/>
    <w:rsid w:val="00960086"/>
    <w:rsid w:val="00983852"/>
    <w:rsid w:val="00986A6E"/>
    <w:rsid w:val="00991DDC"/>
    <w:rsid w:val="009B254B"/>
    <w:rsid w:val="009B4EF2"/>
    <w:rsid w:val="009B54FA"/>
    <w:rsid w:val="009C1201"/>
    <w:rsid w:val="009C640C"/>
    <w:rsid w:val="009D3A24"/>
    <w:rsid w:val="009D48DB"/>
    <w:rsid w:val="009E30A7"/>
    <w:rsid w:val="009E6A1D"/>
    <w:rsid w:val="009E6E3E"/>
    <w:rsid w:val="009E7F8C"/>
    <w:rsid w:val="009F0B8A"/>
    <w:rsid w:val="009F28D3"/>
    <w:rsid w:val="009F5D8A"/>
    <w:rsid w:val="009F5FD4"/>
    <w:rsid w:val="00A01498"/>
    <w:rsid w:val="00A204F7"/>
    <w:rsid w:val="00A2777E"/>
    <w:rsid w:val="00A30458"/>
    <w:rsid w:val="00A42023"/>
    <w:rsid w:val="00A91F89"/>
    <w:rsid w:val="00AA18BC"/>
    <w:rsid w:val="00AB0CB4"/>
    <w:rsid w:val="00AB0CD8"/>
    <w:rsid w:val="00AC090C"/>
    <w:rsid w:val="00AD5F6B"/>
    <w:rsid w:val="00AE562E"/>
    <w:rsid w:val="00AF11CA"/>
    <w:rsid w:val="00AF58A9"/>
    <w:rsid w:val="00B004B6"/>
    <w:rsid w:val="00B12B3B"/>
    <w:rsid w:val="00B13C35"/>
    <w:rsid w:val="00B17125"/>
    <w:rsid w:val="00B22214"/>
    <w:rsid w:val="00B23730"/>
    <w:rsid w:val="00B272A9"/>
    <w:rsid w:val="00B37956"/>
    <w:rsid w:val="00B47300"/>
    <w:rsid w:val="00B53E1A"/>
    <w:rsid w:val="00B6096A"/>
    <w:rsid w:val="00B62C99"/>
    <w:rsid w:val="00B710DA"/>
    <w:rsid w:val="00B72A99"/>
    <w:rsid w:val="00B73952"/>
    <w:rsid w:val="00B75646"/>
    <w:rsid w:val="00B77D79"/>
    <w:rsid w:val="00B8100D"/>
    <w:rsid w:val="00B979E9"/>
    <w:rsid w:val="00BA4152"/>
    <w:rsid w:val="00BA5F10"/>
    <w:rsid w:val="00BA7C0E"/>
    <w:rsid w:val="00BC0EF3"/>
    <w:rsid w:val="00BC79DF"/>
    <w:rsid w:val="00BF1955"/>
    <w:rsid w:val="00C268E4"/>
    <w:rsid w:val="00C276FB"/>
    <w:rsid w:val="00C306DF"/>
    <w:rsid w:val="00C31026"/>
    <w:rsid w:val="00C60665"/>
    <w:rsid w:val="00C6118C"/>
    <w:rsid w:val="00C64152"/>
    <w:rsid w:val="00C64AD8"/>
    <w:rsid w:val="00C657BA"/>
    <w:rsid w:val="00C75571"/>
    <w:rsid w:val="00C800BF"/>
    <w:rsid w:val="00C84BC2"/>
    <w:rsid w:val="00C8635D"/>
    <w:rsid w:val="00C87B26"/>
    <w:rsid w:val="00C95E24"/>
    <w:rsid w:val="00CA0086"/>
    <w:rsid w:val="00CA4A2D"/>
    <w:rsid w:val="00CB25B6"/>
    <w:rsid w:val="00CB554E"/>
    <w:rsid w:val="00CC3D6F"/>
    <w:rsid w:val="00CC5555"/>
    <w:rsid w:val="00CF1DB1"/>
    <w:rsid w:val="00CF6DC9"/>
    <w:rsid w:val="00D00A9F"/>
    <w:rsid w:val="00D0749C"/>
    <w:rsid w:val="00D1095A"/>
    <w:rsid w:val="00D1364D"/>
    <w:rsid w:val="00D16AEF"/>
    <w:rsid w:val="00D22BBA"/>
    <w:rsid w:val="00D22EA7"/>
    <w:rsid w:val="00D27737"/>
    <w:rsid w:val="00D34983"/>
    <w:rsid w:val="00D53070"/>
    <w:rsid w:val="00D53316"/>
    <w:rsid w:val="00D54E74"/>
    <w:rsid w:val="00D621D7"/>
    <w:rsid w:val="00D666C0"/>
    <w:rsid w:val="00D7643E"/>
    <w:rsid w:val="00D814E5"/>
    <w:rsid w:val="00D81E56"/>
    <w:rsid w:val="00D82AFE"/>
    <w:rsid w:val="00DA7A9A"/>
    <w:rsid w:val="00DB5A85"/>
    <w:rsid w:val="00DC3139"/>
    <w:rsid w:val="00DE557A"/>
    <w:rsid w:val="00DE59AD"/>
    <w:rsid w:val="00DF5A3F"/>
    <w:rsid w:val="00E02177"/>
    <w:rsid w:val="00E106E5"/>
    <w:rsid w:val="00E143A6"/>
    <w:rsid w:val="00E14E4C"/>
    <w:rsid w:val="00E23751"/>
    <w:rsid w:val="00E25BE4"/>
    <w:rsid w:val="00E32D97"/>
    <w:rsid w:val="00E34E1A"/>
    <w:rsid w:val="00E526D4"/>
    <w:rsid w:val="00E64B0B"/>
    <w:rsid w:val="00E820E5"/>
    <w:rsid w:val="00E83263"/>
    <w:rsid w:val="00E87602"/>
    <w:rsid w:val="00E95DE0"/>
    <w:rsid w:val="00EA381B"/>
    <w:rsid w:val="00EA62D2"/>
    <w:rsid w:val="00EA7871"/>
    <w:rsid w:val="00EB012F"/>
    <w:rsid w:val="00EC7BEB"/>
    <w:rsid w:val="00ED21AE"/>
    <w:rsid w:val="00EE00B0"/>
    <w:rsid w:val="00EF0819"/>
    <w:rsid w:val="00EF1717"/>
    <w:rsid w:val="00EF3F72"/>
    <w:rsid w:val="00EF7185"/>
    <w:rsid w:val="00EF7A97"/>
    <w:rsid w:val="00F10C36"/>
    <w:rsid w:val="00F16F96"/>
    <w:rsid w:val="00F23D33"/>
    <w:rsid w:val="00F31E8E"/>
    <w:rsid w:val="00F46008"/>
    <w:rsid w:val="00F6691E"/>
    <w:rsid w:val="00F90C01"/>
    <w:rsid w:val="00F9376E"/>
    <w:rsid w:val="00FA100B"/>
    <w:rsid w:val="00FB3C09"/>
    <w:rsid w:val="00FC2DA0"/>
    <w:rsid w:val="00FC4870"/>
    <w:rsid w:val="00FF24BA"/>
    <w:rsid w:val="00FF3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1B0A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AFE"/>
  </w:style>
  <w:style w:type="paragraph" w:styleId="Nagwek8">
    <w:name w:val="heading 8"/>
    <w:basedOn w:val="Normalny"/>
    <w:next w:val="Normalny"/>
    <w:link w:val="Nagwek8Znak"/>
    <w:qFormat/>
    <w:rsid w:val="00E34E1A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4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3A6"/>
  </w:style>
  <w:style w:type="paragraph" w:styleId="Stopka">
    <w:name w:val="footer"/>
    <w:basedOn w:val="Normalny"/>
    <w:link w:val="StopkaZnak"/>
    <w:uiPriority w:val="99"/>
    <w:unhideWhenUsed/>
    <w:rsid w:val="00E14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3A6"/>
  </w:style>
  <w:style w:type="paragraph" w:customStyle="1" w:styleId="Zawartoramki">
    <w:name w:val="Zawartość ramki"/>
    <w:basedOn w:val="Normalny"/>
    <w:qFormat/>
    <w:rsid w:val="00667A62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2"/>
      <w:lang w:eastAsia="zh-CN"/>
    </w:rPr>
  </w:style>
  <w:style w:type="character" w:customStyle="1" w:styleId="Nagwek8Znak">
    <w:name w:val="Nagłówek 8 Znak"/>
    <w:basedOn w:val="Domylnaczcionkaakapitu"/>
    <w:link w:val="Nagwek8"/>
    <w:rsid w:val="00E34E1A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E34E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normalny tekst,L1,Numerowanie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E34E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L1 Znak,Numerowanie Znak,Nagłowek 3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E34E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qFormat/>
    <w:rsid w:val="00E34E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qFormat/>
    <w:rsid w:val="00E34E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34E1A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10"/>
    <w:qFormat/>
    <w:rsid w:val="00E34E1A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34E1A"/>
    <w:rPr>
      <w:rFonts w:ascii="Arial" w:eastAsia="Times New Roman" w:hAnsi="Arial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E34E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E34E1A"/>
    <w:rPr>
      <w:vertAlign w:val="superscript"/>
    </w:rPr>
  </w:style>
  <w:style w:type="character" w:customStyle="1" w:styleId="FontStyle94">
    <w:name w:val="Font Style94"/>
    <w:basedOn w:val="Domylnaczcionkaakapitu"/>
    <w:uiPriority w:val="99"/>
    <w:rsid w:val="00E34E1A"/>
    <w:rPr>
      <w:rFonts w:ascii="Trebuchet MS" w:hAnsi="Trebuchet MS" w:cs="Trebuchet MS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1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5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1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1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5F1"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B12B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AFE"/>
  </w:style>
  <w:style w:type="paragraph" w:styleId="Nagwek8">
    <w:name w:val="heading 8"/>
    <w:basedOn w:val="Normalny"/>
    <w:next w:val="Normalny"/>
    <w:link w:val="Nagwek8Znak"/>
    <w:qFormat/>
    <w:rsid w:val="00E34E1A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4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3A6"/>
  </w:style>
  <w:style w:type="paragraph" w:styleId="Stopka">
    <w:name w:val="footer"/>
    <w:basedOn w:val="Normalny"/>
    <w:link w:val="StopkaZnak"/>
    <w:uiPriority w:val="99"/>
    <w:unhideWhenUsed/>
    <w:rsid w:val="00E14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3A6"/>
  </w:style>
  <w:style w:type="paragraph" w:customStyle="1" w:styleId="Zawartoramki">
    <w:name w:val="Zawartość ramki"/>
    <w:basedOn w:val="Normalny"/>
    <w:qFormat/>
    <w:rsid w:val="00667A62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2"/>
      <w:lang w:eastAsia="zh-CN"/>
    </w:rPr>
  </w:style>
  <w:style w:type="character" w:customStyle="1" w:styleId="Nagwek8Znak">
    <w:name w:val="Nagłówek 8 Znak"/>
    <w:basedOn w:val="Domylnaczcionkaakapitu"/>
    <w:link w:val="Nagwek8"/>
    <w:rsid w:val="00E34E1A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E34E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normalny tekst,L1,Numerowanie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E34E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L1 Znak,Numerowanie Znak,Nagłowek 3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E34E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qFormat/>
    <w:rsid w:val="00E34E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qFormat/>
    <w:rsid w:val="00E34E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34E1A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10"/>
    <w:qFormat/>
    <w:rsid w:val="00E34E1A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34E1A"/>
    <w:rPr>
      <w:rFonts w:ascii="Arial" w:eastAsia="Times New Roman" w:hAnsi="Arial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E34E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E34E1A"/>
    <w:rPr>
      <w:vertAlign w:val="superscript"/>
    </w:rPr>
  </w:style>
  <w:style w:type="character" w:customStyle="1" w:styleId="FontStyle94">
    <w:name w:val="Font Style94"/>
    <w:basedOn w:val="Domylnaczcionkaakapitu"/>
    <w:uiPriority w:val="99"/>
    <w:rsid w:val="00E34E1A"/>
    <w:rPr>
      <w:rFonts w:ascii="Trebuchet MS" w:hAnsi="Trebuchet MS" w:cs="Trebuchet MS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1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5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1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1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5F1"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B12B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0E4DF-90DD-45AE-B229-FDDD74D35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4348</Words>
  <Characters>26090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Golec</dc:creator>
  <cp:lastModifiedBy>Agnieszka Kiszka</cp:lastModifiedBy>
  <cp:revision>2</cp:revision>
  <cp:lastPrinted>2021-07-27T11:42:00Z</cp:lastPrinted>
  <dcterms:created xsi:type="dcterms:W3CDTF">2021-11-16T15:22:00Z</dcterms:created>
  <dcterms:modified xsi:type="dcterms:W3CDTF">2021-11-16T15:22:00Z</dcterms:modified>
</cp:coreProperties>
</file>