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8FE7E" w14:textId="5F731A05" w:rsidR="006D1380" w:rsidRPr="00F054ED" w:rsidRDefault="006D1380" w:rsidP="00850E2C">
      <w:pPr>
        <w:pStyle w:val="siwz-3"/>
        <w:tabs>
          <w:tab w:val="left" w:pos="1140"/>
          <w:tab w:val="right" w:pos="14286"/>
        </w:tabs>
        <w:rPr>
          <w:rFonts w:asciiTheme="minorHAnsi" w:hAnsiTheme="minorHAnsi" w:cs="Calibri"/>
          <w:b/>
          <w:sz w:val="18"/>
          <w:szCs w:val="18"/>
        </w:rPr>
      </w:pPr>
      <w:bookmarkStart w:id="0" w:name="_Toc90474033"/>
      <w:r w:rsidRPr="00F054ED">
        <w:rPr>
          <w:rFonts w:asciiTheme="minorHAnsi" w:hAnsiTheme="minorHAnsi" w:cs="Calibri"/>
          <w:b/>
          <w:sz w:val="18"/>
          <w:szCs w:val="18"/>
        </w:rPr>
        <w:t>Załącznik nr 1</w:t>
      </w:r>
      <w:r w:rsidR="00441060">
        <w:rPr>
          <w:rFonts w:asciiTheme="minorHAnsi" w:hAnsiTheme="minorHAnsi" w:cs="Calibri"/>
          <w:b/>
          <w:sz w:val="18"/>
          <w:szCs w:val="18"/>
        </w:rPr>
        <w:t>A</w:t>
      </w:r>
      <w:r w:rsidRPr="00F054ED">
        <w:rPr>
          <w:rFonts w:asciiTheme="minorHAnsi" w:hAnsiTheme="minorHAnsi" w:cs="Calibri"/>
          <w:b/>
          <w:sz w:val="18"/>
          <w:szCs w:val="18"/>
        </w:rPr>
        <w:t xml:space="preserve"> do SWZ </w:t>
      </w:r>
      <w:r w:rsidR="005C2C4B" w:rsidRPr="00F054ED">
        <w:rPr>
          <w:rFonts w:asciiTheme="minorHAnsi" w:hAnsiTheme="minorHAnsi" w:cs="Calibri"/>
          <w:b/>
          <w:sz w:val="18"/>
          <w:szCs w:val="18"/>
        </w:rPr>
        <w:t>–</w:t>
      </w:r>
      <w:r w:rsidRPr="00F054ED">
        <w:rPr>
          <w:rFonts w:asciiTheme="minorHAnsi" w:hAnsiTheme="minorHAnsi" w:cs="Calibri"/>
          <w:b/>
          <w:sz w:val="18"/>
          <w:szCs w:val="18"/>
        </w:rPr>
        <w:t xml:space="preserve"> wzór</w:t>
      </w:r>
      <w:r w:rsidR="005C2C4B" w:rsidRPr="00F054ED">
        <w:rPr>
          <w:rFonts w:asciiTheme="minorHAnsi" w:hAnsiTheme="minorHAnsi" w:cs="Calibri"/>
          <w:b/>
          <w:sz w:val="18"/>
          <w:szCs w:val="18"/>
        </w:rPr>
        <w:t xml:space="preserve"> </w:t>
      </w:r>
      <w:r w:rsidRPr="00F054ED">
        <w:rPr>
          <w:rFonts w:asciiTheme="minorHAnsi" w:hAnsiTheme="minorHAnsi" w:cs="Calibri"/>
          <w:b/>
          <w:sz w:val="18"/>
          <w:szCs w:val="18"/>
        </w:rPr>
        <w:t>Formularza Ofertowego</w:t>
      </w:r>
      <w:bookmarkEnd w:id="0"/>
    </w:p>
    <w:p w14:paraId="4447E477" w14:textId="19B6CCA5" w:rsidR="006D1380" w:rsidRDefault="003912D0" w:rsidP="00850E2C">
      <w:pPr>
        <w:tabs>
          <w:tab w:val="left" w:pos="2244"/>
          <w:tab w:val="left" w:pos="10335"/>
        </w:tabs>
        <w:contextualSpacing/>
        <w:rPr>
          <w:rFonts w:asciiTheme="minorHAnsi" w:hAnsiTheme="minorHAnsi" w:cs="Calibri"/>
          <w:b/>
          <w:sz w:val="18"/>
          <w:szCs w:val="16"/>
        </w:rPr>
      </w:pPr>
      <w:r>
        <w:rPr>
          <w:rFonts w:asciiTheme="minorHAnsi" w:hAnsiTheme="minorHAnsi" w:cs="Calibri"/>
          <w:b/>
          <w:sz w:val="18"/>
          <w:szCs w:val="16"/>
        </w:rPr>
        <w:tab/>
      </w:r>
      <w:r>
        <w:rPr>
          <w:rFonts w:asciiTheme="minorHAnsi" w:hAnsiTheme="minorHAnsi" w:cs="Calibri"/>
          <w:b/>
          <w:sz w:val="18"/>
          <w:szCs w:val="16"/>
        </w:rPr>
        <w:tab/>
        <w:t xml:space="preserve">Część </w:t>
      </w:r>
      <w:r w:rsidR="00114C0F">
        <w:rPr>
          <w:rFonts w:asciiTheme="minorHAnsi" w:hAnsiTheme="minorHAnsi" w:cs="Calibri"/>
          <w:b/>
          <w:sz w:val="18"/>
          <w:szCs w:val="16"/>
        </w:rPr>
        <w:t xml:space="preserve">zamówienia nr </w:t>
      </w:r>
      <w:r>
        <w:rPr>
          <w:rFonts w:asciiTheme="minorHAnsi" w:hAnsiTheme="minorHAnsi" w:cs="Calibri"/>
          <w:b/>
          <w:sz w:val="18"/>
          <w:szCs w:val="16"/>
        </w:rPr>
        <w:t xml:space="preserve">1-3 </w:t>
      </w:r>
    </w:p>
    <w:p w14:paraId="513A99D3" w14:textId="77777777" w:rsidR="00F24D3F" w:rsidRDefault="00F24D3F" w:rsidP="00850E2C">
      <w:pPr>
        <w:tabs>
          <w:tab w:val="left" w:pos="2244"/>
          <w:tab w:val="left" w:pos="10335"/>
        </w:tabs>
        <w:contextualSpacing/>
        <w:rPr>
          <w:rFonts w:asciiTheme="minorHAnsi" w:hAnsiTheme="minorHAnsi" w:cs="Calibri"/>
          <w:b/>
          <w:sz w:val="18"/>
          <w:szCs w:val="16"/>
        </w:rPr>
      </w:pPr>
    </w:p>
    <w:p w14:paraId="5513C337" w14:textId="77777777" w:rsidR="00F24D3F" w:rsidRPr="00F054ED" w:rsidRDefault="00F24D3F" w:rsidP="00850E2C">
      <w:pPr>
        <w:tabs>
          <w:tab w:val="left" w:pos="2244"/>
          <w:tab w:val="left" w:pos="10335"/>
        </w:tabs>
        <w:contextualSpacing/>
        <w:rPr>
          <w:rFonts w:asciiTheme="minorHAnsi" w:hAnsiTheme="minorHAnsi" w:cs="Calibri"/>
          <w:b/>
          <w:sz w:val="18"/>
          <w:szCs w:val="16"/>
        </w:rPr>
      </w:pPr>
    </w:p>
    <w:p w14:paraId="15148805" w14:textId="3A552BEB" w:rsidR="006D1380" w:rsidRPr="00F054ED" w:rsidRDefault="006D1380" w:rsidP="006D1380">
      <w:pPr>
        <w:tabs>
          <w:tab w:val="left" w:pos="2244"/>
        </w:tabs>
        <w:contextualSpacing/>
        <w:jc w:val="center"/>
        <w:rPr>
          <w:rFonts w:asciiTheme="minorHAnsi" w:hAnsiTheme="minorHAnsi" w:cs="Calibri"/>
          <w:b/>
          <w:sz w:val="18"/>
          <w:szCs w:val="16"/>
        </w:rPr>
      </w:pPr>
      <w:r w:rsidRPr="00F054ED">
        <w:rPr>
          <w:rFonts w:asciiTheme="minorHAnsi" w:hAnsiTheme="minorHAnsi" w:cs="Calibri"/>
          <w:b/>
          <w:sz w:val="18"/>
          <w:szCs w:val="16"/>
        </w:rPr>
        <w:t>Formularz Ofertowy</w:t>
      </w:r>
      <w:r w:rsidR="00441060">
        <w:rPr>
          <w:rFonts w:asciiTheme="minorHAnsi" w:hAnsiTheme="minorHAnsi" w:cs="Calibri"/>
          <w:b/>
          <w:sz w:val="18"/>
          <w:szCs w:val="16"/>
        </w:rPr>
        <w:t xml:space="preserve"> – część nr 1 </w:t>
      </w:r>
      <w:r w:rsidR="00B47D46">
        <w:rPr>
          <w:rFonts w:asciiTheme="minorHAnsi" w:hAnsiTheme="minorHAnsi" w:cs="Calibri"/>
          <w:b/>
          <w:sz w:val="18"/>
          <w:szCs w:val="16"/>
        </w:rPr>
        <w:t xml:space="preserve">-3 </w:t>
      </w:r>
      <w:r w:rsidR="00441060">
        <w:rPr>
          <w:rFonts w:asciiTheme="minorHAnsi" w:hAnsiTheme="minorHAnsi" w:cs="Calibri"/>
          <w:b/>
          <w:sz w:val="18"/>
          <w:szCs w:val="16"/>
        </w:rPr>
        <w:t>[</w:t>
      </w:r>
      <w:r w:rsidR="003912D0">
        <w:rPr>
          <w:rFonts w:asciiTheme="minorHAnsi" w:hAnsiTheme="minorHAnsi" w:cs="Calibri"/>
          <w:b/>
          <w:sz w:val="18"/>
          <w:szCs w:val="16"/>
        </w:rPr>
        <w:t xml:space="preserve">część nr 1 – 3 </w:t>
      </w:r>
      <w:r w:rsidR="00F24D3F">
        <w:rPr>
          <w:rFonts w:asciiTheme="minorHAnsi" w:hAnsiTheme="minorHAnsi" w:cs="Calibri"/>
          <w:b/>
          <w:sz w:val="18"/>
          <w:szCs w:val="16"/>
        </w:rPr>
        <w:t>samochod</w:t>
      </w:r>
      <w:r w:rsidR="00161525">
        <w:rPr>
          <w:rFonts w:asciiTheme="minorHAnsi" w:hAnsiTheme="minorHAnsi" w:cs="Calibri"/>
          <w:b/>
          <w:sz w:val="18"/>
          <w:szCs w:val="16"/>
        </w:rPr>
        <w:t>y</w:t>
      </w:r>
      <w:r w:rsidR="003912D0">
        <w:rPr>
          <w:rFonts w:asciiTheme="minorHAnsi" w:hAnsiTheme="minorHAnsi" w:cs="Calibri"/>
          <w:b/>
          <w:sz w:val="18"/>
          <w:szCs w:val="16"/>
        </w:rPr>
        <w:t>, część nr 2 –</w:t>
      </w:r>
      <w:r w:rsidR="00161525">
        <w:rPr>
          <w:rFonts w:asciiTheme="minorHAnsi" w:hAnsiTheme="minorHAnsi" w:cs="Calibri"/>
          <w:b/>
          <w:sz w:val="18"/>
          <w:szCs w:val="16"/>
        </w:rPr>
        <w:t xml:space="preserve"> </w:t>
      </w:r>
      <w:r w:rsidR="003912D0">
        <w:rPr>
          <w:rFonts w:asciiTheme="minorHAnsi" w:hAnsiTheme="minorHAnsi" w:cs="Calibri"/>
          <w:b/>
          <w:sz w:val="18"/>
          <w:szCs w:val="16"/>
        </w:rPr>
        <w:t>samochod</w:t>
      </w:r>
      <w:r w:rsidR="00161525">
        <w:rPr>
          <w:rFonts w:asciiTheme="minorHAnsi" w:hAnsiTheme="minorHAnsi" w:cs="Calibri"/>
          <w:b/>
          <w:sz w:val="18"/>
          <w:szCs w:val="16"/>
        </w:rPr>
        <w:t>y</w:t>
      </w:r>
      <w:r w:rsidR="003912D0">
        <w:rPr>
          <w:rFonts w:asciiTheme="minorHAnsi" w:hAnsiTheme="minorHAnsi" w:cs="Calibri"/>
          <w:b/>
          <w:sz w:val="18"/>
          <w:szCs w:val="16"/>
        </w:rPr>
        <w:t>, część nr 3 – 3</w:t>
      </w:r>
      <w:r w:rsidR="00F24D3F">
        <w:rPr>
          <w:rFonts w:asciiTheme="minorHAnsi" w:hAnsiTheme="minorHAnsi" w:cs="Calibri"/>
          <w:b/>
          <w:sz w:val="18"/>
          <w:szCs w:val="16"/>
        </w:rPr>
        <w:t xml:space="preserve"> samochod</w:t>
      </w:r>
      <w:r w:rsidR="00161525">
        <w:rPr>
          <w:rFonts w:asciiTheme="minorHAnsi" w:hAnsiTheme="minorHAnsi" w:cs="Calibri"/>
          <w:b/>
          <w:sz w:val="18"/>
          <w:szCs w:val="16"/>
        </w:rPr>
        <w:t>y</w:t>
      </w:r>
      <w:r w:rsidR="00441060">
        <w:rPr>
          <w:rFonts w:asciiTheme="minorHAnsi" w:hAnsiTheme="minorHAnsi" w:cs="Calibri"/>
          <w:b/>
          <w:sz w:val="18"/>
          <w:szCs w:val="16"/>
        </w:rPr>
        <w:t>]</w:t>
      </w:r>
    </w:p>
    <w:p w14:paraId="2D9AC245" w14:textId="77777777" w:rsidR="00F24D3F" w:rsidRDefault="00F24D3F" w:rsidP="006D1380">
      <w:pPr>
        <w:tabs>
          <w:tab w:val="left" w:pos="2244"/>
        </w:tabs>
        <w:contextualSpacing/>
        <w:jc w:val="center"/>
        <w:rPr>
          <w:rFonts w:asciiTheme="minorHAnsi" w:hAnsiTheme="minorHAnsi" w:cs="Calibri"/>
          <w:b/>
          <w:sz w:val="18"/>
          <w:szCs w:val="16"/>
        </w:rPr>
      </w:pPr>
    </w:p>
    <w:p w14:paraId="4FB2D2AD" w14:textId="5E4A94D5" w:rsidR="006D1380" w:rsidRPr="00F054ED" w:rsidRDefault="00303109" w:rsidP="006D1380">
      <w:pPr>
        <w:tabs>
          <w:tab w:val="left" w:pos="2244"/>
        </w:tabs>
        <w:contextualSpacing/>
        <w:jc w:val="center"/>
        <w:rPr>
          <w:rFonts w:asciiTheme="minorHAnsi" w:hAnsiTheme="minorHAnsi" w:cs="Calibri"/>
          <w:b/>
          <w:sz w:val="18"/>
          <w:szCs w:val="16"/>
        </w:rPr>
      </w:pPr>
      <w:r>
        <w:rPr>
          <w:rFonts w:asciiTheme="minorHAnsi" w:hAnsiTheme="minorHAnsi" w:cs="Calibri"/>
          <w:b/>
          <w:sz w:val="18"/>
          <w:szCs w:val="16"/>
        </w:rPr>
        <w:t>OR16</w:t>
      </w:r>
      <w:r w:rsidR="006D1380" w:rsidRPr="00F054ED">
        <w:rPr>
          <w:rFonts w:asciiTheme="minorHAnsi" w:hAnsiTheme="minorHAnsi" w:cs="Calibri"/>
          <w:b/>
          <w:sz w:val="18"/>
          <w:szCs w:val="16"/>
        </w:rPr>
        <w:t>.2610</w:t>
      </w:r>
      <w:r w:rsidR="00F6390C" w:rsidRPr="00F054ED">
        <w:rPr>
          <w:rFonts w:asciiTheme="minorHAnsi" w:hAnsiTheme="minorHAnsi" w:cs="Calibri"/>
          <w:b/>
          <w:sz w:val="18"/>
          <w:szCs w:val="16"/>
        </w:rPr>
        <w:t>.</w:t>
      </w:r>
      <w:r>
        <w:rPr>
          <w:rFonts w:asciiTheme="minorHAnsi" w:hAnsiTheme="minorHAnsi" w:cs="Calibri"/>
          <w:b/>
          <w:sz w:val="18"/>
          <w:szCs w:val="16"/>
        </w:rPr>
        <w:t>3</w:t>
      </w:r>
      <w:r w:rsidR="00F6390C" w:rsidRPr="00F054ED">
        <w:rPr>
          <w:rFonts w:asciiTheme="minorHAnsi" w:hAnsiTheme="minorHAnsi" w:cs="Calibri"/>
          <w:b/>
          <w:sz w:val="18"/>
          <w:szCs w:val="16"/>
        </w:rPr>
        <w:t>.</w:t>
      </w:r>
      <w:r w:rsidR="006D1380" w:rsidRPr="00F054ED">
        <w:rPr>
          <w:rFonts w:asciiTheme="minorHAnsi" w:hAnsiTheme="minorHAnsi" w:cs="Calibri"/>
          <w:b/>
          <w:sz w:val="18"/>
          <w:szCs w:val="16"/>
        </w:rPr>
        <w:t>20</w:t>
      </w:r>
      <w:r w:rsidR="00D76213" w:rsidRPr="00F054ED">
        <w:rPr>
          <w:rFonts w:asciiTheme="minorHAnsi" w:hAnsiTheme="minorHAnsi" w:cs="Calibri"/>
          <w:b/>
          <w:sz w:val="18"/>
          <w:szCs w:val="16"/>
        </w:rPr>
        <w:t>21</w:t>
      </w:r>
      <w:r w:rsidR="00F24D3F">
        <w:rPr>
          <w:rFonts w:asciiTheme="minorHAnsi" w:hAnsiTheme="minorHAnsi" w:cs="Calibri"/>
          <w:b/>
          <w:sz w:val="18"/>
          <w:szCs w:val="16"/>
        </w:rPr>
        <w:t>.MZP</w:t>
      </w:r>
    </w:p>
    <w:p w14:paraId="1A490CCB" w14:textId="77777777" w:rsidR="006D1380" w:rsidRPr="00F054ED" w:rsidRDefault="006D1380" w:rsidP="006D1380">
      <w:pPr>
        <w:tabs>
          <w:tab w:val="left" w:pos="2244"/>
        </w:tabs>
        <w:contextualSpacing/>
        <w:jc w:val="center"/>
        <w:rPr>
          <w:rFonts w:asciiTheme="minorHAnsi" w:hAnsiTheme="minorHAnsi" w:cs="Calibri"/>
          <w:b/>
          <w:sz w:val="18"/>
          <w:szCs w:val="16"/>
        </w:rPr>
      </w:pPr>
    </w:p>
    <w:p w14:paraId="7F7C8855" w14:textId="77777777" w:rsidR="006D1380" w:rsidRPr="00F054ED" w:rsidRDefault="006D1380" w:rsidP="006D1380">
      <w:pPr>
        <w:spacing w:after="60" w:line="360" w:lineRule="auto"/>
        <w:ind w:right="23"/>
        <w:rPr>
          <w:rFonts w:asciiTheme="minorHAnsi" w:hAnsiTheme="minorHAnsi" w:cs="Calibri"/>
          <w:sz w:val="18"/>
          <w:szCs w:val="16"/>
        </w:rPr>
      </w:pPr>
      <w:r w:rsidRPr="00F054ED">
        <w:rPr>
          <w:rFonts w:asciiTheme="minorHAnsi" w:hAnsiTheme="minorHAnsi" w:cs="Calibri"/>
          <w:sz w:val="18"/>
          <w:szCs w:val="16"/>
        </w:rPr>
        <w:t xml:space="preserve">Ja(my) niżej podpisany(-i) ………………………………………………………………………………………………………………………………………………………. </w:t>
      </w:r>
    </w:p>
    <w:p w14:paraId="678714BF" w14:textId="77777777" w:rsidR="006D1380" w:rsidRPr="00F054ED" w:rsidRDefault="006D1380" w:rsidP="006D1380">
      <w:pPr>
        <w:spacing w:after="60" w:line="360" w:lineRule="auto"/>
        <w:ind w:right="23"/>
        <w:rPr>
          <w:rFonts w:asciiTheme="minorHAnsi" w:hAnsiTheme="minorHAnsi" w:cs="Calibri"/>
          <w:sz w:val="18"/>
          <w:szCs w:val="16"/>
        </w:rPr>
      </w:pPr>
      <w:r w:rsidRPr="00F054ED">
        <w:rPr>
          <w:rFonts w:asciiTheme="minorHAnsi" w:hAnsiTheme="minorHAnsi" w:cs="Calibri"/>
          <w:sz w:val="18"/>
          <w:szCs w:val="16"/>
        </w:rPr>
        <w:t>Działając w imieniu i na rzecz …………………………………………………………………………………………………………………………………………………</w:t>
      </w:r>
    </w:p>
    <w:p w14:paraId="4433C492" w14:textId="77777777" w:rsidR="006D1380" w:rsidRPr="00F054ED" w:rsidRDefault="006D1380" w:rsidP="006D1380">
      <w:pPr>
        <w:spacing w:after="60" w:line="360" w:lineRule="auto"/>
        <w:ind w:right="23"/>
        <w:rPr>
          <w:rFonts w:asciiTheme="minorHAnsi" w:hAnsiTheme="minorHAnsi" w:cs="Calibri"/>
          <w:sz w:val="18"/>
          <w:szCs w:val="16"/>
        </w:rPr>
      </w:pPr>
      <w:r w:rsidRPr="00F054ED">
        <w:rPr>
          <w:rFonts w:asciiTheme="minorHAnsi" w:hAnsiTheme="minorHAnsi" w:cs="Calibri"/>
          <w:sz w:val="18"/>
          <w:szCs w:val="16"/>
        </w:rPr>
        <w:t>………………………………………………………………………………………………………………………………………………………………………………………………</w:t>
      </w:r>
    </w:p>
    <w:p w14:paraId="1108DF12" w14:textId="2C1F1D14" w:rsidR="00A664C7" w:rsidRPr="00F054ED" w:rsidRDefault="006D1380" w:rsidP="00850E2C">
      <w:pPr>
        <w:pStyle w:val="Tekstpodstawowy"/>
        <w:suppressAutoHyphens/>
        <w:spacing w:line="240" w:lineRule="auto"/>
        <w:rPr>
          <w:rFonts w:asciiTheme="minorHAnsi" w:hAnsiTheme="minorHAnsi" w:cs="Calibri"/>
          <w:sz w:val="18"/>
          <w:szCs w:val="16"/>
        </w:rPr>
      </w:pPr>
      <w:r w:rsidRPr="00F054ED">
        <w:rPr>
          <w:rFonts w:asciiTheme="minorHAnsi" w:hAnsiTheme="minorHAnsi" w:cs="Calibri"/>
          <w:sz w:val="18"/>
          <w:szCs w:val="16"/>
        </w:rPr>
        <w:t xml:space="preserve">W odpowiedzi na ogłoszone postępowanie prowadzone w trybie przetargu nieograniczonego na </w:t>
      </w:r>
      <w:r w:rsidRPr="00373BFC">
        <w:rPr>
          <w:rFonts w:asciiTheme="minorHAnsi" w:hAnsiTheme="minorHAnsi" w:cs="Calibri"/>
          <w:b/>
          <w:sz w:val="18"/>
          <w:szCs w:val="16"/>
        </w:rPr>
        <w:t>„</w:t>
      </w:r>
      <w:r w:rsidR="00F24D3F" w:rsidRPr="00850E2C">
        <w:rPr>
          <w:rFonts w:asciiTheme="minorHAnsi" w:hAnsiTheme="minorHAnsi" w:cs="Calibri"/>
          <w:b/>
          <w:sz w:val="18"/>
          <w:szCs w:val="16"/>
        </w:rPr>
        <w:t>Zakup samochodów osobowych z napędem 4x4 oraz samochodu osobowo-dostawczego wraz z ubezpieczeniem na potrzeby  Zachodniopomorskiego Oddziału Regionalnego Agencji Restrukturyzacji i Modernizacji Rolnictwa</w:t>
      </w:r>
      <w:r w:rsidRPr="00373BFC">
        <w:rPr>
          <w:rFonts w:asciiTheme="minorHAnsi" w:hAnsiTheme="minorHAnsi" w:cs="Calibri"/>
          <w:b/>
          <w:i/>
          <w:iCs/>
          <w:sz w:val="18"/>
          <w:szCs w:val="16"/>
        </w:rPr>
        <w:t>”</w:t>
      </w:r>
      <w:r w:rsidRPr="00373BFC">
        <w:rPr>
          <w:rFonts w:asciiTheme="minorHAnsi" w:hAnsiTheme="minorHAnsi" w:cs="Calibri"/>
          <w:sz w:val="18"/>
          <w:szCs w:val="16"/>
        </w:rPr>
        <w:t xml:space="preserve">, </w:t>
      </w:r>
      <w:r w:rsidRPr="00F054ED">
        <w:rPr>
          <w:rFonts w:asciiTheme="minorHAnsi" w:hAnsiTheme="minorHAnsi" w:cs="Calibri"/>
          <w:sz w:val="18"/>
          <w:szCs w:val="16"/>
        </w:rPr>
        <w:t>zgodnie z wymaganiami określonymi w specyfikacji warunków zamówienia i</w:t>
      </w:r>
      <w:r w:rsidR="00B35A1A" w:rsidRPr="00F054ED">
        <w:rPr>
          <w:rFonts w:asciiTheme="minorHAnsi" w:hAnsiTheme="minorHAnsi" w:cs="Calibri"/>
          <w:sz w:val="18"/>
          <w:szCs w:val="16"/>
        </w:rPr>
        <w:t> </w:t>
      </w:r>
      <w:r w:rsidR="00F24D3F">
        <w:rPr>
          <w:rFonts w:asciiTheme="minorHAnsi" w:hAnsiTheme="minorHAnsi" w:cs="Calibri"/>
          <w:sz w:val="18"/>
          <w:szCs w:val="16"/>
        </w:rPr>
        <w:t xml:space="preserve">projekcie umowy </w:t>
      </w:r>
      <w:r w:rsidRPr="00F054ED">
        <w:rPr>
          <w:rFonts w:asciiTheme="minorHAnsi" w:hAnsiTheme="minorHAnsi" w:cs="Calibri"/>
          <w:sz w:val="18"/>
          <w:szCs w:val="16"/>
        </w:rPr>
        <w:t>wraz z załącznikami, oferuję(-</w:t>
      </w:r>
      <w:proofErr w:type="spellStart"/>
      <w:r w:rsidRPr="00F054ED">
        <w:rPr>
          <w:rFonts w:asciiTheme="minorHAnsi" w:hAnsiTheme="minorHAnsi" w:cs="Calibri"/>
          <w:sz w:val="18"/>
          <w:szCs w:val="16"/>
        </w:rPr>
        <w:t>emy</w:t>
      </w:r>
      <w:proofErr w:type="spellEnd"/>
      <w:r w:rsidRPr="00F054ED">
        <w:rPr>
          <w:rFonts w:asciiTheme="minorHAnsi" w:hAnsiTheme="minorHAnsi" w:cs="Calibri"/>
          <w:sz w:val="18"/>
          <w:szCs w:val="16"/>
        </w:rPr>
        <w:t>) realizację przedmiotu zamówienia:</w:t>
      </w:r>
      <w:r w:rsidR="00A664C7" w:rsidRPr="00F054ED">
        <w:rPr>
          <w:rFonts w:asciiTheme="minorHAnsi" w:hAnsiTheme="minorHAnsi" w:cs="Calibri"/>
          <w:sz w:val="18"/>
          <w:szCs w:val="16"/>
        </w:rPr>
        <w:t xml:space="preserve"> </w:t>
      </w:r>
    </w:p>
    <w:p w14:paraId="1C627AB3" w14:textId="6782F078" w:rsidR="00157A68" w:rsidRPr="00F054ED" w:rsidRDefault="00B72D38" w:rsidP="003F4749">
      <w:pPr>
        <w:pStyle w:val="Tekstpodstawowy"/>
        <w:numPr>
          <w:ilvl w:val="0"/>
          <w:numId w:val="54"/>
        </w:numPr>
        <w:suppressAutoHyphens/>
        <w:spacing w:before="120" w:line="240" w:lineRule="auto"/>
        <w:ind w:left="567" w:hanging="567"/>
        <w:rPr>
          <w:rFonts w:asciiTheme="minorHAnsi" w:hAnsiTheme="minorHAnsi" w:cs="Calibri"/>
          <w:b/>
          <w:sz w:val="18"/>
          <w:szCs w:val="16"/>
        </w:rPr>
      </w:pPr>
      <w:r w:rsidRPr="00F054ED">
        <w:rPr>
          <w:rFonts w:asciiTheme="minorHAnsi" w:hAnsiTheme="minorHAnsi" w:cs="Calibri"/>
          <w:b/>
          <w:sz w:val="18"/>
          <w:szCs w:val="16"/>
        </w:rPr>
        <w:t xml:space="preserve">Tabela nr 1 </w:t>
      </w:r>
      <w:r w:rsidR="00441060">
        <w:rPr>
          <w:rFonts w:asciiTheme="minorHAnsi" w:hAnsiTheme="minorHAnsi" w:cs="Calibri"/>
          <w:b/>
          <w:sz w:val="18"/>
          <w:szCs w:val="16"/>
        </w:rPr>
        <w:t>– Parametry techniczno-eksploatacyjne</w:t>
      </w:r>
    </w:p>
    <w:tbl>
      <w:tblPr>
        <w:tblStyle w:val="Tabela-Siatka"/>
        <w:tblW w:w="13665" w:type="dxa"/>
        <w:tblLook w:val="04A0" w:firstRow="1" w:lastRow="0" w:firstColumn="1" w:lastColumn="0" w:noHBand="0" w:noVBand="1"/>
      </w:tblPr>
      <w:tblGrid>
        <w:gridCol w:w="376"/>
        <w:gridCol w:w="598"/>
        <w:gridCol w:w="7796"/>
        <w:gridCol w:w="4895"/>
      </w:tblGrid>
      <w:tr w:rsidR="00441060" w:rsidRPr="00441060" w14:paraId="0AECB18B" w14:textId="77777777" w:rsidTr="00850E2C">
        <w:tc>
          <w:tcPr>
            <w:tcW w:w="974" w:type="dxa"/>
            <w:gridSpan w:val="2"/>
            <w:shd w:val="clear" w:color="auto" w:fill="D9D9D9" w:themeFill="background1" w:themeFillShade="D9"/>
            <w:vAlign w:val="center"/>
          </w:tcPr>
          <w:p w14:paraId="4EC06CAD" w14:textId="76802DD2" w:rsidR="00441060" w:rsidRPr="00FC04E2" w:rsidRDefault="00441060" w:rsidP="00FC04E2">
            <w:pPr>
              <w:tabs>
                <w:tab w:val="left" w:leader="underscore" w:pos="0"/>
                <w:tab w:val="left" w:leader="underscore" w:pos="9000"/>
              </w:tabs>
              <w:jc w:val="center"/>
              <w:rPr>
                <w:rFonts w:asciiTheme="minorHAnsi" w:hAnsiTheme="minorHAnsi" w:cs="Calibri"/>
                <w:b/>
                <w:sz w:val="18"/>
                <w:szCs w:val="18"/>
              </w:rPr>
            </w:pPr>
            <w:r w:rsidRPr="00FC04E2">
              <w:rPr>
                <w:rFonts w:asciiTheme="minorHAnsi" w:hAnsiTheme="minorHAnsi" w:cs="Calibri"/>
                <w:b/>
                <w:sz w:val="18"/>
                <w:szCs w:val="18"/>
              </w:rPr>
              <w:t>Lp.</w:t>
            </w:r>
          </w:p>
        </w:tc>
        <w:tc>
          <w:tcPr>
            <w:tcW w:w="7796" w:type="dxa"/>
            <w:shd w:val="clear" w:color="auto" w:fill="D9D9D9" w:themeFill="background1" w:themeFillShade="D9"/>
            <w:vAlign w:val="center"/>
          </w:tcPr>
          <w:p w14:paraId="4715F606" w14:textId="0F51C5CC" w:rsidR="00441060" w:rsidRPr="00441060" w:rsidRDefault="00441060" w:rsidP="00FC04E2">
            <w:pPr>
              <w:tabs>
                <w:tab w:val="left" w:leader="underscore" w:pos="0"/>
                <w:tab w:val="left" w:leader="underscore" w:pos="9000"/>
              </w:tabs>
              <w:jc w:val="center"/>
              <w:rPr>
                <w:rFonts w:asciiTheme="minorHAnsi" w:hAnsiTheme="minorHAnsi" w:cs="Calibri"/>
                <w:b/>
                <w:sz w:val="18"/>
                <w:szCs w:val="18"/>
              </w:rPr>
            </w:pPr>
            <w:r w:rsidRPr="00441060">
              <w:rPr>
                <w:rFonts w:asciiTheme="minorHAnsi" w:hAnsiTheme="minorHAnsi" w:cs="Calibri"/>
                <w:b/>
                <w:sz w:val="18"/>
                <w:szCs w:val="18"/>
              </w:rPr>
              <w:t>Minimalne parametry techniczno-eksploatacyjne wymagane przez Zamawiającego</w:t>
            </w:r>
          </w:p>
        </w:tc>
        <w:tc>
          <w:tcPr>
            <w:tcW w:w="4895" w:type="dxa"/>
            <w:shd w:val="clear" w:color="auto" w:fill="D9D9D9" w:themeFill="background1" w:themeFillShade="D9"/>
            <w:vAlign w:val="center"/>
          </w:tcPr>
          <w:p w14:paraId="308C2177" w14:textId="08FCA60F" w:rsidR="00441060" w:rsidRPr="00441060" w:rsidRDefault="00441060" w:rsidP="00FC04E2">
            <w:pPr>
              <w:tabs>
                <w:tab w:val="left" w:leader="underscore" w:pos="0"/>
                <w:tab w:val="left" w:leader="underscore" w:pos="9000"/>
              </w:tabs>
              <w:jc w:val="center"/>
              <w:rPr>
                <w:rFonts w:asciiTheme="minorHAnsi" w:hAnsiTheme="minorHAnsi" w:cs="Calibri"/>
                <w:b/>
                <w:sz w:val="18"/>
                <w:szCs w:val="18"/>
              </w:rPr>
            </w:pPr>
            <w:r w:rsidRPr="00441060">
              <w:rPr>
                <w:rFonts w:asciiTheme="minorHAnsi" w:hAnsiTheme="minorHAnsi" w:cs="Calibri"/>
                <w:b/>
                <w:sz w:val="18"/>
                <w:szCs w:val="18"/>
              </w:rPr>
              <w:t>Parametry techniczno-eksploatacyjne oferowane przez Wykonawcę [należy odpowiednio wypełnić i zaznaczyć]</w:t>
            </w:r>
          </w:p>
        </w:tc>
      </w:tr>
      <w:tr w:rsidR="00441060" w:rsidRPr="00441060" w14:paraId="63E57154" w14:textId="77777777" w:rsidTr="00850E2C">
        <w:trPr>
          <w:trHeight w:val="227"/>
        </w:trPr>
        <w:tc>
          <w:tcPr>
            <w:tcW w:w="974" w:type="dxa"/>
            <w:gridSpan w:val="2"/>
            <w:shd w:val="clear" w:color="auto" w:fill="F2F2F2" w:themeFill="background1" w:themeFillShade="F2"/>
          </w:tcPr>
          <w:p w14:paraId="3563D6C5" w14:textId="77777777" w:rsidR="00441060" w:rsidRPr="00441060" w:rsidRDefault="00441060"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52332306" w14:textId="7E64AE1E" w:rsidR="00441060" w:rsidRPr="00441060" w:rsidRDefault="00FC04E2">
            <w:pPr>
              <w:tabs>
                <w:tab w:val="left" w:leader="underscore" w:pos="0"/>
                <w:tab w:val="left" w:leader="underscore" w:pos="9000"/>
              </w:tabs>
              <w:jc w:val="both"/>
              <w:rPr>
                <w:rFonts w:asciiTheme="minorHAnsi" w:hAnsiTheme="minorHAnsi" w:cs="Calibri"/>
                <w:sz w:val="18"/>
                <w:szCs w:val="18"/>
              </w:rPr>
            </w:pPr>
            <w:r w:rsidRPr="00CC2633">
              <w:rPr>
                <w:rFonts w:asciiTheme="minorHAnsi" w:hAnsiTheme="minorHAnsi" w:cs="Calibri"/>
                <w:sz w:val="18"/>
                <w:szCs w:val="18"/>
              </w:rPr>
              <w:t>Samochód osobowy, fabrycznie nowy, z kierownicą umieszczoną po lewej stronie samochodu, rok produkcji 202</w:t>
            </w:r>
            <w:r w:rsidR="007629E1">
              <w:rPr>
                <w:rFonts w:asciiTheme="minorHAnsi" w:hAnsiTheme="minorHAnsi" w:cs="Calibri"/>
                <w:sz w:val="18"/>
                <w:szCs w:val="18"/>
              </w:rPr>
              <w:t xml:space="preserve">1 lub </w:t>
            </w:r>
            <w:r w:rsidRPr="00CC2633">
              <w:rPr>
                <w:rFonts w:asciiTheme="minorHAnsi" w:hAnsiTheme="minorHAnsi" w:cs="Calibri"/>
                <w:sz w:val="18"/>
                <w:szCs w:val="18"/>
              </w:rPr>
              <w:t xml:space="preserve">2022, </w:t>
            </w:r>
          </w:p>
        </w:tc>
        <w:tc>
          <w:tcPr>
            <w:tcW w:w="4895" w:type="dxa"/>
            <w:vAlign w:val="bottom"/>
          </w:tcPr>
          <w:p w14:paraId="27E6AB6C" w14:textId="77777777" w:rsidR="00F24D3F" w:rsidRDefault="00F24D3F" w:rsidP="008C7F0F">
            <w:pPr>
              <w:tabs>
                <w:tab w:val="left" w:leader="underscore" w:pos="0"/>
                <w:tab w:val="left" w:leader="underscore" w:pos="9000"/>
              </w:tabs>
              <w:jc w:val="center"/>
              <w:rPr>
                <w:rFonts w:asciiTheme="minorHAnsi" w:hAnsiTheme="minorHAnsi" w:cs="Calibri"/>
                <w:sz w:val="18"/>
                <w:szCs w:val="18"/>
              </w:rPr>
            </w:pPr>
          </w:p>
          <w:p w14:paraId="251BAD61" w14:textId="77777777" w:rsidR="00441060" w:rsidRDefault="008C7F0F" w:rsidP="008C7F0F">
            <w:pPr>
              <w:tabs>
                <w:tab w:val="left" w:leader="underscore" w:pos="0"/>
                <w:tab w:val="left" w:leader="underscore" w:pos="9000"/>
              </w:tabs>
              <w:jc w:val="center"/>
              <w:rPr>
                <w:rFonts w:asciiTheme="minorHAnsi" w:hAnsiTheme="minorHAnsi" w:cs="Calibri"/>
                <w:b/>
                <w:sz w:val="18"/>
                <w:szCs w:val="18"/>
                <w:vertAlign w:val="superscript"/>
              </w:rPr>
            </w:pPr>
            <w:r>
              <w:rPr>
                <w:rFonts w:asciiTheme="minorHAnsi" w:hAnsiTheme="minorHAnsi" w:cs="Calibri"/>
                <w:sz w:val="18"/>
                <w:szCs w:val="18"/>
              </w:rPr>
              <w:t>…………………………………………………………………………………….</w:t>
            </w:r>
            <w:r w:rsidRPr="008C7F0F">
              <w:rPr>
                <w:rFonts w:asciiTheme="minorHAnsi" w:hAnsiTheme="minorHAnsi" w:cs="Calibri"/>
                <w:b/>
                <w:sz w:val="18"/>
                <w:szCs w:val="18"/>
                <w:vertAlign w:val="superscript"/>
              </w:rPr>
              <w:t>1</w:t>
            </w:r>
          </w:p>
          <w:p w14:paraId="0ED386C2" w14:textId="31D733B0" w:rsidR="00F24D3F" w:rsidRPr="00441060" w:rsidRDefault="00F24D3F" w:rsidP="008C7F0F">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b/>
                <w:sz w:val="18"/>
                <w:szCs w:val="18"/>
                <w:vertAlign w:val="superscript"/>
              </w:rPr>
              <w:t>marka, model, rok produkcji oferowanych samochodów</w:t>
            </w:r>
          </w:p>
        </w:tc>
      </w:tr>
      <w:tr w:rsidR="00441060" w:rsidRPr="00441060" w14:paraId="70D772BA" w14:textId="77777777" w:rsidTr="00850E2C">
        <w:trPr>
          <w:trHeight w:val="227"/>
        </w:trPr>
        <w:tc>
          <w:tcPr>
            <w:tcW w:w="974" w:type="dxa"/>
            <w:gridSpan w:val="2"/>
            <w:shd w:val="clear" w:color="auto" w:fill="F2F2F2" w:themeFill="background1" w:themeFillShade="F2"/>
          </w:tcPr>
          <w:p w14:paraId="74398DD6" w14:textId="77777777" w:rsidR="00441060" w:rsidRPr="00441060" w:rsidRDefault="00441060"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5F034147" w14:textId="44378A6C" w:rsidR="00441060" w:rsidRPr="00441060" w:rsidRDefault="00FC04E2">
            <w:pPr>
              <w:tabs>
                <w:tab w:val="left" w:leader="underscore" w:pos="0"/>
                <w:tab w:val="left" w:leader="underscore" w:pos="9000"/>
              </w:tabs>
              <w:jc w:val="both"/>
              <w:rPr>
                <w:rFonts w:asciiTheme="minorHAnsi" w:hAnsiTheme="minorHAnsi" w:cs="Calibri"/>
                <w:sz w:val="18"/>
                <w:szCs w:val="18"/>
              </w:rPr>
            </w:pPr>
            <w:r w:rsidRPr="00CC2633">
              <w:rPr>
                <w:rFonts w:asciiTheme="minorHAnsi" w:hAnsiTheme="minorHAnsi" w:cs="Calibri"/>
                <w:sz w:val="18"/>
                <w:szCs w:val="18"/>
              </w:rPr>
              <w:t xml:space="preserve">Nadwozie 5 drzwiowe </w:t>
            </w:r>
          </w:p>
        </w:tc>
        <w:tc>
          <w:tcPr>
            <w:tcW w:w="4895" w:type="dxa"/>
            <w:vAlign w:val="center"/>
          </w:tcPr>
          <w:p w14:paraId="1AEC286C" w14:textId="3832C785" w:rsidR="00441060" w:rsidRPr="00441060" w:rsidRDefault="008C7F0F" w:rsidP="008C7F0F">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553E32" w:rsidRPr="00553E32" w14:paraId="625A9A34" w14:textId="77777777" w:rsidTr="00850E2C">
        <w:trPr>
          <w:trHeight w:val="227"/>
        </w:trPr>
        <w:tc>
          <w:tcPr>
            <w:tcW w:w="974" w:type="dxa"/>
            <w:gridSpan w:val="2"/>
            <w:shd w:val="clear" w:color="auto" w:fill="F2F2F2" w:themeFill="background1" w:themeFillShade="F2"/>
          </w:tcPr>
          <w:p w14:paraId="14B1A9C2" w14:textId="77777777" w:rsidR="00CB21A4" w:rsidRPr="00441060" w:rsidRDefault="00CB21A4"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7ECA34C4" w14:textId="27DB5FA7" w:rsidR="00CB21A4" w:rsidRPr="00553E32" w:rsidRDefault="00CB21A4" w:rsidP="00CB21A4">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Samoc</w:t>
            </w:r>
            <w:r w:rsidR="002D4221" w:rsidRPr="00553E32">
              <w:rPr>
                <w:rFonts w:asciiTheme="minorHAnsi" w:hAnsiTheme="minorHAnsi" w:cs="Calibri"/>
                <w:sz w:val="18"/>
                <w:szCs w:val="18"/>
              </w:rPr>
              <w:t>h</w:t>
            </w:r>
            <w:r w:rsidRPr="00553E32">
              <w:rPr>
                <w:rFonts w:asciiTheme="minorHAnsi" w:hAnsiTheme="minorHAnsi" w:cs="Calibri"/>
                <w:sz w:val="18"/>
                <w:szCs w:val="18"/>
              </w:rPr>
              <w:t xml:space="preserve">ód przystosowany </w:t>
            </w:r>
            <w:r w:rsidR="002D4221" w:rsidRPr="00553E32">
              <w:rPr>
                <w:rFonts w:asciiTheme="minorHAnsi" w:hAnsiTheme="minorHAnsi" w:cs="Calibri"/>
                <w:sz w:val="18"/>
                <w:szCs w:val="18"/>
              </w:rPr>
              <w:t xml:space="preserve">do przewozu min 4 osób </w:t>
            </w:r>
          </w:p>
        </w:tc>
        <w:tc>
          <w:tcPr>
            <w:tcW w:w="4895" w:type="dxa"/>
            <w:vAlign w:val="center"/>
          </w:tcPr>
          <w:p w14:paraId="2E57335F" w14:textId="2A51ADA0" w:rsidR="00CB21A4" w:rsidRPr="00553E32" w:rsidRDefault="002D4221"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616215A8" w14:textId="77777777" w:rsidTr="00850E2C">
        <w:trPr>
          <w:trHeight w:val="227"/>
        </w:trPr>
        <w:tc>
          <w:tcPr>
            <w:tcW w:w="974" w:type="dxa"/>
            <w:gridSpan w:val="2"/>
            <w:shd w:val="clear" w:color="auto" w:fill="F2F2F2" w:themeFill="background1" w:themeFillShade="F2"/>
          </w:tcPr>
          <w:p w14:paraId="14592BF4" w14:textId="77777777" w:rsidR="00441060" w:rsidRPr="00441060" w:rsidRDefault="00441060"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3BF7F626" w14:textId="21C61AE4" w:rsidR="00441060" w:rsidRPr="00553E32" w:rsidRDefault="00FC04E2">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 xml:space="preserve">Kolor samochodu </w:t>
            </w:r>
            <w:r w:rsidR="007629E1" w:rsidRPr="00850E2C">
              <w:rPr>
                <w:rFonts w:asciiTheme="minorHAnsi" w:hAnsiTheme="minorHAnsi" w:cs="Calibri"/>
                <w:sz w:val="18"/>
                <w:szCs w:val="18"/>
              </w:rPr>
              <w:t>z</w:t>
            </w:r>
            <w:r w:rsidR="002D4221" w:rsidRPr="00850E2C">
              <w:rPr>
                <w:rFonts w:asciiTheme="minorHAnsi" w:hAnsiTheme="minorHAnsi" w:cs="Calibri"/>
                <w:sz w:val="18"/>
                <w:szCs w:val="18"/>
              </w:rPr>
              <w:t xml:space="preserve"> podstawowej palety kolorów</w:t>
            </w:r>
          </w:p>
        </w:tc>
        <w:tc>
          <w:tcPr>
            <w:tcW w:w="4895" w:type="dxa"/>
            <w:vAlign w:val="center"/>
          </w:tcPr>
          <w:p w14:paraId="32AAE6B9" w14:textId="67DE40D3" w:rsidR="00441060"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74BD3D68" w14:textId="77777777" w:rsidTr="00850E2C">
        <w:trPr>
          <w:trHeight w:val="227"/>
        </w:trPr>
        <w:tc>
          <w:tcPr>
            <w:tcW w:w="974" w:type="dxa"/>
            <w:gridSpan w:val="2"/>
            <w:shd w:val="clear" w:color="auto" w:fill="F2F2F2" w:themeFill="background1" w:themeFillShade="F2"/>
          </w:tcPr>
          <w:p w14:paraId="0AE5AEB1" w14:textId="77777777" w:rsidR="00441060" w:rsidRPr="00441060" w:rsidRDefault="00441060"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286B7BEB" w14:textId="1EFD0D69" w:rsidR="00441060" w:rsidRPr="00553E32" w:rsidRDefault="00FC04E2">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 xml:space="preserve">Wnętrze – kolor </w:t>
            </w:r>
            <w:r w:rsidR="002D4221" w:rsidRPr="00553E32">
              <w:rPr>
                <w:rFonts w:asciiTheme="minorHAnsi" w:hAnsiTheme="minorHAnsi" w:cs="Calibri"/>
                <w:sz w:val="18"/>
                <w:szCs w:val="18"/>
              </w:rPr>
              <w:t xml:space="preserve">ciemny </w:t>
            </w:r>
          </w:p>
        </w:tc>
        <w:tc>
          <w:tcPr>
            <w:tcW w:w="4895" w:type="dxa"/>
            <w:vAlign w:val="center"/>
          </w:tcPr>
          <w:p w14:paraId="3E7DA204" w14:textId="5469DAA8" w:rsidR="00441060"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4F340F7B" w14:textId="77777777" w:rsidTr="00850E2C">
        <w:trPr>
          <w:trHeight w:val="227"/>
        </w:trPr>
        <w:tc>
          <w:tcPr>
            <w:tcW w:w="974" w:type="dxa"/>
            <w:gridSpan w:val="2"/>
            <w:shd w:val="clear" w:color="auto" w:fill="F2F2F2" w:themeFill="background1" w:themeFillShade="F2"/>
          </w:tcPr>
          <w:p w14:paraId="1AE9A356" w14:textId="77777777" w:rsidR="00441060" w:rsidRPr="00441060" w:rsidRDefault="00441060"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102BEB18" w14:textId="6CF83F2C" w:rsidR="00441060" w:rsidRPr="00553E32" w:rsidRDefault="00FC04E2">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Silnik benzynowy</w:t>
            </w:r>
            <w:r w:rsidR="00EE2B1D">
              <w:rPr>
                <w:rFonts w:asciiTheme="minorHAnsi" w:hAnsiTheme="minorHAnsi" w:cs="Calibri"/>
                <w:sz w:val="18"/>
                <w:szCs w:val="18"/>
              </w:rPr>
              <w:t xml:space="preserve"> lub diesel</w:t>
            </w:r>
            <w:r w:rsidRPr="00553E32">
              <w:rPr>
                <w:rFonts w:asciiTheme="minorHAnsi" w:hAnsiTheme="minorHAnsi" w:cs="Calibri"/>
                <w:sz w:val="18"/>
                <w:szCs w:val="18"/>
              </w:rPr>
              <w:t xml:space="preserve"> o minimalnej pojemności </w:t>
            </w:r>
            <w:r w:rsidR="002D4221" w:rsidRPr="00553E32">
              <w:rPr>
                <w:rFonts w:asciiTheme="minorHAnsi" w:hAnsiTheme="minorHAnsi" w:cs="Calibri"/>
                <w:sz w:val="18"/>
                <w:szCs w:val="18"/>
              </w:rPr>
              <w:t>1,3</w:t>
            </w:r>
            <w:r w:rsidRPr="00553E32">
              <w:rPr>
                <w:rFonts w:asciiTheme="minorHAnsi" w:hAnsiTheme="minorHAnsi" w:cs="Calibri"/>
                <w:sz w:val="18"/>
                <w:szCs w:val="18"/>
              </w:rPr>
              <w:t xml:space="preserve"> l w oznaczeniu handlowym.</w:t>
            </w:r>
          </w:p>
        </w:tc>
        <w:tc>
          <w:tcPr>
            <w:tcW w:w="4895" w:type="dxa"/>
            <w:vAlign w:val="center"/>
          </w:tcPr>
          <w:p w14:paraId="7FE6AAD1" w14:textId="2791F03A" w:rsidR="00441060"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w:t>
            </w:r>
            <w:r w:rsidRPr="00553E32">
              <w:rPr>
                <w:rFonts w:asciiTheme="minorHAnsi" w:hAnsiTheme="minorHAnsi" w:cs="Calibri"/>
                <w:b/>
                <w:sz w:val="18"/>
                <w:szCs w:val="18"/>
                <w:vertAlign w:val="superscript"/>
              </w:rPr>
              <w:t>1</w:t>
            </w:r>
          </w:p>
        </w:tc>
      </w:tr>
      <w:tr w:rsidR="00553E32" w:rsidRPr="00553E32" w14:paraId="52EA2C0A" w14:textId="77777777" w:rsidTr="00850E2C">
        <w:trPr>
          <w:trHeight w:val="227"/>
        </w:trPr>
        <w:tc>
          <w:tcPr>
            <w:tcW w:w="974" w:type="dxa"/>
            <w:gridSpan w:val="2"/>
            <w:shd w:val="clear" w:color="auto" w:fill="F2F2F2" w:themeFill="background1" w:themeFillShade="F2"/>
          </w:tcPr>
          <w:p w14:paraId="1B42CFC1" w14:textId="77777777" w:rsidR="00441060" w:rsidRPr="00441060" w:rsidRDefault="00441060"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6D28F26E" w14:textId="0A9C6683" w:rsidR="00441060" w:rsidRPr="00553E32" w:rsidRDefault="00FC04E2">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 xml:space="preserve">Minimalna moc silnika </w:t>
            </w:r>
            <w:r w:rsidR="002D4221" w:rsidRPr="00553E32">
              <w:rPr>
                <w:rFonts w:asciiTheme="minorHAnsi" w:hAnsiTheme="minorHAnsi" w:cs="Calibri"/>
                <w:sz w:val="18"/>
                <w:szCs w:val="18"/>
              </w:rPr>
              <w:t xml:space="preserve">85 </w:t>
            </w:r>
            <w:proofErr w:type="spellStart"/>
            <w:r w:rsidRPr="00553E32">
              <w:rPr>
                <w:rFonts w:asciiTheme="minorHAnsi" w:hAnsiTheme="minorHAnsi" w:cs="Calibri"/>
                <w:sz w:val="18"/>
                <w:szCs w:val="18"/>
              </w:rPr>
              <w:t>kW.</w:t>
            </w:r>
            <w:proofErr w:type="spellEnd"/>
          </w:p>
        </w:tc>
        <w:tc>
          <w:tcPr>
            <w:tcW w:w="4895" w:type="dxa"/>
            <w:vAlign w:val="center"/>
          </w:tcPr>
          <w:p w14:paraId="56E96590" w14:textId="03921657" w:rsidR="00441060"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w:t>
            </w:r>
            <w:r w:rsidRPr="00553E32">
              <w:rPr>
                <w:rFonts w:asciiTheme="minorHAnsi" w:hAnsiTheme="minorHAnsi" w:cs="Calibri"/>
                <w:b/>
                <w:sz w:val="18"/>
                <w:szCs w:val="18"/>
                <w:vertAlign w:val="superscript"/>
              </w:rPr>
              <w:t>1</w:t>
            </w:r>
          </w:p>
        </w:tc>
      </w:tr>
      <w:tr w:rsidR="00553E32" w:rsidRPr="00553E32" w14:paraId="187401E1" w14:textId="77777777" w:rsidTr="00850E2C">
        <w:trPr>
          <w:trHeight w:val="227"/>
        </w:trPr>
        <w:tc>
          <w:tcPr>
            <w:tcW w:w="974" w:type="dxa"/>
            <w:gridSpan w:val="2"/>
            <w:shd w:val="clear" w:color="auto" w:fill="F2F2F2" w:themeFill="background1" w:themeFillShade="F2"/>
          </w:tcPr>
          <w:p w14:paraId="7CA85698" w14:textId="77777777" w:rsidR="00FC04E2" w:rsidRPr="00441060" w:rsidRDefault="00FC04E2"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610EF2B0" w14:textId="2F292836" w:rsidR="00FC04E2" w:rsidRPr="00553E32" w:rsidRDefault="000C3334">
            <w:pPr>
              <w:tabs>
                <w:tab w:val="left" w:leader="underscore" w:pos="0"/>
                <w:tab w:val="left" w:leader="underscore" w:pos="9000"/>
              </w:tabs>
              <w:jc w:val="both"/>
              <w:rPr>
                <w:rFonts w:asciiTheme="minorHAnsi" w:hAnsiTheme="minorHAnsi" w:cs="Calibri"/>
                <w:sz w:val="18"/>
                <w:szCs w:val="18"/>
              </w:rPr>
            </w:pPr>
            <w:r>
              <w:rPr>
                <w:rFonts w:asciiTheme="minorHAnsi" w:hAnsiTheme="minorHAnsi" w:cs="Calibri"/>
                <w:sz w:val="18"/>
                <w:szCs w:val="18"/>
              </w:rPr>
              <w:t>Felgi stalowe/aluminiowe,</w:t>
            </w:r>
            <w:r w:rsidR="00FC04E2" w:rsidRPr="00553E32">
              <w:rPr>
                <w:rFonts w:asciiTheme="minorHAnsi" w:hAnsiTheme="minorHAnsi" w:cs="Calibri"/>
                <w:sz w:val="18"/>
                <w:szCs w:val="18"/>
              </w:rPr>
              <w:t xml:space="preserve"> fabrycznie montowane, wraz z oponami letnimi dedykowanymi przez producenta </w:t>
            </w:r>
          </w:p>
        </w:tc>
        <w:tc>
          <w:tcPr>
            <w:tcW w:w="4895" w:type="dxa"/>
            <w:vAlign w:val="center"/>
          </w:tcPr>
          <w:p w14:paraId="15813251" w14:textId="6C292298" w:rsidR="00FC04E2"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1A483D84" w14:textId="77777777" w:rsidTr="00850E2C">
        <w:trPr>
          <w:trHeight w:val="227"/>
        </w:trPr>
        <w:tc>
          <w:tcPr>
            <w:tcW w:w="974" w:type="dxa"/>
            <w:gridSpan w:val="2"/>
            <w:shd w:val="clear" w:color="auto" w:fill="F2F2F2" w:themeFill="background1" w:themeFillShade="F2"/>
          </w:tcPr>
          <w:p w14:paraId="535B7B92" w14:textId="77777777" w:rsidR="007629E1" w:rsidRPr="00441060" w:rsidRDefault="007629E1"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77A07BB5" w14:textId="3A35E7AD" w:rsidR="007629E1" w:rsidRPr="00553E32" w:rsidRDefault="007629E1" w:rsidP="007629E1">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Rok produkcji wszystkich opon nie wcześniej niż 2021 roku.</w:t>
            </w:r>
          </w:p>
        </w:tc>
        <w:tc>
          <w:tcPr>
            <w:tcW w:w="4895" w:type="dxa"/>
            <w:vAlign w:val="center"/>
          </w:tcPr>
          <w:p w14:paraId="62B6CFA1" w14:textId="3DC745E2" w:rsidR="007629E1" w:rsidRPr="00553E32" w:rsidRDefault="007629E1"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w:t>
            </w:r>
            <w:r w:rsidRPr="00553E32">
              <w:rPr>
                <w:rFonts w:asciiTheme="minorHAnsi" w:hAnsiTheme="minorHAnsi" w:cs="Calibri"/>
                <w:b/>
                <w:sz w:val="18"/>
                <w:szCs w:val="18"/>
                <w:vertAlign w:val="superscript"/>
              </w:rPr>
              <w:t>1</w:t>
            </w:r>
          </w:p>
        </w:tc>
      </w:tr>
      <w:tr w:rsidR="00553E32" w:rsidRPr="00553E32" w14:paraId="0B9F17CE" w14:textId="77777777" w:rsidTr="00850E2C">
        <w:trPr>
          <w:trHeight w:val="227"/>
        </w:trPr>
        <w:tc>
          <w:tcPr>
            <w:tcW w:w="974" w:type="dxa"/>
            <w:gridSpan w:val="2"/>
            <w:shd w:val="clear" w:color="auto" w:fill="F2F2F2" w:themeFill="background1" w:themeFillShade="F2"/>
          </w:tcPr>
          <w:p w14:paraId="078621F6" w14:textId="77777777" w:rsidR="001F3EAF" w:rsidRPr="00441060" w:rsidRDefault="001F3EA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3FD19736" w14:textId="2E042D2B" w:rsidR="001F3EAF" w:rsidRPr="00553E32" w:rsidRDefault="001F3EAF" w:rsidP="00FC04E2">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 xml:space="preserve">Napęd na cztery koła działający do 60 km/h </w:t>
            </w:r>
          </w:p>
        </w:tc>
        <w:tc>
          <w:tcPr>
            <w:tcW w:w="4895" w:type="dxa"/>
            <w:vAlign w:val="center"/>
          </w:tcPr>
          <w:p w14:paraId="66A2B8F9" w14:textId="0569F62F" w:rsidR="001F3EAF" w:rsidRPr="00553E32" w:rsidRDefault="00AC65EC"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60EA0B91" w14:textId="77777777" w:rsidTr="00850E2C">
        <w:trPr>
          <w:trHeight w:val="227"/>
        </w:trPr>
        <w:tc>
          <w:tcPr>
            <w:tcW w:w="974" w:type="dxa"/>
            <w:gridSpan w:val="2"/>
            <w:shd w:val="clear" w:color="auto" w:fill="F2F2F2" w:themeFill="background1" w:themeFillShade="F2"/>
          </w:tcPr>
          <w:p w14:paraId="4B1F4EFD" w14:textId="77777777" w:rsidR="001F3EAF" w:rsidRPr="00441060" w:rsidRDefault="001F3EA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0B262571" w14:textId="638FEA28" w:rsidR="001F3EAF" w:rsidRPr="00850E2C" w:rsidRDefault="001F3EAF" w:rsidP="00FC04E2">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Możliwość załączania/wyłączania napędu na cztery koła</w:t>
            </w:r>
          </w:p>
        </w:tc>
        <w:tc>
          <w:tcPr>
            <w:tcW w:w="4895" w:type="dxa"/>
            <w:vAlign w:val="center"/>
          </w:tcPr>
          <w:p w14:paraId="5177183F" w14:textId="7C579E67" w:rsidR="001F3EAF" w:rsidRPr="00553E32" w:rsidRDefault="00AC65EC"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4028779B" w14:textId="77777777" w:rsidTr="00850E2C">
        <w:trPr>
          <w:trHeight w:val="227"/>
        </w:trPr>
        <w:tc>
          <w:tcPr>
            <w:tcW w:w="974" w:type="dxa"/>
            <w:gridSpan w:val="2"/>
            <w:shd w:val="clear" w:color="auto" w:fill="F2F2F2" w:themeFill="background1" w:themeFillShade="F2"/>
          </w:tcPr>
          <w:p w14:paraId="6355B202" w14:textId="77777777" w:rsidR="00FC04E2" w:rsidRPr="00441060" w:rsidRDefault="00FC04E2"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699ADE5A" w14:textId="7DCF10C0" w:rsidR="00FC04E2" w:rsidRPr="00553E32" w:rsidRDefault="00FC04E2" w:rsidP="00FC04E2">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Wspomaganie układu kierowniczego.</w:t>
            </w:r>
          </w:p>
        </w:tc>
        <w:tc>
          <w:tcPr>
            <w:tcW w:w="4895" w:type="dxa"/>
            <w:vAlign w:val="center"/>
          </w:tcPr>
          <w:p w14:paraId="7551048C" w14:textId="6EC9E0E1" w:rsidR="00FC04E2"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69BD428B" w14:textId="77777777" w:rsidTr="00850E2C">
        <w:trPr>
          <w:trHeight w:val="227"/>
        </w:trPr>
        <w:tc>
          <w:tcPr>
            <w:tcW w:w="974" w:type="dxa"/>
            <w:gridSpan w:val="2"/>
            <w:shd w:val="clear" w:color="auto" w:fill="F2F2F2" w:themeFill="background1" w:themeFillShade="F2"/>
          </w:tcPr>
          <w:p w14:paraId="599E1FD6" w14:textId="77777777" w:rsidR="00FC04E2" w:rsidRPr="00441060" w:rsidRDefault="00FC04E2"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223841FD" w14:textId="1B58D8B6" w:rsidR="00FC04E2" w:rsidRPr="00553E32" w:rsidRDefault="001F3EA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Manualna</w:t>
            </w:r>
            <w:r w:rsidR="00154E16">
              <w:rPr>
                <w:rFonts w:asciiTheme="minorHAnsi" w:hAnsiTheme="minorHAnsi" w:cs="Calibri"/>
                <w:sz w:val="18"/>
                <w:szCs w:val="18"/>
              </w:rPr>
              <w:t xml:space="preserve"> lub a</w:t>
            </w:r>
            <w:r w:rsidR="00FC04E2" w:rsidRPr="00553E32">
              <w:rPr>
                <w:rFonts w:asciiTheme="minorHAnsi" w:hAnsiTheme="minorHAnsi" w:cs="Calibri"/>
                <w:sz w:val="18"/>
                <w:szCs w:val="18"/>
              </w:rPr>
              <w:t>utomatyczna skrzynia biegów.</w:t>
            </w:r>
          </w:p>
        </w:tc>
        <w:tc>
          <w:tcPr>
            <w:tcW w:w="4895" w:type="dxa"/>
            <w:vAlign w:val="center"/>
          </w:tcPr>
          <w:p w14:paraId="63485A4E" w14:textId="55637D94" w:rsidR="00FC04E2"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154E16">
              <w:rPr>
                <w:rFonts w:asciiTheme="minorHAnsi" w:hAnsiTheme="minorHAnsi" w:cs="Calibri"/>
                <w:sz w:val="18"/>
                <w:szCs w:val="18"/>
              </w:rPr>
              <w:t>…</w:t>
            </w:r>
            <w:r w:rsidRPr="00553E32">
              <w:rPr>
                <w:rFonts w:asciiTheme="minorHAnsi" w:hAnsiTheme="minorHAnsi" w:cs="Calibri"/>
                <w:sz w:val="18"/>
                <w:szCs w:val="18"/>
              </w:rPr>
              <w:t>………………………………………………………………………………….</w:t>
            </w:r>
            <w:r w:rsidRPr="00553E32">
              <w:rPr>
                <w:rFonts w:asciiTheme="minorHAnsi" w:hAnsiTheme="minorHAnsi" w:cs="Calibri"/>
                <w:b/>
                <w:sz w:val="18"/>
                <w:szCs w:val="18"/>
                <w:vertAlign w:val="superscript"/>
              </w:rPr>
              <w:t>1</w:t>
            </w:r>
          </w:p>
        </w:tc>
      </w:tr>
      <w:tr w:rsidR="00553E32" w:rsidRPr="00553E32" w14:paraId="54B527A1" w14:textId="77777777" w:rsidTr="00850E2C">
        <w:trPr>
          <w:trHeight w:val="227"/>
        </w:trPr>
        <w:tc>
          <w:tcPr>
            <w:tcW w:w="974" w:type="dxa"/>
            <w:gridSpan w:val="2"/>
            <w:shd w:val="clear" w:color="auto" w:fill="F2F2F2" w:themeFill="background1" w:themeFillShade="F2"/>
          </w:tcPr>
          <w:p w14:paraId="0884BD44" w14:textId="77777777" w:rsidR="00FC04E2" w:rsidRPr="00441060" w:rsidRDefault="00FC04E2"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675D8C0E" w14:textId="13B2D48C" w:rsidR="00FC04E2" w:rsidRPr="00553E32" w:rsidRDefault="001F3EA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Minimum 2 c</w:t>
            </w:r>
            <w:r w:rsidR="00FC04E2" w:rsidRPr="00553E32">
              <w:rPr>
                <w:rFonts w:asciiTheme="minorHAnsi" w:hAnsiTheme="minorHAnsi" w:cs="Calibri"/>
                <w:sz w:val="18"/>
                <w:szCs w:val="18"/>
              </w:rPr>
              <w:t xml:space="preserve">zołowe poduszki powietrzne </w:t>
            </w:r>
            <w:r w:rsidRPr="00553E32">
              <w:rPr>
                <w:rFonts w:asciiTheme="minorHAnsi" w:hAnsiTheme="minorHAnsi" w:cs="Calibri"/>
                <w:sz w:val="18"/>
                <w:szCs w:val="18"/>
              </w:rPr>
              <w:t xml:space="preserve">dla kierowcy i </w:t>
            </w:r>
            <w:r w:rsidR="00FC04E2" w:rsidRPr="00553E32">
              <w:rPr>
                <w:rFonts w:asciiTheme="minorHAnsi" w:hAnsiTheme="minorHAnsi" w:cs="Calibri"/>
                <w:sz w:val="18"/>
                <w:szCs w:val="18"/>
              </w:rPr>
              <w:t>pasażer.</w:t>
            </w:r>
          </w:p>
        </w:tc>
        <w:tc>
          <w:tcPr>
            <w:tcW w:w="4895" w:type="dxa"/>
            <w:vAlign w:val="center"/>
          </w:tcPr>
          <w:p w14:paraId="0AD2D154" w14:textId="6224AE44" w:rsidR="00FC04E2" w:rsidRPr="00553E32" w:rsidRDefault="00F24D3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6A4EF508" w14:textId="77777777" w:rsidTr="00850E2C">
        <w:trPr>
          <w:trHeight w:val="227"/>
        </w:trPr>
        <w:tc>
          <w:tcPr>
            <w:tcW w:w="974" w:type="dxa"/>
            <w:gridSpan w:val="2"/>
            <w:shd w:val="clear" w:color="auto" w:fill="F2F2F2" w:themeFill="background1" w:themeFillShade="F2"/>
          </w:tcPr>
          <w:p w14:paraId="09DD9EF6"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1627FBF1" w14:textId="343E61D0" w:rsidR="008C7F0F" w:rsidRPr="00553E32" w:rsidRDefault="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System ABS</w:t>
            </w:r>
            <w:r w:rsidR="001F3EAF" w:rsidRPr="00553E32">
              <w:rPr>
                <w:rFonts w:asciiTheme="minorHAnsi" w:hAnsiTheme="minorHAnsi" w:cs="Calibri"/>
                <w:sz w:val="18"/>
                <w:szCs w:val="18"/>
              </w:rPr>
              <w:t>,</w:t>
            </w:r>
          </w:p>
        </w:tc>
        <w:tc>
          <w:tcPr>
            <w:tcW w:w="4895" w:type="dxa"/>
            <w:vAlign w:val="center"/>
          </w:tcPr>
          <w:p w14:paraId="16F90559" w14:textId="4B974B57"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10101513" w14:textId="77777777" w:rsidTr="00850E2C">
        <w:trPr>
          <w:trHeight w:val="227"/>
        </w:trPr>
        <w:tc>
          <w:tcPr>
            <w:tcW w:w="974" w:type="dxa"/>
            <w:gridSpan w:val="2"/>
            <w:shd w:val="clear" w:color="auto" w:fill="F2F2F2" w:themeFill="background1" w:themeFillShade="F2"/>
          </w:tcPr>
          <w:p w14:paraId="4D571AB7"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21A8B9D2" w14:textId="51CC16B2" w:rsidR="008C7F0F" w:rsidRPr="00553E32" w:rsidRDefault="008C7F0F" w:rsidP="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System kontroli trakcji ułatwiający kierowcy utrzymanie zamierzonego toru jazdy (np. ESP).</w:t>
            </w:r>
          </w:p>
        </w:tc>
        <w:tc>
          <w:tcPr>
            <w:tcW w:w="4895" w:type="dxa"/>
            <w:vAlign w:val="center"/>
          </w:tcPr>
          <w:p w14:paraId="60ED70DF" w14:textId="54ED9F79"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00C8661E" w14:textId="77777777" w:rsidTr="00850E2C">
        <w:trPr>
          <w:trHeight w:val="227"/>
        </w:trPr>
        <w:tc>
          <w:tcPr>
            <w:tcW w:w="974" w:type="dxa"/>
            <w:gridSpan w:val="2"/>
            <w:shd w:val="clear" w:color="auto" w:fill="F2F2F2" w:themeFill="background1" w:themeFillShade="F2"/>
          </w:tcPr>
          <w:p w14:paraId="1CDB3387"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2054931E" w14:textId="2914156C" w:rsidR="008C7F0F" w:rsidRPr="00553E32" w:rsidRDefault="008C7F0F" w:rsidP="008C7F0F">
            <w:pPr>
              <w:tabs>
                <w:tab w:val="left" w:leader="underscore" w:pos="0"/>
                <w:tab w:val="left" w:leader="underscore" w:pos="9000"/>
              </w:tabs>
              <w:jc w:val="both"/>
              <w:rPr>
                <w:rFonts w:asciiTheme="minorHAnsi" w:hAnsiTheme="minorHAnsi" w:cs="Calibri"/>
                <w:sz w:val="18"/>
                <w:szCs w:val="18"/>
              </w:rPr>
            </w:pPr>
            <w:proofErr w:type="spellStart"/>
            <w:r w:rsidRPr="00553E32">
              <w:rPr>
                <w:rFonts w:asciiTheme="minorHAnsi" w:hAnsiTheme="minorHAnsi" w:cs="Calibri"/>
                <w:sz w:val="18"/>
                <w:szCs w:val="18"/>
              </w:rPr>
              <w:t>Immobilizer</w:t>
            </w:r>
            <w:proofErr w:type="spellEnd"/>
            <w:r w:rsidRPr="00553E32">
              <w:rPr>
                <w:rFonts w:asciiTheme="minorHAnsi" w:hAnsiTheme="minorHAnsi" w:cs="Calibri"/>
                <w:sz w:val="18"/>
                <w:szCs w:val="18"/>
              </w:rPr>
              <w:t>.</w:t>
            </w:r>
          </w:p>
        </w:tc>
        <w:tc>
          <w:tcPr>
            <w:tcW w:w="4895" w:type="dxa"/>
            <w:vAlign w:val="center"/>
          </w:tcPr>
          <w:p w14:paraId="679CADE7" w14:textId="5015E214"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3830C17B" w14:textId="77777777" w:rsidTr="00850E2C">
        <w:trPr>
          <w:trHeight w:val="227"/>
        </w:trPr>
        <w:tc>
          <w:tcPr>
            <w:tcW w:w="974" w:type="dxa"/>
            <w:gridSpan w:val="2"/>
            <w:shd w:val="clear" w:color="auto" w:fill="F2F2F2" w:themeFill="background1" w:themeFillShade="F2"/>
          </w:tcPr>
          <w:p w14:paraId="68654B64"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110A2B29" w14:textId="028689C9" w:rsidR="008C7F0F" w:rsidRPr="00553E32" w:rsidRDefault="008C7F0F" w:rsidP="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Centralny zamek ze zdalnym sterowaniem.</w:t>
            </w:r>
          </w:p>
        </w:tc>
        <w:tc>
          <w:tcPr>
            <w:tcW w:w="4895" w:type="dxa"/>
            <w:vAlign w:val="center"/>
          </w:tcPr>
          <w:p w14:paraId="4E268E5F" w14:textId="728EF37A"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0B4F95F4" w14:textId="77777777" w:rsidTr="00850E2C">
        <w:trPr>
          <w:trHeight w:val="227"/>
        </w:trPr>
        <w:tc>
          <w:tcPr>
            <w:tcW w:w="974" w:type="dxa"/>
            <w:gridSpan w:val="2"/>
            <w:shd w:val="clear" w:color="auto" w:fill="F2F2F2" w:themeFill="background1" w:themeFillShade="F2"/>
          </w:tcPr>
          <w:p w14:paraId="2F2EDDD4"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3400E875" w14:textId="583B2CBF" w:rsidR="008C7F0F" w:rsidRPr="00850E2C" w:rsidRDefault="008C7F0F">
            <w:pPr>
              <w:tabs>
                <w:tab w:val="left" w:leader="underscore" w:pos="0"/>
                <w:tab w:val="left" w:leader="underscore" w:pos="9000"/>
              </w:tabs>
              <w:jc w:val="both"/>
              <w:rPr>
                <w:rFonts w:asciiTheme="minorHAnsi" w:hAnsiTheme="minorHAnsi" w:cs="Calibri"/>
                <w:strike/>
                <w:sz w:val="18"/>
                <w:szCs w:val="18"/>
              </w:rPr>
            </w:pPr>
            <w:r w:rsidRPr="00553E32">
              <w:rPr>
                <w:rFonts w:asciiTheme="minorHAnsi" w:hAnsiTheme="minorHAnsi" w:cs="Calibri"/>
                <w:sz w:val="18"/>
                <w:szCs w:val="18"/>
              </w:rPr>
              <w:t>Światła przeciwmgielne fabrycznie montowane</w:t>
            </w:r>
            <w:r w:rsidR="003912D0">
              <w:rPr>
                <w:rFonts w:asciiTheme="minorHAnsi" w:hAnsiTheme="minorHAnsi" w:cs="Calibri"/>
                <w:sz w:val="18"/>
                <w:szCs w:val="18"/>
              </w:rPr>
              <w:t xml:space="preserve"> przednie</w:t>
            </w:r>
          </w:p>
        </w:tc>
        <w:tc>
          <w:tcPr>
            <w:tcW w:w="4895" w:type="dxa"/>
            <w:vAlign w:val="center"/>
          </w:tcPr>
          <w:p w14:paraId="21E28D33" w14:textId="61116D99"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3912D0" w:rsidRPr="00553E32" w14:paraId="26F992F6" w14:textId="77777777" w:rsidTr="00850E2C">
        <w:trPr>
          <w:trHeight w:val="227"/>
        </w:trPr>
        <w:tc>
          <w:tcPr>
            <w:tcW w:w="974" w:type="dxa"/>
            <w:gridSpan w:val="2"/>
            <w:shd w:val="clear" w:color="auto" w:fill="F2F2F2" w:themeFill="background1" w:themeFillShade="F2"/>
          </w:tcPr>
          <w:p w14:paraId="74695E0D" w14:textId="77777777" w:rsidR="003912D0" w:rsidRPr="00441060" w:rsidRDefault="003912D0"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094A14C5" w14:textId="3543EB53" w:rsidR="003912D0" w:rsidRPr="00553E32" w:rsidRDefault="003912D0">
            <w:pPr>
              <w:tabs>
                <w:tab w:val="left" w:leader="underscore" w:pos="0"/>
                <w:tab w:val="left" w:leader="underscore" w:pos="9000"/>
              </w:tabs>
              <w:jc w:val="both"/>
              <w:rPr>
                <w:rFonts w:asciiTheme="minorHAnsi" w:hAnsiTheme="minorHAnsi" w:cs="Calibri"/>
                <w:sz w:val="18"/>
                <w:szCs w:val="18"/>
              </w:rPr>
            </w:pPr>
            <w:r>
              <w:rPr>
                <w:rFonts w:asciiTheme="minorHAnsi" w:hAnsiTheme="minorHAnsi" w:cs="Calibri"/>
                <w:sz w:val="18"/>
                <w:szCs w:val="18"/>
              </w:rPr>
              <w:t xml:space="preserve">Światła do jazdy dziennej </w:t>
            </w:r>
          </w:p>
        </w:tc>
        <w:tc>
          <w:tcPr>
            <w:tcW w:w="4895" w:type="dxa"/>
            <w:vAlign w:val="center"/>
          </w:tcPr>
          <w:p w14:paraId="7A0B84FB" w14:textId="3C6214A1" w:rsidR="003912D0" w:rsidRPr="00553E32" w:rsidRDefault="00F24D3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098F32A0" w14:textId="77777777" w:rsidTr="00850E2C">
        <w:trPr>
          <w:trHeight w:val="227"/>
        </w:trPr>
        <w:tc>
          <w:tcPr>
            <w:tcW w:w="974" w:type="dxa"/>
            <w:gridSpan w:val="2"/>
            <w:shd w:val="clear" w:color="auto" w:fill="F2F2F2" w:themeFill="background1" w:themeFillShade="F2"/>
          </w:tcPr>
          <w:p w14:paraId="5244DA4E"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3677B19C" w14:textId="71308076" w:rsidR="008C7F0F" w:rsidRPr="00553E32" w:rsidRDefault="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 xml:space="preserve">Podgrzewana szyba </w:t>
            </w:r>
            <w:r w:rsidR="004B5E9D" w:rsidRPr="00553E32">
              <w:rPr>
                <w:rFonts w:asciiTheme="minorHAnsi" w:hAnsiTheme="minorHAnsi" w:cs="Calibri"/>
                <w:sz w:val="18"/>
                <w:szCs w:val="18"/>
              </w:rPr>
              <w:t>t</w:t>
            </w:r>
            <w:r w:rsidR="004B5E9D" w:rsidRPr="00850E2C">
              <w:rPr>
                <w:rFonts w:asciiTheme="minorHAnsi" w:hAnsiTheme="minorHAnsi" w:cs="Calibri"/>
                <w:sz w:val="18"/>
                <w:szCs w:val="18"/>
              </w:rPr>
              <w:t>ylna</w:t>
            </w:r>
            <w:r w:rsidR="004B5E9D" w:rsidRPr="00553E32">
              <w:rPr>
                <w:rFonts w:asciiTheme="minorHAnsi" w:hAnsiTheme="minorHAnsi" w:cs="Calibri"/>
                <w:strike/>
                <w:sz w:val="18"/>
                <w:szCs w:val="18"/>
              </w:rPr>
              <w:t xml:space="preserve"> </w:t>
            </w:r>
          </w:p>
        </w:tc>
        <w:tc>
          <w:tcPr>
            <w:tcW w:w="4895" w:type="dxa"/>
            <w:vAlign w:val="center"/>
          </w:tcPr>
          <w:p w14:paraId="28E58E42" w14:textId="6011C24B"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5E3B9FD1" w14:textId="77777777" w:rsidTr="00850E2C">
        <w:trPr>
          <w:trHeight w:val="227"/>
        </w:trPr>
        <w:tc>
          <w:tcPr>
            <w:tcW w:w="974" w:type="dxa"/>
            <w:gridSpan w:val="2"/>
            <w:shd w:val="clear" w:color="auto" w:fill="F2F2F2" w:themeFill="background1" w:themeFillShade="F2"/>
          </w:tcPr>
          <w:p w14:paraId="1B5C22F0"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38B521D0" w14:textId="6CBD3057" w:rsidR="008C7F0F" w:rsidRPr="00553E32" w:rsidRDefault="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 xml:space="preserve">Elektrycznie sterowane szyby przednie </w:t>
            </w:r>
          </w:p>
        </w:tc>
        <w:tc>
          <w:tcPr>
            <w:tcW w:w="4895" w:type="dxa"/>
            <w:vAlign w:val="center"/>
          </w:tcPr>
          <w:p w14:paraId="17DEED20" w14:textId="245790DD"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6E55E57C" w14:textId="77777777" w:rsidTr="00850E2C">
        <w:trPr>
          <w:trHeight w:val="227"/>
        </w:trPr>
        <w:tc>
          <w:tcPr>
            <w:tcW w:w="974" w:type="dxa"/>
            <w:gridSpan w:val="2"/>
            <w:shd w:val="clear" w:color="auto" w:fill="F2F2F2" w:themeFill="background1" w:themeFillShade="F2"/>
          </w:tcPr>
          <w:p w14:paraId="57F053A3"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39C56776" w14:textId="2D39D439" w:rsidR="008C7F0F" w:rsidRPr="00553E32" w:rsidRDefault="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Elektrycznie sterowane, podgrzewane lusterka zewnętrzne.</w:t>
            </w:r>
          </w:p>
        </w:tc>
        <w:tc>
          <w:tcPr>
            <w:tcW w:w="4895" w:type="dxa"/>
            <w:vAlign w:val="center"/>
          </w:tcPr>
          <w:p w14:paraId="651EEC23" w14:textId="0879506D"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245D2082" w14:textId="77777777" w:rsidTr="00850E2C">
        <w:trPr>
          <w:trHeight w:val="227"/>
        </w:trPr>
        <w:tc>
          <w:tcPr>
            <w:tcW w:w="974" w:type="dxa"/>
            <w:gridSpan w:val="2"/>
            <w:shd w:val="clear" w:color="auto" w:fill="F2F2F2" w:themeFill="background1" w:themeFillShade="F2"/>
          </w:tcPr>
          <w:p w14:paraId="695FB593"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17C5C11D" w14:textId="1E8F6A46" w:rsidR="008C7F0F" w:rsidRPr="00553E32" w:rsidRDefault="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Czujnik</w:t>
            </w:r>
            <w:r w:rsidR="003912D0">
              <w:rPr>
                <w:rFonts w:asciiTheme="minorHAnsi" w:hAnsiTheme="minorHAnsi" w:cs="Calibri"/>
                <w:sz w:val="18"/>
                <w:szCs w:val="18"/>
              </w:rPr>
              <w:t>i</w:t>
            </w:r>
            <w:r w:rsidRPr="00553E32">
              <w:rPr>
                <w:rFonts w:asciiTheme="minorHAnsi" w:hAnsiTheme="minorHAnsi" w:cs="Calibri"/>
                <w:sz w:val="18"/>
                <w:szCs w:val="18"/>
              </w:rPr>
              <w:t xml:space="preserve"> </w:t>
            </w:r>
            <w:r w:rsidR="004B5E9D" w:rsidRPr="00850E2C">
              <w:rPr>
                <w:rFonts w:asciiTheme="minorHAnsi" w:hAnsiTheme="minorHAnsi" w:cs="Calibri"/>
                <w:sz w:val="18"/>
                <w:szCs w:val="18"/>
              </w:rPr>
              <w:t xml:space="preserve">cofania </w:t>
            </w:r>
          </w:p>
        </w:tc>
        <w:tc>
          <w:tcPr>
            <w:tcW w:w="4895" w:type="dxa"/>
            <w:vAlign w:val="center"/>
          </w:tcPr>
          <w:p w14:paraId="188E40EA" w14:textId="2ABAA5A7"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53731139" w14:textId="77777777" w:rsidTr="00850E2C">
        <w:trPr>
          <w:trHeight w:val="227"/>
        </w:trPr>
        <w:tc>
          <w:tcPr>
            <w:tcW w:w="974" w:type="dxa"/>
            <w:gridSpan w:val="2"/>
            <w:shd w:val="clear" w:color="auto" w:fill="F2F2F2" w:themeFill="background1" w:themeFillShade="F2"/>
          </w:tcPr>
          <w:p w14:paraId="598D8016"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2477AA8E" w14:textId="153E919D" w:rsidR="008C7F0F" w:rsidRPr="00F24D3F" w:rsidRDefault="00154E16">
            <w:pPr>
              <w:tabs>
                <w:tab w:val="left" w:leader="underscore" w:pos="0"/>
                <w:tab w:val="left" w:leader="underscore" w:pos="9000"/>
              </w:tabs>
              <w:jc w:val="both"/>
              <w:rPr>
                <w:rFonts w:asciiTheme="minorHAnsi" w:hAnsiTheme="minorHAnsi" w:cs="Calibri"/>
                <w:sz w:val="18"/>
                <w:szCs w:val="18"/>
              </w:rPr>
            </w:pPr>
            <w:r w:rsidRPr="00F24D3F">
              <w:rPr>
                <w:rFonts w:asciiTheme="minorHAnsi" w:hAnsiTheme="minorHAnsi" w:cs="Calibri"/>
                <w:sz w:val="18"/>
                <w:szCs w:val="18"/>
              </w:rPr>
              <w:t xml:space="preserve">Manualna lub automatyczna klimatyzacja </w:t>
            </w:r>
          </w:p>
        </w:tc>
        <w:tc>
          <w:tcPr>
            <w:tcW w:w="4895" w:type="dxa"/>
            <w:vAlign w:val="center"/>
          </w:tcPr>
          <w:p w14:paraId="1DD6C5E8" w14:textId="2A0EEA3A" w:rsidR="008C7F0F" w:rsidRPr="00553E32" w:rsidRDefault="00154E16" w:rsidP="008C7F0F">
            <w:pPr>
              <w:tabs>
                <w:tab w:val="left" w:leader="underscore" w:pos="0"/>
                <w:tab w:val="left" w:leader="underscore" w:pos="9000"/>
              </w:tabs>
              <w:jc w:val="center"/>
              <w:rPr>
                <w:rFonts w:asciiTheme="minorHAnsi" w:hAnsiTheme="minorHAnsi" w:cs="Calibri"/>
                <w:sz w:val="18"/>
                <w:szCs w:val="18"/>
              </w:rPr>
            </w:pPr>
            <w:r w:rsidRPr="00154E16">
              <w:rPr>
                <w:rFonts w:asciiTheme="minorHAnsi" w:hAnsiTheme="minorHAnsi" w:cs="Calibri"/>
                <w:sz w:val="18"/>
                <w:szCs w:val="18"/>
              </w:rPr>
              <w:t>…</w:t>
            </w:r>
            <w:r w:rsidRPr="00C21341">
              <w:rPr>
                <w:rFonts w:asciiTheme="minorHAnsi" w:hAnsiTheme="minorHAnsi" w:cs="Calibri"/>
                <w:sz w:val="18"/>
                <w:szCs w:val="18"/>
              </w:rPr>
              <w:t>………………………………………………………………………………….</w:t>
            </w:r>
            <w:r w:rsidRPr="00C21341">
              <w:rPr>
                <w:rFonts w:asciiTheme="minorHAnsi" w:hAnsiTheme="minorHAnsi" w:cs="Calibri"/>
                <w:b/>
                <w:sz w:val="18"/>
                <w:szCs w:val="18"/>
                <w:vertAlign w:val="superscript"/>
              </w:rPr>
              <w:t>1</w:t>
            </w:r>
          </w:p>
        </w:tc>
      </w:tr>
      <w:tr w:rsidR="00553E32" w:rsidRPr="00553E32" w14:paraId="403B3E90" w14:textId="77777777" w:rsidTr="00850E2C">
        <w:trPr>
          <w:trHeight w:val="227"/>
        </w:trPr>
        <w:tc>
          <w:tcPr>
            <w:tcW w:w="974" w:type="dxa"/>
            <w:gridSpan w:val="2"/>
            <w:shd w:val="clear" w:color="auto" w:fill="F2F2F2" w:themeFill="background1" w:themeFillShade="F2"/>
          </w:tcPr>
          <w:p w14:paraId="2003A22A" w14:textId="3C8E061B" w:rsidR="003A0243" w:rsidRPr="00A4145F" w:rsidRDefault="003A0243"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4670F834" w14:textId="433B9536" w:rsidR="003A0243" w:rsidRPr="00F24D3F" w:rsidRDefault="003A0243">
            <w:pPr>
              <w:tabs>
                <w:tab w:val="left" w:leader="underscore" w:pos="0"/>
                <w:tab w:val="left" w:leader="underscore" w:pos="9000"/>
              </w:tabs>
              <w:jc w:val="both"/>
              <w:rPr>
                <w:rFonts w:asciiTheme="minorHAnsi" w:hAnsiTheme="minorHAnsi" w:cs="Calibri"/>
                <w:sz w:val="18"/>
                <w:szCs w:val="18"/>
              </w:rPr>
            </w:pPr>
            <w:r w:rsidRPr="00F24D3F">
              <w:rPr>
                <w:rFonts w:asciiTheme="minorHAnsi" w:hAnsiTheme="minorHAnsi" w:cs="Calibri"/>
                <w:sz w:val="18"/>
                <w:szCs w:val="18"/>
              </w:rPr>
              <w:t>Radio</w:t>
            </w:r>
            <w:r w:rsidR="00F24D3F" w:rsidRPr="00850E2C">
              <w:rPr>
                <w:rFonts w:asciiTheme="minorHAnsi" w:hAnsiTheme="minorHAnsi" w:cs="Calibri"/>
                <w:sz w:val="18"/>
                <w:szCs w:val="18"/>
              </w:rPr>
              <w:t>odbiornik</w:t>
            </w:r>
            <w:r w:rsidRPr="00F24D3F">
              <w:rPr>
                <w:rFonts w:asciiTheme="minorHAnsi" w:hAnsiTheme="minorHAnsi" w:cs="Calibri"/>
                <w:sz w:val="18"/>
                <w:szCs w:val="18"/>
              </w:rPr>
              <w:t xml:space="preserve"> fabrycznie montowan</w:t>
            </w:r>
            <w:r w:rsidR="00F24D3F" w:rsidRPr="00850E2C">
              <w:rPr>
                <w:rFonts w:asciiTheme="minorHAnsi" w:hAnsiTheme="minorHAnsi" w:cs="Calibri"/>
                <w:sz w:val="18"/>
                <w:szCs w:val="18"/>
              </w:rPr>
              <w:t>y:</w:t>
            </w:r>
            <w:r w:rsidRPr="00F24D3F">
              <w:rPr>
                <w:rFonts w:asciiTheme="minorHAnsi" w:hAnsiTheme="minorHAnsi" w:cs="Calibri"/>
                <w:sz w:val="18"/>
                <w:szCs w:val="18"/>
              </w:rPr>
              <w:t xml:space="preserve"> </w:t>
            </w:r>
          </w:p>
        </w:tc>
        <w:tc>
          <w:tcPr>
            <w:tcW w:w="4895" w:type="dxa"/>
            <w:shd w:val="clear" w:color="auto" w:fill="F2F2F2" w:themeFill="background1" w:themeFillShade="F2"/>
          </w:tcPr>
          <w:p w14:paraId="76EEBFA6" w14:textId="77777777" w:rsidR="003A0243" w:rsidRPr="00553E32" w:rsidRDefault="003A0243" w:rsidP="00A4145F">
            <w:pPr>
              <w:tabs>
                <w:tab w:val="left" w:leader="underscore" w:pos="0"/>
                <w:tab w:val="left" w:leader="underscore" w:pos="9000"/>
              </w:tabs>
              <w:jc w:val="both"/>
              <w:rPr>
                <w:rFonts w:asciiTheme="minorHAnsi" w:hAnsiTheme="minorHAnsi" w:cs="Calibri"/>
                <w:sz w:val="18"/>
                <w:szCs w:val="18"/>
              </w:rPr>
            </w:pPr>
          </w:p>
        </w:tc>
      </w:tr>
      <w:tr w:rsidR="00553E32" w:rsidRPr="00553E32" w14:paraId="0D737ED3" w14:textId="77777777" w:rsidTr="00850E2C">
        <w:trPr>
          <w:trHeight w:val="200"/>
        </w:trPr>
        <w:tc>
          <w:tcPr>
            <w:tcW w:w="376" w:type="dxa"/>
            <w:shd w:val="clear" w:color="auto" w:fill="F2F2F2" w:themeFill="background1" w:themeFillShade="F2"/>
          </w:tcPr>
          <w:p w14:paraId="2547C4CA" w14:textId="77777777" w:rsidR="004B5E9D" w:rsidRPr="00441060" w:rsidRDefault="004B5E9D" w:rsidP="008C7F0F">
            <w:pPr>
              <w:pStyle w:val="Akapitzlist"/>
              <w:tabs>
                <w:tab w:val="left" w:leader="underscore" w:pos="0"/>
                <w:tab w:val="left" w:leader="underscore" w:pos="9000"/>
              </w:tabs>
              <w:ind w:left="313"/>
              <w:jc w:val="both"/>
              <w:rPr>
                <w:rFonts w:asciiTheme="minorHAnsi" w:hAnsiTheme="minorHAnsi" w:cs="Calibri"/>
                <w:sz w:val="18"/>
                <w:szCs w:val="18"/>
              </w:rPr>
            </w:pPr>
          </w:p>
        </w:tc>
        <w:tc>
          <w:tcPr>
            <w:tcW w:w="598" w:type="dxa"/>
            <w:shd w:val="clear" w:color="auto" w:fill="F2F2F2" w:themeFill="background1" w:themeFillShade="F2"/>
          </w:tcPr>
          <w:p w14:paraId="473E14CD" w14:textId="02698609" w:rsidR="004B5E9D" w:rsidRPr="00441060" w:rsidRDefault="004B5E9D" w:rsidP="003F4749">
            <w:pPr>
              <w:pStyle w:val="Akapitzlist"/>
              <w:numPr>
                <w:ilvl w:val="1"/>
                <w:numId w:val="57"/>
              </w:numPr>
              <w:tabs>
                <w:tab w:val="left" w:leader="underscore" w:pos="0"/>
                <w:tab w:val="left" w:leader="underscore" w:pos="9000"/>
              </w:tabs>
              <w:ind w:left="459" w:hanging="426"/>
              <w:jc w:val="both"/>
              <w:rPr>
                <w:rFonts w:asciiTheme="minorHAnsi" w:hAnsiTheme="minorHAnsi" w:cs="Calibri"/>
                <w:sz w:val="18"/>
                <w:szCs w:val="18"/>
              </w:rPr>
            </w:pPr>
          </w:p>
        </w:tc>
        <w:tc>
          <w:tcPr>
            <w:tcW w:w="7796" w:type="dxa"/>
            <w:shd w:val="clear" w:color="auto" w:fill="F2F2F2" w:themeFill="background1" w:themeFillShade="F2"/>
          </w:tcPr>
          <w:p w14:paraId="33B0C933" w14:textId="771FBB04" w:rsidR="004B5E9D" w:rsidRPr="00F24D3F" w:rsidRDefault="008577B3">
            <w:pPr>
              <w:tabs>
                <w:tab w:val="left" w:leader="underscore" w:pos="0"/>
                <w:tab w:val="left" w:leader="underscore" w:pos="9000"/>
              </w:tabs>
              <w:jc w:val="both"/>
              <w:rPr>
                <w:rFonts w:asciiTheme="minorHAnsi" w:hAnsiTheme="minorHAnsi" w:cs="Calibri"/>
                <w:sz w:val="18"/>
                <w:szCs w:val="18"/>
              </w:rPr>
            </w:pPr>
            <w:r>
              <w:rPr>
                <w:rFonts w:asciiTheme="minorHAnsi" w:hAnsiTheme="minorHAnsi" w:cs="Calibri"/>
                <w:sz w:val="18"/>
                <w:szCs w:val="18"/>
              </w:rPr>
              <w:t>z</w:t>
            </w:r>
            <w:r w:rsidR="00F24D3F" w:rsidRPr="00F24D3F">
              <w:rPr>
                <w:rFonts w:asciiTheme="minorHAnsi" w:hAnsiTheme="minorHAnsi" w:cs="Calibri"/>
                <w:sz w:val="18"/>
                <w:szCs w:val="18"/>
              </w:rPr>
              <w:t xml:space="preserve"> </w:t>
            </w:r>
            <w:r w:rsidR="004B5E9D" w:rsidRPr="00F24D3F">
              <w:rPr>
                <w:rFonts w:asciiTheme="minorHAnsi" w:hAnsiTheme="minorHAnsi" w:cs="Calibri"/>
                <w:sz w:val="18"/>
                <w:szCs w:val="18"/>
              </w:rPr>
              <w:t>kompletną instalacją głośnikową.</w:t>
            </w:r>
          </w:p>
        </w:tc>
        <w:tc>
          <w:tcPr>
            <w:tcW w:w="4895" w:type="dxa"/>
            <w:vAlign w:val="center"/>
          </w:tcPr>
          <w:p w14:paraId="2023835E" w14:textId="234F0B5C" w:rsidR="004B5E9D" w:rsidRPr="00553E32" w:rsidRDefault="004B5E9D"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28E5B28B" w14:textId="77777777" w:rsidTr="00850E2C">
        <w:trPr>
          <w:trHeight w:val="227"/>
        </w:trPr>
        <w:tc>
          <w:tcPr>
            <w:tcW w:w="974" w:type="dxa"/>
            <w:gridSpan w:val="2"/>
            <w:shd w:val="clear" w:color="auto" w:fill="F2F2F2" w:themeFill="background1" w:themeFillShade="F2"/>
          </w:tcPr>
          <w:p w14:paraId="5A999B07"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51DD3C6D" w14:textId="46ADFDC6" w:rsidR="008C7F0F" w:rsidRPr="00612C66" w:rsidRDefault="008C7F0F" w:rsidP="008C7F0F">
            <w:pPr>
              <w:tabs>
                <w:tab w:val="left" w:leader="underscore" w:pos="0"/>
                <w:tab w:val="left" w:leader="underscore" w:pos="9000"/>
              </w:tabs>
              <w:jc w:val="both"/>
              <w:rPr>
                <w:rFonts w:asciiTheme="minorHAnsi" w:hAnsiTheme="minorHAnsi" w:cs="Calibri"/>
                <w:sz w:val="18"/>
                <w:szCs w:val="18"/>
              </w:rPr>
            </w:pPr>
            <w:r w:rsidRPr="00612C66">
              <w:rPr>
                <w:rFonts w:asciiTheme="minorHAnsi" w:hAnsiTheme="minorHAnsi" w:cs="Calibri"/>
                <w:sz w:val="18"/>
                <w:szCs w:val="18"/>
              </w:rPr>
              <w:t xml:space="preserve">Fabryczny system komunikacji bezprzewodowej </w:t>
            </w:r>
            <w:proofErr w:type="spellStart"/>
            <w:r w:rsidRPr="00612C66">
              <w:rPr>
                <w:rFonts w:asciiTheme="minorHAnsi" w:hAnsiTheme="minorHAnsi" w:cs="Calibri"/>
                <w:sz w:val="18"/>
                <w:szCs w:val="18"/>
              </w:rPr>
              <w:t>bluetooth</w:t>
            </w:r>
            <w:proofErr w:type="spellEnd"/>
            <w:r w:rsidRPr="00612C66">
              <w:rPr>
                <w:rFonts w:asciiTheme="minorHAnsi" w:hAnsiTheme="minorHAnsi" w:cs="Calibri"/>
                <w:sz w:val="18"/>
                <w:szCs w:val="18"/>
              </w:rPr>
              <w:t>.</w:t>
            </w:r>
          </w:p>
        </w:tc>
        <w:tc>
          <w:tcPr>
            <w:tcW w:w="4895" w:type="dxa"/>
          </w:tcPr>
          <w:p w14:paraId="2F63F61E" w14:textId="410E3CEB"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6C8477F8" w14:textId="77777777" w:rsidTr="00850E2C">
        <w:trPr>
          <w:trHeight w:val="227"/>
        </w:trPr>
        <w:tc>
          <w:tcPr>
            <w:tcW w:w="974" w:type="dxa"/>
            <w:gridSpan w:val="2"/>
            <w:shd w:val="clear" w:color="auto" w:fill="F2F2F2" w:themeFill="background1" w:themeFillShade="F2"/>
          </w:tcPr>
          <w:p w14:paraId="40C75F68"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3BA40235" w14:textId="5FD82231" w:rsidR="008C7F0F" w:rsidRPr="00553E32" w:rsidRDefault="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 xml:space="preserve">Autoalarm </w:t>
            </w:r>
          </w:p>
        </w:tc>
        <w:tc>
          <w:tcPr>
            <w:tcW w:w="4895" w:type="dxa"/>
          </w:tcPr>
          <w:p w14:paraId="1DF57489" w14:textId="0871A706"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4DB9B0AC" w14:textId="77777777" w:rsidTr="00850E2C">
        <w:trPr>
          <w:trHeight w:val="227"/>
        </w:trPr>
        <w:tc>
          <w:tcPr>
            <w:tcW w:w="974" w:type="dxa"/>
            <w:gridSpan w:val="2"/>
            <w:shd w:val="clear" w:color="auto" w:fill="F2F2F2" w:themeFill="background1" w:themeFillShade="F2"/>
          </w:tcPr>
          <w:p w14:paraId="156590FB"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7477B7E2" w14:textId="2E814DE9" w:rsidR="008C7F0F" w:rsidRPr="00553E32" w:rsidRDefault="008C7F0F" w:rsidP="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Komplet oryginalnych, gumowych/tekstylnych dywaników samochodowych z przodu i z tyłu.</w:t>
            </w:r>
          </w:p>
        </w:tc>
        <w:tc>
          <w:tcPr>
            <w:tcW w:w="4895" w:type="dxa"/>
            <w:vAlign w:val="center"/>
          </w:tcPr>
          <w:p w14:paraId="2FD65CFA" w14:textId="30133F42"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071E7A51" w14:textId="77777777" w:rsidTr="00850E2C">
        <w:trPr>
          <w:trHeight w:val="227"/>
        </w:trPr>
        <w:tc>
          <w:tcPr>
            <w:tcW w:w="974" w:type="dxa"/>
            <w:gridSpan w:val="2"/>
            <w:shd w:val="clear" w:color="auto" w:fill="F2F2F2" w:themeFill="background1" w:themeFillShade="F2"/>
          </w:tcPr>
          <w:p w14:paraId="6CF8B8A1"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1CCFE86F" w14:textId="3196B278" w:rsidR="008C7F0F" w:rsidRPr="00553E32" w:rsidRDefault="008C7F0F" w:rsidP="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Wykładzina podłogi bagażnika.</w:t>
            </w:r>
          </w:p>
        </w:tc>
        <w:tc>
          <w:tcPr>
            <w:tcW w:w="4895" w:type="dxa"/>
            <w:vAlign w:val="center"/>
          </w:tcPr>
          <w:p w14:paraId="6F14AC2F" w14:textId="6D6E871D"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1A44B3CA" w14:textId="77777777" w:rsidTr="00850E2C">
        <w:trPr>
          <w:trHeight w:val="227"/>
        </w:trPr>
        <w:tc>
          <w:tcPr>
            <w:tcW w:w="974" w:type="dxa"/>
            <w:gridSpan w:val="2"/>
            <w:shd w:val="clear" w:color="auto" w:fill="F2F2F2" w:themeFill="background1" w:themeFillShade="F2"/>
          </w:tcPr>
          <w:p w14:paraId="78F5663B"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795FCDA8" w14:textId="7D4982BA" w:rsidR="008C7F0F" w:rsidRPr="00553E32" w:rsidRDefault="008C7F0F" w:rsidP="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Trójkąt odblaskowy.</w:t>
            </w:r>
          </w:p>
        </w:tc>
        <w:tc>
          <w:tcPr>
            <w:tcW w:w="4895" w:type="dxa"/>
            <w:vAlign w:val="center"/>
          </w:tcPr>
          <w:p w14:paraId="6B619958" w14:textId="44424FF5"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514CF802" w14:textId="77777777" w:rsidTr="00850E2C">
        <w:trPr>
          <w:trHeight w:val="227"/>
        </w:trPr>
        <w:tc>
          <w:tcPr>
            <w:tcW w:w="974" w:type="dxa"/>
            <w:gridSpan w:val="2"/>
            <w:shd w:val="clear" w:color="auto" w:fill="F2F2F2" w:themeFill="background1" w:themeFillShade="F2"/>
          </w:tcPr>
          <w:p w14:paraId="1AD71E38"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49AF03D0" w14:textId="0829114F" w:rsidR="008C7F0F" w:rsidRPr="00553E32" w:rsidRDefault="008C7F0F" w:rsidP="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Gaśnica.</w:t>
            </w:r>
          </w:p>
        </w:tc>
        <w:tc>
          <w:tcPr>
            <w:tcW w:w="4895" w:type="dxa"/>
            <w:vAlign w:val="center"/>
          </w:tcPr>
          <w:p w14:paraId="5A32289D" w14:textId="3F023D8D"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4B7ADA3F" w14:textId="77777777" w:rsidTr="00850E2C">
        <w:trPr>
          <w:trHeight w:val="227"/>
        </w:trPr>
        <w:tc>
          <w:tcPr>
            <w:tcW w:w="974" w:type="dxa"/>
            <w:gridSpan w:val="2"/>
            <w:shd w:val="clear" w:color="auto" w:fill="F2F2F2" w:themeFill="background1" w:themeFillShade="F2"/>
          </w:tcPr>
          <w:p w14:paraId="38BA7E1C"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6584D77B" w14:textId="01A48905" w:rsidR="008C7F0F" w:rsidRPr="00553E32" w:rsidRDefault="008C7F0F" w:rsidP="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Apteczka samochodowa</w:t>
            </w:r>
          </w:p>
        </w:tc>
        <w:tc>
          <w:tcPr>
            <w:tcW w:w="4895" w:type="dxa"/>
            <w:vAlign w:val="center"/>
          </w:tcPr>
          <w:p w14:paraId="344B6552" w14:textId="54001201"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09B8F6D9" w14:textId="77777777" w:rsidTr="00850E2C">
        <w:trPr>
          <w:trHeight w:val="227"/>
        </w:trPr>
        <w:tc>
          <w:tcPr>
            <w:tcW w:w="974" w:type="dxa"/>
            <w:gridSpan w:val="2"/>
            <w:shd w:val="clear" w:color="auto" w:fill="F2F2F2" w:themeFill="background1" w:themeFillShade="F2"/>
          </w:tcPr>
          <w:p w14:paraId="18E7C5D1"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0E9CA40B" w14:textId="202948C7" w:rsidR="008C7F0F" w:rsidRPr="00553E32" w:rsidRDefault="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Koło zapasowe</w:t>
            </w:r>
            <w:r w:rsidR="00EE2B1D">
              <w:rPr>
                <w:rFonts w:asciiTheme="minorHAnsi" w:hAnsiTheme="minorHAnsi" w:cs="Calibri"/>
                <w:sz w:val="18"/>
                <w:szCs w:val="18"/>
              </w:rPr>
              <w:t>,</w:t>
            </w:r>
            <w:r w:rsidRPr="00553E32">
              <w:rPr>
                <w:rFonts w:asciiTheme="minorHAnsi" w:hAnsiTheme="minorHAnsi" w:cs="Calibri"/>
                <w:sz w:val="18"/>
                <w:szCs w:val="18"/>
              </w:rPr>
              <w:t xml:space="preserve"> </w:t>
            </w:r>
            <w:r w:rsidR="00EE2B1D">
              <w:rPr>
                <w:rFonts w:asciiTheme="minorHAnsi" w:hAnsiTheme="minorHAnsi" w:cs="Calibri"/>
                <w:sz w:val="18"/>
                <w:szCs w:val="18"/>
              </w:rPr>
              <w:t xml:space="preserve">pełnowymiarowe </w:t>
            </w:r>
            <w:r w:rsidRPr="00553E32">
              <w:rPr>
                <w:rFonts w:asciiTheme="minorHAnsi" w:hAnsiTheme="minorHAnsi" w:cs="Calibri"/>
                <w:sz w:val="18"/>
                <w:szCs w:val="18"/>
              </w:rPr>
              <w:t>wraz z kluczem do kół i podnośnikiem.</w:t>
            </w:r>
          </w:p>
        </w:tc>
        <w:tc>
          <w:tcPr>
            <w:tcW w:w="4895" w:type="dxa"/>
            <w:vAlign w:val="center"/>
          </w:tcPr>
          <w:p w14:paraId="2A4DE78E" w14:textId="21BF8AA7"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275BD4E3" w14:textId="77777777" w:rsidTr="00850E2C">
        <w:trPr>
          <w:trHeight w:val="227"/>
        </w:trPr>
        <w:tc>
          <w:tcPr>
            <w:tcW w:w="974" w:type="dxa"/>
            <w:gridSpan w:val="2"/>
            <w:shd w:val="clear" w:color="auto" w:fill="F2F2F2" w:themeFill="background1" w:themeFillShade="F2"/>
          </w:tcPr>
          <w:p w14:paraId="3186421B"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06A2C3C7" w14:textId="40392A35" w:rsidR="008C7F0F" w:rsidRPr="00553E32" w:rsidRDefault="00831FD7" w:rsidP="008C7F0F">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Zwiększony prześwit podwozia – minimum 180 mm</w:t>
            </w:r>
          </w:p>
        </w:tc>
        <w:tc>
          <w:tcPr>
            <w:tcW w:w="4895" w:type="dxa"/>
            <w:vAlign w:val="center"/>
          </w:tcPr>
          <w:p w14:paraId="2D3D6516" w14:textId="238A2CD2"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w:t>
            </w:r>
            <w:r w:rsidRPr="00553E32">
              <w:rPr>
                <w:rFonts w:asciiTheme="minorHAnsi" w:hAnsiTheme="minorHAnsi" w:cs="Calibri"/>
                <w:b/>
                <w:sz w:val="18"/>
                <w:szCs w:val="18"/>
                <w:vertAlign w:val="superscript"/>
              </w:rPr>
              <w:t>1</w:t>
            </w:r>
          </w:p>
        </w:tc>
      </w:tr>
      <w:tr w:rsidR="00553E32" w:rsidRPr="00553E32" w14:paraId="53ACF7F4" w14:textId="77777777" w:rsidTr="00850E2C">
        <w:trPr>
          <w:trHeight w:val="227"/>
        </w:trPr>
        <w:tc>
          <w:tcPr>
            <w:tcW w:w="974" w:type="dxa"/>
            <w:gridSpan w:val="2"/>
            <w:shd w:val="clear" w:color="auto" w:fill="F2F2F2" w:themeFill="background1" w:themeFillShade="F2"/>
          </w:tcPr>
          <w:p w14:paraId="46888600"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7E8978A0" w14:textId="6C1515EF" w:rsidR="008C7F0F" w:rsidRPr="00553E32" w:rsidRDefault="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 xml:space="preserve">Rozstaw osi minimum </w:t>
            </w:r>
            <w:r w:rsidR="004B5E9D" w:rsidRPr="00553E32">
              <w:rPr>
                <w:rFonts w:asciiTheme="minorHAnsi" w:hAnsiTheme="minorHAnsi" w:cs="Calibri"/>
                <w:sz w:val="18"/>
                <w:szCs w:val="18"/>
              </w:rPr>
              <w:t xml:space="preserve">2250 </w:t>
            </w:r>
            <w:r w:rsidRPr="00553E32">
              <w:rPr>
                <w:rFonts w:asciiTheme="minorHAnsi" w:hAnsiTheme="minorHAnsi" w:cs="Calibri"/>
                <w:sz w:val="18"/>
                <w:szCs w:val="18"/>
              </w:rPr>
              <w:t>mm.</w:t>
            </w:r>
          </w:p>
        </w:tc>
        <w:tc>
          <w:tcPr>
            <w:tcW w:w="4895" w:type="dxa"/>
            <w:vAlign w:val="center"/>
          </w:tcPr>
          <w:p w14:paraId="7AE58F07" w14:textId="4756B2F4"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w:t>
            </w:r>
            <w:r w:rsidRPr="00553E32">
              <w:rPr>
                <w:rFonts w:asciiTheme="minorHAnsi" w:hAnsiTheme="minorHAnsi" w:cs="Calibri"/>
                <w:b/>
                <w:sz w:val="18"/>
                <w:szCs w:val="18"/>
                <w:vertAlign w:val="superscript"/>
              </w:rPr>
              <w:t>1</w:t>
            </w:r>
          </w:p>
        </w:tc>
      </w:tr>
      <w:tr w:rsidR="00553E32" w:rsidRPr="00553E32" w14:paraId="40052E7C" w14:textId="77777777" w:rsidTr="00850E2C">
        <w:trPr>
          <w:trHeight w:val="227"/>
        </w:trPr>
        <w:tc>
          <w:tcPr>
            <w:tcW w:w="974" w:type="dxa"/>
            <w:gridSpan w:val="2"/>
            <w:shd w:val="clear" w:color="auto" w:fill="F2F2F2" w:themeFill="background1" w:themeFillShade="F2"/>
          </w:tcPr>
          <w:p w14:paraId="5DF64A30"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4C88F598" w14:textId="7FF75420" w:rsidR="008C7F0F" w:rsidRPr="00553E32" w:rsidRDefault="008C7F0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 xml:space="preserve">Maksymalne, zmierzone według procedury ustalonej dla celów badań homologacyjnych średnie zużycie paliwa w cyklu mieszanym – max – </w:t>
            </w:r>
            <w:r w:rsidR="00A47D14" w:rsidRPr="00553E32">
              <w:rPr>
                <w:rFonts w:asciiTheme="minorHAnsi" w:hAnsiTheme="minorHAnsi" w:cs="Calibri"/>
                <w:sz w:val="18"/>
                <w:szCs w:val="18"/>
              </w:rPr>
              <w:t>10,0</w:t>
            </w:r>
            <w:r w:rsidRPr="00553E32">
              <w:rPr>
                <w:rFonts w:asciiTheme="minorHAnsi" w:hAnsiTheme="minorHAnsi" w:cs="Calibri"/>
                <w:sz w:val="18"/>
                <w:szCs w:val="18"/>
              </w:rPr>
              <w:t xml:space="preserve"> l/100 km.</w:t>
            </w:r>
          </w:p>
        </w:tc>
        <w:tc>
          <w:tcPr>
            <w:tcW w:w="4895" w:type="dxa"/>
            <w:vAlign w:val="center"/>
          </w:tcPr>
          <w:p w14:paraId="3D42A01C" w14:textId="1AF06854"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5C770143" w14:textId="77777777" w:rsidTr="00850E2C">
        <w:trPr>
          <w:trHeight w:val="227"/>
        </w:trPr>
        <w:tc>
          <w:tcPr>
            <w:tcW w:w="974" w:type="dxa"/>
            <w:gridSpan w:val="2"/>
            <w:shd w:val="clear" w:color="auto" w:fill="F2F2F2" w:themeFill="background1" w:themeFillShade="F2"/>
          </w:tcPr>
          <w:p w14:paraId="1DDE3554" w14:textId="77777777" w:rsidR="008C7F0F" w:rsidRPr="00441060" w:rsidRDefault="008C7F0F"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70B087B1" w14:textId="347BD609" w:rsidR="008C7F0F" w:rsidRPr="00553E32" w:rsidRDefault="008C7F0F" w:rsidP="008C7F0F">
            <w:pPr>
              <w:tabs>
                <w:tab w:val="left" w:leader="underscore" w:pos="0"/>
                <w:tab w:val="left" w:leader="underscore" w:pos="9000"/>
              </w:tabs>
              <w:jc w:val="both"/>
              <w:rPr>
                <w:rFonts w:asciiTheme="minorHAnsi" w:hAnsiTheme="minorHAnsi" w:cs="Calibri"/>
                <w:sz w:val="18"/>
                <w:szCs w:val="18"/>
              </w:rPr>
            </w:pPr>
            <w:r w:rsidRPr="002B3F65">
              <w:rPr>
                <w:rFonts w:asciiTheme="minorHAnsi" w:hAnsiTheme="minorHAnsi" w:cs="Calibri"/>
                <w:sz w:val="18"/>
                <w:szCs w:val="18"/>
              </w:rPr>
              <w:t>Norma emisji spalin minimu</w:t>
            </w:r>
            <w:r w:rsidRPr="00553E32">
              <w:rPr>
                <w:rFonts w:asciiTheme="minorHAnsi" w:hAnsiTheme="minorHAnsi" w:cs="Calibri"/>
                <w:sz w:val="18"/>
                <w:szCs w:val="18"/>
              </w:rPr>
              <w:t>m EURO 6.</w:t>
            </w:r>
          </w:p>
        </w:tc>
        <w:tc>
          <w:tcPr>
            <w:tcW w:w="4895" w:type="dxa"/>
            <w:vAlign w:val="center"/>
          </w:tcPr>
          <w:p w14:paraId="3F5289A3" w14:textId="13DF1C09" w:rsidR="008C7F0F" w:rsidRPr="00553E32" w:rsidRDefault="008C7F0F"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TAK / NIE</w:t>
            </w:r>
            <w:r w:rsidRPr="00553E32">
              <w:rPr>
                <w:rFonts w:asciiTheme="minorHAnsi" w:hAnsiTheme="minorHAnsi" w:cs="Calibri"/>
                <w:b/>
                <w:sz w:val="18"/>
                <w:szCs w:val="18"/>
                <w:vertAlign w:val="superscript"/>
              </w:rPr>
              <w:t>2</w:t>
            </w:r>
          </w:p>
        </w:tc>
      </w:tr>
      <w:tr w:rsidR="00553E32" w:rsidRPr="00553E32" w14:paraId="6DF46047" w14:textId="77777777" w:rsidTr="00850E2C">
        <w:trPr>
          <w:trHeight w:val="227"/>
        </w:trPr>
        <w:tc>
          <w:tcPr>
            <w:tcW w:w="974" w:type="dxa"/>
            <w:gridSpan w:val="2"/>
            <w:shd w:val="clear" w:color="auto" w:fill="F2F2F2" w:themeFill="background1" w:themeFillShade="F2"/>
          </w:tcPr>
          <w:p w14:paraId="5C0BBC02" w14:textId="77777777" w:rsidR="002D54BA" w:rsidRPr="00441060" w:rsidRDefault="002D54BA"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4938855F" w14:textId="4694FAA1" w:rsidR="002D54BA" w:rsidRPr="00850E2C" w:rsidRDefault="002D54BA" w:rsidP="008C7F0F">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Minimum 1 gniazdo 12 V</w:t>
            </w:r>
          </w:p>
        </w:tc>
        <w:tc>
          <w:tcPr>
            <w:tcW w:w="4895" w:type="dxa"/>
            <w:vAlign w:val="center"/>
          </w:tcPr>
          <w:p w14:paraId="186175E4" w14:textId="0833A3F9" w:rsidR="002D54BA" w:rsidRPr="00553E32" w:rsidRDefault="00AC65EC" w:rsidP="008C7F0F">
            <w:pPr>
              <w:tabs>
                <w:tab w:val="left" w:leader="underscore" w:pos="0"/>
                <w:tab w:val="left" w:leader="underscore" w:pos="9000"/>
              </w:tabs>
              <w:jc w:val="center"/>
              <w:rPr>
                <w:rFonts w:asciiTheme="minorHAnsi" w:hAnsiTheme="minorHAnsi" w:cs="Calibri"/>
                <w:sz w:val="18"/>
                <w:szCs w:val="18"/>
              </w:rPr>
            </w:pPr>
            <w:r w:rsidRPr="00553E32">
              <w:rPr>
                <w:rFonts w:asciiTheme="minorHAnsi" w:hAnsiTheme="minorHAnsi" w:cs="Calibri"/>
                <w:sz w:val="18"/>
                <w:szCs w:val="18"/>
              </w:rPr>
              <w:t>…………………………………………………………………………………….</w:t>
            </w:r>
            <w:r w:rsidRPr="00553E32">
              <w:rPr>
                <w:rFonts w:asciiTheme="minorHAnsi" w:hAnsiTheme="minorHAnsi" w:cs="Calibri"/>
                <w:b/>
                <w:sz w:val="18"/>
                <w:szCs w:val="18"/>
                <w:vertAlign w:val="superscript"/>
              </w:rPr>
              <w:t>1</w:t>
            </w:r>
          </w:p>
        </w:tc>
      </w:tr>
      <w:tr w:rsidR="00553E32" w:rsidRPr="00553E32" w14:paraId="3DF8FE6E" w14:textId="77777777" w:rsidTr="00850E2C">
        <w:trPr>
          <w:trHeight w:val="227"/>
        </w:trPr>
        <w:tc>
          <w:tcPr>
            <w:tcW w:w="974" w:type="dxa"/>
            <w:gridSpan w:val="2"/>
            <w:shd w:val="clear" w:color="auto" w:fill="F2F2F2" w:themeFill="background1" w:themeFillShade="F2"/>
          </w:tcPr>
          <w:p w14:paraId="7AEDFDAF" w14:textId="77777777" w:rsidR="003A0243" w:rsidRPr="00441060" w:rsidRDefault="003A0243" w:rsidP="003F4749">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172A227B" w14:textId="56A2D53D" w:rsidR="003A0243" w:rsidRPr="00553E32" w:rsidRDefault="003A0243" w:rsidP="003A0243">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Gwarancja:</w:t>
            </w:r>
          </w:p>
        </w:tc>
        <w:tc>
          <w:tcPr>
            <w:tcW w:w="4895" w:type="dxa"/>
            <w:shd w:val="clear" w:color="auto" w:fill="F2F2F2" w:themeFill="background1" w:themeFillShade="F2"/>
          </w:tcPr>
          <w:p w14:paraId="46797E8F" w14:textId="77777777" w:rsidR="003A0243" w:rsidRPr="00553E32" w:rsidRDefault="003A0243" w:rsidP="003A0243">
            <w:pPr>
              <w:tabs>
                <w:tab w:val="left" w:leader="underscore" w:pos="0"/>
                <w:tab w:val="left" w:leader="underscore" w:pos="9000"/>
              </w:tabs>
              <w:jc w:val="both"/>
              <w:rPr>
                <w:rFonts w:asciiTheme="minorHAnsi" w:hAnsiTheme="minorHAnsi" w:cs="Calibri"/>
                <w:sz w:val="18"/>
                <w:szCs w:val="18"/>
              </w:rPr>
            </w:pPr>
          </w:p>
        </w:tc>
      </w:tr>
      <w:tr w:rsidR="00F24D3F" w:rsidRPr="00553E32" w14:paraId="45025174" w14:textId="77777777" w:rsidTr="00850E2C">
        <w:trPr>
          <w:trHeight w:val="227"/>
        </w:trPr>
        <w:tc>
          <w:tcPr>
            <w:tcW w:w="376" w:type="dxa"/>
            <w:shd w:val="clear" w:color="auto" w:fill="F2F2F2" w:themeFill="background1" w:themeFillShade="F2"/>
          </w:tcPr>
          <w:p w14:paraId="5BD2B615" w14:textId="77777777" w:rsidR="00F24D3F" w:rsidRPr="00441060" w:rsidRDefault="00F24D3F" w:rsidP="00F24D3F">
            <w:pPr>
              <w:pStyle w:val="Akapitzlist"/>
              <w:tabs>
                <w:tab w:val="left" w:leader="underscore" w:pos="0"/>
                <w:tab w:val="left" w:leader="underscore" w:pos="9000"/>
              </w:tabs>
              <w:ind w:left="313"/>
              <w:jc w:val="both"/>
              <w:rPr>
                <w:rFonts w:asciiTheme="minorHAnsi" w:hAnsiTheme="minorHAnsi" w:cs="Calibri"/>
                <w:sz w:val="18"/>
                <w:szCs w:val="18"/>
              </w:rPr>
            </w:pPr>
          </w:p>
        </w:tc>
        <w:tc>
          <w:tcPr>
            <w:tcW w:w="598" w:type="dxa"/>
            <w:shd w:val="clear" w:color="auto" w:fill="F2F2F2" w:themeFill="background1" w:themeFillShade="F2"/>
          </w:tcPr>
          <w:p w14:paraId="3DA0360B" w14:textId="77777777" w:rsidR="00F24D3F" w:rsidRPr="00441060" w:rsidRDefault="00F24D3F" w:rsidP="00F24D3F">
            <w:pPr>
              <w:pStyle w:val="Akapitzlist"/>
              <w:numPr>
                <w:ilvl w:val="1"/>
                <w:numId w:val="57"/>
              </w:numPr>
              <w:tabs>
                <w:tab w:val="left" w:leader="underscore" w:pos="0"/>
                <w:tab w:val="left" w:leader="underscore" w:pos="9000"/>
              </w:tabs>
              <w:ind w:left="459" w:hanging="426"/>
              <w:jc w:val="both"/>
              <w:rPr>
                <w:rFonts w:asciiTheme="minorHAnsi" w:hAnsiTheme="minorHAnsi" w:cs="Calibri"/>
                <w:sz w:val="18"/>
                <w:szCs w:val="18"/>
              </w:rPr>
            </w:pPr>
          </w:p>
        </w:tc>
        <w:tc>
          <w:tcPr>
            <w:tcW w:w="7796" w:type="dxa"/>
            <w:shd w:val="clear" w:color="auto" w:fill="F2F2F2" w:themeFill="background1" w:themeFillShade="F2"/>
          </w:tcPr>
          <w:p w14:paraId="46462BD9" w14:textId="6A559BA0" w:rsidR="00F24D3F" w:rsidRPr="00553E32" w:rsidRDefault="00F24D3F" w:rsidP="00F24D3F">
            <w:pPr>
              <w:tabs>
                <w:tab w:val="left" w:leader="underscore" w:pos="0"/>
                <w:tab w:val="left" w:leader="underscore" w:pos="9000"/>
              </w:tabs>
              <w:jc w:val="both"/>
              <w:rPr>
                <w:rFonts w:asciiTheme="minorHAnsi" w:hAnsiTheme="minorHAnsi" w:cs="Calibri"/>
                <w:sz w:val="18"/>
                <w:szCs w:val="18"/>
              </w:rPr>
            </w:pPr>
            <w:r w:rsidRPr="008770F8">
              <w:rPr>
                <w:rFonts w:asciiTheme="minorHAnsi" w:hAnsiTheme="minorHAnsi" w:cs="Calibri"/>
                <w:sz w:val="18"/>
                <w:szCs w:val="18"/>
              </w:rPr>
              <w:t xml:space="preserve">Na części i podzespoły mechaniczne minimum 2 lata </w:t>
            </w:r>
            <w:r w:rsidRPr="00831FD7">
              <w:rPr>
                <w:rFonts w:asciiTheme="minorHAnsi" w:hAnsiTheme="minorHAnsi" w:cs="Calibri"/>
                <w:sz w:val="18"/>
                <w:szCs w:val="18"/>
              </w:rPr>
              <w:t>bez limitu kilometrów</w:t>
            </w:r>
          </w:p>
        </w:tc>
        <w:tc>
          <w:tcPr>
            <w:tcW w:w="4895" w:type="dxa"/>
            <w:vAlign w:val="center"/>
          </w:tcPr>
          <w:p w14:paraId="0D0CF43C" w14:textId="4E635BD1" w:rsidR="00F24D3F" w:rsidRPr="00553E32" w:rsidRDefault="00F24D3F">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 xml:space="preserve">zgodnie z pkt II </w:t>
            </w:r>
            <w:r w:rsidRPr="00553E32">
              <w:rPr>
                <w:rFonts w:asciiTheme="minorHAnsi" w:hAnsiTheme="minorHAnsi" w:cs="Calibri"/>
                <w:b/>
                <w:sz w:val="18"/>
                <w:szCs w:val="18"/>
                <w:vertAlign w:val="superscript"/>
              </w:rPr>
              <w:t>1</w:t>
            </w:r>
          </w:p>
        </w:tc>
      </w:tr>
      <w:tr w:rsidR="00F24D3F" w:rsidRPr="00553E32" w14:paraId="6E122BBD" w14:textId="77777777" w:rsidTr="00850E2C">
        <w:trPr>
          <w:trHeight w:val="227"/>
        </w:trPr>
        <w:tc>
          <w:tcPr>
            <w:tcW w:w="376" w:type="dxa"/>
            <w:shd w:val="clear" w:color="auto" w:fill="F2F2F2" w:themeFill="background1" w:themeFillShade="F2"/>
          </w:tcPr>
          <w:p w14:paraId="237DC721" w14:textId="77777777" w:rsidR="00F24D3F" w:rsidRPr="00441060" w:rsidRDefault="00F24D3F" w:rsidP="00F24D3F">
            <w:pPr>
              <w:pStyle w:val="Akapitzlist"/>
              <w:tabs>
                <w:tab w:val="left" w:leader="underscore" w:pos="0"/>
                <w:tab w:val="left" w:leader="underscore" w:pos="9000"/>
              </w:tabs>
              <w:ind w:left="313"/>
              <w:jc w:val="both"/>
              <w:rPr>
                <w:rFonts w:asciiTheme="minorHAnsi" w:hAnsiTheme="minorHAnsi" w:cs="Calibri"/>
                <w:sz w:val="18"/>
                <w:szCs w:val="18"/>
              </w:rPr>
            </w:pPr>
          </w:p>
        </w:tc>
        <w:tc>
          <w:tcPr>
            <w:tcW w:w="598" w:type="dxa"/>
            <w:shd w:val="clear" w:color="auto" w:fill="F2F2F2" w:themeFill="background1" w:themeFillShade="F2"/>
          </w:tcPr>
          <w:p w14:paraId="2CA85FF8" w14:textId="47445500" w:rsidR="00F24D3F" w:rsidRPr="00441060" w:rsidRDefault="00F24D3F" w:rsidP="00F24D3F">
            <w:pPr>
              <w:pStyle w:val="Akapitzlist"/>
              <w:numPr>
                <w:ilvl w:val="1"/>
                <w:numId w:val="57"/>
              </w:numPr>
              <w:tabs>
                <w:tab w:val="left" w:leader="underscore" w:pos="0"/>
                <w:tab w:val="left" w:leader="underscore" w:pos="9000"/>
              </w:tabs>
              <w:ind w:left="459" w:hanging="426"/>
              <w:jc w:val="both"/>
              <w:rPr>
                <w:rFonts w:asciiTheme="minorHAnsi" w:hAnsiTheme="minorHAnsi" w:cs="Calibri"/>
                <w:sz w:val="18"/>
                <w:szCs w:val="18"/>
              </w:rPr>
            </w:pPr>
          </w:p>
        </w:tc>
        <w:tc>
          <w:tcPr>
            <w:tcW w:w="7796" w:type="dxa"/>
            <w:shd w:val="clear" w:color="auto" w:fill="F2F2F2" w:themeFill="background1" w:themeFillShade="F2"/>
          </w:tcPr>
          <w:p w14:paraId="52767D31" w14:textId="52EECCB4" w:rsidR="00F24D3F" w:rsidRPr="00553E32" w:rsidRDefault="00F24D3F" w:rsidP="00F24D3F">
            <w:pPr>
              <w:tabs>
                <w:tab w:val="left" w:leader="underscore" w:pos="0"/>
                <w:tab w:val="left" w:leader="underscore" w:pos="9000"/>
              </w:tabs>
              <w:jc w:val="both"/>
              <w:rPr>
                <w:rFonts w:asciiTheme="minorHAnsi" w:hAnsiTheme="minorHAnsi" w:cs="Calibri"/>
                <w:sz w:val="18"/>
                <w:szCs w:val="18"/>
              </w:rPr>
            </w:pPr>
            <w:r w:rsidRPr="00553E32">
              <w:rPr>
                <w:rFonts w:asciiTheme="minorHAnsi" w:hAnsiTheme="minorHAnsi" w:cs="Calibri"/>
                <w:sz w:val="18"/>
                <w:szCs w:val="18"/>
              </w:rPr>
              <w:t>Na perforację blachy minimum  6 lat.</w:t>
            </w:r>
          </w:p>
        </w:tc>
        <w:tc>
          <w:tcPr>
            <w:tcW w:w="4895" w:type="dxa"/>
          </w:tcPr>
          <w:p w14:paraId="26ADA14F" w14:textId="3A8F34AC" w:rsidR="00F24D3F" w:rsidRPr="00553E32" w:rsidRDefault="00F24D3F" w:rsidP="00F24D3F">
            <w:pPr>
              <w:tabs>
                <w:tab w:val="left" w:leader="underscore" w:pos="0"/>
                <w:tab w:val="left" w:leader="underscore" w:pos="9000"/>
              </w:tabs>
              <w:jc w:val="center"/>
              <w:rPr>
                <w:rFonts w:asciiTheme="minorHAnsi" w:hAnsiTheme="minorHAnsi" w:cs="Calibri"/>
                <w:sz w:val="18"/>
                <w:szCs w:val="18"/>
              </w:rPr>
            </w:pPr>
            <w:r w:rsidRPr="00250A6D">
              <w:rPr>
                <w:rFonts w:asciiTheme="minorHAnsi" w:hAnsiTheme="minorHAnsi" w:cs="Calibri"/>
                <w:sz w:val="18"/>
                <w:szCs w:val="18"/>
              </w:rPr>
              <w:t xml:space="preserve">zgodnie z pkt </w:t>
            </w:r>
            <w:r>
              <w:rPr>
                <w:rFonts w:asciiTheme="minorHAnsi" w:hAnsiTheme="minorHAnsi" w:cs="Calibri"/>
                <w:sz w:val="18"/>
                <w:szCs w:val="18"/>
              </w:rPr>
              <w:t>I</w:t>
            </w:r>
            <w:r w:rsidRPr="00250A6D">
              <w:rPr>
                <w:rFonts w:asciiTheme="minorHAnsi" w:hAnsiTheme="minorHAnsi" w:cs="Calibri"/>
                <w:sz w:val="18"/>
                <w:szCs w:val="18"/>
              </w:rPr>
              <w:t xml:space="preserve">II </w:t>
            </w:r>
            <w:r w:rsidRPr="00250A6D">
              <w:rPr>
                <w:rFonts w:asciiTheme="minorHAnsi" w:hAnsiTheme="minorHAnsi" w:cs="Calibri"/>
                <w:b/>
                <w:sz w:val="18"/>
                <w:szCs w:val="18"/>
                <w:vertAlign w:val="superscript"/>
              </w:rPr>
              <w:t>1</w:t>
            </w:r>
          </w:p>
        </w:tc>
      </w:tr>
      <w:tr w:rsidR="00F24D3F" w:rsidRPr="00441060" w14:paraId="3715FDF0" w14:textId="77777777" w:rsidTr="00850E2C">
        <w:trPr>
          <w:trHeight w:val="227"/>
        </w:trPr>
        <w:tc>
          <w:tcPr>
            <w:tcW w:w="376" w:type="dxa"/>
            <w:shd w:val="clear" w:color="auto" w:fill="F2F2F2" w:themeFill="background1" w:themeFillShade="F2"/>
          </w:tcPr>
          <w:p w14:paraId="05686437" w14:textId="77777777" w:rsidR="00F24D3F" w:rsidRPr="00441060" w:rsidRDefault="00F24D3F" w:rsidP="00F24D3F">
            <w:pPr>
              <w:pStyle w:val="Akapitzlist"/>
              <w:tabs>
                <w:tab w:val="left" w:leader="underscore" w:pos="0"/>
                <w:tab w:val="left" w:leader="underscore" w:pos="9000"/>
              </w:tabs>
              <w:ind w:left="313"/>
              <w:jc w:val="both"/>
              <w:rPr>
                <w:rFonts w:asciiTheme="minorHAnsi" w:hAnsiTheme="minorHAnsi" w:cs="Calibri"/>
                <w:sz w:val="18"/>
                <w:szCs w:val="18"/>
              </w:rPr>
            </w:pPr>
          </w:p>
        </w:tc>
        <w:tc>
          <w:tcPr>
            <w:tcW w:w="598" w:type="dxa"/>
            <w:shd w:val="clear" w:color="auto" w:fill="F2F2F2" w:themeFill="background1" w:themeFillShade="F2"/>
          </w:tcPr>
          <w:p w14:paraId="39D2B1F5" w14:textId="58065143" w:rsidR="00F24D3F" w:rsidRPr="00441060" w:rsidRDefault="00F24D3F" w:rsidP="00F24D3F">
            <w:pPr>
              <w:pStyle w:val="Akapitzlist"/>
              <w:numPr>
                <w:ilvl w:val="1"/>
                <w:numId w:val="57"/>
              </w:numPr>
              <w:tabs>
                <w:tab w:val="left" w:leader="underscore" w:pos="0"/>
                <w:tab w:val="left" w:leader="underscore" w:pos="9000"/>
              </w:tabs>
              <w:ind w:left="459" w:hanging="426"/>
              <w:jc w:val="both"/>
              <w:rPr>
                <w:rFonts w:asciiTheme="minorHAnsi" w:hAnsiTheme="minorHAnsi" w:cs="Calibri"/>
                <w:sz w:val="18"/>
                <w:szCs w:val="18"/>
              </w:rPr>
            </w:pPr>
          </w:p>
        </w:tc>
        <w:tc>
          <w:tcPr>
            <w:tcW w:w="7796" w:type="dxa"/>
            <w:shd w:val="clear" w:color="auto" w:fill="F2F2F2" w:themeFill="background1" w:themeFillShade="F2"/>
          </w:tcPr>
          <w:p w14:paraId="6301DEE4" w14:textId="7965F18A" w:rsidR="00F24D3F" w:rsidRPr="00441060" w:rsidRDefault="00F24D3F">
            <w:pPr>
              <w:tabs>
                <w:tab w:val="left" w:leader="underscore" w:pos="0"/>
                <w:tab w:val="left" w:leader="underscore" w:pos="9000"/>
              </w:tabs>
              <w:jc w:val="both"/>
              <w:rPr>
                <w:rFonts w:asciiTheme="minorHAnsi" w:hAnsiTheme="minorHAnsi" w:cs="Calibri"/>
                <w:sz w:val="18"/>
                <w:szCs w:val="18"/>
              </w:rPr>
            </w:pPr>
            <w:r w:rsidRPr="008770F8">
              <w:rPr>
                <w:rFonts w:asciiTheme="minorHAnsi" w:hAnsiTheme="minorHAnsi" w:cs="Calibri"/>
                <w:sz w:val="18"/>
                <w:szCs w:val="18"/>
              </w:rPr>
              <w:t>Na</w:t>
            </w:r>
            <w:r>
              <w:rPr>
                <w:rFonts w:asciiTheme="minorHAnsi" w:hAnsiTheme="minorHAnsi" w:cs="Calibri"/>
                <w:sz w:val="18"/>
                <w:szCs w:val="18"/>
              </w:rPr>
              <w:t xml:space="preserve"> powłokę lakierniczą </w:t>
            </w:r>
            <w:r w:rsidRPr="008770F8">
              <w:rPr>
                <w:rFonts w:asciiTheme="minorHAnsi" w:hAnsiTheme="minorHAnsi" w:cs="Calibri"/>
                <w:sz w:val="18"/>
                <w:szCs w:val="18"/>
              </w:rPr>
              <w:t xml:space="preserve">minimum </w:t>
            </w:r>
            <w:r w:rsidRPr="00850E2C">
              <w:rPr>
                <w:rFonts w:asciiTheme="minorHAnsi" w:hAnsiTheme="minorHAnsi" w:cs="Calibri"/>
                <w:sz w:val="18"/>
                <w:szCs w:val="18"/>
              </w:rPr>
              <w:t>2</w:t>
            </w:r>
            <w:r w:rsidRPr="008770F8">
              <w:rPr>
                <w:rFonts w:asciiTheme="minorHAnsi" w:hAnsiTheme="minorHAnsi" w:cs="Calibri"/>
                <w:sz w:val="18"/>
                <w:szCs w:val="18"/>
              </w:rPr>
              <w:t xml:space="preserve"> lata</w:t>
            </w:r>
            <w:r>
              <w:rPr>
                <w:rFonts w:asciiTheme="minorHAnsi" w:hAnsiTheme="minorHAnsi" w:cs="Calibri"/>
                <w:sz w:val="18"/>
                <w:szCs w:val="18"/>
              </w:rPr>
              <w:t>.</w:t>
            </w:r>
          </w:p>
        </w:tc>
        <w:tc>
          <w:tcPr>
            <w:tcW w:w="4895" w:type="dxa"/>
          </w:tcPr>
          <w:p w14:paraId="59D0B754" w14:textId="1EFBBC38" w:rsidR="00F24D3F" w:rsidRPr="00441060" w:rsidRDefault="00F24D3F">
            <w:pPr>
              <w:tabs>
                <w:tab w:val="left" w:leader="underscore" w:pos="0"/>
                <w:tab w:val="left" w:leader="underscore" w:pos="9000"/>
              </w:tabs>
              <w:jc w:val="center"/>
              <w:rPr>
                <w:rFonts w:asciiTheme="minorHAnsi" w:hAnsiTheme="minorHAnsi" w:cs="Calibri"/>
                <w:sz w:val="18"/>
                <w:szCs w:val="18"/>
              </w:rPr>
            </w:pPr>
            <w:r w:rsidRPr="00250A6D">
              <w:rPr>
                <w:rFonts w:asciiTheme="minorHAnsi" w:hAnsiTheme="minorHAnsi" w:cs="Calibri"/>
                <w:sz w:val="18"/>
                <w:szCs w:val="18"/>
              </w:rPr>
              <w:t xml:space="preserve">zgodnie z pkt </w:t>
            </w:r>
            <w:r>
              <w:rPr>
                <w:rFonts w:asciiTheme="minorHAnsi" w:hAnsiTheme="minorHAnsi" w:cs="Calibri"/>
                <w:sz w:val="18"/>
                <w:szCs w:val="18"/>
              </w:rPr>
              <w:t>IV</w:t>
            </w:r>
            <w:r w:rsidRPr="00250A6D">
              <w:rPr>
                <w:rFonts w:asciiTheme="minorHAnsi" w:hAnsiTheme="minorHAnsi" w:cs="Calibri"/>
                <w:sz w:val="18"/>
                <w:szCs w:val="18"/>
              </w:rPr>
              <w:t xml:space="preserve"> </w:t>
            </w:r>
            <w:r w:rsidRPr="00250A6D">
              <w:rPr>
                <w:rFonts w:asciiTheme="minorHAnsi" w:hAnsiTheme="minorHAnsi" w:cs="Calibri"/>
                <w:b/>
                <w:sz w:val="18"/>
                <w:szCs w:val="18"/>
                <w:vertAlign w:val="superscript"/>
              </w:rPr>
              <w:t>1</w:t>
            </w:r>
          </w:p>
        </w:tc>
      </w:tr>
      <w:tr w:rsidR="00F24D3F" w:rsidRPr="00441060" w14:paraId="08565F91" w14:textId="77777777" w:rsidTr="00850E2C">
        <w:trPr>
          <w:trHeight w:val="227"/>
        </w:trPr>
        <w:tc>
          <w:tcPr>
            <w:tcW w:w="974" w:type="dxa"/>
            <w:gridSpan w:val="2"/>
            <w:shd w:val="clear" w:color="auto" w:fill="F2F2F2" w:themeFill="background1" w:themeFillShade="F2"/>
          </w:tcPr>
          <w:p w14:paraId="779BB480" w14:textId="77777777" w:rsidR="00F24D3F" w:rsidRPr="00441060" w:rsidRDefault="00F24D3F" w:rsidP="00F24D3F">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2B687D20" w14:textId="370F8745" w:rsidR="00F24D3F" w:rsidRPr="00441060" w:rsidRDefault="00F24D3F">
            <w:pPr>
              <w:tabs>
                <w:tab w:val="left" w:leader="underscore" w:pos="0"/>
                <w:tab w:val="left" w:leader="underscore" w:pos="9000"/>
              </w:tabs>
              <w:jc w:val="both"/>
              <w:rPr>
                <w:rFonts w:asciiTheme="minorHAnsi" w:hAnsiTheme="minorHAnsi" w:cs="Calibri"/>
                <w:sz w:val="18"/>
                <w:szCs w:val="18"/>
              </w:rPr>
            </w:pPr>
            <w:r w:rsidRPr="002B3F65">
              <w:rPr>
                <w:rFonts w:asciiTheme="minorHAnsi" w:hAnsiTheme="minorHAnsi" w:cs="Calibri"/>
                <w:sz w:val="18"/>
                <w:szCs w:val="18"/>
              </w:rPr>
              <w:t xml:space="preserve">Minimum jedna autoryzowana stacja obsługi </w:t>
            </w:r>
            <w:r w:rsidRPr="00831FD7">
              <w:rPr>
                <w:rFonts w:asciiTheme="minorHAnsi" w:hAnsiTheme="minorHAnsi" w:cs="Calibri"/>
                <w:sz w:val="18"/>
                <w:szCs w:val="18"/>
              </w:rPr>
              <w:t xml:space="preserve">nie dalej niż 85 km od </w:t>
            </w:r>
            <w:r w:rsidRPr="00850E2C">
              <w:rPr>
                <w:rFonts w:asciiTheme="minorHAnsi" w:hAnsiTheme="minorHAnsi" w:cs="Calibri"/>
                <w:sz w:val="18"/>
                <w:szCs w:val="18"/>
              </w:rPr>
              <w:t>siedziby</w:t>
            </w:r>
            <w:r w:rsidRPr="00831FD7">
              <w:rPr>
                <w:rFonts w:asciiTheme="minorHAnsi" w:hAnsiTheme="minorHAnsi" w:cs="Calibri"/>
                <w:sz w:val="18"/>
                <w:szCs w:val="18"/>
              </w:rPr>
              <w:t xml:space="preserve"> Zachodniopomorskiego Oddziału Regionalnego</w:t>
            </w:r>
            <w:r w:rsidRPr="00850E2C">
              <w:rPr>
                <w:rFonts w:asciiTheme="minorHAnsi" w:hAnsiTheme="minorHAnsi" w:cs="Calibri"/>
                <w:sz w:val="18"/>
                <w:szCs w:val="18"/>
              </w:rPr>
              <w:t xml:space="preserve"> (</w:t>
            </w:r>
            <w:r>
              <w:rPr>
                <w:rFonts w:asciiTheme="minorHAnsi" w:hAnsiTheme="minorHAnsi" w:cs="Calibri"/>
                <w:sz w:val="18"/>
                <w:szCs w:val="18"/>
              </w:rPr>
              <w:t>adres nowej siedziby</w:t>
            </w:r>
            <w:r w:rsidR="001E2B93">
              <w:rPr>
                <w:rFonts w:asciiTheme="minorHAnsi" w:hAnsiTheme="minorHAnsi" w:cs="Calibri"/>
                <w:sz w:val="18"/>
                <w:szCs w:val="18"/>
              </w:rPr>
              <w:t xml:space="preserve"> Zachodniopomorskie</w:t>
            </w:r>
            <w:r w:rsidR="001E2B93" w:rsidRPr="001E2B93">
              <w:rPr>
                <w:rFonts w:asciiTheme="minorHAnsi" w:hAnsiTheme="minorHAnsi" w:cs="Calibri"/>
                <w:sz w:val="18"/>
                <w:szCs w:val="18"/>
              </w:rPr>
              <w:t xml:space="preserve">go OR </w:t>
            </w:r>
            <w:r w:rsidRPr="001E2B93">
              <w:rPr>
                <w:rFonts w:asciiTheme="minorHAnsi" w:hAnsiTheme="minorHAnsi" w:cs="Calibri"/>
                <w:sz w:val="18"/>
                <w:szCs w:val="18"/>
              </w:rPr>
              <w:t xml:space="preserve">: </w:t>
            </w:r>
            <w:r w:rsidRPr="00850E2C">
              <w:rPr>
                <w:rFonts w:asciiTheme="minorHAnsi" w:hAnsiTheme="minorHAnsi" w:cs="Calibri"/>
                <w:sz w:val="18"/>
                <w:szCs w:val="18"/>
              </w:rPr>
              <w:t>Plac Brama Portowa 1,</w:t>
            </w:r>
            <w:r w:rsidR="001E2B93" w:rsidRPr="00850E2C">
              <w:rPr>
                <w:rFonts w:asciiTheme="minorHAnsi" w:hAnsiTheme="minorHAnsi" w:cs="Calibri"/>
                <w:sz w:val="18"/>
                <w:szCs w:val="18"/>
              </w:rPr>
              <w:t xml:space="preserve"> </w:t>
            </w:r>
            <w:r w:rsidRPr="00850E2C">
              <w:rPr>
                <w:rFonts w:asciiTheme="minorHAnsi" w:hAnsiTheme="minorHAnsi" w:cs="Calibri"/>
                <w:sz w:val="18"/>
                <w:szCs w:val="18"/>
              </w:rPr>
              <w:t xml:space="preserve">70-225 Szczecin </w:t>
            </w:r>
            <w:r w:rsidRPr="001E2B93">
              <w:rPr>
                <w:rFonts w:asciiTheme="minorHAnsi" w:hAnsiTheme="minorHAnsi" w:cs="Calibri"/>
                <w:sz w:val="18"/>
                <w:szCs w:val="18"/>
              </w:rPr>
              <w:t>, odległość mier</w:t>
            </w:r>
            <w:r w:rsidRPr="00831FD7">
              <w:rPr>
                <w:rFonts w:asciiTheme="minorHAnsi" w:hAnsiTheme="minorHAnsi" w:cs="Calibri"/>
                <w:sz w:val="18"/>
                <w:szCs w:val="18"/>
              </w:rPr>
              <w:t xml:space="preserve">zona według ogólnodostępnych map (np. </w:t>
            </w:r>
            <w:proofErr w:type="spellStart"/>
            <w:r w:rsidRPr="00831FD7">
              <w:rPr>
                <w:rFonts w:asciiTheme="minorHAnsi" w:hAnsiTheme="minorHAnsi" w:cs="Calibri"/>
                <w:sz w:val="18"/>
                <w:szCs w:val="18"/>
              </w:rPr>
              <w:t>targeo</w:t>
            </w:r>
            <w:proofErr w:type="spellEnd"/>
            <w:r w:rsidRPr="00831FD7">
              <w:rPr>
                <w:rFonts w:asciiTheme="minorHAnsi" w:hAnsiTheme="minorHAnsi" w:cs="Calibri"/>
                <w:sz w:val="18"/>
                <w:szCs w:val="18"/>
              </w:rPr>
              <w:t xml:space="preserve"> </w:t>
            </w:r>
            <w:proofErr w:type="spellStart"/>
            <w:r w:rsidRPr="00831FD7">
              <w:rPr>
                <w:rFonts w:asciiTheme="minorHAnsi" w:hAnsiTheme="minorHAnsi" w:cs="Calibri"/>
                <w:sz w:val="18"/>
                <w:szCs w:val="18"/>
              </w:rPr>
              <w:t>zumi</w:t>
            </w:r>
            <w:proofErr w:type="spellEnd"/>
            <w:r w:rsidRPr="00831FD7">
              <w:rPr>
                <w:rFonts w:asciiTheme="minorHAnsi" w:hAnsiTheme="minorHAnsi" w:cs="Calibri"/>
                <w:sz w:val="18"/>
                <w:szCs w:val="18"/>
              </w:rPr>
              <w:t xml:space="preserve">, gogle), nie mierzona w linii prostej. </w:t>
            </w:r>
          </w:p>
        </w:tc>
        <w:tc>
          <w:tcPr>
            <w:tcW w:w="4895" w:type="dxa"/>
            <w:vAlign w:val="center"/>
          </w:tcPr>
          <w:p w14:paraId="6294FA62" w14:textId="00DF5B04" w:rsidR="00F24D3F" w:rsidRPr="00441060" w:rsidRDefault="00F24D3F" w:rsidP="00F24D3F">
            <w:pPr>
              <w:tabs>
                <w:tab w:val="left" w:leader="underscore" w:pos="0"/>
                <w:tab w:val="left" w:leader="underscore" w:pos="9000"/>
              </w:tabs>
              <w:jc w:val="center"/>
              <w:rPr>
                <w:rFonts w:asciiTheme="minorHAnsi" w:hAnsiTheme="minorHAnsi" w:cs="Calibri"/>
                <w:sz w:val="18"/>
                <w:szCs w:val="18"/>
              </w:rPr>
            </w:pPr>
            <w:r w:rsidRPr="00EE446F">
              <w:rPr>
                <w:rFonts w:asciiTheme="minorHAnsi" w:hAnsiTheme="minorHAnsi" w:cs="Calibri"/>
                <w:sz w:val="18"/>
                <w:szCs w:val="18"/>
              </w:rPr>
              <w:t>TAK / NIE</w:t>
            </w:r>
            <w:r w:rsidRPr="00EE446F">
              <w:rPr>
                <w:rFonts w:asciiTheme="minorHAnsi" w:hAnsiTheme="minorHAnsi" w:cs="Calibri"/>
                <w:b/>
                <w:sz w:val="18"/>
                <w:szCs w:val="18"/>
                <w:vertAlign w:val="superscript"/>
              </w:rPr>
              <w:t>2</w:t>
            </w:r>
          </w:p>
        </w:tc>
      </w:tr>
      <w:tr w:rsidR="00F24D3F" w:rsidRPr="00441060" w14:paraId="211BB373" w14:textId="77777777" w:rsidTr="00850E2C">
        <w:trPr>
          <w:trHeight w:val="227"/>
        </w:trPr>
        <w:tc>
          <w:tcPr>
            <w:tcW w:w="974" w:type="dxa"/>
            <w:gridSpan w:val="2"/>
            <w:shd w:val="clear" w:color="auto" w:fill="F2F2F2" w:themeFill="background1" w:themeFillShade="F2"/>
          </w:tcPr>
          <w:p w14:paraId="58CDB23F" w14:textId="77777777" w:rsidR="00F24D3F" w:rsidRPr="00441060" w:rsidRDefault="00F24D3F" w:rsidP="00F24D3F">
            <w:pPr>
              <w:pStyle w:val="Akapitzlist"/>
              <w:numPr>
                <w:ilvl w:val="0"/>
                <w:numId w:val="57"/>
              </w:numPr>
              <w:tabs>
                <w:tab w:val="left" w:leader="underscore" w:pos="0"/>
                <w:tab w:val="left" w:leader="underscore" w:pos="9000"/>
              </w:tabs>
              <w:ind w:left="313" w:hanging="284"/>
              <w:jc w:val="both"/>
              <w:rPr>
                <w:rFonts w:asciiTheme="minorHAnsi" w:hAnsiTheme="minorHAnsi" w:cs="Calibri"/>
                <w:sz w:val="18"/>
                <w:szCs w:val="18"/>
              </w:rPr>
            </w:pPr>
          </w:p>
        </w:tc>
        <w:tc>
          <w:tcPr>
            <w:tcW w:w="7796" w:type="dxa"/>
            <w:shd w:val="clear" w:color="auto" w:fill="F2F2F2" w:themeFill="background1" w:themeFillShade="F2"/>
          </w:tcPr>
          <w:p w14:paraId="663BF878" w14:textId="3C11C1C5" w:rsidR="00F24D3F" w:rsidRPr="00441060" w:rsidRDefault="00F24D3F" w:rsidP="00F24D3F">
            <w:pPr>
              <w:tabs>
                <w:tab w:val="left" w:leader="underscore" w:pos="0"/>
                <w:tab w:val="left" w:leader="underscore" w:pos="9000"/>
              </w:tabs>
              <w:jc w:val="both"/>
              <w:rPr>
                <w:rFonts w:asciiTheme="minorHAnsi" w:hAnsiTheme="minorHAnsi" w:cs="Calibri"/>
                <w:sz w:val="18"/>
                <w:szCs w:val="18"/>
              </w:rPr>
            </w:pPr>
            <w:r w:rsidRPr="00574AF2">
              <w:rPr>
                <w:rFonts w:asciiTheme="minorHAnsi" w:hAnsiTheme="minorHAnsi" w:cs="Calibri"/>
                <w:sz w:val="18"/>
                <w:szCs w:val="18"/>
              </w:rPr>
              <w:t>Pakiet ubezpieczeniowy zawierający pełne ubezpieczenie w okresie 1 roku w zakresie:</w:t>
            </w:r>
          </w:p>
        </w:tc>
        <w:tc>
          <w:tcPr>
            <w:tcW w:w="4895" w:type="dxa"/>
            <w:shd w:val="clear" w:color="auto" w:fill="F2F2F2" w:themeFill="background1" w:themeFillShade="F2"/>
          </w:tcPr>
          <w:p w14:paraId="25B80EC7" w14:textId="77777777" w:rsidR="00F24D3F" w:rsidRPr="00441060" w:rsidRDefault="00F24D3F" w:rsidP="00F24D3F">
            <w:pPr>
              <w:tabs>
                <w:tab w:val="left" w:leader="underscore" w:pos="0"/>
                <w:tab w:val="left" w:leader="underscore" w:pos="9000"/>
              </w:tabs>
              <w:jc w:val="both"/>
              <w:rPr>
                <w:rFonts w:asciiTheme="minorHAnsi" w:hAnsiTheme="minorHAnsi" w:cs="Calibri"/>
                <w:sz w:val="18"/>
                <w:szCs w:val="18"/>
              </w:rPr>
            </w:pPr>
          </w:p>
        </w:tc>
      </w:tr>
      <w:tr w:rsidR="00F24D3F" w:rsidRPr="00441060" w14:paraId="571CA1F7" w14:textId="77777777" w:rsidTr="00850E2C">
        <w:trPr>
          <w:trHeight w:val="227"/>
        </w:trPr>
        <w:tc>
          <w:tcPr>
            <w:tcW w:w="376" w:type="dxa"/>
            <w:shd w:val="clear" w:color="auto" w:fill="F2F2F2" w:themeFill="background1" w:themeFillShade="F2"/>
          </w:tcPr>
          <w:p w14:paraId="1F05907C" w14:textId="77777777" w:rsidR="00F24D3F" w:rsidRPr="00360271" w:rsidRDefault="00F24D3F" w:rsidP="00F24D3F">
            <w:pPr>
              <w:tabs>
                <w:tab w:val="left" w:leader="underscore" w:pos="0"/>
                <w:tab w:val="left" w:leader="underscore" w:pos="9000"/>
              </w:tabs>
              <w:jc w:val="both"/>
              <w:rPr>
                <w:rFonts w:asciiTheme="minorHAnsi" w:hAnsiTheme="minorHAnsi" w:cs="Calibri"/>
                <w:sz w:val="18"/>
                <w:szCs w:val="18"/>
              </w:rPr>
            </w:pPr>
          </w:p>
        </w:tc>
        <w:tc>
          <w:tcPr>
            <w:tcW w:w="598" w:type="dxa"/>
            <w:shd w:val="clear" w:color="auto" w:fill="F2F2F2" w:themeFill="background1" w:themeFillShade="F2"/>
          </w:tcPr>
          <w:p w14:paraId="76F85754" w14:textId="61C35E4D" w:rsidR="00F24D3F" w:rsidRPr="00360271" w:rsidRDefault="00F24D3F" w:rsidP="00F24D3F">
            <w:pPr>
              <w:pStyle w:val="Akapitzlist"/>
              <w:numPr>
                <w:ilvl w:val="1"/>
                <w:numId w:val="57"/>
              </w:numPr>
              <w:tabs>
                <w:tab w:val="left" w:leader="underscore" w:pos="0"/>
                <w:tab w:val="left" w:leader="underscore" w:pos="9000"/>
              </w:tabs>
              <w:ind w:left="459" w:hanging="426"/>
              <w:jc w:val="both"/>
              <w:rPr>
                <w:rFonts w:asciiTheme="minorHAnsi" w:hAnsiTheme="minorHAnsi" w:cs="Calibri"/>
                <w:sz w:val="18"/>
                <w:szCs w:val="18"/>
              </w:rPr>
            </w:pPr>
          </w:p>
        </w:tc>
        <w:tc>
          <w:tcPr>
            <w:tcW w:w="7796" w:type="dxa"/>
            <w:shd w:val="clear" w:color="auto" w:fill="F2F2F2" w:themeFill="background1" w:themeFillShade="F2"/>
          </w:tcPr>
          <w:p w14:paraId="303B3A1C" w14:textId="69C52C0A" w:rsidR="00F24D3F" w:rsidRPr="00441060" w:rsidRDefault="00F24D3F" w:rsidP="00F24D3F">
            <w:pPr>
              <w:tabs>
                <w:tab w:val="left" w:leader="underscore" w:pos="0"/>
                <w:tab w:val="left" w:leader="underscore" w:pos="9000"/>
              </w:tabs>
              <w:jc w:val="both"/>
              <w:rPr>
                <w:rFonts w:asciiTheme="minorHAnsi" w:hAnsiTheme="minorHAnsi" w:cs="Calibri"/>
                <w:sz w:val="18"/>
                <w:szCs w:val="18"/>
              </w:rPr>
            </w:pPr>
            <w:r w:rsidRPr="00C33870">
              <w:rPr>
                <w:rFonts w:asciiTheme="minorHAnsi" w:hAnsiTheme="minorHAnsi" w:cs="Calibri"/>
                <w:sz w:val="18"/>
                <w:szCs w:val="18"/>
              </w:rPr>
              <w:t>OC</w:t>
            </w:r>
          </w:p>
        </w:tc>
        <w:tc>
          <w:tcPr>
            <w:tcW w:w="4895" w:type="dxa"/>
            <w:vAlign w:val="center"/>
          </w:tcPr>
          <w:p w14:paraId="6B31231B" w14:textId="00BB6756" w:rsidR="00F24D3F" w:rsidRPr="00441060" w:rsidRDefault="00F24D3F" w:rsidP="00F24D3F">
            <w:pPr>
              <w:tabs>
                <w:tab w:val="left" w:leader="underscore" w:pos="0"/>
                <w:tab w:val="left" w:leader="underscore" w:pos="9000"/>
              </w:tabs>
              <w:jc w:val="center"/>
              <w:rPr>
                <w:rFonts w:asciiTheme="minorHAnsi" w:hAnsiTheme="minorHAnsi" w:cs="Calibri"/>
                <w:sz w:val="18"/>
                <w:szCs w:val="18"/>
              </w:rPr>
            </w:pPr>
            <w:r w:rsidRPr="009B184B">
              <w:rPr>
                <w:rFonts w:asciiTheme="minorHAnsi" w:hAnsiTheme="minorHAnsi" w:cs="Calibri"/>
                <w:sz w:val="18"/>
                <w:szCs w:val="18"/>
              </w:rPr>
              <w:t>TAK / NIE</w:t>
            </w:r>
            <w:r w:rsidRPr="009B184B">
              <w:rPr>
                <w:rFonts w:asciiTheme="minorHAnsi" w:hAnsiTheme="minorHAnsi" w:cs="Calibri"/>
                <w:b/>
                <w:sz w:val="18"/>
                <w:szCs w:val="18"/>
                <w:vertAlign w:val="superscript"/>
              </w:rPr>
              <w:t>2</w:t>
            </w:r>
          </w:p>
        </w:tc>
      </w:tr>
      <w:tr w:rsidR="00F24D3F" w:rsidRPr="00441060" w14:paraId="3E64CDF6" w14:textId="77777777" w:rsidTr="00850E2C">
        <w:trPr>
          <w:trHeight w:val="227"/>
        </w:trPr>
        <w:tc>
          <w:tcPr>
            <w:tcW w:w="376" w:type="dxa"/>
            <w:shd w:val="clear" w:color="auto" w:fill="F2F2F2" w:themeFill="background1" w:themeFillShade="F2"/>
          </w:tcPr>
          <w:p w14:paraId="1D2CFBC4" w14:textId="77777777" w:rsidR="00F24D3F" w:rsidRPr="00360271" w:rsidRDefault="00F24D3F" w:rsidP="00F24D3F">
            <w:pPr>
              <w:tabs>
                <w:tab w:val="left" w:leader="underscore" w:pos="0"/>
                <w:tab w:val="left" w:leader="underscore" w:pos="9000"/>
              </w:tabs>
              <w:jc w:val="both"/>
              <w:rPr>
                <w:rFonts w:asciiTheme="minorHAnsi" w:hAnsiTheme="minorHAnsi" w:cs="Calibri"/>
                <w:sz w:val="18"/>
                <w:szCs w:val="18"/>
              </w:rPr>
            </w:pPr>
          </w:p>
        </w:tc>
        <w:tc>
          <w:tcPr>
            <w:tcW w:w="598" w:type="dxa"/>
            <w:shd w:val="clear" w:color="auto" w:fill="F2F2F2" w:themeFill="background1" w:themeFillShade="F2"/>
          </w:tcPr>
          <w:p w14:paraId="16AB6354" w14:textId="0BE64D37" w:rsidR="00F24D3F" w:rsidRPr="00360271" w:rsidRDefault="00F24D3F" w:rsidP="00F24D3F">
            <w:pPr>
              <w:pStyle w:val="Akapitzlist"/>
              <w:numPr>
                <w:ilvl w:val="1"/>
                <w:numId w:val="57"/>
              </w:numPr>
              <w:tabs>
                <w:tab w:val="left" w:leader="underscore" w:pos="0"/>
                <w:tab w:val="left" w:leader="underscore" w:pos="9000"/>
              </w:tabs>
              <w:ind w:left="459" w:hanging="426"/>
              <w:jc w:val="both"/>
              <w:rPr>
                <w:rFonts w:asciiTheme="minorHAnsi" w:hAnsiTheme="minorHAnsi" w:cs="Calibri"/>
                <w:sz w:val="18"/>
                <w:szCs w:val="18"/>
              </w:rPr>
            </w:pPr>
          </w:p>
        </w:tc>
        <w:tc>
          <w:tcPr>
            <w:tcW w:w="7796" w:type="dxa"/>
            <w:shd w:val="clear" w:color="auto" w:fill="F2F2F2" w:themeFill="background1" w:themeFillShade="F2"/>
          </w:tcPr>
          <w:p w14:paraId="480E5BEE" w14:textId="4060E9D6" w:rsidR="00F24D3F" w:rsidRPr="00441060" w:rsidRDefault="00F24D3F" w:rsidP="00F24D3F">
            <w:pPr>
              <w:tabs>
                <w:tab w:val="left" w:leader="underscore" w:pos="0"/>
                <w:tab w:val="left" w:leader="underscore" w:pos="9000"/>
              </w:tabs>
              <w:jc w:val="both"/>
              <w:rPr>
                <w:rFonts w:asciiTheme="minorHAnsi" w:hAnsiTheme="minorHAnsi" w:cs="Calibri"/>
                <w:sz w:val="18"/>
                <w:szCs w:val="18"/>
              </w:rPr>
            </w:pPr>
            <w:r w:rsidRPr="00C33870">
              <w:rPr>
                <w:rFonts w:asciiTheme="minorHAnsi" w:hAnsiTheme="minorHAnsi" w:cs="Calibri"/>
                <w:sz w:val="18"/>
                <w:szCs w:val="18"/>
              </w:rPr>
              <w:t>AC (w pełnym zakresie, w tym od kradzieży);</w:t>
            </w:r>
          </w:p>
        </w:tc>
        <w:tc>
          <w:tcPr>
            <w:tcW w:w="4895" w:type="dxa"/>
            <w:vAlign w:val="center"/>
          </w:tcPr>
          <w:p w14:paraId="69E98373" w14:textId="3078052B" w:rsidR="00F24D3F" w:rsidRPr="00441060" w:rsidRDefault="00F24D3F" w:rsidP="00F24D3F">
            <w:pPr>
              <w:tabs>
                <w:tab w:val="left" w:leader="underscore" w:pos="0"/>
                <w:tab w:val="left" w:leader="underscore" w:pos="9000"/>
              </w:tabs>
              <w:jc w:val="center"/>
              <w:rPr>
                <w:rFonts w:asciiTheme="minorHAnsi" w:hAnsiTheme="minorHAnsi" w:cs="Calibri"/>
                <w:sz w:val="18"/>
                <w:szCs w:val="18"/>
              </w:rPr>
            </w:pPr>
            <w:r w:rsidRPr="009B184B">
              <w:rPr>
                <w:rFonts w:asciiTheme="minorHAnsi" w:hAnsiTheme="minorHAnsi" w:cs="Calibri"/>
                <w:sz w:val="18"/>
                <w:szCs w:val="18"/>
              </w:rPr>
              <w:t>TAK / NIE</w:t>
            </w:r>
            <w:r w:rsidRPr="009B184B">
              <w:rPr>
                <w:rFonts w:asciiTheme="minorHAnsi" w:hAnsiTheme="minorHAnsi" w:cs="Calibri"/>
                <w:b/>
                <w:sz w:val="18"/>
                <w:szCs w:val="18"/>
                <w:vertAlign w:val="superscript"/>
              </w:rPr>
              <w:t>2</w:t>
            </w:r>
          </w:p>
        </w:tc>
      </w:tr>
      <w:tr w:rsidR="00F24D3F" w:rsidRPr="00441060" w14:paraId="190F3A60" w14:textId="77777777" w:rsidTr="00850E2C">
        <w:trPr>
          <w:trHeight w:val="227"/>
        </w:trPr>
        <w:tc>
          <w:tcPr>
            <w:tcW w:w="376" w:type="dxa"/>
            <w:shd w:val="clear" w:color="auto" w:fill="F2F2F2" w:themeFill="background1" w:themeFillShade="F2"/>
          </w:tcPr>
          <w:p w14:paraId="1FE76A50" w14:textId="77777777" w:rsidR="00F24D3F" w:rsidRPr="00360271" w:rsidRDefault="00F24D3F" w:rsidP="00F24D3F">
            <w:pPr>
              <w:tabs>
                <w:tab w:val="left" w:leader="underscore" w:pos="0"/>
                <w:tab w:val="left" w:leader="underscore" w:pos="9000"/>
              </w:tabs>
              <w:jc w:val="both"/>
              <w:rPr>
                <w:rFonts w:asciiTheme="minorHAnsi" w:hAnsiTheme="minorHAnsi" w:cs="Calibri"/>
                <w:sz w:val="18"/>
                <w:szCs w:val="18"/>
              </w:rPr>
            </w:pPr>
          </w:p>
        </w:tc>
        <w:tc>
          <w:tcPr>
            <w:tcW w:w="598" w:type="dxa"/>
            <w:shd w:val="clear" w:color="auto" w:fill="F2F2F2" w:themeFill="background1" w:themeFillShade="F2"/>
          </w:tcPr>
          <w:p w14:paraId="1B6A17D4" w14:textId="148A7CEE" w:rsidR="00F24D3F" w:rsidRPr="00360271" w:rsidRDefault="00F24D3F" w:rsidP="00F24D3F">
            <w:pPr>
              <w:pStyle w:val="Akapitzlist"/>
              <w:numPr>
                <w:ilvl w:val="1"/>
                <w:numId w:val="57"/>
              </w:numPr>
              <w:tabs>
                <w:tab w:val="left" w:leader="underscore" w:pos="0"/>
                <w:tab w:val="left" w:leader="underscore" w:pos="9000"/>
              </w:tabs>
              <w:ind w:left="459" w:hanging="426"/>
              <w:jc w:val="both"/>
              <w:rPr>
                <w:rFonts w:asciiTheme="minorHAnsi" w:hAnsiTheme="minorHAnsi" w:cs="Calibri"/>
                <w:sz w:val="18"/>
                <w:szCs w:val="18"/>
              </w:rPr>
            </w:pPr>
          </w:p>
        </w:tc>
        <w:tc>
          <w:tcPr>
            <w:tcW w:w="7796" w:type="dxa"/>
            <w:shd w:val="clear" w:color="auto" w:fill="F2F2F2" w:themeFill="background1" w:themeFillShade="F2"/>
          </w:tcPr>
          <w:p w14:paraId="5020DD62" w14:textId="60F797C6" w:rsidR="00F24D3F" w:rsidRPr="00441060" w:rsidRDefault="00F24D3F" w:rsidP="00F24D3F">
            <w:pPr>
              <w:tabs>
                <w:tab w:val="left" w:leader="underscore" w:pos="0"/>
                <w:tab w:val="left" w:leader="underscore" w:pos="9000"/>
              </w:tabs>
              <w:jc w:val="both"/>
              <w:rPr>
                <w:rFonts w:asciiTheme="minorHAnsi" w:hAnsiTheme="minorHAnsi" w:cs="Calibri"/>
                <w:sz w:val="18"/>
                <w:szCs w:val="18"/>
              </w:rPr>
            </w:pPr>
            <w:r w:rsidRPr="00C33870">
              <w:rPr>
                <w:rFonts w:asciiTheme="minorHAnsi" w:hAnsiTheme="minorHAnsi" w:cs="Calibri"/>
                <w:sz w:val="18"/>
                <w:szCs w:val="18"/>
              </w:rPr>
              <w:t>NNW;</w:t>
            </w:r>
          </w:p>
        </w:tc>
        <w:tc>
          <w:tcPr>
            <w:tcW w:w="4895" w:type="dxa"/>
            <w:vAlign w:val="center"/>
          </w:tcPr>
          <w:p w14:paraId="17D9C961" w14:textId="076B09F2" w:rsidR="00F24D3F" w:rsidRPr="00441060" w:rsidRDefault="00F24D3F" w:rsidP="00F24D3F">
            <w:pPr>
              <w:tabs>
                <w:tab w:val="left" w:leader="underscore" w:pos="0"/>
                <w:tab w:val="left" w:leader="underscore" w:pos="9000"/>
              </w:tabs>
              <w:jc w:val="center"/>
              <w:rPr>
                <w:rFonts w:asciiTheme="minorHAnsi" w:hAnsiTheme="minorHAnsi" w:cs="Calibri"/>
                <w:sz w:val="18"/>
                <w:szCs w:val="18"/>
              </w:rPr>
            </w:pPr>
            <w:r w:rsidRPr="009B184B">
              <w:rPr>
                <w:rFonts w:asciiTheme="minorHAnsi" w:hAnsiTheme="minorHAnsi" w:cs="Calibri"/>
                <w:sz w:val="18"/>
                <w:szCs w:val="18"/>
              </w:rPr>
              <w:t>TAK / NIE</w:t>
            </w:r>
            <w:r w:rsidRPr="009B184B">
              <w:rPr>
                <w:rFonts w:asciiTheme="minorHAnsi" w:hAnsiTheme="minorHAnsi" w:cs="Calibri"/>
                <w:b/>
                <w:sz w:val="18"/>
                <w:szCs w:val="18"/>
                <w:vertAlign w:val="superscript"/>
              </w:rPr>
              <w:t>2</w:t>
            </w:r>
          </w:p>
        </w:tc>
      </w:tr>
      <w:tr w:rsidR="00F24D3F" w:rsidRPr="00441060" w14:paraId="1298AF53" w14:textId="77777777" w:rsidTr="00850E2C">
        <w:trPr>
          <w:trHeight w:val="227"/>
        </w:trPr>
        <w:tc>
          <w:tcPr>
            <w:tcW w:w="376" w:type="dxa"/>
            <w:shd w:val="clear" w:color="auto" w:fill="F2F2F2" w:themeFill="background1" w:themeFillShade="F2"/>
          </w:tcPr>
          <w:p w14:paraId="5C0A5C79" w14:textId="77777777" w:rsidR="00F24D3F" w:rsidRPr="00360271" w:rsidRDefault="00F24D3F" w:rsidP="00F24D3F">
            <w:pPr>
              <w:tabs>
                <w:tab w:val="left" w:leader="underscore" w:pos="0"/>
                <w:tab w:val="left" w:leader="underscore" w:pos="9000"/>
              </w:tabs>
              <w:jc w:val="both"/>
              <w:rPr>
                <w:rFonts w:asciiTheme="minorHAnsi" w:hAnsiTheme="minorHAnsi" w:cs="Calibri"/>
                <w:sz w:val="18"/>
                <w:szCs w:val="18"/>
              </w:rPr>
            </w:pPr>
          </w:p>
        </w:tc>
        <w:tc>
          <w:tcPr>
            <w:tcW w:w="598" w:type="dxa"/>
            <w:shd w:val="clear" w:color="auto" w:fill="F2F2F2" w:themeFill="background1" w:themeFillShade="F2"/>
          </w:tcPr>
          <w:p w14:paraId="6A0A03CF" w14:textId="74AAEB1B" w:rsidR="00F24D3F" w:rsidRPr="00360271" w:rsidRDefault="00F24D3F" w:rsidP="00F24D3F">
            <w:pPr>
              <w:pStyle w:val="Akapitzlist"/>
              <w:numPr>
                <w:ilvl w:val="1"/>
                <w:numId w:val="57"/>
              </w:numPr>
              <w:tabs>
                <w:tab w:val="left" w:leader="underscore" w:pos="0"/>
                <w:tab w:val="left" w:leader="underscore" w:pos="9000"/>
              </w:tabs>
              <w:ind w:left="459" w:hanging="426"/>
              <w:jc w:val="both"/>
              <w:rPr>
                <w:rFonts w:asciiTheme="minorHAnsi" w:hAnsiTheme="minorHAnsi" w:cs="Calibri"/>
                <w:sz w:val="18"/>
                <w:szCs w:val="18"/>
              </w:rPr>
            </w:pPr>
          </w:p>
        </w:tc>
        <w:tc>
          <w:tcPr>
            <w:tcW w:w="7796" w:type="dxa"/>
            <w:shd w:val="clear" w:color="auto" w:fill="F2F2F2" w:themeFill="background1" w:themeFillShade="F2"/>
          </w:tcPr>
          <w:p w14:paraId="1D40FC7C" w14:textId="15866963" w:rsidR="00F24D3F" w:rsidRPr="00441060" w:rsidRDefault="00F24D3F" w:rsidP="00F24D3F">
            <w:pPr>
              <w:tabs>
                <w:tab w:val="left" w:leader="underscore" w:pos="0"/>
                <w:tab w:val="left" w:leader="underscore" w:pos="9000"/>
              </w:tabs>
              <w:jc w:val="both"/>
              <w:rPr>
                <w:rFonts w:asciiTheme="minorHAnsi" w:hAnsiTheme="minorHAnsi" w:cs="Calibri"/>
                <w:sz w:val="18"/>
                <w:szCs w:val="18"/>
              </w:rPr>
            </w:pPr>
            <w:r w:rsidRPr="00C33870">
              <w:rPr>
                <w:rFonts w:asciiTheme="minorHAnsi" w:hAnsiTheme="minorHAnsi" w:cs="Calibri"/>
                <w:sz w:val="18"/>
                <w:szCs w:val="18"/>
              </w:rPr>
              <w:t>Assistance.</w:t>
            </w:r>
          </w:p>
        </w:tc>
        <w:tc>
          <w:tcPr>
            <w:tcW w:w="4895" w:type="dxa"/>
            <w:vAlign w:val="center"/>
          </w:tcPr>
          <w:p w14:paraId="6122E42E" w14:textId="30692E01" w:rsidR="00F24D3F" w:rsidRPr="00441060" w:rsidRDefault="00F24D3F" w:rsidP="00F24D3F">
            <w:pPr>
              <w:tabs>
                <w:tab w:val="left" w:leader="underscore" w:pos="0"/>
                <w:tab w:val="left" w:leader="underscore" w:pos="9000"/>
              </w:tabs>
              <w:jc w:val="center"/>
              <w:rPr>
                <w:rFonts w:asciiTheme="minorHAnsi" w:hAnsiTheme="minorHAnsi" w:cs="Calibri"/>
                <w:sz w:val="18"/>
                <w:szCs w:val="18"/>
              </w:rPr>
            </w:pPr>
            <w:r w:rsidRPr="009B184B">
              <w:rPr>
                <w:rFonts w:asciiTheme="minorHAnsi" w:hAnsiTheme="minorHAnsi" w:cs="Calibri"/>
                <w:sz w:val="18"/>
                <w:szCs w:val="18"/>
              </w:rPr>
              <w:t>TAK / NIE</w:t>
            </w:r>
            <w:r w:rsidRPr="009B184B">
              <w:rPr>
                <w:rFonts w:asciiTheme="minorHAnsi" w:hAnsiTheme="minorHAnsi" w:cs="Calibri"/>
                <w:b/>
                <w:sz w:val="18"/>
                <w:szCs w:val="18"/>
                <w:vertAlign w:val="superscript"/>
              </w:rPr>
              <w:t>2</w:t>
            </w:r>
          </w:p>
        </w:tc>
      </w:tr>
      <w:tr w:rsidR="00F24D3F" w:rsidRPr="00441060" w14:paraId="4C4D5895" w14:textId="77777777" w:rsidTr="005C26E4">
        <w:trPr>
          <w:trHeight w:val="227"/>
        </w:trPr>
        <w:tc>
          <w:tcPr>
            <w:tcW w:w="13665" w:type="dxa"/>
            <w:gridSpan w:val="4"/>
            <w:shd w:val="clear" w:color="auto" w:fill="F2F2F2" w:themeFill="background1" w:themeFillShade="F2"/>
          </w:tcPr>
          <w:p w14:paraId="1145BB45" w14:textId="77777777" w:rsidR="00F24D3F" w:rsidRDefault="00F24D3F" w:rsidP="00F24D3F">
            <w:pPr>
              <w:tabs>
                <w:tab w:val="left" w:leader="underscore" w:pos="0"/>
                <w:tab w:val="left" w:leader="underscore" w:pos="9000"/>
              </w:tabs>
              <w:jc w:val="both"/>
              <w:rPr>
                <w:rFonts w:asciiTheme="minorHAnsi" w:hAnsiTheme="minorHAnsi" w:cs="Calibri"/>
                <w:b/>
                <w:sz w:val="16"/>
                <w:szCs w:val="18"/>
              </w:rPr>
            </w:pPr>
          </w:p>
          <w:p w14:paraId="61EC2291" w14:textId="77777777" w:rsidR="00F24D3F" w:rsidRDefault="00F24D3F" w:rsidP="00F24D3F">
            <w:pPr>
              <w:tabs>
                <w:tab w:val="left" w:leader="underscore" w:pos="0"/>
                <w:tab w:val="left" w:leader="underscore" w:pos="9000"/>
              </w:tabs>
              <w:jc w:val="both"/>
              <w:rPr>
                <w:rFonts w:asciiTheme="minorHAnsi" w:hAnsiTheme="minorHAnsi" w:cs="Calibri"/>
                <w:b/>
                <w:sz w:val="16"/>
                <w:szCs w:val="18"/>
              </w:rPr>
            </w:pPr>
            <w:r>
              <w:rPr>
                <w:rFonts w:asciiTheme="minorHAnsi" w:hAnsiTheme="minorHAnsi" w:cs="Calibri"/>
                <w:b/>
                <w:sz w:val="16"/>
                <w:szCs w:val="18"/>
              </w:rPr>
              <w:t>UWAGA:</w:t>
            </w:r>
          </w:p>
          <w:p w14:paraId="3AF6F735" w14:textId="77777777" w:rsidR="00F24D3F" w:rsidRDefault="00F24D3F" w:rsidP="00F24D3F">
            <w:pPr>
              <w:tabs>
                <w:tab w:val="left" w:leader="underscore" w:pos="0"/>
                <w:tab w:val="left" w:leader="underscore" w:pos="9000"/>
              </w:tabs>
              <w:jc w:val="both"/>
              <w:rPr>
                <w:rFonts w:asciiTheme="minorHAnsi" w:hAnsiTheme="minorHAnsi" w:cs="Calibri"/>
                <w:b/>
                <w:sz w:val="16"/>
                <w:szCs w:val="18"/>
              </w:rPr>
            </w:pPr>
            <w:r w:rsidRPr="00360271">
              <w:rPr>
                <w:rFonts w:asciiTheme="minorHAnsi" w:hAnsiTheme="minorHAnsi" w:cs="Calibri"/>
                <w:b/>
                <w:sz w:val="16"/>
                <w:szCs w:val="18"/>
                <w:vertAlign w:val="superscript"/>
              </w:rPr>
              <w:t>1</w:t>
            </w:r>
            <w:r>
              <w:rPr>
                <w:rFonts w:asciiTheme="minorHAnsi" w:hAnsiTheme="minorHAnsi" w:cs="Calibri"/>
                <w:b/>
                <w:sz w:val="16"/>
                <w:szCs w:val="18"/>
              </w:rPr>
              <w:t xml:space="preserve"> – wpisać parametr techniczno-eksploatacyjny oferowanych samochodów osobowych</w:t>
            </w:r>
          </w:p>
          <w:p w14:paraId="51A89AF4" w14:textId="2F7680A0" w:rsidR="00F24D3F" w:rsidRPr="009B184B" w:rsidRDefault="00F24D3F" w:rsidP="00F24D3F">
            <w:pPr>
              <w:tabs>
                <w:tab w:val="left" w:leader="underscore" w:pos="0"/>
                <w:tab w:val="left" w:leader="underscore" w:pos="9000"/>
              </w:tabs>
              <w:jc w:val="both"/>
              <w:rPr>
                <w:rFonts w:asciiTheme="minorHAnsi" w:hAnsiTheme="minorHAnsi" w:cs="Calibri"/>
                <w:sz w:val="18"/>
                <w:szCs w:val="18"/>
              </w:rPr>
            </w:pPr>
            <w:r w:rsidRPr="00360271">
              <w:rPr>
                <w:rFonts w:asciiTheme="minorHAnsi" w:hAnsiTheme="minorHAnsi" w:cs="Calibri"/>
                <w:b/>
                <w:sz w:val="16"/>
                <w:szCs w:val="18"/>
                <w:vertAlign w:val="superscript"/>
              </w:rPr>
              <w:t>2</w:t>
            </w:r>
            <w:r>
              <w:rPr>
                <w:rFonts w:asciiTheme="minorHAnsi" w:hAnsiTheme="minorHAnsi" w:cs="Calibri"/>
                <w:b/>
                <w:sz w:val="16"/>
                <w:szCs w:val="18"/>
              </w:rPr>
              <w:t xml:space="preserve"> – niewłaściwe skreślić</w:t>
            </w:r>
          </w:p>
        </w:tc>
      </w:tr>
    </w:tbl>
    <w:p w14:paraId="2EFBF17F" w14:textId="77777777" w:rsidR="00441060" w:rsidRDefault="00441060" w:rsidP="009B5712">
      <w:pPr>
        <w:tabs>
          <w:tab w:val="left" w:leader="underscore" w:pos="0"/>
          <w:tab w:val="left" w:leader="underscore" w:pos="9000"/>
        </w:tabs>
        <w:jc w:val="both"/>
        <w:rPr>
          <w:rFonts w:asciiTheme="minorHAnsi" w:hAnsiTheme="minorHAnsi" w:cs="Calibri"/>
          <w:sz w:val="16"/>
          <w:szCs w:val="18"/>
        </w:rPr>
      </w:pPr>
    </w:p>
    <w:p w14:paraId="7CB9E9BC" w14:textId="77777777" w:rsidR="00624C3D" w:rsidRDefault="00624C3D" w:rsidP="00A664C7">
      <w:pPr>
        <w:ind w:right="23"/>
        <w:jc w:val="both"/>
        <w:rPr>
          <w:rFonts w:asciiTheme="minorHAnsi" w:hAnsiTheme="minorHAnsi" w:cs="Calibri"/>
          <w:sz w:val="16"/>
          <w:szCs w:val="18"/>
        </w:rPr>
      </w:pPr>
    </w:p>
    <w:p w14:paraId="0FB2F3AF" w14:textId="672BAB16" w:rsidR="00831FD7" w:rsidRPr="00831FD7" w:rsidRDefault="00C975DF" w:rsidP="00446A4F">
      <w:pPr>
        <w:pStyle w:val="Tekstpodstawowy"/>
        <w:numPr>
          <w:ilvl w:val="0"/>
          <w:numId w:val="54"/>
        </w:numPr>
        <w:suppressAutoHyphens/>
        <w:spacing w:before="120" w:line="240" w:lineRule="auto"/>
        <w:ind w:left="567" w:hanging="567"/>
        <w:rPr>
          <w:rFonts w:asciiTheme="minorHAnsi" w:hAnsiTheme="minorHAnsi" w:cs="Calibri"/>
          <w:b/>
          <w:bCs/>
          <w:sz w:val="18"/>
          <w:szCs w:val="16"/>
        </w:rPr>
      </w:pPr>
      <w:r w:rsidRPr="00F054ED">
        <w:rPr>
          <w:rFonts w:asciiTheme="minorHAnsi" w:hAnsiTheme="minorHAnsi" w:cs="Calibri"/>
          <w:b/>
          <w:sz w:val="18"/>
          <w:szCs w:val="16"/>
        </w:rPr>
        <w:t xml:space="preserve">Tabela nr </w:t>
      </w:r>
      <w:r w:rsidR="00831FD7">
        <w:rPr>
          <w:rFonts w:asciiTheme="minorHAnsi" w:hAnsiTheme="minorHAnsi" w:cs="Calibri"/>
          <w:b/>
          <w:sz w:val="18"/>
          <w:szCs w:val="16"/>
        </w:rPr>
        <w:t>2</w:t>
      </w:r>
      <w:r w:rsidR="00A47D14" w:rsidRPr="00F054ED">
        <w:rPr>
          <w:rFonts w:asciiTheme="minorHAnsi" w:hAnsiTheme="minorHAnsi" w:cs="Calibri"/>
          <w:b/>
          <w:sz w:val="18"/>
          <w:szCs w:val="16"/>
        </w:rPr>
        <w:t xml:space="preserve"> </w:t>
      </w:r>
      <w:r>
        <w:rPr>
          <w:rFonts w:asciiTheme="minorHAnsi" w:hAnsiTheme="minorHAnsi" w:cs="Calibri"/>
          <w:b/>
          <w:sz w:val="18"/>
          <w:szCs w:val="16"/>
        </w:rPr>
        <w:t xml:space="preserve">– </w:t>
      </w:r>
      <w:r w:rsidR="000C6297">
        <w:rPr>
          <w:rFonts w:asciiTheme="minorHAnsi" w:hAnsiTheme="minorHAnsi" w:cs="Calibri"/>
          <w:b/>
          <w:bCs/>
          <w:sz w:val="18"/>
          <w:szCs w:val="16"/>
        </w:rPr>
        <w:t>Gwarancja na części o podzespoły mechaniczne</w:t>
      </w:r>
    </w:p>
    <w:tbl>
      <w:tblPr>
        <w:tblW w:w="1403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850E2C" w:rsidRPr="00850E2C" w14:paraId="59ABDB93" w14:textId="77777777" w:rsidTr="005C26E4">
        <w:trPr>
          <w:trHeight w:val="567"/>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tcPr>
          <w:p w14:paraId="41E1F6C5" w14:textId="77777777" w:rsidR="000C6297" w:rsidRPr="00850E2C" w:rsidRDefault="000C6297" w:rsidP="005C26E4">
            <w:pPr>
              <w:spacing w:before="120"/>
              <w:ind w:right="23"/>
              <w:jc w:val="center"/>
              <w:rPr>
                <w:rFonts w:asciiTheme="minorHAnsi" w:hAnsiTheme="minorHAnsi" w:cs="Calibri"/>
                <w:b/>
                <w:sz w:val="18"/>
                <w:szCs w:val="16"/>
              </w:rPr>
            </w:pPr>
            <w:r w:rsidRPr="00850E2C">
              <w:rPr>
                <w:rFonts w:asciiTheme="minorHAnsi" w:hAnsiTheme="minorHAnsi" w:cs="Calibri"/>
                <w:b/>
                <w:sz w:val="18"/>
                <w:szCs w:val="16"/>
              </w:rPr>
              <w:t>1</w:t>
            </w:r>
          </w:p>
        </w:tc>
        <w:tc>
          <w:tcPr>
            <w:tcW w:w="13467" w:type="dxa"/>
            <w:tcBorders>
              <w:top w:val="single" w:sz="12" w:space="0" w:color="auto"/>
              <w:bottom w:val="single" w:sz="12" w:space="0" w:color="auto"/>
              <w:right w:val="single" w:sz="12" w:space="0" w:color="auto"/>
            </w:tcBorders>
            <w:vAlign w:val="center"/>
          </w:tcPr>
          <w:p w14:paraId="14C4B6F7" w14:textId="15744D11" w:rsidR="000C6297" w:rsidRPr="00850E2C" w:rsidRDefault="000C6297">
            <w:pPr>
              <w:spacing w:before="120"/>
              <w:ind w:right="23"/>
              <w:jc w:val="both"/>
              <w:rPr>
                <w:rFonts w:asciiTheme="minorHAnsi" w:hAnsiTheme="minorHAnsi" w:cs="Calibri"/>
                <w:b/>
                <w:sz w:val="18"/>
                <w:szCs w:val="16"/>
                <w:vertAlign w:val="superscript"/>
              </w:rPr>
            </w:pPr>
            <w:r w:rsidRPr="00850E2C">
              <w:rPr>
                <w:rFonts w:asciiTheme="minorHAnsi" w:hAnsiTheme="minorHAnsi" w:cs="Calibri"/>
                <w:sz w:val="18"/>
                <w:szCs w:val="16"/>
              </w:rPr>
              <w:t xml:space="preserve">Zgodnie z kryterium oceny udzielamy </w:t>
            </w:r>
            <w:r w:rsidR="00653D6C" w:rsidRPr="00850E2C">
              <w:rPr>
                <w:rFonts w:asciiTheme="minorHAnsi" w:hAnsiTheme="minorHAnsi" w:cs="Calibri"/>
                <w:sz w:val="18"/>
                <w:szCs w:val="16"/>
              </w:rPr>
              <w:t xml:space="preserve">gwarancji na części i podzespoły mechaniczne, o której mowa w §7 ust. 2 lit. a) </w:t>
            </w:r>
            <w:r w:rsidR="001E2B93" w:rsidRPr="00850E2C">
              <w:rPr>
                <w:rFonts w:asciiTheme="minorHAnsi" w:hAnsiTheme="minorHAnsi" w:cs="Calibri"/>
                <w:sz w:val="18"/>
                <w:szCs w:val="16"/>
              </w:rPr>
              <w:t xml:space="preserve">projektu umowy </w:t>
            </w:r>
            <w:r w:rsidR="00653D6C" w:rsidRPr="00850E2C">
              <w:rPr>
                <w:rFonts w:asciiTheme="minorHAnsi" w:hAnsiTheme="minorHAnsi" w:cs="Calibri"/>
                <w:sz w:val="18"/>
                <w:szCs w:val="16"/>
              </w:rPr>
              <w:t>na okres ………………</w:t>
            </w:r>
            <w:r w:rsidR="00653D6C" w:rsidRPr="00850E2C">
              <w:rPr>
                <w:rFonts w:asciiTheme="minorHAnsi" w:hAnsiTheme="minorHAnsi" w:cs="Calibri"/>
                <w:b/>
                <w:sz w:val="18"/>
                <w:szCs w:val="16"/>
              </w:rPr>
              <w:t xml:space="preserve"> lat bez limitu kilometrów </w:t>
            </w:r>
            <w:r w:rsidR="001E2B93" w:rsidRPr="00850E2C">
              <w:rPr>
                <w:rFonts w:asciiTheme="minorHAnsi" w:hAnsiTheme="minorHAnsi" w:cs="Calibri"/>
                <w:b/>
                <w:sz w:val="18"/>
                <w:szCs w:val="16"/>
              </w:rPr>
              <w:t xml:space="preserve"> </w:t>
            </w:r>
          </w:p>
        </w:tc>
      </w:tr>
      <w:tr w:rsidR="00850E2C" w:rsidRPr="00850E2C" w14:paraId="7AFD7A1D" w14:textId="77777777" w:rsidTr="005C26E4">
        <w:tc>
          <w:tcPr>
            <w:tcW w:w="14034" w:type="dxa"/>
            <w:gridSpan w:val="2"/>
            <w:tcBorders>
              <w:top w:val="single" w:sz="12" w:space="0" w:color="auto"/>
            </w:tcBorders>
            <w:shd w:val="clear" w:color="auto" w:fill="F2F2F2" w:themeFill="background1" w:themeFillShade="F2"/>
          </w:tcPr>
          <w:p w14:paraId="311378EF" w14:textId="23DDCA3C" w:rsidR="000C6297" w:rsidRPr="00850E2C" w:rsidRDefault="00653D6C" w:rsidP="005C26E4">
            <w:pPr>
              <w:spacing w:after="60"/>
              <w:ind w:left="34"/>
              <w:jc w:val="both"/>
              <w:rPr>
                <w:rFonts w:asciiTheme="minorHAnsi" w:hAnsiTheme="minorHAnsi" w:cs="Calibri"/>
                <w:b/>
                <w:sz w:val="16"/>
                <w:szCs w:val="16"/>
                <w:u w:val="single"/>
              </w:rPr>
            </w:pPr>
            <w:r w:rsidRPr="00850E2C">
              <w:rPr>
                <w:rFonts w:asciiTheme="minorHAnsi" w:hAnsiTheme="minorHAnsi" w:cs="Calibri"/>
                <w:b/>
                <w:sz w:val="16"/>
                <w:szCs w:val="16"/>
                <w:u w:val="single"/>
                <w:vertAlign w:val="superscript"/>
              </w:rPr>
              <w:t>6</w:t>
            </w:r>
            <w:r w:rsidR="000C6297" w:rsidRPr="00850E2C">
              <w:rPr>
                <w:rFonts w:asciiTheme="minorHAnsi" w:hAnsiTheme="minorHAnsi" w:cs="Calibri"/>
                <w:b/>
                <w:sz w:val="16"/>
                <w:szCs w:val="16"/>
                <w:u w:val="single"/>
                <w:vertAlign w:val="superscript"/>
              </w:rPr>
              <w:t xml:space="preserve"> </w:t>
            </w:r>
            <w:r w:rsidR="000C6297" w:rsidRPr="00850E2C">
              <w:rPr>
                <w:rFonts w:asciiTheme="minorHAnsi" w:hAnsiTheme="minorHAnsi" w:cs="Calibri"/>
                <w:b/>
                <w:sz w:val="16"/>
                <w:szCs w:val="16"/>
                <w:u w:val="single"/>
              </w:rPr>
              <w:t>UWAGA:</w:t>
            </w:r>
          </w:p>
          <w:p w14:paraId="0EA41B4B" w14:textId="5B55AEC9" w:rsidR="00653D6C" w:rsidRPr="00850E2C" w:rsidRDefault="00653D6C" w:rsidP="003F4749">
            <w:pPr>
              <w:pStyle w:val="Akapitzlist"/>
              <w:numPr>
                <w:ilvl w:val="0"/>
                <w:numId w:val="60"/>
              </w:numPr>
              <w:ind w:left="459" w:hanging="283"/>
              <w:jc w:val="both"/>
              <w:rPr>
                <w:rFonts w:asciiTheme="minorHAnsi" w:hAnsiTheme="minorHAnsi" w:cs="Calibri"/>
                <w:i/>
                <w:sz w:val="16"/>
                <w:szCs w:val="16"/>
              </w:rPr>
            </w:pPr>
            <w:r w:rsidRPr="00850E2C">
              <w:rPr>
                <w:rFonts w:asciiTheme="minorHAnsi" w:hAnsiTheme="minorHAnsi" w:cs="Calibri"/>
                <w:i/>
                <w:sz w:val="16"/>
                <w:szCs w:val="16"/>
              </w:rPr>
              <w:t>Wykonawca winien wpisać liczbę lat</w:t>
            </w:r>
            <w:r w:rsidR="00C3702B" w:rsidRPr="00850E2C">
              <w:rPr>
                <w:rFonts w:asciiTheme="minorHAnsi" w:hAnsiTheme="minorHAnsi" w:cs="Calibri"/>
                <w:i/>
                <w:sz w:val="16"/>
                <w:szCs w:val="16"/>
              </w:rPr>
              <w:t>,</w:t>
            </w:r>
            <w:r w:rsidRPr="00850E2C">
              <w:rPr>
                <w:rFonts w:asciiTheme="minorHAnsi" w:hAnsiTheme="minorHAnsi" w:cs="Calibri"/>
                <w:i/>
                <w:sz w:val="16"/>
                <w:szCs w:val="16"/>
              </w:rPr>
              <w:t xml:space="preserve"> na które udziela gwarancji na części </w:t>
            </w:r>
            <w:r w:rsidR="00373BFC" w:rsidRPr="00850E2C">
              <w:rPr>
                <w:rFonts w:asciiTheme="minorHAnsi" w:hAnsiTheme="minorHAnsi" w:cs="Calibri"/>
                <w:i/>
                <w:sz w:val="16"/>
                <w:szCs w:val="16"/>
              </w:rPr>
              <w:t>i</w:t>
            </w:r>
            <w:r w:rsidRPr="00850E2C">
              <w:rPr>
                <w:rFonts w:asciiTheme="minorHAnsi" w:hAnsiTheme="minorHAnsi" w:cs="Calibri"/>
                <w:i/>
                <w:sz w:val="16"/>
                <w:szCs w:val="16"/>
              </w:rPr>
              <w:t xml:space="preserve"> podzespoły mechaniczne oferowanych samochodów.</w:t>
            </w:r>
          </w:p>
          <w:p w14:paraId="08A43B1C" w14:textId="77777777" w:rsidR="00653D6C" w:rsidRPr="00850E2C" w:rsidRDefault="00653D6C" w:rsidP="003F4749">
            <w:pPr>
              <w:pStyle w:val="Akapitzlist"/>
              <w:numPr>
                <w:ilvl w:val="0"/>
                <w:numId w:val="60"/>
              </w:numPr>
              <w:ind w:left="459" w:hanging="283"/>
              <w:jc w:val="both"/>
              <w:rPr>
                <w:rFonts w:asciiTheme="minorHAnsi" w:hAnsiTheme="minorHAnsi" w:cs="Calibri"/>
                <w:i/>
                <w:sz w:val="16"/>
                <w:szCs w:val="16"/>
              </w:rPr>
            </w:pPr>
            <w:r w:rsidRPr="00850E2C">
              <w:rPr>
                <w:rFonts w:asciiTheme="minorHAnsi" w:hAnsiTheme="minorHAnsi" w:cs="Calibri"/>
                <w:i/>
                <w:sz w:val="16"/>
                <w:szCs w:val="16"/>
              </w:rPr>
              <w:t>W przypadku zaoferowania przez Wykonawcę okresu gwarancji na części i podzespoły mechaniczne krótszego niż 2 lata, wówczas oferta Wykonawcy zostanie odrzucona jako niezgodna z warunkami zamówienia.</w:t>
            </w:r>
          </w:p>
          <w:p w14:paraId="64ED3454" w14:textId="5786583C" w:rsidR="000C6297" w:rsidRPr="00850E2C" w:rsidRDefault="00653D6C">
            <w:pPr>
              <w:pStyle w:val="Akapitzlist"/>
              <w:numPr>
                <w:ilvl w:val="0"/>
                <w:numId w:val="60"/>
              </w:numPr>
              <w:ind w:left="459" w:hanging="283"/>
              <w:jc w:val="both"/>
              <w:rPr>
                <w:b/>
                <w:sz w:val="18"/>
                <w:u w:val="single"/>
              </w:rPr>
            </w:pPr>
            <w:r w:rsidRPr="00850E2C">
              <w:rPr>
                <w:rFonts w:asciiTheme="minorHAnsi" w:hAnsiTheme="minorHAnsi" w:cs="Calibri"/>
                <w:i/>
                <w:sz w:val="16"/>
                <w:szCs w:val="16"/>
              </w:rPr>
              <w:t>W przypadku nie</w:t>
            </w:r>
            <w:r w:rsidR="002A03A0" w:rsidRPr="00850E2C">
              <w:rPr>
                <w:rFonts w:asciiTheme="minorHAnsi" w:hAnsiTheme="minorHAnsi" w:cs="Calibri"/>
                <w:i/>
                <w:sz w:val="16"/>
                <w:szCs w:val="16"/>
              </w:rPr>
              <w:t>w</w:t>
            </w:r>
            <w:r w:rsidRPr="00850E2C">
              <w:rPr>
                <w:rFonts w:asciiTheme="minorHAnsi" w:hAnsiTheme="minorHAnsi" w:cs="Calibri"/>
                <w:i/>
                <w:sz w:val="16"/>
                <w:szCs w:val="16"/>
              </w:rPr>
              <w:t xml:space="preserve">skazania przez Wykonawcę w Formularzu Ofertowym oferowanego okresu gwarancji na części i podzespoły mechaniczne, wówczas Zamawiający uzna, że Wykonawca zaoferował okres gwarancji na części i podzespoły mechaniczne równy 2 lata bez limitu kilometrów. </w:t>
            </w:r>
          </w:p>
        </w:tc>
      </w:tr>
    </w:tbl>
    <w:p w14:paraId="77249904" w14:textId="6260E969" w:rsidR="00831FD7" w:rsidRPr="00850E2C" w:rsidRDefault="00831FD7" w:rsidP="00831FD7">
      <w:pPr>
        <w:pStyle w:val="Tekstpodstawowy"/>
        <w:numPr>
          <w:ilvl w:val="0"/>
          <w:numId w:val="54"/>
        </w:numPr>
        <w:suppressAutoHyphens/>
        <w:spacing w:before="120" w:line="240" w:lineRule="auto"/>
        <w:ind w:left="567" w:hanging="567"/>
        <w:rPr>
          <w:rFonts w:asciiTheme="minorHAnsi" w:hAnsiTheme="minorHAnsi" w:cs="Calibri"/>
          <w:b/>
          <w:bCs/>
          <w:sz w:val="18"/>
          <w:szCs w:val="16"/>
        </w:rPr>
      </w:pPr>
      <w:r w:rsidRPr="00850E2C">
        <w:rPr>
          <w:rFonts w:asciiTheme="minorHAnsi" w:hAnsiTheme="minorHAnsi" w:cs="Calibri"/>
          <w:b/>
          <w:sz w:val="18"/>
          <w:szCs w:val="16"/>
        </w:rPr>
        <w:t xml:space="preserve">Tabela nr 3 – </w:t>
      </w:r>
      <w:r w:rsidRPr="00850E2C">
        <w:rPr>
          <w:rFonts w:asciiTheme="minorHAnsi" w:hAnsiTheme="minorHAnsi" w:cs="Calibri"/>
          <w:b/>
          <w:bCs/>
          <w:sz w:val="18"/>
          <w:szCs w:val="16"/>
        </w:rPr>
        <w:t xml:space="preserve">Gwarancja na perforacje blachy </w:t>
      </w:r>
    </w:p>
    <w:tbl>
      <w:tblPr>
        <w:tblW w:w="1403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850E2C" w:rsidRPr="00850E2C" w14:paraId="08B34C2F" w14:textId="77777777" w:rsidTr="00D142F9">
        <w:trPr>
          <w:trHeight w:val="567"/>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tcPr>
          <w:p w14:paraId="520F2D9B" w14:textId="77777777" w:rsidR="00831FD7" w:rsidRPr="00850E2C" w:rsidRDefault="00831FD7" w:rsidP="00D142F9">
            <w:pPr>
              <w:spacing w:before="120"/>
              <w:ind w:right="23"/>
              <w:jc w:val="center"/>
              <w:rPr>
                <w:rFonts w:asciiTheme="minorHAnsi" w:hAnsiTheme="minorHAnsi" w:cs="Calibri"/>
                <w:b/>
                <w:sz w:val="18"/>
                <w:szCs w:val="16"/>
              </w:rPr>
            </w:pPr>
            <w:r w:rsidRPr="00850E2C">
              <w:rPr>
                <w:rFonts w:asciiTheme="minorHAnsi" w:hAnsiTheme="minorHAnsi" w:cs="Calibri"/>
                <w:b/>
                <w:sz w:val="18"/>
                <w:szCs w:val="16"/>
              </w:rPr>
              <w:t>1</w:t>
            </w:r>
          </w:p>
        </w:tc>
        <w:tc>
          <w:tcPr>
            <w:tcW w:w="13467" w:type="dxa"/>
            <w:tcBorders>
              <w:top w:val="single" w:sz="12" w:space="0" w:color="auto"/>
              <w:bottom w:val="single" w:sz="12" w:space="0" w:color="auto"/>
              <w:right w:val="single" w:sz="12" w:space="0" w:color="auto"/>
            </w:tcBorders>
            <w:vAlign w:val="center"/>
          </w:tcPr>
          <w:p w14:paraId="2B557697" w14:textId="448224AA" w:rsidR="00831FD7" w:rsidRPr="00850E2C" w:rsidRDefault="00831FD7">
            <w:pPr>
              <w:spacing w:before="120"/>
              <w:ind w:right="23"/>
              <w:jc w:val="both"/>
              <w:rPr>
                <w:rFonts w:asciiTheme="minorHAnsi" w:hAnsiTheme="minorHAnsi" w:cs="Calibri"/>
                <w:b/>
                <w:sz w:val="18"/>
                <w:szCs w:val="16"/>
                <w:vertAlign w:val="superscript"/>
              </w:rPr>
            </w:pPr>
            <w:r w:rsidRPr="00850E2C">
              <w:rPr>
                <w:rFonts w:asciiTheme="minorHAnsi" w:hAnsiTheme="minorHAnsi" w:cs="Calibri"/>
                <w:sz w:val="18"/>
                <w:szCs w:val="16"/>
              </w:rPr>
              <w:t xml:space="preserve">Zgodnie z kryterium oceny udzielamy gwarancji na perforację blachy, o której mowa w §7 ust. 2 lit. </w:t>
            </w:r>
            <w:r w:rsidR="001E2B93" w:rsidRPr="00850E2C">
              <w:rPr>
                <w:rFonts w:asciiTheme="minorHAnsi" w:hAnsiTheme="minorHAnsi" w:cs="Calibri"/>
                <w:sz w:val="18"/>
                <w:szCs w:val="16"/>
              </w:rPr>
              <w:t>c</w:t>
            </w:r>
            <w:r w:rsidRPr="00850E2C">
              <w:rPr>
                <w:rFonts w:asciiTheme="minorHAnsi" w:hAnsiTheme="minorHAnsi" w:cs="Calibri"/>
                <w:sz w:val="18"/>
                <w:szCs w:val="16"/>
              </w:rPr>
              <w:t xml:space="preserve">) </w:t>
            </w:r>
            <w:r w:rsidR="001E2B93" w:rsidRPr="00850E2C">
              <w:rPr>
                <w:rFonts w:asciiTheme="minorHAnsi" w:hAnsiTheme="minorHAnsi" w:cs="Calibri"/>
                <w:sz w:val="18"/>
                <w:szCs w:val="16"/>
              </w:rPr>
              <w:t xml:space="preserve">projektu umowy </w:t>
            </w:r>
            <w:r w:rsidRPr="00850E2C">
              <w:rPr>
                <w:rFonts w:asciiTheme="minorHAnsi" w:hAnsiTheme="minorHAnsi" w:cs="Calibri"/>
                <w:sz w:val="18"/>
                <w:szCs w:val="16"/>
              </w:rPr>
              <w:t xml:space="preserve"> na okres ………………</w:t>
            </w:r>
            <w:r w:rsidRPr="00850E2C">
              <w:rPr>
                <w:rFonts w:asciiTheme="minorHAnsi" w:hAnsiTheme="minorHAnsi" w:cs="Calibri"/>
                <w:b/>
                <w:sz w:val="18"/>
                <w:szCs w:val="16"/>
              </w:rPr>
              <w:t xml:space="preserve"> </w:t>
            </w:r>
          </w:p>
        </w:tc>
      </w:tr>
      <w:tr w:rsidR="00850E2C" w:rsidRPr="00850E2C" w14:paraId="5F57F7D5" w14:textId="77777777" w:rsidTr="00D142F9">
        <w:tc>
          <w:tcPr>
            <w:tcW w:w="14034" w:type="dxa"/>
            <w:gridSpan w:val="2"/>
            <w:tcBorders>
              <w:top w:val="single" w:sz="12" w:space="0" w:color="auto"/>
            </w:tcBorders>
            <w:shd w:val="clear" w:color="auto" w:fill="F2F2F2" w:themeFill="background1" w:themeFillShade="F2"/>
          </w:tcPr>
          <w:p w14:paraId="617E6BEE" w14:textId="77777777" w:rsidR="00831FD7" w:rsidRPr="00850E2C" w:rsidRDefault="00831FD7" w:rsidP="00D142F9">
            <w:pPr>
              <w:spacing w:after="60"/>
              <w:ind w:left="34"/>
              <w:jc w:val="both"/>
              <w:rPr>
                <w:rFonts w:asciiTheme="minorHAnsi" w:hAnsiTheme="minorHAnsi" w:cs="Calibri"/>
                <w:b/>
                <w:sz w:val="16"/>
                <w:szCs w:val="16"/>
                <w:u w:val="single"/>
              </w:rPr>
            </w:pPr>
            <w:r w:rsidRPr="00850E2C">
              <w:rPr>
                <w:rFonts w:asciiTheme="minorHAnsi" w:hAnsiTheme="minorHAnsi" w:cs="Calibri"/>
                <w:b/>
                <w:sz w:val="16"/>
                <w:szCs w:val="16"/>
                <w:u w:val="single"/>
                <w:vertAlign w:val="superscript"/>
              </w:rPr>
              <w:t xml:space="preserve">6 </w:t>
            </w:r>
            <w:r w:rsidRPr="00850E2C">
              <w:rPr>
                <w:rFonts w:asciiTheme="minorHAnsi" w:hAnsiTheme="minorHAnsi" w:cs="Calibri"/>
                <w:b/>
                <w:sz w:val="16"/>
                <w:szCs w:val="16"/>
                <w:u w:val="single"/>
              </w:rPr>
              <w:t>UWAGA:</w:t>
            </w:r>
          </w:p>
          <w:p w14:paraId="49FF86E4" w14:textId="394926DA" w:rsidR="00831FD7" w:rsidRPr="00850E2C" w:rsidRDefault="00C3702B" w:rsidP="00850E2C">
            <w:pPr>
              <w:pStyle w:val="Akapitzlist"/>
              <w:numPr>
                <w:ilvl w:val="0"/>
                <w:numId w:val="91"/>
              </w:numPr>
              <w:ind w:left="459" w:hanging="283"/>
              <w:jc w:val="both"/>
              <w:rPr>
                <w:rFonts w:asciiTheme="minorHAnsi" w:hAnsiTheme="minorHAnsi" w:cs="Calibri"/>
                <w:i/>
                <w:sz w:val="16"/>
                <w:szCs w:val="16"/>
              </w:rPr>
            </w:pPr>
            <w:r w:rsidRPr="00850E2C">
              <w:rPr>
                <w:rFonts w:asciiTheme="minorHAnsi" w:hAnsiTheme="minorHAnsi" w:cs="Calibri"/>
                <w:i/>
                <w:sz w:val="16"/>
                <w:szCs w:val="16"/>
              </w:rPr>
              <w:t>Wykonawca winien wpisać liczb lat,</w:t>
            </w:r>
            <w:r w:rsidR="00831FD7" w:rsidRPr="00850E2C">
              <w:rPr>
                <w:rFonts w:asciiTheme="minorHAnsi" w:hAnsiTheme="minorHAnsi" w:cs="Calibri"/>
                <w:i/>
                <w:sz w:val="16"/>
                <w:szCs w:val="16"/>
              </w:rPr>
              <w:t xml:space="preserve">, na które udziela gwarancji na </w:t>
            </w:r>
            <w:r w:rsidR="00B47D46" w:rsidRPr="00850E2C">
              <w:rPr>
                <w:rFonts w:asciiTheme="minorHAnsi" w:hAnsiTheme="minorHAnsi" w:cs="Calibri"/>
                <w:i/>
                <w:sz w:val="16"/>
                <w:szCs w:val="16"/>
              </w:rPr>
              <w:t>perforację blach</w:t>
            </w:r>
            <w:r w:rsidR="00831FD7" w:rsidRPr="00850E2C">
              <w:rPr>
                <w:rFonts w:asciiTheme="minorHAnsi" w:hAnsiTheme="minorHAnsi" w:cs="Calibri"/>
                <w:i/>
                <w:sz w:val="16"/>
                <w:szCs w:val="16"/>
              </w:rPr>
              <w:t xml:space="preserve"> oferowanych samochodów.</w:t>
            </w:r>
          </w:p>
          <w:p w14:paraId="6AE6B536" w14:textId="3DB2EB2A" w:rsidR="00831FD7" w:rsidRPr="00850E2C" w:rsidRDefault="00831FD7" w:rsidP="00850E2C">
            <w:pPr>
              <w:pStyle w:val="Akapitzlist"/>
              <w:numPr>
                <w:ilvl w:val="0"/>
                <w:numId w:val="91"/>
              </w:numPr>
              <w:ind w:left="459" w:hanging="283"/>
              <w:jc w:val="both"/>
              <w:rPr>
                <w:rFonts w:asciiTheme="minorHAnsi" w:hAnsiTheme="minorHAnsi" w:cs="Calibri"/>
                <w:i/>
                <w:sz w:val="16"/>
                <w:szCs w:val="16"/>
              </w:rPr>
            </w:pPr>
            <w:r w:rsidRPr="00850E2C">
              <w:rPr>
                <w:rFonts w:asciiTheme="minorHAnsi" w:hAnsiTheme="minorHAnsi" w:cs="Calibri"/>
                <w:i/>
                <w:sz w:val="16"/>
                <w:szCs w:val="16"/>
              </w:rPr>
              <w:t xml:space="preserve">W przypadku zaoferowania przez Wykonawcę okresu gwarancji na </w:t>
            </w:r>
            <w:r w:rsidR="00B47D46" w:rsidRPr="00850E2C">
              <w:rPr>
                <w:rFonts w:asciiTheme="minorHAnsi" w:hAnsiTheme="minorHAnsi" w:cs="Calibri"/>
                <w:i/>
                <w:sz w:val="16"/>
                <w:szCs w:val="16"/>
              </w:rPr>
              <w:t>perforację blach</w:t>
            </w:r>
            <w:r w:rsidRPr="00850E2C">
              <w:rPr>
                <w:rFonts w:asciiTheme="minorHAnsi" w:hAnsiTheme="minorHAnsi" w:cs="Calibri"/>
                <w:i/>
                <w:sz w:val="16"/>
                <w:szCs w:val="16"/>
              </w:rPr>
              <w:t xml:space="preserve"> krótszego niż </w:t>
            </w:r>
            <w:r w:rsidR="00B47D46" w:rsidRPr="00850E2C">
              <w:rPr>
                <w:rFonts w:asciiTheme="minorHAnsi" w:hAnsiTheme="minorHAnsi" w:cs="Calibri"/>
                <w:i/>
                <w:sz w:val="16"/>
                <w:szCs w:val="16"/>
              </w:rPr>
              <w:t>6</w:t>
            </w:r>
            <w:r w:rsidRPr="00850E2C">
              <w:rPr>
                <w:rFonts w:asciiTheme="minorHAnsi" w:hAnsiTheme="minorHAnsi" w:cs="Calibri"/>
                <w:i/>
                <w:sz w:val="16"/>
                <w:szCs w:val="16"/>
              </w:rPr>
              <w:t xml:space="preserve"> lat, wówczas oferta Wykonawcy zostanie odrzucona jako niezgodna z warunkami zamówienia.</w:t>
            </w:r>
          </w:p>
          <w:p w14:paraId="60CE246B" w14:textId="38C02FC5" w:rsidR="00831FD7" w:rsidRPr="00850E2C" w:rsidRDefault="00831FD7" w:rsidP="00850E2C">
            <w:pPr>
              <w:pStyle w:val="Akapitzlist"/>
              <w:numPr>
                <w:ilvl w:val="0"/>
                <w:numId w:val="91"/>
              </w:numPr>
              <w:ind w:left="459" w:hanging="283"/>
              <w:jc w:val="both"/>
              <w:rPr>
                <w:b/>
                <w:sz w:val="18"/>
                <w:u w:val="single"/>
              </w:rPr>
            </w:pPr>
            <w:r w:rsidRPr="00850E2C">
              <w:rPr>
                <w:rFonts w:asciiTheme="minorHAnsi" w:hAnsiTheme="minorHAnsi" w:cs="Calibri"/>
                <w:i/>
                <w:sz w:val="16"/>
                <w:szCs w:val="16"/>
              </w:rPr>
              <w:t>W przypadku nie</w:t>
            </w:r>
            <w:r w:rsidR="002A03A0" w:rsidRPr="00850E2C">
              <w:rPr>
                <w:rFonts w:asciiTheme="minorHAnsi" w:hAnsiTheme="minorHAnsi" w:cs="Calibri"/>
                <w:i/>
                <w:sz w:val="16"/>
                <w:szCs w:val="16"/>
              </w:rPr>
              <w:t>w</w:t>
            </w:r>
            <w:r w:rsidRPr="00850E2C">
              <w:rPr>
                <w:rFonts w:asciiTheme="minorHAnsi" w:hAnsiTheme="minorHAnsi" w:cs="Calibri"/>
                <w:i/>
                <w:sz w:val="16"/>
                <w:szCs w:val="16"/>
              </w:rPr>
              <w:t xml:space="preserve">skazania przez Wykonawcę w Formularzu Ofertowym oferowanego okresu gwarancji na </w:t>
            </w:r>
            <w:r w:rsidR="00B47D46" w:rsidRPr="00850E2C">
              <w:rPr>
                <w:rFonts w:asciiTheme="minorHAnsi" w:hAnsiTheme="minorHAnsi" w:cs="Calibri"/>
                <w:i/>
                <w:sz w:val="16"/>
                <w:szCs w:val="16"/>
              </w:rPr>
              <w:t>perforację blach</w:t>
            </w:r>
            <w:r w:rsidRPr="00850E2C">
              <w:rPr>
                <w:rFonts w:asciiTheme="minorHAnsi" w:hAnsiTheme="minorHAnsi" w:cs="Calibri"/>
                <w:i/>
                <w:sz w:val="16"/>
                <w:szCs w:val="16"/>
              </w:rPr>
              <w:t xml:space="preserve">, wówczas Zamawiający uzna, że Wykonawca zaoferował okres gwarancji na </w:t>
            </w:r>
            <w:r w:rsidR="00B47D46" w:rsidRPr="00850E2C">
              <w:rPr>
                <w:rFonts w:asciiTheme="minorHAnsi" w:hAnsiTheme="minorHAnsi" w:cs="Calibri"/>
                <w:i/>
                <w:sz w:val="16"/>
                <w:szCs w:val="16"/>
              </w:rPr>
              <w:t>perforację blach</w:t>
            </w:r>
            <w:r w:rsidRPr="00850E2C">
              <w:rPr>
                <w:rFonts w:asciiTheme="minorHAnsi" w:hAnsiTheme="minorHAnsi" w:cs="Calibri"/>
                <w:i/>
                <w:sz w:val="16"/>
                <w:szCs w:val="16"/>
              </w:rPr>
              <w:t xml:space="preserve"> równy </w:t>
            </w:r>
            <w:r w:rsidR="00B47D46" w:rsidRPr="00850E2C">
              <w:rPr>
                <w:rFonts w:asciiTheme="minorHAnsi" w:hAnsiTheme="minorHAnsi" w:cs="Calibri"/>
                <w:i/>
                <w:sz w:val="16"/>
                <w:szCs w:val="16"/>
              </w:rPr>
              <w:t>6</w:t>
            </w:r>
            <w:r w:rsidRPr="00850E2C">
              <w:rPr>
                <w:rFonts w:asciiTheme="minorHAnsi" w:hAnsiTheme="minorHAnsi" w:cs="Calibri"/>
                <w:i/>
                <w:sz w:val="16"/>
                <w:szCs w:val="16"/>
              </w:rPr>
              <w:t xml:space="preserve"> lat. </w:t>
            </w:r>
          </w:p>
        </w:tc>
      </w:tr>
    </w:tbl>
    <w:p w14:paraId="2E6EE00C" w14:textId="3DD6E23C" w:rsidR="00B47D46" w:rsidRPr="00850E2C" w:rsidRDefault="00B47D46" w:rsidP="00B47D46">
      <w:pPr>
        <w:pStyle w:val="Tekstpodstawowy"/>
        <w:numPr>
          <w:ilvl w:val="0"/>
          <w:numId w:val="54"/>
        </w:numPr>
        <w:suppressAutoHyphens/>
        <w:spacing w:before="120" w:line="240" w:lineRule="auto"/>
        <w:ind w:left="567" w:hanging="567"/>
        <w:rPr>
          <w:rFonts w:asciiTheme="minorHAnsi" w:hAnsiTheme="minorHAnsi" w:cs="Calibri"/>
          <w:b/>
          <w:bCs/>
          <w:sz w:val="18"/>
          <w:szCs w:val="16"/>
        </w:rPr>
      </w:pPr>
      <w:r w:rsidRPr="00850E2C">
        <w:rPr>
          <w:rFonts w:asciiTheme="minorHAnsi" w:hAnsiTheme="minorHAnsi" w:cs="Calibri"/>
          <w:b/>
          <w:sz w:val="18"/>
          <w:szCs w:val="16"/>
        </w:rPr>
        <w:t xml:space="preserve">Tabela nr 4 – </w:t>
      </w:r>
      <w:r w:rsidRPr="00850E2C">
        <w:rPr>
          <w:rFonts w:asciiTheme="minorHAnsi" w:hAnsiTheme="minorHAnsi" w:cs="Calibri"/>
          <w:b/>
          <w:bCs/>
          <w:sz w:val="18"/>
          <w:szCs w:val="16"/>
        </w:rPr>
        <w:t xml:space="preserve">Gwarancja na powłokę lakierniczą </w:t>
      </w:r>
    </w:p>
    <w:tbl>
      <w:tblPr>
        <w:tblW w:w="1403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850E2C" w:rsidRPr="00850E2C" w14:paraId="57FA33BA" w14:textId="77777777" w:rsidTr="00D142F9">
        <w:trPr>
          <w:trHeight w:val="567"/>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tcPr>
          <w:p w14:paraId="6E96091E" w14:textId="77777777" w:rsidR="00B47D46" w:rsidRPr="00850E2C" w:rsidRDefault="00B47D46" w:rsidP="00D142F9">
            <w:pPr>
              <w:spacing w:before="120"/>
              <w:ind w:right="23"/>
              <w:jc w:val="center"/>
              <w:rPr>
                <w:rFonts w:asciiTheme="minorHAnsi" w:hAnsiTheme="minorHAnsi" w:cs="Calibri"/>
                <w:b/>
                <w:sz w:val="18"/>
                <w:szCs w:val="16"/>
              </w:rPr>
            </w:pPr>
            <w:r w:rsidRPr="00850E2C">
              <w:rPr>
                <w:rFonts w:asciiTheme="minorHAnsi" w:hAnsiTheme="minorHAnsi" w:cs="Calibri"/>
                <w:b/>
                <w:sz w:val="18"/>
                <w:szCs w:val="16"/>
              </w:rPr>
              <w:t>1</w:t>
            </w:r>
          </w:p>
        </w:tc>
        <w:tc>
          <w:tcPr>
            <w:tcW w:w="13467" w:type="dxa"/>
            <w:tcBorders>
              <w:top w:val="single" w:sz="12" w:space="0" w:color="auto"/>
              <w:bottom w:val="single" w:sz="12" w:space="0" w:color="auto"/>
              <w:right w:val="single" w:sz="12" w:space="0" w:color="auto"/>
            </w:tcBorders>
            <w:vAlign w:val="center"/>
          </w:tcPr>
          <w:p w14:paraId="0CE8BF29" w14:textId="5670E8A0" w:rsidR="00B47D46" w:rsidRPr="00850E2C" w:rsidRDefault="00B47D46">
            <w:pPr>
              <w:spacing w:before="120"/>
              <w:ind w:right="23"/>
              <w:jc w:val="both"/>
              <w:rPr>
                <w:rFonts w:asciiTheme="minorHAnsi" w:hAnsiTheme="minorHAnsi" w:cs="Calibri"/>
                <w:b/>
                <w:sz w:val="18"/>
                <w:szCs w:val="16"/>
                <w:vertAlign w:val="superscript"/>
              </w:rPr>
            </w:pPr>
            <w:r w:rsidRPr="00850E2C">
              <w:rPr>
                <w:rFonts w:asciiTheme="minorHAnsi" w:hAnsiTheme="minorHAnsi" w:cs="Calibri"/>
                <w:sz w:val="18"/>
                <w:szCs w:val="16"/>
              </w:rPr>
              <w:t xml:space="preserve">Zgodnie z kryterium oceny udzielamy gwarancji na części i podzespoły mechaniczne, o której mowa w §7 ust. 2 lit. </w:t>
            </w:r>
            <w:r w:rsidR="001E2B93" w:rsidRPr="00850E2C">
              <w:rPr>
                <w:rFonts w:asciiTheme="minorHAnsi" w:hAnsiTheme="minorHAnsi" w:cs="Calibri"/>
                <w:sz w:val="18"/>
                <w:szCs w:val="16"/>
              </w:rPr>
              <w:t>b</w:t>
            </w:r>
            <w:r w:rsidRPr="00850E2C">
              <w:rPr>
                <w:rFonts w:asciiTheme="minorHAnsi" w:hAnsiTheme="minorHAnsi" w:cs="Calibri"/>
                <w:sz w:val="18"/>
                <w:szCs w:val="16"/>
              </w:rPr>
              <w:t xml:space="preserve">) </w:t>
            </w:r>
            <w:r w:rsidR="00445BA5" w:rsidRPr="00850E2C">
              <w:rPr>
                <w:rFonts w:asciiTheme="minorHAnsi" w:hAnsiTheme="minorHAnsi" w:cs="Calibri"/>
                <w:sz w:val="18"/>
                <w:szCs w:val="16"/>
              </w:rPr>
              <w:t>projektu</w:t>
            </w:r>
            <w:r w:rsidRPr="00850E2C">
              <w:rPr>
                <w:rFonts w:asciiTheme="minorHAnsi" w:hAnsiTheme="minorHAnsi" w:cs="Calibri"/>
                <w:sz w:val="18"/>
                <w:szCs w:val="16"/>
              </w:rPr>
              <w:t xml:space="preserve"> Umowy na okres ………………</w:t>
            </w:r>
            <w:r w:rsidRPr="00850E2C">
              <w:rPr>
                <w:rFonts w:asciiTheme="minorHAnsi" w:hAnsiTheme="minorHAnsi" w:cs="Calibri"/>
                <w:b/>
                <w:sz w:val="18"/>
                <w:szCs w:val="16"/>
              </w:rPr>
              <w:t xml:space="preserve"> </w:t>
            </w:r>
          </w:p>
        </w:tc>
      </w:tr>
      <w:tr w:rsidR="00850E2C" w:rsidRPr="00850E2C" w14:paraId="159674C6" w14:textId="77777777" w:rsidTr="00D142F9">
        <w:tc>
          <w:tcPr>
            <w:tcW w:w="14034" w:type="dxa"/>
            <w:gridSpan w:val="2"/>
            <w:tcBorders>
              <w:top w:val="single" w:sz="12" w:space="0" w:color="auto"/>
            </w:tcBorders>
            <w:shd w:val="clear" w:color="auto" w:fill="F2F2F2" w:themeFill="background1" w:themeFillShade="F2"/>
          </w:tcPr>
          <w:p w14:paraId="349F4A60" w14:textId="77777777" w:rsidR="00B47D46" w:rsidRPr="00850E2C" w:rsidRDefault="00B47D46" w:rsidP="00D142F9">
            <w:pPr>
              <w:spacing w:after="60"/>
              <w:ind w:left="34"/>
              <w:jc w:val="both"/>
              <w:rPr>
                <w:rFonts w:asciiTheme="minorHAnsi" w:hAnsiTheme="minorHAnsi" w:cs="Calibri"/>
                <w:b/>
                <w:sz w:val="16"/>
                <w:szCs w:val="16"/>
                <w:u w:val="single"/>
              </w:rPr>
            </w:pPr>
            <w:r w:rsidRPr="00850E2C">
              <w:rPr>
                <w:rFonts w:asciiTheme="minorHAnsi" w:hAnsiTheme="minorHAnsi" w:cs="Calibri"/>
                <w:b/>
                <w:sz w:val="16"/>
                <w:szCs w:val="16"/>
                <w:u w:val="single"/>
                <w:vertAlign w:val="superscript"/>
              </w:rPr>
              <w:t xml:space="preserve">6 </w:t>
            </w:r>
            <w:r w:rsidRPr="00850E2C">
              <w:rPr>
                <w:rFonts w:asciiTheme="minorHAnsi" w:hAnsiTheme="minorHAnsi" w:cs="Calibri"/>
                <w:b/>
                <w:sz w:val="16"/>
                <w:szCs w:val="16"/>
                <w:u w:val="single"/>
              </w:rPr>
              <w:t>UWAGA:</w:t>
            </w:r>
          </w:p>
          <w:p w14:paraId="5DF51C9D" w14:textId="4093673F" w:rsidR="00B47D46" w:rsidRPr="00850E2C" w:rsidRDefault="00B47D46" w:rsidP="00850E2C">
            <w:pPr>
              <w:pStyle w:val="Akapitzlist"/>
              <w:numPr>
                <w:ilvl w:val="0"/>
                <w:numId w:val="92"/>
              </w:numPr>
              <w:ind w:left="459" w:hanging="283"/>
              <w:jc w:val="both"/>
              <w:rPr>
                <w:rFonts w:asciiTheme="minorHAnsi" w:hAnsiTheme="minorHAnsi" w:cs="Calibri"/>
                <w:i/>
                <w:sz w:val="16"/>
                <w:szCs w:val="16"/>
              </w:rPr>
            </w:pPr>
            <w:r w:rsidRPr="00850E2C">
              <w:rPr>
                <w:rFonts w:asciiTheme="minorHAnsi" w:hAnsiTheme="minorHAnsi" w:cs="Calibri"/>
                <w:i/>
                <w:sz w:val="16"/>
                <w:szCs w:val="16"/>
              </w:rPr>
              <w:t xml:space="preserve">Wykonawca winien wpisać liczbę lat , na które udziela gwarancji na </w:t>
            </w:r>
            <w:r w:rsidR="008577B3" w:rsidRPr="00850E2C">
              <w:rPr>
                <w:rFonts w:asciiTheme="minorHAnsi" w:hAnsiTheme="minorHAnsi" w:cs="Calibri"/>
                <w:i/>
                <w:sz w:val="16"/>
                <w:szCs w:val="16"/>
              </w:rPr>
              <w:t>powłokę lakierniczą</w:t>
            </w:r>
            <w:r w:rsidRPr="00850E2C">
              <w:rPr>
                <w:rFonts w:asciiTheme="minorHAnsi" w:hAnsiTheme="minorHAnsi" w:cs="Calibri"/>
                <w:i/>
                <w:sz w:val="16"/>
                <w:szCs w:val="16"/>
              </w:rPr>
              <w:t>.</w:t>
            </w:r>
          </w:p>
          <w:p w14:paraId="1F57A7C7" w14:textId="71ECC336" w:rsidR="00B47D46" w:rsidRPr="00850E2C" w:rsidRDefault="00B47D46" w:rsidP="00850E2C">
            <w:pPr>
              <w:pStyle w:val="Akapitzlist"/>
              <w:numPr>
                <w:ilvl w:val="0"/>
                <w:numId w:val="92"/>
              </w:numPr>
              <w:ind w:left="459" w:hanging="283"/>
              <w:jc w:val="both"/>
              <w:rPr>
                <w:rFonts w:asciiTheme="minorHAnsi" w:hAnsiTheme="minorHAnsi" w:cs="Calibri"/>
                <w:i/>
                <w:sz w:val="16"/>
                <w:szCs w:val="16"/>
              </w:rPr>
            </w:pPr>
            <w:r w:rsidRPr="00850E2C">
              <w:rPr>
                <w:rFonts w:asciiTheme="minorHAnsi" w:hAnsiTheme="minorHAnsi" w:cs="Calibri"/>
                <w:i/>
                <w:sz w:val="16"/>
                <w:szCs w:val="16"/>
              </w:rPr>
              <w:t xml:space="preserve">W przypadku zaoferowania przez Wykonawcę okresu gwarancji na </w:t>
            </w:r>
            <w:r w:rsidR="008577B3" w:rsidRPr="00850E2C">
              <w:rPr>
                <w:rFonts w:asciiTheme="minorHAnsi" w:hAnsiTheme="minorHAnsi" w:cs="Calibri"/>
                <w:i/>
                <w:sz w:val="16"/>
                <w:szCs w:val="16"/>
              </w:rPr>
              <w:t xml:space="preserve">powłokę lakierniczą </w:t>
            </w:r>
            <w:r w:rsidRPr="00850E2C">
              <w:rPr>
                <w:rFonts w:asciiTheme="minorHAnsi" w:hAnsiTheme="minorHAnsi" w:cs="Calibri"/>
                <w:i/>
                <w:sz w:val="16"/>
                <w:szCs w:val="16"/>
              </w:rPr>
              <w:t>krótszego niż 2 lata, wówczas oferta Wykonawcy zostanie odrzucona jako niezgodna z warunkami zamówienia.</w:t>
            </w:r>
          </w:p>
          <w:p w14:paraId="3472077F" w14:textId="647DC2D3" w:rsidR="00B47D46" w:rsidRPr="00850E2C" w:rsidRDefault="00B47D46" w:rsidP="00850E2C">
            <w:pPr>
              <w:pStyle w:val="Akapitzlist"/>
              <w:numPr>
                <w:ilvl w:val="0"/>
                <w:numId w:val="92"/>
              </w:numPr>
              <w:ind w:left="459" w:hanging="283"/>
              <w:jc w:val="both"/>
              <w:rPr>
                <w:b/>
                <w:sz w:val="18"/>
                <w:u w:val="single"/>
              </w:rPr>
            </w:pPr>
            <w:r w:rsidRPr="00850E2C">
              <w:rPr>
                <w:rFonts w:asciiTheme="minorHAnsi" w:hAnsiTheme="minorHAnsi" w:cs="Calibri"/>
                <w:i/>
                <w:sz w:val="16"/>
                <w:szCs w:val="16"/>
              </w:rPr>
              <w:t>W przypadku nie</w:t>
            </w:r>
            <w:r w:rsidR="002A03A0" w:rsidRPr="00850E2C">
              <w:rPr>
                <w:rFonts w:asciiTheme="minorHAnsi" w:hAnsiTheme="minorHAnsi" w:cs="Calibri"/>
                <w:i/>
                <w:sz w:val="16"/>
                <w:szCs w:val="16"/>
              </w:rPr>
              <w:t>w</w:t>
            </w:r>
            <w:r w:rsidRPr="00850E2C">
              <w:rPr>
                <w:rFonts w:asciiTheme="minorHAnsi" w:hAnsiTheme="minorHAnsi" w:cs="Calibri"/>
                <w:i/>
                <w:sz w:val="16"/>
                <w:szCs w:val="16"/>
              </w:rPr>
              <w:t xml:space="preserve">skazania przez Wykonawcę w Formularzu Ofertowym oferowanego okresu gwarancji na </w:t>
            </w:r>
            <w:r w:rsidR="008577B3" w:rsidRPr="00850E2C">
              <w:rPr>
                <w:rFonts w:asciiTheme="minorHAnsi" w:hAnsiTheme="minorHAnsi" w:cs="Calibri"/>
                <w:i/>
                <w:sz w:val="16"/>
                <w:szCs w:val="16"/>
              </w:rPr>
              <w:t>powłokę lakierniczą</w:t>
            </w:r>
            <w:r w:rsidRPr="00850E2C">
              <w:rPr>
                <w:rFonts w:asciiTheme="minorHAnsi" w:hAnsiTheme="minorHAnsi" w:cs="Calibri"/>
                <w:i/>
                <w:sz w:val="16"/>
                <w:szCs w:val="16"/>
              </w:rPr>
              <w:t xml:space="preserve">, wówczas Zamawiający uzna, że Wykonawca zaoferował okres gwarancji na </w:t>
            </w:r>
            <w:r w:rsidR="008577B3" w:rsidRPr="00850E2C">
              <w:rPr>
                <w:rFonts w:asciiTheme="minorHAnsi" w:hAnsiTheme="minorHAnsi" w:cs="Calibri"/>
                <w:i/>
                <w:sz w:val="16"/>
                <w:szCs w:val="16"/>
              </w:rPr>
              <w:t xml:space="preserve">powłokę lakierniczą </w:t>
            </w:r>
            <w:r w:rsidRPr="00850E2C">
              <w:rPr>
                <w:rFonts w:asciiTheme="minorHAnsi" w:hAnsiTheme="minorHAnsi" w:cs="Calibri"/>
                <w:i/>
                <w:sz w:val="16"/>
                <w:szCs w:val="16"/>
              </w:rPr>
              <w:t>równy 2 lata</w:t>
            </w:r>
          </w:p>
        </w:tc>
      </w:tr>
    </w:tbl>
    <w:p w14:paraId="0348C43E" w14:textId="77777777" w:rsidR="00624C3D" w:rsidRDefault="00624C3D" w:rsidP="00A664C7">
      <w:pPr>
        <w:ind w:right="23"/>
        <w:jc w:val="both"/>
        <w:rPr>
          <w:rFonts w:asciiTheme="minorHAnsi" w:hAnsiTheme="minorHAnsi" w:cs="Calibri"/>
          <w:sz w:val="16"/>
          <w:szCs w:val="18"/>
        </w:rPr>
      </w:pPr>
    </w:p>
    <w:p w14:paraId="3630483E" w14:textId="77777777" w:rsidR="008577B3" w:rsidRDefault="008577B3" w:rsidP="00A664C7">
      <w:pPr>
        <w:ind w:right="23"/>
        <w:jc w:val="both"/>
        <w:rPr>
          <w:rFonts w:asciiTheme="minorHAnsi" w:hAnsiTheme="minorHAnsi" w:cs="Calibri"/>
          <w:sz w:val="16"/>
          <w:szCs w:val="18"/>
        </w:rPr>
      </w:pPr>
    </w:p>
    <w:p w14:paraId="75504A56" w14:textId="77777777" w:rsidR="008577B3" w:rsidRDefault="008577B3" w:rsidP="00A664C7">
      <w:pPr>
        <w:ind w:right="23"/>
        <w:jc w:val="both"/>
        <w:rPr>
          <w:rFonts w:asciiTheme="minorHAnsi" w:hAnsiTheme="minorHAnsi" w:cs="Calibri"/>
          <w:sz w:val="16"/>
          <w:szCs w:val="18"/>
        </w:rPr>
      </w:pPr>
    </w:p>
    <w:p w14:paraId="2440C0F3" w14:textId="77777777" w:rsidR="008577B3" w:rsidRDefault="008577B3" w:rsidP="00A664C7">
      <w:pPr>
        <w:ind w:right="23"/>
        <w:jc w:val="both"/>
        <w:rPr>
          <w:rFonts w:asciiTheme="minorHAnsi" w:hAnsiTheme="minorHAnsi" w:cs="Calibri"/>
          <w:sz w:val="16"/>
          <w:szCs w:val="18"/>
        </w:rPr>
      </w:pPr>
    </w:p>
    <w:p w14:paraId="6336FFEB" w14:textId="77777777" w:rsidR="008577B3" w:rsidRDefault="008577B3" w:rsidP="00A664C7">
      <w:pPr>
        <w:ind w:right="23"/>
        <w:jc w:val="both"/>
        <w:rPr>
          <w:rFonts w:asciiTheme="minorHAnsi" w:hAnsiTheme="minorHAnsi" w:cs="Calibri"/>
          <w:sz w:val="16"/>
          <w:szCs w:val="18"/>
        </w:rPr>
      </w:pPr>
    </w:p>
    <w:p w14:paraId="5004CBD0" w14:textId="77777777" w:rsidR="008577B3" w:rsidRDefault="008577B3" w:rsidP="00A664C7">
      <w:pPr>
        <w:ind w:right="23"/>
        <w:jc w:val="both"/>
        <w:rPr>
          <w:rFonts w:asciiTheme="minorHAnsi" w:hAnsiTheme="minorHAnsi" w:cs="Calibri"/>
          <w:sz w:val="16"/>
          <w:szCs w:val="18"/>
        </w:rPr>
      </w:pPr>
    </w:p>
    <w:p w14:paraId="630BC48D" w14:textId="77777777" w:rsidR="008577B3" w:rsidRDefault="008577B3" w:rsidP="00A664C7">
      <w:pPr>
        <w:ind w:right="23"/>
        <w:jc w:val="both"/>
        <w:rPr>
          <w:rFonts w:asciiTheme="minorHAnsi" w:hAnsiTheme="minorHAnsi" w:cs="Calibri"/>
          <w:sz w:val="16"/>
          <w:szCs w:val="18"/>
        </w:rPr>
      </w:pPr>
    </w:p>
    <w:p w14:paraId="199D2437" w14:textId="47A80B4B" w:rsidR="00624C3D" w:rsidRDefault="00C975DF" w:rsidP="003F4749">
      <w:pPr>
        <w:pStyle w:val="Tekstpodstawowy"/>
        <w:numPr>
          <w:ilvl w:val="0"/>
          <w:numId w:val="54"/>
        </w:numPr>
        <w:suppressAutoHyphens/>
        <w:spacing w:before="120" w:line="240" w:lineRule="auto"/>
        <w:ind w:left="567" w:hanging="567"/>
        <w:rPr>
          <w:rFonts w:asciiTheme="minorHAnsi" w:hAnsiTheme="minorHAnsi" w:cs="Calibri"/>
          <w:sz w:val="16"/>
          <w:szCs w:val="18"/>
        </w:rPr>
      </w:pPr>
      <w:r w:rsidRPr="00F054ED">
        <w:rPr>
          <w:rFonts w:asciiTheme="minorHAnsi" w:hAnsiTheme="minorHAnsi" w:cs="Calibri"/>
          <w:b/>
          <w:sz w:val="18"/>
          <w:szCs w:val="16"/>
        </w:rPr>
        <w:t xml:space="preserve">Tabela nr </w:t>
      </w:r>
      <w:r w:rsidR="00B47D46">
        <w:rPr>
          <w:rFonts w:asciiTheme="minorHAnsi" w:hAnsiTheme="minorHAnsi" w:cs="Calibri"/>
          <w:b/>
          <w:sz w:val="18"/>
          <w:szCs w:val="16"/>
        </w:rPr>
        <w:t>5</w:t>
      </w:r>
      <w:r w:rsidR="00B47D46" w:rsidRPr="00F054ED">
        <w:rPr>
          <w:rFonts w:asciiTheme="minorHAnsi" w:hAnsiTheme="minorHAnsi" w:cs="Calibri"/>
          <w:b/>
          <w:sz w:val="18"/>
          <w:szCs w:val="16"/>
        </w:rPr>
        <w:t xml:space="preserve"> </w:t>
      </w:r>
      <w:r>
        <w:rPr>
          <w:rFonts w:asciiTheme="minorHAnsi" w:hAnsiTheme="minorHAnsi" w:cs="Calibri"/>
          <w:b/>
          <w:sz w:val="18"/>
          <w:szCs w:val="16"/>
        </w:rPr>
        <w:t>– Cena</w:t>
      </w:r>
    </w:p>
    <w:tbl>
      <w:tblPr>
        <w:tblW w:w="480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43"/>
        <w:gridCol w:w="1816"/>
        <w:gridCol w:w="647"/>
        <w:gridCol w:w="1733"/>
        <w:gridCol w:w="2008"/>
        <w:gridCol w:w="601"/>
        <w:gridCol w:w="2515"/>
      </w:tblGrid>
      <w:tr w:rsidR="00B23C92" w:rsidRPr="00B23C92" w14:paraId="4B2E0FC5" w14:textId="77777777" w:rsidTr="00B23C92">
        <w:trPr>
          <w:cantSplit/>
        </w:trPr>
        <w:tc>
          <w:tcPr>
            <w:tcW w:w="930" w:type="pct"/>
            <w:vMerge w:val="restart"/>
            <w:shd w:val="clear" w:color="auto" w:fill="D9D9D9" w:themeFill="background1" w:themeFillShade="D9"/>
            <w:vAlign w:val="center"/>
          </w:tcPr>
          <w:p w14:paraId="14FF535B" w14:textId="6314DAC3"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Przedmiot zamówienia</w:t>
            </w:r>
          </w:p>
          <w:p w14:paraId="222D8BB3" w14:textId="32194BB9"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marka i model</w:t>
            </w:r>
          </w:p>
        </w:tc>
        <w:tc>
          <w:tcPr>
            <w:tcW w:w="672" w:type="pct"/>
            <w:vMerge w:val="restart"/>
            <w:shd w:val="clear" w:color="auto" w:fill="D9D9D9" w:themeFill="background1" w:themeFillShade="D9"/>
            <w:vAlign w:val="center"/>
          </w:tcPr>
          <w:p w14:paraId="48550A00" w14:textId="0E4F6432" w:rsidR="003D38B8" w:rsidRPr="00B23C92" w:rsidRDefault="00B23C92"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Parametry techniczno-eksploatacyjne</w:t>
            </w:r>
          </w:p>
        </w:tc>
        <w:tc>
          <w:tcPr>
            <w:tcW w:w="662" w:type="pct"/>
            <w:vMerge w:val="restart"/>
            <w:shd w:val="clear" w:color="auto" w:fill="D9D9D9" w:themeFill="background1" w:themeFillShade="D9"/>
            <w:vAlign w:val="center"/>
          </w:tcPr>
          <w:p w14:paraId="016D6FC8" w14:textId="77777777"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Cena jednostkowa netto [zł]</w:t>
            </w:r>
          </w:p>
        </w:tc>
        <w:tc>
          <w:tcPr>
            <w:tcW w:w="868" w:type="pct"/>
            <w:gridSpan w:val="2"/>
            <w:shd w:val="clear" w:color="auto" w:fill="D9D9D9" w:themeFill="background1" w:themeFillShade="D9"/>
            <w:vAlign w:val="center"/>
          </w:tcPr>
          <w:p w14:paraId="5E65ED99" w14:textId="77777777"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Podatek VAT</w:t>
            </w:r>
          </w:p>
        </w:tc>
        <w:tc>
          <w:tcPr>
            <w:tcW w:w="732" w:type="pct"/>
            <w:vMerge w:val="restart"/>
            <w:shd w:val="clear" w:color="auto" w:fill="D9D9D9" w:themeFill="background1" w:themeFillShade="D9"/>
            <w:vAlign w:val="center"/>
          </w:tcPr>
          <w:p w14:paraId="0758EB4A" w14:textId="77777777"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Cena jednostkowa brutto [zł]</w:t>
            </w:r>
          </w:p>
        </w:tc>
        <w:tc>
          <w:tcPr>
            <w:tcW w:w="219" w:type="pct"/>
            <w:vMerge w:val="restart"/>
            <w:shd w:val="clear" w:color="auto" w:fill="D9D9D9" w:themeFill="background1" w:themeFillShade="D9"/>
            <w:vAlign w:val="center"/>
          </w:tcPr>
          <w:p w14:paraId="7947399D" w14:textId="77777777"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Ilość</w:t>
            </w:r>
          </w:p>
          <w:p w14:paraId="3C7A4408" w14:textId="77777777"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[szt.]</w:t>
            </w:r>
          </w:p>
        </w:tc>
        <w:tc>
          <w:tcPr>
            <w:tcW w:w="917" w:type="pct"/>
            <w:vMerge w:val="restart"/>
            <w:shd w:val="clear" w:color="auto" w:fill="D9D9D9" w:themeFill="background1" w:themeFillShade="D9"/>
            <w:vAlign w:val="center"/>
          </w:tcPr>
          <w:p w14:paraId="3990B475" w14:textId="77777777"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Wartość brutto</w:t>
            </w:r>
          </w:p>
          <w:p w14:paraId="7F67C644" w14:textId="77777777"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[zł]</w:t>
            </w:r>
          </w:p>
        </w:tc>
      </w:tr>
      <w:tr w:rsidR="00B23C92" w:rsidRPr="00B23C92" w14:paraId="054913A3" w14:textId="77777777" w:rsidTr="00B23C92">
        <w:trPr>
          <w:cantSplit/>
          <w:trHeight w:val="420"/>
        </w:trPr>
        <w:tc>
          <w:tcPr>
            <w:tcW w:w="930" w:type="pct"/>
            <w:vMerge/>
            <w:shd w:val="clear" w:color="auto" w:fill="D9D9D9" w:themeFill="background1" w:themeFillShade="D9"/>
            <w:vAlign w:val="center"/>
          </w:tcPr>
          <w:p w14:paraId="411FD627" w14:textId="77777777" w:rsidR="003D38B8" w:rsidRPr="00B23C92" w:rsidRDefault="003D38B8" w:rsidP="00B23C92">
            <w:pPr>
              <w:jc w:val="center"/>
              <w:rPr>
                <w:rFonts w:asciiTheme="minorHAnsi" w:hAnsiTheme="minorHAnsi" w:cstheme="minorHAnsi"/>
                <w:b/>
                <w:sz w:val="18"/>
                <w:szCs w:val="16"/>
                <w:lang w:eastAsia="x-none"/>
              </w:rPr>
            </w:pPr>
          </w:p>
        </w:tc>
        <w:tc>
          <w:tcPr>
            <w:tcW w:w="672" w:type="pct"/>
            <w:vMerge/>
            <w:shd w:val="clear" w:color="auto" w:fill="D9D9D9" w:themeFill="background1" w:themeFillShade="D9"/>
            <w:vAlign w:val="center"/>
          </w:tcPr>
          <w:p w14:paraId="7D676AFC" w14:textId="77777777" w:rsidR="003D38B8" w:rsidRPr="00B23C92" w:rsidRDefault="003D38B8" w:rsidP="00B23C92">
            <w:pPr>
              <w:jc w:val="center"/>
              <w:rPr>
                <w:rFonts w:asciiTheme="minorHAnsi" w:hAnsiTheme="minorHAnsi" w:cstheme="minorHAnsi"/>
                <w:b/>
                <w:sz w:val="18"/>
                <w:szCs w:val="16"/>
                <w:lang w:eastAsia="x-none"/>
              </w:rPr>
            </w:pPr>
          </w:p>
        </w:tc>
        <w:tc>
          <w:tcPr>
            <w:tcW w:w="662" w:type="pct"/>
            <w:vMerge/>
            <w:shd w:val="clear" w:color="auto" w:fill="D9D9D9" w:themeFill="background1" w:themeFillShade="D9"/>
            <w:vAlign w:val="center"/>
          </w:tcPr>
          <w:p w14:paraId="03803711" w14:textId="77777777" w:rsidR="003D38B8" w:rsidRPr="00B23C92" w:rsidRDefault="003D38B8" w:rsidP="00B23C92">
            <w:pPr>
              <w:jc w:val="center"/>
              <w:rPr>
                <w:rFonts w:asciiTheme="minorHAnsi" w:hAnsiTheme="minorHAnsi" w:cstheme="minorHAnsi"/>
                <w:b/>
                <w:sz w:val="18"/>
                <w:szCs w:val="16"/>
                <w:lang w:eastAsia="x-none"/>
              </w:rPr>
            </w:pPr>
          </w:p>
        </w:tc>
        <w:tc>
          <w:tcPr>
            <w:tcW w:w="236" w:type="pct"/>
            <w:shd w:val="clear" w:color="auto" w:fill="D9D9D9" w:themeFill="background1" w:themeFillShade="D9"/>
            <w:vAlign w:val="center"/>
          </w:tcPr>
          <w:p w14:paraId="68CD41D8" w14:textId="77777777"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w:t>
            </w:r>
          </w:p>
        </w:tc>
        <w:tc>
          <w:tcPr>
            <w:tcW w:w="632" w:type="pct"/>
            <w:shd w:val="clear" w:color="auto" w:fill="D9D9D9" w:themeFill="background1" w:themeFillShade="D9"/>
            <w:vAlign w:val="center"/>
          </w:tcPr>
          <w:p w14:paraId="2563DDED" w14:textId="77777777" w:rsidR="003D38B8" w:rsidRPr="00B23C92" w:rsidRDefault="003D38B8" w:rsidP="00B23C92">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zł</w:t>
            </w:r>
          </w:p>
        </w:tc>
        <w:tc>
          <w:tcPr>
            <w:tcW w:w="732" w:type="pct"/>
            <w:vMerge/>
            <w:shd w:val="clear" w:color="auto" w:fill="D9D9D9" w:themeFill="background1" w:themeFillShade="D9"/>
            <w:vAlign w:val="center"/>
          </w:tcPr>
          <w:p w14:paraId="03459A81" w14:textId="77777777" w:rsidR="003D38B8" w:rsidRPr="00B23C92" w:rsidRDefault="003D38B8" w:rsidP="00B23C92">
            <w:pPr>
              <w:jc w:val="center"/>
              <w:rPr>
                <w:rFonts w:asciiTheme="minorHAnsi" w:hAnsiTheme="minorHAnsi" w:cstheme="minorHAnsi"/>
                <w:b/>
                <w:sz w:val="18"/>
                <w:szCs w:val="16"/>
                <w:lang w:eastAsia="x-none"/>
              </w:rPr>
            </w:pPr>
          </w:p>
        </w:tc>
        <w:tc>
          <w:tcPr>
            <w:tcW w:w="219" w:type="pct"/>
            <w:vMerge/>
            <w:shd w:val="clear" w:color="auto" w:fill="D9D9D9" w:themeFill="background1" w:themeFillShade="D9"/>
            <w:vAlign w:val="center"/>
          </w:tcPr>
          <w:p w14:paraId="2044EC54" w14:textId="77777777" w:rsidR="003D38B8" w:rsidRPr="00B23C92" w:rsidRDefault="003D38B8" w:rsidP="00B23C92">
            <w:pPr>
              <w:jc w:val="center"/>
              <w:rPr>
                <w:rFonts w:asciiTheme="minorHAnsi" w:hAnsiTheme="minorHAnsi" w:cstheme="minorHAnsi"/>
                <w:b/>
                <w:sz w:val="18"/>
                <w:szCs w:val="16"/>
                <w:lang w:eastAsia="x-none"/>
              </w:rPr>
            </w:pPr>
          </w:p>
        </w:tc>
        <w:tc>
          <w:tcPr>
            <w:tcW w:w="917" w:type="pct"/>
            <w:vMerge/>
            <w:shd w:val="clear" w:color="auto" w:fill="D9D9D9" w:themeFill="background1" w:themeFillShade="D9"/>
            <w:vAlign w:val="center"/>
          </w:tcPr>
          <w:p w14:paraId="0F2B2578" w14:textId="77777777" w:rsidR="003D38B8" w:rsidRPr="00B23C92" w:rsidRDefault="003D38B8" w:rsidP="00B23C92">
            <w:pPr>
              <w:jc w:val="center"/>
              <w:rPr>
                <w:rFonts w:asciiTheme="minorHAnsi" w:hAnsiTheme="minorHAnsi" w:cstheme="minorHAnsi"/>
                <w:b/>
                <w:sz w:val="18"/>
                <w:szCs w:val="16"/>
                <w:lang w:eastAsia="x-none"/>
              </w:rPr>
            </w:pPr>
          </w:p>
        </w:tc>
      </w:tr>
      <w:tr w:rsidR="00B23C92" w:rsidRPr="00B23C92" w14:paraId="5D9D168C" w14:textId="77777777" w:rsidTr="00B23C92">
        <w:trPr>
          <w:cantSplit/>
        </w:trPr>
        <w:tc>
          <w:tcPr>
            <w:tcW w:w="930" w:type="pct"/>
            <w:tcBorders>
              <w:bottom w:val="single" w:sz="4" w:space="0" w:color="auto"/>
            </w:tcBorders>
            <w:shd w:val="clear" w:color="auto" w:fill="D9D9D9" w:themeFill="background1" w:themeFillShade="D9"/>
            <w:vAlign w:val="center"/>
          </w:tcPr>
          <w:p w14:paraId="5F82F9AD" w14:textId="575E8D77" w:rsidR="003D38B8" w:rsidRPr="00B23C92" w:rsidRDefault="00B23C92"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a</w:t>
            </w:r>
            <w:r>
              <w:rPr>
                <w:rFonts w:asciiTheme="minorHAnsi" w:hAnsiTheme="minorHAnsi" w:cstheme="minorHAnsi"/>
                <w:b/>
                <w:sz w:val="18"/>
                <w:szCs w:val="16"/>
                <w:lang w:eastAsia="x-none"/>
              </w:rPr>
              <w:t>]</w:t>
            </w:r>
          </w:p>
        </w:tc>
        <w:tc>
          <w:tcPr>
            <w:tcW w:w="672" w:type="pct"/>
            <w:tcBorders>
              <w:bottom w:val="single" w:sz="4" w:space="0" w:color="auto"/>
            </w:tcBorders>
            <w:shd w:val="clear" w:color="auto" w:fill="D9D9D9" w:themeFill="background1" w:themeFillShade="D9"/>
            <w:vAlign w:val="center"/>
          </w:tcPr>
          <w:p w14:paraId="3EB15B28" w14:textId="1DDDE834" w:rsidR="003D38B8" w:rsidRPr="00B23C92" w:rsidRDefault="00B23C92"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b</w:t>
            </w:r>
            <w:r>
              <w:rPr>
                <w:rFonts w:asciiTheme="minorHAnsi" w:hAnsiTheme="minorHAnsi" w:cstheme="minorHAnsi"/>
                <w:b/>
                <w:sz w:val="18"/>
                <w:szCs w:val="16"/>
                <w:lang w:eastAsia="x-none"/>
              </w:rPr>
              <w:t>]</w:t>
            </w:r>
          </w:p>
        </w:tc>
        <w:tc>
          <w:tcPr>
            <w:tcW w:w="662" w:type="pct"/>
            <w:tcBorders>
              <w:bottom w:val="single" w:sz="4" w:space="0" w:color="auto"/>
            </w:tcBorders>
            <w:shd w:val="clear" w:color="auto" w:fill="D9D9D9" w:themeFill="background1" w:themeFillShade="D9"/>
            <w:vAlign w:val="center"/>
          </w:tcPr>
          <w:p w14:paraId="3502EA4B" w14:textId="5F8C8A3C" w:rsidR="003D38B8" w:rsidRPr="00B23C92" w:rsidRDefault="00B23C92"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c</w:t>
            </w:r>
            <w:r>
              <w:rPr>
                <w:rFonts w:asciiTheme="minorHAnsi" w:hAnsiTheme="minorHAnsi" w:cstheme="minorHAnsi"/>
                <w:b/>
                <w:sz w:val="18"/>
                <w:szCs w:val="16"/>
                <w:lang w:eastAsia="x-none"/>
              </w:rPr>
              <w:t>]</w:t>
            </w:r>
          </w:p>
        </w:tc>
        <w:tc>
          <w:tcPr>
            <w:tcW w:w="236" w:type="pct"/>
            <w:tcBorders>
              <w:bottom w:val="single" w:sz="4" w:space="0" w:color="auto"/>
            </w:tcBorders>
            <w:shd w:val="clear" w:color="auto" w:fill="D9D9D9" w:themeFill="background1" w:themeFillShade="D9"/>
            <w:vAlign w:val="center"/>
          </w:tcPr>
          <w:p w14:paraId="4BE31424" w14:textId="71BF1FC4" w:rsidR="003D38B8" w:rsidRPr="00B23C92" w:rsidRDefault="00B23C92"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d</w:t>
            </w:r>
            <w:r>
              <w:rPr>
                <w:rFonts w:asciiTheme="minorHAnsi" w:hAnsiTheme="minorHAnsi" w:cstheme="minorHAnsi"/>
                <w:b/>
                <w:sz w:val="18"/>
                <w:szCs w:val="16"/>
                <w:lang w:eastAsia="x-none"/>
              </w:rPr>
              <w:t>]</w:t>
            </w:r>
          </w:p>
        </w:tc>
        <w:tc>
          <w:tcPr>
            <w:tcW w:w="632" w:type="pct"/>
            <w:tcBorders>
              <w:bottom w:val="single" w:sz="4" w:space="0" w:color="auto"/>
            </w:tcBorders>
            <w:shd w:val="clear" w:color="auto" w:fill="D9D9D9" w:themeFill="background1" w:themeFillShade="D9"/>
            <w:vAlign w:val="center"/>
          </w:tcPr>
          <w:p w14:paraId="61887B33" w14:textId="0C490CA9" w:rsidR="003D38B8" w:rsidRPr="00B23C92" w:rsidRDefault="00B23C92"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e</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 xml:space="preserve"> = </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c</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 xml:space="preserve"> x </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d</w:t>
            </w:r>
            <w:r>
              <w:rPr>
                <w:rFonts w:asciiTheme="minorHAnsi" w:hAnsiTheme="minorHAnsi" w:cstheme="minorHAnsi"/>
                <w:b/>
                <w:sz w:val="18"/>
                <w:szCs w:val="16"/>
                <w:lang w:eastAsia="x-none"/>
              </w:rPr>
              <w:t>]</w:t>
            </w:r>
          </w:p>
        </w:tc>
        <w:tc>
          <w:tcPr>
            <w:tcW w:w="732" w:type="pct"/>
            <w:tcBorders>
              <w:bottom w:val="single" w:sz="4" w:space="0" w:color="auto"/>
            </w:tcBorders>
            <w:shd w:val="clear" w:color="auto" w:fill="D9D9D9" w:themeFill="background1" w:themeFillShade="D9"/>
            <w:vAlign w:val="center"/>
          </w:tcPr>
          <w:p w14:paraId="4BEB305D" w14:textId="07EC3535" w:rsidR="003D38B8" w:rsidRPr="00B23C92" w:rsidRDefault="00B23C92"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f</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 xml:space="preserve"> = </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c</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 xml:space="preserve"> + </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e</w:t>
            </w:r>
            <w:r>
              <w:rPr>
                <w:rFonts w:asciiTheme="minorHAnsi" w:hAnsiTheme="minorHAnsi" w:cstheme="minorHAnsi"/>
                <w:b/>
                <w:sz w:val="18"/>
                <w:szCs w:val="16"/>
                <w:lang w:eastAsia="x-none"/>
              </w:rPr>
              <w:t>]</w:t>
            </w:r>
          </w:p>
        </w:tc>
        <w:tc>
          <w:tcPr>
            <w:tcW w:w="219" w:type="pct"/>
            <w:tcBorders>
              <w:bottom w:val="single" w:sz="4" w:space="0" w:color="auto"/>
            </w:tcBorders>
            <w:shd w:val="clear" w:color="auto" w:fill="D9D9D9" w:themeFill="background1" w:themeFillShade="D9"/>
            <w:vAlign w:val="center"/>
          </w:tcPr>
          <w:p w14:paraId="18AB3BA6" w14:textId="28F02499" w:rsidR="003D38B8" w:rsidRPr="00B23C92" w:rsidRDefault="00B23C92"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g</w:t>
            </w:r>
            <w:r>
              <w:rPr>
                <w:rFonts w:asciiTheme="minorHAnsi" w:hAnsiTheme="minorHAnsi" w:cstheme="minorHAnsi"/>
                <w:b/>
                <w:sz w:val="18"/>
                <w:szCs w:val="16"/>
                <w:lang w:eastAsia="x-none"/>
              </w:rPr>
              <w:t>]</w:t>
            </w:r>
          </w:p>
        </w:tc>
        <w:tc>
          <w:tcPr>
            <w:tcW w:w="917" w:type="pct"/>
            <w:tcBorders>
              <w:bottom w:val="single" w:sz="4" w:space="0" w:color="auto"/>
            </w:tcBorders>
            <w:shd w:val="clear" w:color="auto" w:fill="D9D9D9" w:themeFill="background1" w:themeFillShade="D9"/>
            <w:vAlign w:val="center"/>
          </w:tcPr>
          <w:p w14:paraId="7C1C1D4D" w14:textId="0E22AB5E" w:rsidR="003D38B8" w:rsidRPr="00B23C92" w:rsidRDefault="00B23C92"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h</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 xml:space="preserve"> = </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f</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 xml:space="preserve"> x </w:t>
            </w:r>
            <w:r>
              <w:rPr>
                <w:rFonts w:asciiTheme="minorHAnsi" w:hAnsiTheme="minorHAnsi" w:cstheme="minorHAnsi"/>
                <w:b/>
                <w:sz w:val="18"/>
                <w:szCs w:val="16"/>
                <w:lang w:eastAsia="x-none"/>
              </w:rPr>
              <w:t>[</w:t>
            </w:r>
            <w:r w:rsidR="003D38B8" w:rsidRPr="00B23C92">
              <w:rPr>
                <w:rFonts w:asciiTheme="minorHAnsi" w:hAnsiTheme="minorHAnsi" w:cstheme="minorHAnsi"/>
                <w:b/>
                <w:sz w:val="18"/>
                <w:szCs w:val="16"/>
                <w:lang w:eastAsia="x-none"/>
              </w:rPr>
              <w:t>g</w:t>
            </w:r>
            <w:r>
              <w:rPr>
                <w:rFonts w:asciiTheme="minorHAnsi" w:hAnsiTheme="minorHAnsi" w:cstheme="minorHAnsi"/>
                <w:b/>
                <w:sz w:val="18"/>
                <w:szCs w:val="16"/>
                <w:lang w:eastAsia="x-none"/>
              </w:rPr>
              <w:t>]</w:t>
            </w:r>
          </w:p>
        </w:tc>
      </w:tr>
      <w:tr w:rsidR="00B23C92" w:rsidRPr="00B23C92" w14:paraId="4188E9B9" w14:textId="77777777" w:rsidTr="00B23C92">
        <w:trPr>
          <w:cantSplit/>
          <w:trHeight w:val="1184"/>
        </w:trPr>
        <w:tc>
          <w:tcPr>
            <w:tcW w:w="930" w:type="pct"/>
            <w:tcBorders>
              <w:top w:val="single" w:sz="4" w:space="0" w:color="auto"/>
              <w:left w:val="single" w:sz="4" w:space="0" w:color="auto"/>
              <w:bottom w:val="single" w:sz="4" w:space="0" w:color="auto"/>
              <w:right w:val="single" w:sz="4" w:space="0" w:color="auto"/>
            </w:tcBorders>
            <w:vAlign w:val="center"/>
          </w:tcPr>
          <w:p w14:paraId="6E76D133" w14:textId="77777777" w:rsidR="003D38B8" w:rsidRPr="00B23C92" w:rsidRDefault="003D38B8" w:rsidP="005C26E4">
            <w:pPr>
              <w:rPr>
                <w:rFonts w:asciiTheme="minorHAnsi" w:hAnsiTheme="minorHAnsi" w:cstheme="minorHAnsi"/>
                <w:sz w:val="18"/>
                <w:szCs w:val="16"/>
                <w:lang w:eastAsia="x-none"/>
              </w:rPr>
            </w:pPr>
            <w:r w:rsidRPr="00B23C92">
              <w:rPr>
                <w:rFonts w:asciiTheme="minorHAnsi" w:hAnsiTheme="minorHAnsi" w:cstheme="minorHAnsi"/>
                <w:sz w:val="18"/>
                <w:szCs w:val="16"/>
                <w:lang w:eastAsia="x-none"/>
              </w:rPr>
              <w:t xml:space="preserve">Samochód fabrycznie nowy: </w:t>
            </w:r>
          </w:p>
          <w:p w14:paraId="5F447149" w14:textId="763F2D5F" w:rsidR="003D38B8" w:rsidRPr="00B23C92" w:rsidRDefault="003D38B8" w:rsidP="005C26E4">
            <w:pPr>
              <w:rPr>
                <w:rFonts w:asciiTheme="minorHAnsi" w:hAnsiTheme="minorHAnsi" w:cstheme="minorHAnsi"/>
                <w:sz w:val="18"/>
                <w:szCs w:val="16"/>
                <w:lang w:eastAsia="x-none"/>
              </w:rPr>
            </w:pPr>
            <w:r w:rsidRPr="00B23C92">
              <w:rPr>
                <w:rFonts w:asciiTheme="minorHAnsi" w:hAnsiTheme="minorHAnsi" w:cstheme="minorHAnsi"/>
                <w:sz w:val="18"/>
                <w:szCs w:val="16"/>
                <w:lang w:eastAsia="x-none"/>
              </w:rPr>
              <w:t>Marka ………………………</w:t>
            </w:r>
            <w:r w:rsidR="00B23C92">
              <w:rPr>
                <w:rFonts w:asciiTheme="minorHAnsi" w:hAnsiTheme="minorHAnsi" w:cstheme="minorHAnsi"/>
                <w:sz w:val="18"/>
                <w:szCs w:val="16"/>
                <w:lang w:eastAsia="x-none"/>
              </w:rPr>
              <w:t>…………</w:t>
            </w:r>
          </w:p>
          <w:p w14:paraId="5FBADCC0" w14:textId="7D065DB8" w:rsidR="003D38B8" w:rsidRPr="00B23C92" w:rsidRDefault="003D38B8" w:rsidP="005C26E4">
            <w:pPr>
              <w:rPr>
                <w:rFonts w:asciiTheme="minorHAnsi" w:hAnsiTheme="minorHAnsi" w:cstheme="minorHAnsi"/>
                <w:sz w:val="18"/>
                <w:szCs w:val="16"/>
                <w:lang w:eastAsia="x-none"/>
              </w:rPr>
            </w:pPr>
            <w:r w:rsidRPr="00B23C92">
              <w:rPr>
                <w:rFonts w:asciiTheme="minorHAnsi" w:hAnsiTheme="minorHAnsi" w:cstheme="minorHAnsi"/>
                <w:sz w:val="18"/>
                <w:szCs w:val="16"/>
                <w:lang w:eastAsia="x-none"/>
              </w:rPr>
              <w:t>Model ………………………</w:t>
            </w:r>
            <w:r w:rsidR="00B23C92">
              <w:rPr>
                <w:rFonts w:asciiTheme="minorHAnsi" w:hAnsiTheme="minorHAnsi" w:cstheme="minorHAnsi"/>
                <w:sz w:val="18"/>
                <w:szCs w:val="16"/>
                <w:lang w:eastAsia="x-none"/>
              </w:rPr>
              <w:t>…………</w:t>
            </w:r>
          </w:p>
          <w:p w14:paraId="6DF8583C" w14:textId="6A91DDC3" w:rsidR="003D38B8" w:rsidRPr="00B23C92" w:rsidRDefault="003D38B8" w:rsidP="005C26E4">
            <w:pPr>
              <w:rPr>
                <w:rFonts w:asciiTheme="minorHAnsi" w:hAnsiTheme="minorHAnsi" w:cstheme="minorHAnsi"/>
                <w:i/>
                <w:sz w:val="18"/>
                <w:szCs w:val="16"/>
                <w:lang w:eastAsia="x-none"/>
              </w:rPr>
            </w:pPr>
          </w:p>
        </w:tc>
        <w:tc>
          <w:tcPr>
            <w:tcW w:w="6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0B761" w14:textId="07B60294" w:rsidR="003D38B8" w:rsidRPr="00B23C92" w:rsidRDefault="00B23C92" w:rsidP="00B23C92">
            <w:pPr>
              <w:jc w:val="center"/>
              <w:rPr>
                <w:rFonts w:asciiTheme="minorHAnsi" w:hAnsiTheme="minorHAnsi" w:cstheme="minorHAnsi"/>
                <w:sz w:val="18"/>
                <w:szCs w:val="16"/>
                <w:lang w:eastAsia="x-none"/>
              </w:rPr>
            </w:pPr>
            <w:r>
              <w:rPr>
                <w:rFonts w:asciiTheme="minorHAnsi" w:hAnsiTheme="minorHAnsi" w:cstheme="minorHAnsi"/>
                <w:sz w:val="18"/>
                <w:szCs w:val="16"/>
                <w:lang w:eastAsia="x-none"/>
              </w:rPr>
              <w:t>Zgodnie z</w:t>
            </w:r>
            <w:r w:rsidR="003D38B8" w:rsidRPr="00B23C92">
              <w:rPr>
                <w:rFonts w:asciiTheme="minorHAnsi" w:hAnsiTheme="minorHAnsi" w:cstheme="minorHAnsi"/>
                <w:sz w:val="18"/>
                <w:szCs w:val="16"/>
                <w:lang w:eastAsia="x-none"/>
              </w:rPr>
              <w:t xml:space="preserve"> Tabel</w:t>
            </w:r>
            <w:r>
              <w:rPr>
                <w:rFonts w:asciiTheme="minorHAnsi" w:hAnsiTheme="minorHAnsi" w:cstheme="minorHAnsi"/>
                <w:sz w:val="18"/>
                <w:szCs w:val="16"/>
                <w:lang w:eastAsia="x-none"/>
              </w:rPr>
              <w:t>ą</w:t>
            </w:r>
            <w:r w:rsidR="003D38B8" w:rsidRPr="00B23C92">
              <w:rPr>
                <w:rFonts w:asciiTheme="minorHAnsi" w:hAnsiTheme="minorHAnsi" w:cstheme="minorHAnsi"/>
                <w:sz w:val="18"/>
                <w:szCs w:val="16"/>
                <w:lang w:eastAsia="x-none"/>
              </w:rPr>
              <w:t xml:space="preserve"> nr 1</w:t>
            </w:r>
            <w:r w:rsidR="00B47D46">
              <w:rPr>
                <w:rFonts w:asciiTheme="minorHAnsi" w:hAnsiTheme="minorHAnsi" w:cstheme="minorHAnsi"/>
                <w:sz w:val="18"/>
                <w:szCs w:val="16"/>
                <w:lang w:eastAsia="x-none"/>
              </w:rPr>
              <w:t xml:space="preserve"> </w:t>
            </w:r>
            <w:r w:rsidR="00831FD7">
              <w:rPr>
                <w:rFonts w:asciiTheme="minorHAnsi" w:hAnsiTheme="minorHAnsi" w:cstheme="minorHAnsi"/>
                <w:sz w:val="18"/>
                <w:szCs w:val="16"/>
                <w:lang w:eastAsia="x-none"/>
              </w:rPr>
              <w:t xml:space="preserve"> Parametry </w:t>
            </w:r>
            <w:proofErr w:type="spellStart"/>
            <w:r w:rsidR="00831FD7">
              <w:rPr>
                <w:rFonts w:asciiTheme="minorHAnsi" w:hAnsiTheme="minorHAnsi" w:cstheme="minorHAnsi"/>
                <w:sz w:val="18"/>
                <w:szCs w:val="16"/>
                <w:lang w:eastAsia="x-none"/>
              </w:rPr>
              <w:t>techniczno</w:t>
            </w:r>
            <w:proofErr w:type="spellEnd"/>
            <w:r w:rsidR="00831FD7">
              <w:rPr>
                <w:rFonts w:asciiTheme="minorHAnsi" w:hAnsiTheme="minorHAnsi" w:cstheme="minorHAnsi"/>
                <w:sz w:val="18"/>
                <w:szCs w:val="16"/>
                <w:lang w:eastAsia="x-none"/>
              </w:rPr>
              <w:t xml:space="preserve"> eksploatacyjne </w:t>
            </w:r>
          </w:p>
        </w:tc>
        <w:tc>
          <w:tcPr>
            <w:tcW w:w="662" w:type="pct"/>
            <w:tcBorders>
              <w:top w:val="single" w:sz="4" w:space="0" w:color="auto"/>
              <w:left w:val="single" w:sz="4" w:space="0" w:color="auto"/>
              <w:bottom w:val="single" w:sz="4" w:space="0" w:color="auto"/>
              <w:right w:val="single" w:sz="4" w:space="0" w:color="auto"/>
            </w:tcBorders>
            <w:vAlign w:val="center"/>
          </w:tcPr>
          <w:p w14:paraId="4CC7B684" w14:textId="77777777" w:rsidR="003D38B8" w:rsidRPr="00B23C92" w:rsidRDefault="003D38B8" w:rsidP="00B23C92">
            <w:pPr>
              <w:jc w:val="center"/>
              <w:rPr>
                <w:rFonts w:asciiTheme="minorHAnsi" w:hAnsiTheme="minorHAnsi" w:cstheme="minorHAnsi"/>
                <w:b/>
                <w:sz w:val="18"/>
                <w:szCs w:val="16"/>
                <w:lang w:eastAsia="x-none"/>
              </w:rPr>
            </w:pPr>
          </w:p>
          <w:p w14:paraId="24B1BB39" w14:textId="77777777" w:rsidR="003D38B8" w:rsidRPr="00B23C92" w:rsidRDefault="003D38B8" w:rsidP="00B23C92">
            <w:pPr>
              <w:jc w:val="center"/>
              <w:rPr>
                <w:rFonts w:asciiTheme="minorHAnsi" w:hAnsiTheme="minorHAnsi" w:cstheme="minorHAnsi"/>
                <w:b/>
                <w:sz w:val="18"/>
                <w:szCs w:val="16"/>
                <w:lang w:eastAsia="x-none"/>
              </w:rPr>
            </w:pPr>
          </w:p>
        </w:tc>
        <w:tc>
          <w:tcPr>
            <w:tcW w:w="236" w:type="pct"/>
            <w:tcBorders>
              <w:top w:val="single" w:sz="4" w:space="0" w:color="auto"/>
              <w:left w:val="single" w:sz="4" w:space="0" w:color="auto"/>
              <w:bottom w:val="single" w:sz="4" w:space="0" w:color="auto"/>
              <w:right w:val="single" w:sz="4" w:space="0" w:color="auto"/>
            </w:tcBorders>
            <w:vAlign w:val="center"/>
          </w:tcPr>
          <w:p w14:paraId="5168484E" w14:textId="77777777" w:rsidR="003D38B8" w:rsidRPr="00B23C92" w:rsidRDefault="003D38B8" w:rsidP="00B23C92">
            <w:pPr>
              <w:jc w:val="center"/>
              <w:rPr>
                <w:rFonts w:asciiTheme="minorHAnsi" w:hAnsiTheme="minorHAnsi" w:cstheme="minorHAnsi"/>
                <w:b/>
                <w:sz w:val="18"/>
                <w:szCs w:val="16"/>
                <w:lang w:eastAsia="x-none"/>
              </w:rPr>
            </w:pPr>
          </w:p>
        </w:tc>
        <w:tc>
          <w:tcPr>
            <w:tcW w:w="632" w:type="pct"/>
            <w:tcBorders>
              <w:top w:val="single" w:sz="4" w:space="0" w:color="auto"/>
              <w:left w:val="single" w:sz="4" w:space="0" w:color="auto"/>
              <w:bottom w:val="single" w:sz="4" w:space="0" w:color="auto"/>
              <w:right w:val="single" w:sz="4" w:space="0" w:color="auto"/>
            </w:tcBorders>
            <w:vAlign w:val="center"/>
          </w:tcPr>
          <w:p w14:paraId="28AAC6EF" w14:textId="77777777" w:rsidR="003D38B8" w:rsidRPr="00B23C92" w:rsidRDefault="003D38B8" w:rsidP="00B23C92">
            <w:pPr>
              <w:jc w:val="center"/>
              <w:rPr>
                <w:rFonts w:asciiTheme="minorHAnsi" w:hAnsiTheme="minorHAnsi" w:cstheme="minorHAnsi"/>
                <w:b/>
                <w:sz w:val="18"/>
                <w:szCs w:val="16"/>
                <w:lang w:eastAsia="x-none"/>
              </w:rPr>
            </w:pPr>
          </w:p>
        </w:tc>
        <w:tc>
          <w:tcPr>
            <w:tcW w:w="732" w:type="pct"/>
            <w:tcBorders>
              <w:top w:val="single" w:sz="4" w:space="0" w:color="auto"/>
              <w:left w:val="single" w:sz="4" w:space="0" w:color="auto"/>
              <w:bottom w:val="single" w:sz="4" w:space="0" w:color="auto"/>
              <w:right w:val="single" w:sz="4" w:space="0" w:color="auto"/>
            </w:tcBorders>
            <w:vAlign w:val="center"/>
          </w:tcPr>
          <w:p w14:paraId="3A9E7632" w14:textId="77777777" w:rsidR="003D38B8" w:rsidRPr="00B23C92" w:rsidRDefault="003D38B8" w:rsidP="00B23C92">
            <w:pPr>
              <w:jc w:val="center"/>
              <w:rPr>
                <w:rFonts w:asciiTheme="minorHAnsi" w:hAnsiTheme="minorHAnsi" w:cstheme="minorHAnsi"/>
                <w:b/>
                <w:sz w:val="18"/>
                <w:szCs w:val="16"/>
                <w:lang w:eastAsia="x-none"/>
              </w:rPr>
            </w:pPr>
          </w:p>
        </w:tc>
        <w:tc>
          <w:tcPr>
            <w:tcW w:w="2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93EEB" w14:textId="14C612A4" w:rsidR="003D38B8" w:rsidRPr="00B23C92" w:rsidRDefault="008577B3">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3</w:t>
            </w:r>
          </w:p>
        </w:tc>
        <w:tc>
          <w:tcPr>
            <w:tcW w:w="917" w:type="pct"/>
            <w:tcBorders>
              <w:top w:val="single" w:sz="4" w:space="0" w:color="auto"/>
              <w:left w:val="single" w:sz="4" w:space="0" w:color="auto"/>
              <w:bottom w:val="single" w:sz="4" w:space="0" w:color="auto"/>
              <w:right w:val="single" w:sz="4" w:space="0" w:color="auto"/>
            </w:tcBorders>
            <w:vAlign w:val="center"/>
          </w:tcPr>
          <w:p w14:paraId="055FA6A6" w14:textId="77777777" w:rsidR="003D38B8" w:rsidRPr="00B23C92" w:rsidRDefault="003D38B8" w:rsidP="00B23C92">
            <w:pPr>
              <w:jc w:val="center"/>
              <w:rPr>
                <w:rFonts w:asciiTheme="minorHAnsi" w:hAnsiTheme="minorHAnsi" w:cstheme="minorHAnsi"/>
                <w:b/>
                <w:sz w:val="18"/>
                <w:szCs w:val="16"/>
                <w:lang w:eastAsia="x-none"/>
              </w:rPr>
            </w:pPr>
          </w:p>
        </w:tc>
      </w:tr>
      <w:tr w:rsidR="003D38B8" w:rsidRPr="00B23C92" w14:paraId="472B8F3E" w14:textId="77777777" w:rsidTr="00B23C92">
        <w:trPr>
          <w:cantSplit/>
          <w:trHeight w:val="915"/>
        </w:trPr>
        <w:tc>
          <w:tcPr>
            <w:tcW w:w="3132"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B399F" w14:textId="77777777" w:rsidR="003D38B8" w:rsidRPr="00B23C92" w:rsidRDefault="003D38B8" w:rsidP="005C26E4">
            <w:pPr>
              <w:rPr>
                <w:rFonts w:asciiTheme="minorHAnsi" w:hAnsiTheme="minorHAnsi" w:cstheme="minorHAnsi"/>
                <w:sz w:val="18"/>
                <w:szCs w:val="16"/>
                <w:lang w:eastAsia="x-none"/>
              </w:rPr>
            </w:pPr>
            <w:r w:rsidRPr="00B23C92">
              <w:rPr>
                <w:rFonts w:asciiTheme="minorHAnsi" w:hAnsiTheme="minorHAnsi" w:cstheme="minorHAnsi"/>
                <w:sz w:val="18"/>
                <w:szCs w:val="16"/>
                <w:lang w:eastAsia="x-none"/>
              </w:rPr>
              <w:t>Pakiet ubezpieczeniowy zawierający pełne ubezpieczenie w okresie 1 roku w zakresie OC; AC (w pełnym zakresie, w tym od kradzieży); NNW; Assistance</w:t>
            </w:r>
          </w:p>
        </w:tc>
        <w:tc>
          <w:tcPr>
            <w:tcW w:w="732" w:type="pct"/>
            <w:tcBorders>
              <w:top w:val="single" w:sz="4" w:space="0" w:color="auto"/>
              <w:left w:val="single" w:sz="4" w:space="0" w:color="auto"/>
              <w:bottom w:val="single" w:sz="4" w:space="0" w:color="auto"/>
              <w:right w:val="single" w:sz="4" w:space="0" w:color="auto"/>
            </w:tcBorders>
            <w:vAlign w:val="center"/>
          </w:tcPr>
          <w:p w14:paraId="5E5E5350" w14:textId="77777777" w:rsidR="003D38B8" w:rsidRPr="00B23C92" w:rsidRDefault="003D38B8" w:rsidP="00B23C92">
            <w:pPr>
              <w:jc w:val="center"/>
              <w:rPr>
                <w:rFonts w:asciiTheme="minorHAnsi" w:hAnsiTheme="minorHAnsi" w:cstheme="minorHAnsi"/>
                <w:b/>
                <w:sz w:val="18"/>
                <w:szCs w:val="16"/>
                <w:lang w:eastAsia="x-none"/>
              </w:rPr>
            </w:pPr>
          </w:p>
        </w:tc>
        <w:tc>
          <w:tcPr>
            <w:tcW w:w="2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F19FF" w14:textId="0DC5E19E" w:rsidR="003D38B8" w:rsidRPr="00B23C92" w:rsidRDefault="008577B3" w:rsidP="00B23C92">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3</w:t>
            </w:r>
          </w:p>
        </w:tc>
        <w:tc>
          <w:tcPr>
            <w:tcW w:w="917" w:type="pct"/>
            <w:tcBorders>
              <w:top w:val="single" w:sz="4" w:space="0" w:color="auto"/>
              <w:left w:val="single" w:sz="4" w:space="0" w:color="auto"/>
              <w:bottom w:val="single" w:sz="4" w:space="0" w:color="auto"/>
              <w:right w:val="single" w:sz="4" w:space="0" w:color="auto"/>
            </w:tcBorders>
            <w:vAlign w:val="center"/>
          </w:tcPr>
          <w:p w14:paraId="4F854818" w14:textId="77777777" w:rsidR="003D38B8" w:rsidRPr="00B23C92" w:rsidRDefault="003D38B8" w:rsidP="00B23C92">
            <w:pPr>
              <w:jc w:val="center"/>
              <w:rPr>
                <w:rFonts w:asciiTheme="minorHAnsi" w:hAnsiTheme="minorHAnsi" w:cstheme="minorHAnsi"/>
                <w:b/>
                <w:sz w:val="18"/>
                <w:szCs w:val="16"/>
                <w:lang w:eastAsia="x-none"/>
              </w:rPr>
            </w:pPr>
          </w:p>
        </w:tc>
      </w:tr>
      <w:tr w:rsidR="003D38B8" w:rsidRPr="00B23C92" w14:paraId="70A0A9EC" w14:textId="77777777" w:rsidTr="004931D0">
        <w:trPr>
          <w:cantSplit/>
          <w:trHeight w:val="665"/>
        </w:trPr>
        <w:tc>
          <w:tcPr>
            <w:tcW w:w="408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32526" w14:textId="77777777" w:rsidR="003D38B8" w:rsidRPr="00B23C92" w:rsidRDefault="003D38B8" w:rsidP="005C26E4">
            <w:pPr>
              <w:ind w:left="7402"/>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Razem:</w:t>
            </w:r>
          </w:p>
        </w:tc>
        <w:tc>
          <w:tcPr>
            <w:tcW w:w="917" w:type="pct"/>
            <w:tcBorders>
              <w:top w:val="single" w:sz="4" w:space="0" w:color="auto"/>
              <w:left w:val="single" w:sz="4" w:space="0" w:color="auto"/>
              <w:bottom w:val="single" w:sz="4" w:space="0" w:color="auto"/>
              <w:right w:val="single" w:sz="4" w:space="0" w:color="auto"/>
            </w:tcBorders>
            <w:vAlign w:val="center"/>
          </w:tcPr>
          <w:p w14:paraId="785504A8" w14:textId="77777777" w:rsidR="003D38B8" w:rsidRPr="00B23C92" w:rsidRDefault="003D38B8" w:rsidP="00B23C92">
            <w:pPr>
              <w:jc w:val="center"/>
              <w:rPr>
                <w:rFonts w:asciiTheme="minorHAnsi" w:hAnsiTheme="minorHAnsi" w:cstheme="minorHAnsi"/>
                <w:b/>
                <w:sz w:val="18"/>
                <w:szCs w:val="16"/>
                <w:lang w:eastAsia="x-none"/>
              </w:rPr>
            </w:pPr>
          </w:p>
        </w:tc>
      </w:tr>
    </w:tbl>
    <w:p w14:paraId="63327C16" w14:textId="77777777" w:rsidR="00441060" w:rsidRPr="00F054ED" w:rsidRDefault="00441060" w:rsidP="00A664C7">
      <w:pPr>
        <w:ind w:right="23"/>
        <w:jc w:val="both"/>
        <w:rPr>
          <w:rFonts w:asciiTheme="minorHAnsi" w:hAnsiTheme="minorHAnsi" w:cs="Calibri"/>
          <w:i/>
          <w:sz w:val="20"/>
          <w:szCs w:val="18"/>
        </w:rPr>
      </w:pPr>
    </w:p>
    <w:tbl>
      <w:tblPr>
        <w:tblW w:w="13892" w:type="dxa"/>
        <w:tblInd w:w="567" w:type="dxa"/>
        <w:tblLayout w:type="fixed"/>
        <w:tblLook w:val="04A0" w:firstRow="1" w:lastRow="0" w:firstColumn="1" w:lastColumn="0" w:noHBand="0" w:noVBand="1"/>
      </w:tblPr>
      <w:tblGrid>
        <w:gridCol w:w="3261"/>
        <w:gridCol w:w="10631"/>
      </w:tblGrid>
      <w:tr w:rsidR="00A664C7" w:rsidRPr="00F054ED" w14:paraId="57CA3944" w14:textId="77777777" w:rsidTr="004931D0">
        <w:tc>
          <w:tcPr>
            <w:tcW w:w="3261" w:type="dxa"/>
            <w:hideMark/>
          </w:tcPr>
          <w:p w14:paraId="5B4D7C5D" w14:textId="77777777" w:rsidR="00A664C7" w:rsidRPr="00F054ED" w:rsidRDefault="00A664C7" w:rsidP="00A664C7">
            <w:pPr>
              <w:suppressAutoHyphens/>
              <w:spacing w:line="256" w:lineRule="auto"/>
              <w:ind w:right="23"/>
              <w:jc w:val="both"/>
              <w:rPr>
                <w:rFonts w:asciiTheme="minorHAnsi" w:hAnsiTheme="minorHAnsi" w:cs="Calibri"/>
                <w:b/>
                <w:sz w:val="18"/>
                <w:szCs w:val="16"/>
                <w:lang w:eastAsia="en-US"/>
              </w:rPr>
            </w:pPr>
            <w:r w:rsidRPr="00F054ED">
              <w:rPr>
                <w:rFonts w:asciiTheme="minorHAnsi" w:hAnsiTheme="minorHAnsi" w:cs="Calibri"/>
                <w:b/>
                <w:sz w:val="18"/>
                <w:szCs w:val="16"/>
                <w:lang w:eastAsia="en-US"/>
              </w:rPr>
              <w:t xml:space="preserve"> </w:t>
            </w:r>
          </w:p>
        </w:tc>
        <w:tc>
          <w:tcPr>
            <w:tcW w:w="10631" w:type="dxa"/>
          </w:tcPr>
          <w:p w14:paraId="46A8E0F0" w14:textId="77777777" w:rsidR="00A664C7" w:rsidRPr="00F054ED" w:rsidRDefault="00A664C7" w:rsidP="00A664C7">
            <w:pPr>
              <w:tabs>
                <w:tab w:val="left" w:leader="underscore" w:pos="6696"/>
              </w:tabs>
              <w:suppressAutoHyphens/>
              <w:spacing w:line="256" w:lineRule="auto"/>
              <w:ind w:right="23"/>
              <w:jc w:val="both"/>
              <w:rPr>
                <w:rFonts w:asciiTheme="minorHAnsi" w:hAnsiTheme="minorHAnsi" w:cs="Calibri"/>
                <w:b/>
                <w:sz w:val="18"/>
                <w:szCs w:val="16"/>
                <w:lang w:eastAsia="en-US"/>
              </w:rPr>
            </w:pPr>
          </w:p>
        </w:tc>
      </w:tr>
      <w:tr w:rsidR="00A664C7" w:rsidRPr="00F054ED" w14:paraId="2AFD1F0B" w14:textId="77777777" w:rsidTr="004931D0">
        <w:tc>
          <w:tcPr>
            <w:tcW w:w="3261" w:type="dxa"/>
            <w:hideMark/>
          </w:tcPr>
          <w:p w14:paraId="0403DCFE" w14:textId="77777777" w:rsidR="00A664C7" w:rsidRPr="00F054ED" w:rsidRDefault="00A664C7" w:rsidP="00A664C7">
            <w:pPr>
              <w:suppressAutoHyphens/>
              <w:spacing w:line="256" w:lineRule="auto"/>
              <w:ind w:right="23"/>
              <w:jc w:val="both"/>
              <w:rPr>
                <w:rFonts w:asciiTheme="minorHAnsi" w:hAnsiTheme="minorHAnsi" w:cs="Calibri"/>
                <w:b/>
                <w:sz w:val="18"/>
                <w:szCs w:val="16"/>
                <w:lang w:eastAsia="en-US"/>
              </w:rPr>
            </w:pPr>
            <w:r w:rsidRPr="00F054ED">
              <w:rPr>
                <w:rFonts w:asciiTheme="minorHAnsi" w:hAnsiTheme="minorHAnsi" w:cs="Calibri"/>
                <w:b/>
                <w:sz w:val="18"/>
                <w:szCs w:val="16"/>
                <w:lang w:eastAsia="en-US"/>
              </w:rPr>
              <w:t xml:space="preserve">Słownie zł </w:t>
            </w:r>
            <w:r w:rsidR="00C4506F" w:rsidRPr="00F054ED">
              <w:rPr>
                <w:rFonts w:asciiTheme="minorHAnsi" w:hAnsiTheme="minorHAnsi" w:cs="Calibri"/>
                <w:b/>
                <w:sz w:val="18"/>
                <w:szCs w:val="16"/>
                <w:lang w:eastAsia="en-US"/>
              </w:rPr>
              <w:t xml:space="preserve">łączna </w:t>
            </w:r>
            <w:r w:rsidRPr="00F054ED">
              <w:rPr>
                <w:rFonts w:asciiTheme="minorHAnsi" w:hAnsiTheme="minorHAnsi" w:cs="Calibri"/>
                <w:b/>
                <w:sz w:val="18"/>
                <w:szCs w:val="16"/>
                <w:lang w:eastAsia="en-US"/>
              </w:rPr>
              <w:t>cena ofertowa brutto:</w:t>
            </w:r>
          </w:p>
        </w:tc>
        <w:tc>
          <w:tcPr>
            <w:tcW w:w="10631" w:type="dxa"/>
            <w:hideMark/>
          </w:tcPr>
          <w:p w14:paraId="2341B658" w14:textId="77777777" w:rsidR="00A664C7" w:rsidRPr="00F054ED" w:rsidRDefault="00A664C7" w:rsidP="00DE4928">
            <w:pPr>
              <w:tabs>
                <w:tab w:val="left" w:leader="underscore" w:pos="11266"/>
              </w:tabs>
              <w:suppressAutoHyphens/>
              <w:spacing w:line="256" w:lineRule="auto"/>
              <w:ind w:right="23"/>
              <w:jc w:val="both"/>
              <w:rPr>
                <w:rFonts w:asciiTheme="minorHAnsi" w:hAnsiTheme="minorHAnsi" w:cs="Calibri"/>
                <w:b/>
                <w:sz w:val="18"/>
                <w:szCs w:val="16"/>
                <w:lang w:eastAsia="en-US"/>
              </w:rPr>
            </w:pPr>
            <w:r w:rsidRPr="00F054ED">
              <w:rPr>
                <w:rFonts w:asciiTheme="minorHAnsi" w:hAnsiTheme="minorHAnsi" w:cs="Calibri"/>
                <w:b/>
                <w:sz w:val="18"/>
                <w:szCs w:val="16"/>
                <w:lang w:eastAsia="en-US"/>
              </w:rPr>
              <w:tab/>
            </w:r>
          </w:p>
        </w:tc>
      </w:tr>
    </w:tbl>
    <w:p w14:paraId="66A0136D" w14:textId="77777777" w:rsidR="00C975DF" w:rsidRDefault="00C975DF" w:rsidP="006D1380">
      <w:pPr>
        <w:spacing w:line="360" w:lineRule="auto"/>
        <w:ind w:right="23"/>
        <w:jc w:val="center"/>
        <w:rPr>
          <w:rFonts w:asciiTheme="minorHAnsi" w:hAnsiTheme="minorHAnsi" w:cs="Calibri"/>
          <w:b/>
          <w:bCs/>
          <w:sz w:val="18"/>
          <w:szCs w:val="16"/>
        </w:rPr>
      </w:pPr>
    </w:p>
    <w:p w14:paraId="553F3C31" w14:textId="77777777" w:rsidR="006D1380" w:rsidRPr="00F054ED" w:rsidRDefault="006D1380" w:rsidP="006D1380">
      <w:pPr>
        <w:spacing w:line="360" w:lineRule="auto"/>
        <w:ind w:right="23"/>
        <w:jc w:val="center"/>
        <w:rPr>
          <w:rFonts w:asciiTheme="minorHAnsi" w:hAnsiTheme="minorHAnsi" w:cs="Calibri"/>
          <w:b/>
          <w:bCs/>
          <w:sz w:val="18"/>
          <w:szCs w:val="16"/>
        </w:rPr>
      </w:pPr>
      <w:r w:rsidRPr="00F054ED">
        <w:rPr>
          <w:rFonts w:asciiTheme="minorHAnsi" w:hAnsiTheme="minorHAnsi" w:cs="Calibri"/>
          <w:b/>
          <w:bCs/>
          <w:sz w:val="18"/>
          <w:szCs w:val="16"/>
        </w:rPr>
        <w:t>Oświadczamy, że:</w:t>
      </w:r>
    </w:p>
    <w:p w14:paraId="75F512EB" w14:textId="7B6D1B2C" w:rsidR="00340EF2" w:rsidRPr="00F054ED" w:rsidRDefault="00CF1613" w:rsidP="00BC12F3">
      <w:pPr>
        <w:numPr>
          <w:ilvl w:val="0"/>
          <w:numId w:val="17"/>
        </w:numPr>
        <w:tabs>
          <w:tab w:val="num" w:pos="284"/>
        </w:tabs>
        <w:spacing w:before="60"/>
        <w:ind w:left="284" w:right="23" w:hanging="284"/>
        <w:jc w:val="both"/>
        <w:rPr>
          <w:rFonts w:asciiTheme="minorHAnsi" w:hAnsiTheme="minorHAnsi" w:cs="Calibri"/>
          <w:color w:val="FF0000"/>
          <w:sz w:val="18"/>
          <w:szCs w:val="16"/>
        </w:rPr>
      </w:pPr>
      <w:r w:rsidRPr="00F054ED">
        <w:rPr>
          <w:rFonts w:asciiTheme="minorHAnsi" w:hAnsiTheme="minorHAnsi" w:cs="Calibri"/>
          <w:sz w:val="18"/>
          <w:szCs w:val="16"/>
        </w:rPr>
        <w:t>Z</w:t>
      </w:r>
      <w:r w:rsidR="00114D01" w:rsidRPr="00F054ED">
        <w:rPr>
          <w:rFonts w:asciiTheme="minorHAnsi" w:hAnsiTheme="minorHAnsi" w:cs="Calibri"/>
          <w:sz w:val="18"/>
          <w:szCs w:val="16"/>
        </w:rPr>
        <w:t xml:space="preserve">apoznaliśmy się z treścią </w:t>
      </w:r>
      <w:r w:rsidR="003F1F3F" w:rsidRPr="00F054ED">
        <w:rPr>
          <w:rFonts w:asciiTheme="minorHAnsi" w:hAnsiTheme="minorHAnsi" w:cs="Calibri"/>
          <w:sz w:val="18"/>
          <w:szCs w:val="16"/>
        </w:rPr>
        <w:t>s</w:t>
      </w:r>
      <w:r w:rsidR="00114D01" w:rsidRPr="00F054ED">
        <w:rPr>
          <w:rFonts w:asciiTheme="minorHAnsi" w:hAnsiTheme="minorHAnsi" w:cs="Calibri"/>
          <w:sz w:val="18"/>
          <w:szCs w:val="16"/>
        </w:rPr>
        <w:t xml:space="preserve">pecyfikacji </w:t>
      </w:r>
      <w:r w:rsidR="003F1F3F" w:rsidRPr="00F054ED">
        <w:rPr>
          <w:rFonts w:asciiTheme="minorHAnsi" w:hAnsiTheme="minorHAnsi" w:cs="Calibri"/>
          <w:sz w:val="18"/>
          <w:szCs w:val="16"/>
        </w:rPr>
        <w:t>w</w:t>
      </w:r>
      <w:r w:rsidR="00114D01" w:rsidRPr="00F054ED">
        <w:rPr>
          <w:rFonts w:asciiTheme="minorHAnsi" w:hAnsiTheme="minorHAnsi" w:cs="Calibri"/>
          <w:sz w:val="18"/>
          <w:szCs w:val="16"/>
        </w:rPr>
        <w:t xml:space="preserve">arunków </w:t>
      </w:r>
      <w:r w:rsidR="003F1F3F" w:rsidRPr="00F054ED">
        <w:rPr>
          <w:rFonts w:asciiTheme="minorHAnsi" w:hAnsiTheme="minorHAnsi" w:cs="Calibri"/>
          <w:sz w:val="18"/>
          <w:szCs w:val="16"/>
        </w:rPr>
        <w:t>z</w:t>
      </w:r>
      <w:r w:rsidR="00114D01" w:rsidRPr="00F054ED">
        <w:rPr>
          <w:rFonts w:asciiTheme="minorHAnsi" w:hAnsiTheme="minorHAnsi" w:cs="Calibri"/>
          <w:sz w:val="18"/>
          <w:szCs w:val="16"/>
        </w:rPr>
        <w:t xml:space="preserve">amówienia </w:t>
      </w:r>
      <w:r w:rsidR="005C12D4" w:rsidRPr="00F054ED">
        <w:rPr>
          <w:rFonts w:asciiTheme="minorHAnsi" w:hAnsiTheme="minorHAnsi" w:cs="Calibri"/>
          <w:sz w:val="18"/>
          <w:szCs w:val="16"/>
        </w:rPr>
        <w:t xml:space="preserve">(SWZ), w tym </w:t>
      </w:r>
      <w:r w:rsidR="00373BFC">
        <w:rPr>
          <w:rFonts w:asciiTheme="minorHAnsi" w:hAnsiTheme="minorHAnsi" w:cs="Calibri"/>
          <w:sz w:val="18"/>
          <w:szCs w:val="16"/>
        </w:rPr>
        <w:t xml:space="preserve">projektu umowy </w:t>
      </w:r>
      <w:r w:rsidR="00114D01" w:rsidRPr="00F054ED">
        <w:rPr>
          <w:rFonts w:asciiTheme="minorHAnsi" w:hAnsiTheme="minorHAnsi" w:cs="Calibri"/>
          <w:sz w:val="18"/>
          <w:szCs w:val="16"/>
        </w:rPr>
        <w:t>i nie wnosimy do ni</w:t>
      </w:r>
      <w:r w:rsidR="005C12D4" w:rsidRPr="00F054ED">
        <w:rPr>
          <w:rFonts w:asciiTheme="minorHAnsi" w:hAnsiTheme="minorHAnsi" w:cs="Calibri"/>
          <w:sz w:val="18"/>
          <w:szCs w:val="16"/>
        </w:rPr>
        <w:t>ch</w:t>
      </w:r>
      <w:r w:rsidR="00114D01" w:rsidRPr="00F054ED">
        <w:rPr>
          <w:rFonts w:asciiTheme="minorHAnsi" w:hAnsiTheme="minorHAnsi" w:cs="Calibri"/>
          <w:sz w:val="18"/>
          <w:szCs w:val="16"/>
        </w:rPr>
        <w:t xml:space="preserve"> zastrzeżeń oraz przyjmujemy warunki w ni</w:t>
      </w:r>
      <w:r w:rsidR="005C12D4" w:rsidRPr="00F054ED">
        <w:rPr>
          <w:rFonts w:asciiTheme="minorHAnsi" w:hAnsiTheme="minorHAnsi" w:cs="Calibri"/>
          <w:sz w:val="18"/>
          <w:szCs w:val="16"/>
        </w:rPr>
        <w:t>ch</w:t>
      </w:r>
      <w:r w:rsidR="00F51D43" w:rsidRPr="00F054ED">
        <w:rPr>
          <w:rFonts w:asciiTheme="minorHAnsi" w:hAnsiTheme="minorHAnsi" w:cs="Calibri"/>
          <w:sz w:val="18"/>
          <w:szCs w:val="16"/>
        </w:rPr>
        <w:t xml:space="preserve"> zawarte</w:t>
      </w:r>
      <w:r w:rsidR="0030251B" w:rsidRPr="00F054ED">
        <w:rPr>
          <w:rFonts w:asciiTheme="minorHAnsi" w:hAnsiTheme="minorHAnsi" w:cs="Calibri"/>
          <w:sz w:val="18"/>
          <w:szCs w:val="16"/>
        </w:rPr>
        <w:t>.</w:t>
      </w:r>
    </w:p>
    <w:p w14:paraId="55E3A985" w14:textId="77777777"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Realizację przedmiotu zamówienia wykonamy w terminach określonych w Rozdz</w:t>
      </w:r>
      <w:r w:rsidR="003F1F3F" w:rsidRPr="00F054ED">
        <w:rPr>
          <w:rFonts w:asciiTheme="minorHAnsi" w:hAnsiTheme="minorHAnsi" w:cs="Calibri"/>
          <w:sz w:val="18"/>
          <w:szCs w:val="16"/>
        </w:rPr>
        <w:t>.</w:t>
      </w:r>
      <w:r w:rsidRPr="00F054ED">
        <w:rPr>
          <w:rFonts w:asciiTheme="minorHAnsi" w:hAnsiTheme="minorHAnsi" w:cs="Calibri"/>
          <w:sz w:val="18"/>
          <w:szCs w:val="16"/>
        </w:rPr>
        <w:t xml:space="preserve"> II SWZ oraz </w:t>
      </w:r>
      <w:r w:rsidR="003F1F3F" w:rsidRPr="00F054ED">
        <w:rPr>
          <w:rFonts w:asciiTheme="minorHAnsi" w:hAnsiTheme="minorHAnsi" w:cs="Calibri"/>
          <w:sz w:val="18"/>
          <w:szCs w:val="16"/>
        </w:rPr>
        <w:t>projektowanych postanowieniach</w:t>
      </w:r>
      <w:r w:rsidRPr="00F054ED">
        <w:rPr>
          <w:rFonts w:asciiTheme="minorHAnsi" w:hAnsiTheme="minorHAnsi" w:cs="Calibri"/>
          <w:sz w:val="18"/>
          <w:szCs w:val="16"/>
        </w:rPr>
        <w:t xml:space="preserve"> </w:t>
      </w:r>
      <w:r w:rsidR="00D719B3" w:rsidRPr="00F054ED">
        <w:rPr>
          <w:rFonts w:asciiTheme="minorHAnsi" w:hAnsiTheme="minorHAnsi" w:cs="Calibri"/>
          <w:sz w:val="18"/>
          <w:szCs w:val="16"/>
        </w:rPr>
        <w:t>umowy</w:t>
      </w:r>
      <w:r w:rsidR="008A14E5" w:rsidRPr="00F054ED">
        <w:rPr>
          <w:rFonts w:asciiTheme="minorHAnsi" w:hAnsiTheme="minorHAnsi" w:cs="Calibri"/>
          <w:sz w:val="18"/>
          <w:szCs w:val="16"/>
        </w:rPr>
        <w:t>.</w:t>
      </w:r>
    </w:p>
    <w:p w14:paraId="19EB3FBE" w14:textId="77777777"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W cenie naszej oferty zostały uwzględnione wszystkie koszty wykonania zamówienia.</w:t>
      </w:r>
    </w:p>
    <w:p w14:paraId="70F90921" w14:textId="77777777"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 xml:space="preserve">Uważamy się za związanych niniejszą ofertą </w:t>
      </w:r>
      <w:r w:rsidR="00C826FC" w:rsidRPr="00F054ED">
        <w:rPr>
          <w:rFonts w:asciiTheme="minorHAnsi" w:hAnsiTheme="minorHAnsi" w:cs="Calibri"/>
          <w:sz w:val="18"/>
          <w:szCs w:val="16"/>
        </w:rPr>
        <w:t xml:space="preserve">do terminu określonego </w:t>
      </w:r>
      <w:r w:rsidRPr="00F054ED">
        <w:rPr>
          <w:rFonts w:asciiTheme="minorHAnsi" w:hAnsiTheme="minorHAnsi" w:cs="Calibri"/>
          <w:sz w:val="18"/>
          <w:szCs w:val="16"/>
        </w:rPr>
        <w:t>w SWZ.</w:t>
      </w:r>
    </w:p>
    <w:p w14:paraId="4D52C7BC" w14:textId="3334AA99"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 xml:space="preserve">Zobowiązujemy się do wniesienia przed podpisaniem umowy zabezpieczenia należytego wykonania umowy w wysokości </w:t>
      </w:r>
      <w:r w:rsidR="00B47D46">
        <w:rPr>
          <w:rFonts w:asciiTheme="minorHAnsi" w:hAnsiTheme="minorHAnsi" w:cs="Calibri"/>
          <w:b/>
          <w:sz w:val="18"/>
          <w:szCs w:val="16"/>
        </w:rPr>
        <w:t>1</w:t>
      </w:r>
      <w:r w:rsidR="00F27BE7" w:rsidRPr="00F054ED">
        <w:rPr>
          <w:rFonts w:asciiTheme="minorHAnsi" w:hAnsiTheme="minorHAnsi" w:cs="Calibri"/>
          <w:b/>
          <w:sz w:val="18"/>
          <w:szCs w:val="16"/>
        </w:rPr>
        <w:t>%</w:t>
      </w:r>
      <w:r w:rsidR="00F27BE7" w:rsidRPr="00F054ED">
        <w:rPr>
          <w:rFonts w:asciiTheme="minorHAnsi" w:hAnsiTheme="minorHAnsi" w:cs="Calibri"/>
          <w:sz w:val="18"/>
          <w:szCs w:val="16"/>
        </w:rPr>
        <w:t xml:space="preserve"> </w:t>
      </w:r>
      <w:r w:rsidR="00F51D43" w:rsidRPr="00F054ED">
        <w:rPr>
          <w:rFonts w:asciiTheme="minorHAnsi" w:hAnsiTheme="minorHAnsi" w:cs="Calibri"/>
          <w:sz w:val="18"/>
          <w:szCs w:val="16"/>
        </w:rPr>
        <w:t>ceny całkowitej podanej w ofercie</w:t>
      </w:r>
      <w:r w:rsidRPr="00F054ED">
        <w:rPr>
          <w:rFonts w:asciiTheme="minorHAnsi" w:hAnsiTheme="minorHAnsi" w:cs="Calibri"/>
          <w:sz w:val="18"/>
          <w:szCs w:val="16"/>
        </w:rPr>
        <w:t>.</w:t>
      </w:r>
    </w:p>
    <w:p w14:paraId="7BC55DB8" w14:textId="77777777"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 xml:space="preserve">W przypadku </w:t>
      </w:r>
      <w:r w:rsidR="005C12D4" w:rsidRPr="00F054ED">
        <w:rPr>
          <w:rFonts w:asciiTheme="minorHAnsi" w:hAnsiTheme="minorHAnsi" w:cs="Calibri"/>
          <w:sz w:val="18"/>
          <w:szCs w:val="16"/>
        </w:rPr>
        <w:t>udzielenia</w:t>
      </w:r>
      <w:r w:rsidRPr="00F054ED">
        <w:rPr>
          <w:rFonts w:asciiTheme="minorHAnsi" w:hAnsiTheme="minorHAnsi" w:cs="Calibri"/>
          <w:sz w:val="18"/>
          <w:szCs w:val="16"/>
        </w:rPr>
        <w:t xml:space="preserve"> nam zamówienia, zobowiązujemy się do zawarcia umowy w miejscu i terminie wskazanym przez Zamawiającego.</w:t>
      </w:r>
    </w:p>
    <w:p w14:paraId="5DA967A9" w14:textId="77777777"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Podwykonawcom zamierzamy powierzyć wykonanie następującej(-</w:t>
      </w:r>
      <w:proofErr w:type="spellStart"/>
      <w:r w:rsidRPr="00F054ED">
        <w:rPr>
          <w:rFonts w:asciiTheme="minorHAnsi" w:hAnsiTheme="minorHAnsi" w:cs="Calibri"/>
          <w:sz w:val="18"/>
          <w:szCs w:val="16"/>
        </w:rPr>
        <w:t>ych</w:t>
      </w:r>
      <w:proofErr w:type="spellEnd"/>
      <w:r w:rsidRPr="00F054ED">
        <w:rPr>
          <w:rFonts w:asciiTheme="minorHAnsi" w:hAnsiTheme="minorHAnsi" w:cs="Calibri"/>
          <w:sz w:val="18"/>
          <w:szCs w:val="16"/>
        </w:rPr>
        <w:t xml:space="preserve">) części zamówienia </w:t>
      </w:r>
      <w:r w:rsidR="009C5A6B" w:rsidRPr="00F054ED">
        <w:rPr>
          <w:rFonts w:asciiTheme="minorHAnsi" w:hAnsiTheme="minorHAnsi" w:cs="Calibri"/>
          <w:sz w:val="18"/>
          <w:szCs w:val="16"/>
        </w:rPr>
        <w:t>(należy podać zakres prac oraz nazwę</w:t>
      </w:r>
      <w:r w:rsidRPr="00F054ED">
        <w:rPr>
          <w:rFonts w:asciiTheme="minorHAnsi" w:hAnsiTheme="minorHAnsi" w:cs="Calibri"/>
          <w:sz w:val="18"/>
          <w:szCs w:val="16"/>
        </w:rPr>
        <w:t xml:space="preserve"> Podwykonawcy</w:t>
      </w:r>
      <w:r w:rsidR="005C12D4" w:rsidRPr="00F054ED">
        <w:rPr>
          <w:rFonts w:asciiTheme="minorHAnsi" w:hAnsiTheme="minorHAnsi" w:cs="Calibri"/>
          <w:sz w:val="18"/>
          <w:szCs w:val="16"/>
        </w:rPr>
        <w:t>,</w:t>
      </w:r>
      <w:r w:rsidR="009C5A6B" w:rsidRPr="00F054ED">
        <w:rPr>
          <w:rFonts w:asciiTheme="minorHAnsi" w:hAnsiTheme="minorHAnsi" w:cs="Calibri"/>
          <w:sz w:val="18"/>
          <w:szCs w:val="16"/>
        </w:rPr>
        <w:t xml:space="preserve"> jeśli jest już znany</w:t>
      </w:r>
      <w:r w:rsidRPr="00F054ED">
        <w:rPr>
          <w:rFonts w:asciiTheme="minorHAnsi" w:hAnsiTheme="minorHAnsi" w:cs="Calibri"/>
          <w:sz w:val="18"/>
          <w:szCs w:val="16"/>
        </w:rPr>
        <w:t>):</w:t>
      </w:r>
    </w:p>
    <w:p w14:paraId="46FA9623" w14:textId="77777777" w:rsidR="006D1380" w:rsidRPr="00F054ED" w:rsidRDefault="006D1380" w:rsidP="00BC12F3">
      <w:pPr>
        <w:numPr>
          <w:ilvl w:val="1"/>
          <w:numId w:val="17"/>
        </w:numPr>
        <w:ind w:left="567" w:right="23" w:hanging="283"/>
        <w:jc w:val="both"/>
        <w:rPr>
          <w:rFonts w:asciiTheme="minorHAnsi" w:hAnsiTheme="minorHAnsi" w:cs="Calibri"/>
          <w:sz w:val="18"/>
          <w:szCs w:val="16"/>
        </w:rPr>
      </w:pPr>
      <w:r w:rsidRPr="00F054ED">
        <w:rPr>
          <w:rFonts w:asciiTheme="minorHAnsi" w:hAnsiTheme="minorHAnsi" w:cs="Calibri"/>
          <w:sz w:val="18"/>
          <w:szCs w:val="16"/>
        </w:rPr>
        <w:t>…………………………………………………………………………………………………………………………………………………………………………………</w:t>
      </w:r>
      <w:r w:rsidR="005C12D4" w:rsidRPr="00F054ED">
        <w:rPr>
          <w:rFonts w:asciiTheme="minorHAnsi" w:hAnsiTheme="minorHAnsi" w:cs="Calibri"/>
          <w:b/>
          <w:i/>
          <w:sz w:val="18"/>
          <w:szCs w:val="16"/>
          <w:vertAlign w:val="superscript"/>
        </w:rPr>
        <w:t>1</w:t>
      </w:r>
    </w:p>
    <w:p w14:paraId="165E8B18" w14:textId="77777777" w:rsidR="00340EF2" w:rsidRPr="00F054ED" w:rsidRDefault="005C12D4" w:rsidP="002C0077">
      <w:pPr>
        <w:ind w:left="284" w:right="23"/>
        <w:jc w:val="both"/>
        <w:rPr>
          <w:rFonts w:asciiTheme="minorHAnsi" w:hAnsiTheme="minorHAnsi" w:cs="Calibri"/>
          <w:sz w:val="16"/>
          <w:szCs w:val="16"/>
        </w:rPr>
      </w:pPr>
      <w:r w:rsidRPr="00F054ED">
        <w:rPr>
          <w:rFonts w:asciiTheme="minorHAnsi" w:hAnsiTheme="minorHAnsi" w:cs="Calibri"/>
          <w:b/>
          <w:i/>
          <w:sz w:val="18"/>
          <w:szCs w:val="16"/>
          <w:vertAlign w:val="superscript"/>
        </w:rPr>
        <w:t>1</w:t>
      </w:r>
      <w:r w:rsidRPr="00F054ED">
        <w:rPr>
          <w:rFonts w:asciiTheme="minorHAnsi" w:hAnsiTheme="minorHAnsi" w:cs="Calibri"/>
          <w:sz w:val="18"/>
          <w:szCs w:val="16"/>
        </w:rPr>
        <w:t xml:space="preserve"> </w:t>
      </w:r>
      <w:r w:rsidR="00340EF2" w:rsidRPr="00F054ED">
        <w:rPr>
          <w:rFonts w:asciiTheme="minorHAnsi" w:hAnsiTheme="minorHAnsi" w:cs="Calibri"/>
          <w:i/>
          <w:sz w:val="16"/>
          <w:szCs w:val="16"/>
        </w:rPr>
        <w:t xml:space="preserve">w </w:t>
      </w:r>
      <w:r w:rsidR="00340EF2" w:rsidRPr="00F054ED">
        <w:rPr>
          <w:rFonts w:asciiTheme="minorHAnsi" w:hAnsiTheme="minorHAnsi" w:cs="Calibri"/>
          <w:sz w:val="16"/>
          <w:szCs w:val="16"/>
        </w:rPr>
        <w:t>przypadku</w:t>
      </w:r>
      <w:r w:rsidR="00340EF2" w:rsidRPr="00F054ED">
        <w:rPr>
          <w:rFonts w:asciiTheme="minorHAnsi" w:hAnsiTheme="minorHAnsi" w:cs="Calibri"/>
          <w:i/>
          <w:sz w:val="16"/>
          <w:szCs w:val="16"/>
        </w:rPr>
        <w:t xml:space="preserve"> niewypełnienia Zamawiający uzna, że Wykonawca nie zamierza powierzyć wykonania żadnej części zamówienia podwykonawcom.</w:t>
      </w:r>
      <w:r w:rsidR="00340EF2" w:rsidRPr="00F054ED">
        <w:rPr>
          <w:rFonts w:asciiTheme="minorHAnsi" w:hAnsiTheme="minorHAnsi" w:cs="Calibri"/>
          <w:sz w:val="16"/>
          <w:szCs w:val="16"/>
        </w:rPr>
        <w:t xml:space="preserve"> </w:t>
      </w:r>
    </w:p>
    <w:p w14:paraId="440ACB0B" w14:textId="77777777" w:rsidR="00340EF2" w:rsidRPr="00F054ED" w:rsidRDefault="00340EF2" w:rsidP="002C0077">
      <w:pPr>
        <w:ind w:left="284" w:right="23"/>
        <w:jc w:val="both"/>
        <w:rPr>
          <w:rFonts w:asciiTheme="minorHAnsi" w:hAnsiTheme="minorHAnsi" w:cs="Calibri"/>
          <w:b/>
          <w:i/>
          <w:sz w:val="16"/>
          <w:szCs w:val="16"/>
          <w:u w:val="single"/>
        </w:rPr>
      </w:pPr>
      <w:r w:rsidRPr="00F054ED">
        <w:rPr>
          <w:rFonts w:asciiTheme="minorHAnsi" w:hAnsiTheme="minorHAnsi" w:cs="Calibri"/>
          <w:b/>
          <w:i/>
          <w:sz w:val="16"/>
          <w:szCs w:val="16"/>
          <w:u w:val="single"/>
        </w:rPr>
        <w:t>UWAGA:</w:t>
      </w:r>
    </w:p>
    <w:p w14:paraId="6D1C4F18" w14:textId="77777777" w:rsidR="00340EF2" w:rsidRPr="00F054ED" w:rsidRDefault="00340EF2" w:rsidP="002C0077">
      <w:pPr>
        <w:spacing w:before="40" w:after="40"/>
        <w:ind w:left="284" w:right="23"/>
        <w:jc w:val="both"/>
        <w:rPr>
          <w:rFonts w:asciiTheme="minorHAnsi" w:hAnsiTheme="minorHAnsi" w:cs="Calibri"/>
          <w:i/>
          <w:sz w:val="16"/>
          <w:szCs w:val="16"/>
        </w:rPr>
      </w:pPr>
      <w:r w:rsidRPr="00F054ED">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F054ED">
        <w:rPr>
          <w:rFonts w:asciiTheme="minorHAnsi" w:hAnsiTheme="minorHAnsi" w:cs="Calibri"/>
          <w:i/>
          <w:sz w:val="16"/>
          <w:szCs w:val="16"/>
        </w:rPr>
        <w:t>118 ust. 2</w:t>
      </w:r>
      <w:r w:rsidRPr="00F054ED">
        <w:rPr>
          <w:rFonts w:asciiTheme="minorHAnsi" w:hAnsiTheme="minorHAnsi" w:cs="Calibri"/>
          <w:i/>
          <w:sz w:val="16"/>
          <w:szCs w:val="16"/>
        </w:rPr>
        <w:t xml:space="preserve"> ustawy cyt.: „</w:t>
      </w:r>
      <w:r w:rsidR="009C5A6B" w:rsidRPr="00F054ED">
        <w:rPr>
          <w:rFonts w:asciiTheme="minorHAnsi" w:hAnsiTheme="minorHAnsi" w:cs="Calibr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F054ED">
        <w:rPr>
          <w:rFonts w:asciiTheme="minorHAnsi" w:hAnsiTheme="minorHAnsi" w:cs="Calibri"/>
          <w:i/>
          <w:sz w:val="16"/>
          <w:szCs w:val="16"/>
        </w:rPr>
        <w:t xml:space="preserve">” </w:t>
      </w:r>
    </w:p>
    <w:p w14:paraId="72132D59" w14:textId="77777777" w:rsidR="00340EF2" w:rsidRPr="00F054ED" w:rsidRDefault="00340EF2" w:rsidP="002C0077">
      <w:pPr>
        <w:spacing w:before="40" w:after="40"/>
        <w:ind w:left="284" w:right="23"/>
        <w:jc w:val="both"/>
        <w:rPr>
          <w:rFonts w:asciiTheme="minorHAnsi" w:hAnsiTheme="minorHAnsi" w:cs="Calibri"/>
          <w:i/>
          <w:sz w:val="16"/>
          <w:szCs w:val="16"/>
        </w:rPr>
      </w:pPr>
      <w:r w:rsidRPr="00F054ED">
        <w:rPr>
          <w:rFonts w:asciiTheme="minorHAnsi" w:hAnsiTheme="minorHAnsi" w:cs="Calibri"/>
          <w:i/>
          <w:sz w:val="16"/>
          <w:szCs w:val="16"/>
        </w:rPr>
        <w:t>Udział podmiotu trzeciego w realizacji zamówienia w odniesieniu do warunków winien mieć charakter podwykonawstwa, w związku z</w:t>
      </w:r>
      <w:r w:rsidR="00B35A1A" w:rsidRPr="00F054ED">
        <w:rPr>
          <w:rFonts w:asciiTheme="minorHAnsi" w:hAnsiTheme="minorHAnsi" w:cs="Calibri"/>
          <w:i/>
          <w:sz w:val="16"/>
          <w:szCs w:val="16"/>
        </w:rPr>
        <w:t> </w:t>
      </w:r>
      <w:r w:rsidRPr="00F054ED">
        <w:rPr>
          <w:rFonts w:asciiTheme="minorHAnsi" w:hAnsiTheme="minorHAnsi" w:cs="Calibri"/>
          <w:i/>
          <w:sz w:val="16"/>
          <w:szCs w:val="16"/>
        </w:rPr>
        <w:t xml:space="preserve">czym wypełnieniu podlega pkt </w:t>
      </w:r>
      <w:r w:rsidR="00034257" w:rsidRPr="00F054ED">
        <w:rPr>
          <w:rFonts w:asciiTheme="minorHAnsi" w:hAnsiTheme="minorHAnsi" w:cs="Calibri"/>
          <w:i/>
          <w:sz w:val="16"/>
          <w:szCs w:val="16"/>
        </w:rPr>
        <w:t xml:space="preserve">9 </w:t>
      </w:r>
      <w:r w:rsidRPr="00F054ED">
        <w:rPr>
          <w:rFonts w:asciiTheme="minorHAnsi" w:hAnsiTheme="minorHAnsi" w:cs="Calibri"/>
          <w:i/>
          <w:sz w:val="16"/>
          <w:szCs w:val="16"/>
        </w:rPr>
        <w:t>Formularza Ofertowego.</w:t>
      </w:r>
    </w:p>
    <w:p w14:paraId="64BFA33F" w14:textId="77777777"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Wszelką korespondencję w sprawie niniejszego postępowania należy kierować na poniższy adres</w:t>
      </w:r>
      <w:r w:rsidR="00F43E98" w:rsidRPr="00F054ED">
        <w:rPr>
          <w:rFonts w:asciiTheme="minorHAnsi" w:hAnsiTheme="minorHAnsi" w:cs="Calibri"/>
          <w:sz w:val="18"/>
          <w:szCs w:val="16"/>
        </w:rPr>
        <w:t xml:space="preserve"> e-mail</w:t>
      </w:r>
      <w:r w:rsidRPr="00F054ED">
        <w:rPr>
          <w:rFonts w:asciiTheme="minorHAnsi" w:hAnsiTheme="minorHAnsi" w:cs="Calibri"/>
          <w:sz w:val="18"/>
          <w:szCs w:val="16"/>
        </w:rPr>
        <w:t>: ……………………………</w:t>
      </w:r>
      <w:r w:rsidR="00F43E98" w:rsidRPr="00F054ED">
        <w:rPr>
          <w:rFonts w:asciiTheme="minorHAnsi" w:hAnsiTheme="minorHAnsi" w:cs="Calibri"/>
          <w:sz w:val="18"/>
          <w:szCs w:val="16"/>
        </w:rPr>
        <w:t>……………………</w:t>
      </w:r>
      <w:r w:rsidRPr="00F054ED">
        <w:rPr>
          <w:rFonts w:asciiTheme="minorHAnsi" w:hAnsiTheme="minorHAnsi" w:cs="Calibri"/>
          <w:sz w:val="18"/>
          <w:szCs w:val="16"/>
        </w:rPr>
        <w:br/>
        <w:t>Dane kontaktowe: imię i nazwisko …………………………………, nr tel. …………………………………….., adres e-mail: ………………………..</w:t>
      </w:r>
    </w:p>
    <w:p w14:paraId="26E681BA" w14:textId="77777777"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Dokumenty wymienione od strony ……… do strony ……… stanowią tajemnicę przedsiębiorstwa</w:t>
      </w:r>
      <w:r w:rsidR="00376122" w:rsidRPr="00F054ED">
        <w:rPr>
          <w:rFonts w:asciiTheme="minorHAnsi" w:hAnsiTheme="minorHAnsi" w:cs="Calibri"/>
          <w:i/>
          <w:sz w:val="18"/>
          <w:szCs w:val="16"/>
        </w:rPr>
        <w:t xml:space="preserve"> </w:t>
      </w:r>
      <w:r w:rsidR="00376122" w:rsidRPr="00F054ED">
        <w:rPr>
          <w:rFonts w:asciiTheme="minorHAnsi" w:hAnsiTheme="minorHAnsi" w:cs="Calibri"/>
          <w:sz w:val="18"/>
          <w:szCs w:val="16"/>
        </w:rPr>
        <w:t>w rozumieniu ustawy z dnia 16 kwietnia 1993 r. o zwalczaniu nieuczciwej konkurencji (Dz. U. z 20</w:t>
      </w:r>
      <w:r w:rsidR="004268F7" w:rsidRPr="00F054ED">
        <w:rPr>
          <w:rFonts w:asciiTheme="minorHAnsi" w:hAnsiTheme="minorHAnsi" w:cs="Calibri"/>
          <w:sz w:val="18"/>
          <w:szCs w:val="16"/>
        </w:rPr>
        <w:t>20</w:t>
      </w:r>
      <w:r w:rsidR="00376122" w:rsidRPr="00F054ED">
        <w:rPr>
          <w:rFonts w:asciiTheme="minorHAnsi" w:hAnsiTheme="minorHAnsi" w:cs="Calibri"/>
          <w:sz w:val="18"/>
          <w:szCs w:val="16"/>
        </w:rPr>
        <w:t xml:space="preserve"> r. poz. 1</w:t>
      </w:r>
      <w:r w:rsidR="004268F7" w:rsidRPr="00F054ED">
        <w:rPr>
          <w:rFonts w:asciiTheme="minorHAnsi" w:hAnsiTheme="minorHAnsi" w:cs="Calibri"/>
          <w:sz w:val="18"/>
          <w:szCs w:val="16"/>
        </w:rPr>
        <w:t>9</w:t>
      </w:r>
      <w:r w:rsidR="00376122" w:rsidRPr="00F054ED">
        <w:rPr>
          <w:rFonts w:asciiTheme="minorHAnsi" w:hAnsiTheme="minorHAnsi" w:cs="Calibri"/>
          <w:sz w:val="18"/>
          <w:szCs w:val="16"/>
        </w:rPr>
        <w:t>1</w:t>
      </w:r>
      <w:r w:rsidR="004268F7" w:rsidRPr="00F054ED">
        <w:rPr>
          <w:rFonts w:asciiTheme="minorHAnsi" w:hAnsiTheme="minorHAnsi" w:cs="Calibri"/>
          <w:sz w:val="18"/>
          <w:szCs w:val="16"/>
        </w:rPr>
        <w:t>3</w:t>
      </w:r>
      <w:r w:rsidR="00376122" w:rsidRPr="00F054ED">
        <w:rPr>
          <w:rFonts w:asciiTheme="minorHAnsi" w:hAnsiTheme="minorHAnsi" w:cs="Calibri"/>
          <w:sz w:val="18"/>
          <w:szCs w:val="16"/>
        </w:rPr>
        <w:t>)</w:t>
      </w:r>
      <w:r w:rsidRPr="00F054ED">
        <w:rPr>
          <w:rFonts w:asciiTheme="minorHAnsi" w:hAnsiTheme="minorHAnsi" w:cs="Calibri"/>
          <w:sz w:val="18"/>
          <w:szCs w:val="16"/>
        </w:rPr>
        <w:t xml:space="preserve"> i nie mogą być ujawnione pozostałym uczestnikom postępowania.</w:t>
      </w:r>
    </w:p>
    <w:p w14:paraId="740B8E3D" w14:textId="77777777" w:rsidR="006D1380" w:rsidRPr="00F054ED" w:rsidRDefault="006D1380" w:rsidP="002C0077">
      <w:pPr>
        <w:ind w:left="284" w:right="23"/>
        <w:jc w:val="both"/>
        <w:rPr>
          <w:rFonts w:asciiTheme="minorHAnsi" w:hAnsiTheme="minorHAnsi" w:cs="Calibri"/>
          <w:i/>
          <w:sz w:val="16"/>
          <w:szCs w:val="16"/>
        </w:rPr>
      </w:pPr>
      <w:r w:rsidRPr="00F054ED">
        <w:rPr>
          <w:rFonts w:asciiTheme="minorHAnsi" w:hAnsiTheme="minorHAnsi" w:cs="Calibri"/>
          <w:b/>
          <w:i/>
          <w:sz w:val="16"/>
          <w:szCs w:val="16"/>
          <w:u w:val="single"/>
        </w:rPr>
        <w:t>UWAGA</w:t>
      </w:r>
      <w:r w:rsidRPr="00F054ED">
        <w:rPr>
          <w:rFonts w:asciiTheme="minorHAnsi" w:hAnsiTheme="minorHAnsi" w:cs="Calibri"/>
          <w:i/>
          <w:sz w:val="16"/>
          <w:szCs w:val="16"/>
        </w:rPr>
        <w:t>:</w:t>
      </w:r>
    </w:p>
    <w:p w14:paraId="7A5CB9E9" w14:textId="77777777" w:rsidR="00034257" w:rsidRPr="00F054ED" w:rsidRDefault="006D1380" w:rsidP="002C0077">
      <w:pPr>
        <w:ind w:left="284" w:right="23"/>
        <w:jc w:val="both"/>
        <w:rPr>
          <w:rFonts w:asciiTheme="minorHAnsi" w:hAnsiTheme="minorHAnsi" w:cs="Calibri"/>
          <w:i/>
          <w:sz w:val="16"/>
          <w:szCs w:val="16"/>
        </w:rPr>
      </w:pPr>
      <w:r w:rsidRPr="00F054ED">
        <w:rPr>
          <w:rFonts w:asciiTheme="minorHAnsi" w:hAnsiTheme="minorHAnsi" w:cs="Calibri"/>
          <w:i/>
          <w:sz w:val="16"/>
          <w:szCs w:val="16"/>
        </w:rPr>
        <w:t xml:space="preserve">Zamawiający przypomina, </w:t>
      </w:r>
      <w:r w:rsidR="00034257" w:rsidRPr="00F054ED">
        <w:rPr>
          <w:rFonts w:asciiTheme="minorHAnsi" w:hAnsiTheme="minorHAnsi" w:cs="Calibri"/>
          <w:i/>
          <w:sz w:val="16"/>
          <w:szCs w:val="16"/>
        </w:rPr>
        <w:t>że</w:t>
      </w:r>
      <w:r w:rsidR="00376122" w:rsidRPr="00F054ED">
        <w:rPr>
          <w:rFonts w:asciiTheme="minorHAnsi" w:hAnsiTheme="minorHAnsi" w:cs="Calibri"/>
          <w:i/>
          <w:sz w:val="16"/>
          <w:szCs w:val="16"/>
        </w:rPr>
        <w:t xml:space="preserve"> stosownie do treści</w:t>
      </w:r>
      <w:r w:rsidR="00034257" w:rsidRPr="00F054ED">
        <w:rPr>
          <w:rFonts w:asciiTheme="minorHAnsi" w:hAnsiTheme="minorHAnsi" w:cs="Calibri"/>
          <w:i/>
          <w:sz w:val="16"/>
          <w:szCs w:val="16"/>
        </w:rPr>
        <w:t>:</w:t>
      </w:r>
    </w:p>
    <w:p w14:paraId="5255144F" w14:textId="77777777" w:rsidR="00376122" w:rsidRPr="00F054ED" w:rsidRDefault="006D1380" w:rsidP="00BC12F3">
      <w:pPr>
        <w:pStyle w:val="Akapitzlist"/>
        <w:numPr>
          <w:ilvl w:val="0"/>
          <w:numId w:val="24"/>
        </w:numPr>
        <w:ind w:left="567" w:right="23" w:hanging="283"/>
        <w:jc w:val="both"/>
        <w:rPr>
          <w:rFonts w:asciiTheme="minorHAnsi" w:hAnsiTheme="minorHAnsi" w:cs="Calibri"/>
          <w:i/>
          <w:sz w:val="16"/>
          <w:szCs w:val="16"/>
        </w:rPr>
      </w:pPr>
      <w:r w:rsidRPr="00F054ED">
        <w:rPr>
          <w:rFonts w:asciiTheme="minorHAnsi" w:hAnsiTheme="minorHAnsi" w:cs="Calibri"/>
          <w:i/>
          <w:sz w:val="16"/>
          <w:szCs w:val="16"/>
        </w:rPr>
        <w:t xml:space="preserve">art. </w:t>
      </w:r>
      <w:r w:rsidR="00805412" w:rsidRPr="00F054ED">
        <w:rPr>
          <w:rFonts w:asciiTheme="minorHAnsi" w:hAnsiTheme="minorHAnsi" w:cs="Calibri"/>
          <w:i/>
          <w:sz w:val="16"/>
          <w:szCs w:val="16"/>
        </w:rPr>
        <w:t>1</w:t>
      </w:r>
      <w:r w:rsidRPr="00F054ED">
        <w:rPr>
          <w:rFonts w:asciiTheme="minorHAnsi" w:hAnsiTheme="minorHAnsi" w:cs="Calibri"/>
          <w:i/>
          <w:sz w:val="16"/>
          <w:szCs w:val="16"/>
        </w:rPr>
        <w:t xml:space="preserve">8 ust. 3 ustawy Wykonawca winien nie później niż w terminie składania ofert </w:t>
      </w:r>
      <w:r w:rsidRPr="00F054ED">
        <w:rPr>
          <w:rFonts w:asciiTheme="minorHAnsi" w:hAnsiTheme="minorHAnsi" w:cs="Calibri"/>
          <w:i/>
          <w:sz w:val="16"/>
          <w:szCs w:val="16"/>
          <w:u w:val="single"/>
        </w:rPr>
        <w:t>wykazać</w:t>
      </w:r>
      <w:r w:rsidRPr="00F054ED">
        <w:rPr>
          <w:rFonts w:asciiTheme="minorHAnsi" w:hAnsiTheme="minorHAnsi" w:cs="Calibri"/>
          <w:i/>
          <w:sz w:val="16"/>
          <w:szCs w:val="16"/>
        </w:rPr>
        <w:t>, że zastrzeżone informacje stanowią tajemnicę przedsiębiorstwa</w:t>
      </w:r>
    </w:p>
    <w:p w14:paraId="24F8ED7F" w14:textId="77777777" w:rsidR="006D1380" w:rsidRPr="00F054ED" w:rsidRDefault="00376122" w:rsidP="00BC12F3">
      <w:pPr>
        <w:pStyle w:val="Akapitzlist"/>
        <w:numPr>
          <w:ilvl w:val="0"/>
          <w:numId w:val="24"/>
        </w:numPr>
        <w:ind w:left="567" w:right="23" w:hanging="283"/>
        <w:jc w:val="both"/>
        <w:rPr>
          <w:rFonts w:asciiTheme="minorHAnsi" w:hAnsiTheme="minorHAnsi" w:cs="Calibri"/>
          <w:i/>
          <w:sz w:val="16"/>
          <w:szCs w:val="16"/>
        </w:rPr>
      </w:pPr>
      <w:r w:rsidRPr="00F054ED">
        <w:rPr>
          <w:rFonts w:asciiTheme="minorHAnsi" w:hAnsiTheme="minorHAnsi" w:cs="Calibri"/>
          <w:i/>
          <w:sz w:val="16"/>
          <w:szCs w:val="16"/>
        </w:rPr>
        <w:t>Rozdz. VIII.1. pkt 5 SWZ wszelkie informacje stanowiące tajemnicę przedsiębiorstwa</w:t>
      </w:r>
      <w:r w:rsidRPr="00F054ED">
        <w:t xml:space="preserve"> </w:t>
      </w:r>
      <w:r w:rsidRPr="00F054ED">
        <w:rPr>
          <w:rFonts w:asciiTheme="minorHAnsi" w:hAnsiTheme="minorHAnsi" w:cs="Calibri"/>
          <w:i/>
          <w:sz w:val="16"/>
          <w:szCs w:val="16"/>
        </w:rPr>
        <w:t>muszą zostać odpowiednio oznaczone a</w:t>
      </w:r>
      <w:r w:rsidR="00094787" w:rsidRPr="00F054ED">
        <w:rPr>
          <w:rFonts w:asciiTheme="minorHAnsi" w:hAnsiTheme="minorHAnsi" w:cs="Calibri"/>
          <w:i/>
          <w:sz w:val="16"/>
          <w:szCs w:val="16"/>
        </w:rPr>
        <w:t> </w:t>
      </w:r>
      <w:r w:rsidRPr="00F054ED">
        <w:rPr>
          <w:rFonts w:asciiTheme="minorHAnsi" w:hAnsiTheme="minorHAnsi" w:cs="Calibri"/>
          <w:i/>
          <w:sz w:val="16"/>
          <w:szCs w:val="16"/>
        </w:rPr>
        <w:t>następnie załączone na Platformie Zakupowej w osobnym pliku w miejscu właściwym dla Informacji stanowiących tajemnicę przedsiębiorstwa</w:t>
      </w:r>
      <w:r w:rsidR="006D1380" w:rsidRPr="00F054ED">
        <w:rPr>
          <w:rFonts w:asciiTheme="minorHAnsi" w:hAnsiTheme="minorHAnsi" w:cs="Calibri"/>
          <w:i/>
          <w:sz w:val="16"/>
          <w:szCs w:val="16"/>
        </w:rPr>
        <w:t xml:space="preserve">. </w:t>
      </w:r>
    </w:p>
    <w:p w14:paraId="7CBBEFF5" w14:textId="77777777"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Wypełniliśmy obowiązki informacyjne przewidziane w art. 13 lub art. 14 RODO</w:t>
      </w:r>
      <w:r w:rsidR="00376122" w:rsidRPr="00F054ED">
        <w:rPr>
          <w:rFonts w:asciiTheme="minorHAnsi" w:hAnsiTheme="minorHAnsi" w:cs="Calibri"/>
          <w:sz w:val="18"/>
          <w:szCs w:val="16"/>
        </w:rPr>
        <w:t>)</w:t>
      </w:r>
      <w:r w:rsidR="00376122" w:rsidRPr="00F054ED">
        <w:rPr>
          <w:rFonts w:asciiTheme="minorHAnsi" w:hAnsiTheme="minorHAnsi" w:cs="Calibri"/>
          <w:b/>
          <w:sz w:val="18"/>
          <w:szCs w:val="16"/>
          <w:vertAlign w:val="superscript"/>
        </w:rPr>
        <w:t>2</w:t>
      </w:r>
      <w:r w:rsidR="00376122" w:rsidRPr="00F054ED">
        <w:rPr>
          <w:rFonts w:asciiTheme="minorHAnsi" w:hAnsiTheme="minorHAnsi" w:cs="Calibri"/>
          <w:sz w:val="18"/>
          <w:szCs w:val="16"/>
        </w:rPr>
        <w:t xml:space="preserve"> </w:t>
      </w:r>
      <w:r w:rsidRPr="00F054ED">
        <w:rPr>
          <w:rFonts w:asciiTheme="minorHAnsi" w:hAnsiTheme="minorHAnsi" w:cs="Calibri"/>
          <w:sz w:val="18"/>
          <w:szCs w:val="16"/>
        </w:rPr>
        <w:t>wobec osób fizycznych, od których dane osobowe bezpośrednio lub pośrednio pozyskałem w celu ubiegania się o udzielenie zamówienia publicznego w niniejszym postępowaniu</w:t>
      </w:r>
      <w:r w:rsidR="00376122" w:rsidRPr="00F054ED">
        <w:rPr>
          <w:rFonts w:asciiTheme="minorHAnsi" w:hAnsiTheme="minorHAnsi" w:cs="Calibri"/>
          <w:sz w:val="18"/>
          <w:szCs w:val="16"/>
        </w:rPr>
        <w:t>.</w:t>
      </w:r>
      <w:r w:rsidR="00376122" w:rsidRPr="00F054ED">
        <w:rPr>
          <w:rFonts w:asciiTheme="minorHAnsi" w:hAnsiTheme="minorHAnsi" w:cs="Calibri"/>
          <w:b/>
          <w:sz w:val="18"/>
          <w:szCs w:val="16"/>
          <w:vertAlign w:val="superscript"/>
        </w:rPr>
        <w:t>3</w:t>
      </w:r>
    </w:p>
    <w:p w14:paraId="50F18D81" w14:textId="5DA9C67E" w:rsidR="006D1380" w:rsidRPr="00F054ED" w:rsidRDefault="00376122" w:rsidP="002C0077">
      <w:pPr>
        <w:spacing w:after="60"/>
        <w:ind w:left="284"/>
        <w:jc w:val="both"/>
        <w:rPr>
          <w:rFonts w:asciiTheme="minorHAnsi" w:hAnsiTheme="minorHAnsi" w:cs="Calibri"/>
          <w:i/>
          <w:sz w:val="18"/>
          <w:szCs w:val="16"/>
          <w:lang w:val="x-none"/>
        </w:rPr>
      </w:pPr>
      <w:r w:rsidRPr="00F054ED">
        <w:rPr>
          <w:rFonts w:asciiTheme="minorHAnsi" w:hAnsiTheme="minorHAnsi" w:cs="Calibri"/>
          <w:b/>
          <w:sz w:val="18"/>
          <w:szCs w:val="16"/>
          <w:vertAlign w:val="superscript"/>
        </w:rPr>
        <w:t>2</w:t>
      </w:r>
      <w:r w:rsidRPr="00F054ED">
        <w:rPr>
          <w:rFonts w:asciiTheme="minorHAnsi" w:hAnsiTheme="minorHAnsi" w:cs="Calibri"/>
          <w:i/>
          <w:sz w:val="18"/>
          <w:szCs w:val="16"/>
        </w:rPr>
        <w:t xml:space="preserve"> </w:t>
      </w:r>
      <w:r w:rsidR="006D1380" w:rsidRPr="00F054ED">
        <w:rPr>
          <w:rFonts w:asciiTheme="minorHAnsi" w:hAnsiTheme="minorHAnsi" w:cs="Calibri"/>
          <w:i/>
          <w:sz w:val="16"/>
          <w:szCs w:val="16"/>
          <w:lang w:val="x-none"/>
        </w:rPr>
        <w:t>rozporządzenie Parlamentu Europejskiego i Rady (UE) 2016/679 z dnia 27 kwietnia 2016 r. w sprawie ochrony osób fizycznych w</w:t>
      </w:r>
      <w:r w:rsidR="006D1380" w:rsidRPr="00F054ED">
        <w:rPr>
          <w:rFonts w:asciiTheme="minorHAnsi" w:hAnsiTheme="minorHAnsi" w:cs="Calibri"/>
          <w:i/>
          <w:sz w:val="16"/>
          <w:szCs w:val="16"/>
        </w:rPr>
        <w:t> </w:t>
      </w:r>
      <w:r w:rsidR="006D1380" w:rsidRPr="00F054ED">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sidR="004931D0" w:rsidRPr="004931D0">
        <w:rPr>
          <w:rFonts w:asciiTheme="minorHAnsi" w:hAnsiTheme="minorHAnsi" w:cs="Calibri"/>
          <w:i/>
          <w:sz w:val="16"/>
          <w:szCs w:val="16"/>
        </w:rPr>
        <w:t>(Dz. Urz. UE L 119 z 04.05.2016, str. 1, Dz. Urz. UE L 127 z 23.05.2018, str. 2. oraz Dz. Urz. UE L 74 z 04.03.2021, str. 35)</w:t>
      </w:r>
      <w:r w:rsidR="006D1380" w:rsidRPr="00F054ED">
        <w:rPr>
          <w:rFonts w:asciiTheme="minorHAnsi" w:hAnsiTheme="minorHAnsi" w:cs="Calibri"/>
          <w:i/>
          <w:sz w:val="16"/>
          <w:szCs w:val="16"/>
          <w:lang w:val="x-none"/>
        </w:rPr>
        <w:t>.</w:t>
      </w:r>
    </w:p>
    <w:p w14:paraId="5DCE5F4F" w14:textId="77777777" w:rsidR="006D1380" w:rsidRPr="00F054ED" w:rsidRDefault="00376122" w:rsidP="002C0077">
      <w:pPr>
        <w:ind w:left="284" w:right="23"/>
        <w:jc w:val="both"/>
        <w:rPr>
          <w:rFonts w:asciiTheme="minorHAnsi" w:hAnsiTheme="minorHAnsi" w:cs="Calibri"/>
          <w:sz w:val="16"/>
          <w:szCs w:val="16"/>
        </w:rPr>
      </w:pPr>
      <w:r w:rsidRPr="00F054ED">
        <w:rPr>
          <w:rFonts w:asciiTheme="minorHAnsi" w:hAnsiTheme="minorHAnsi" w:cs="Calibri"/>
          <w:b/>
          <w:sz w:val="18"/>
          <w:szCs w:val="16"/>
          <w:vertAlign w:val="superscript"/>
        </w:rPr>
        <w:t>3</w:t>
      </w:r>
      <w:r w:rsidRPr="00F054ED">
        <w:rPr>
          <w:rFonts w:asciiTheme="minorHAnsi" w:hAnsiTheme="minorHAnsi" w:cs="Calibri"/>
          <w:i/>
          <w:sz w:val="18"/>
          <w:szCs w:val="16"/>
        </w:rPr>
        <w:t xml:space="preserve"> </w:t>
      </w:r>
      <w:r w:rsidR="006D1380" w:rsidRPr="00F054ED">
        <w:rPr>
          <w:rFonts w:asciiTheme="minorHAnsi" w:hAnsiTheme="minorHAnsi" w:cs="Calibri"/>
          <w:i/>
          <w:sz w:val="16"/>
          <w:szCs w:val="16"/>
        </w:rPr>
        <w:t>w</w:t>
      </w:r>
      <w:r w:rsidR="006D1380" w:rsidRPr="00F054ED">
        <w:rPr>
          <w:rFonts w:asciiTheme="minorHAnsi" w:hAnsiTheme="minorHAnsi" w:cs="Calibri"/>
          <w:i/>
          <w:sz w:val="16"/>
          <w:szCs w:val="16"/>
          <w:lang w:val="x-none"/>
        </w:rPr>
        <w:t xml:space="preserve"> przypadku</w:t>
      </w:r>
      <w:r w:rsidR="006D1380" w:rsidRPr="00F054ED">
        <w:rPr>
          <w:rFonts w:asciiTheme="minorHAnsi" w:hAnsiTheme="minorHAnsi" w:cs="Calibri"/>
          <w:i/>
          <w:sz w:val="16"/>
          <w:szCs w:val="16"/>
        </w:rPr>
        <w:t>,</w:t>
      </w:r>
      <w:r w:rsidR="006D1380" w:rsidRPr="00F054ED">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F054ED">
        <w:rPr>
          <w:rFonts w:asciiTheme="minorHAnsi" w:hAnsiTheme="minorHAnsi" w:cs="Calibri"/>
          <w:i/>
          <w:sz w:val="16"/>
          <w:szCs w:val="16"/>
        </w:rPr>
        <w:t>, przekreślenie, itp.</w:t>
      </w:r>
      <w:r w:rsidR="006D1380" w:rsidRPr="00F054ED">
        <w:rPr>
          <w:rFonts w:asciiTheme="minorHAnsi" w:hAnsiTheme="minorHAnsi" w:cs="Calibri"/>
          <w:i/>
          <w:sz w:val="16"/>
          <w:szCs w:val="16"/>
          <w:lang w:val="x-none"/>
        </w:rPr>
        <w:t>).</w:t>
      </w:r>
    </w:p>
    <w:p w14:paraId="512B448C" w14:textId="77777777" w:rsidR="006D1380" w:rsidRPr="00F054ED" w:rsidRDefault="006D1380" w:rsidP="00BC12F3">
      <w:pPr>
        <w:numPr>
          <w:ilvl w:val="0"/>
          <w:numId w:val="17"/>
        </w:numPr>
        <w:tabs>
          <w:tab w:val="num" w:pos="284"/>
        </w:tabs>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Jedno</w:t>
      </w:r>
      <w:r w:rsidR="00805412" w:rsidRPr="00F054ED">
        <w:rPr>
          <w:rFonts w:asciiTheme="minorHAnsi" w:hAnsiTheme="minorHAnsi" w:cs="Calibri"/>
          <w:sz w:val="18"/>
          <w:szCs w:val="16"/>
        </w:rPr>
        <w:t>cześnie</w:t>
      </w:r>
      <w:r w:rsidR="00B82349" w:rsidRPr="00F054ED">
        <w:rPr>
          <w:rFonts w:asciiTheme="minorHAnsi" w:hAnsiTheme="minorHAnsi" w:cs="Calibri"/>
          <w:sz w:val="18"/>
          <w:szCs w:val="16"/>
        </w:rPr>
        <w:t>,</w:t>
      </w:r>
      <w:r w:rsidR="00805412" w:rsidRPr="00F054ED">
        <w:rPr>
          <w:rFonts w:asciiTheme="minorHAnsi" w:hAnsiTheme="minorHAnsi" w:cs="Calibri"/>
          <w:sz w:val="18"/>
          <w:szCs w:val="16"/>
        </w:rPr>
        <w:t xml:space="preserve"> zgodnie z treścią art. 225</w:t>
      </w:r>
      <w:r w:rsidRPr="00F054ED">
        <w:rPr>
          <w:rFonts w:asciiTheme="minorHAnsi" w:hAnsiTheme="minorHAnsi" w:cs="Calibri"/>
          <w:sz w:val="18"/>
          <w:szCs w:val="16"/>
        </w:rPr>
        <w:t xml:space="preserve"> ust. </w:t>
      </w:r>
      <w:r w:rsidR="00805412" w:rsidRPr="00F054ED">
        <w:rPr>
          <w:rFonts w:asciiTheme="minorHAnsi" w:hAnsiTheme="minorHAnsi" w:cs="Calibri"/>
          <w:sz w:val="18"/>
          <w:szCs w:val="16"/>
        </w:rPr>
        <w:t>2</w:t>
      </w:r>
      <w:r w:rsidRPr="00F054ED">
        <w:rPr>
          <w:rFonts w:asciiTheme="minorHAnsi" w:hAnsiTheme="minorHAnsi" w:cs="Calibri"/>
          <w:sz w:val="18"/>
          <w:szCs w:val="16"/>
        </w:rPr>
        <w:t xml:space="preserve"> ustawy oświadczam, że wybór </w:t>
      </w:r>
      <w:r w:rsidR="00B82349" w:rsidRPr="00F054ED">
        <w:rPr>
          <w:rFonts w:asciiTheme="minorHAnsi" w:hAnsiTheme="minorHAnsi" w:cs="Calibri"/>
          <w:sz w:val="18"/>
          <w:szCs w:val="16"/>
        </w:rPr>
        <w:t>niniejszej</w:t>
      </w:r>
      <w:r w:rsidRPr="00F054ED">
        <w:rPr>
          <w:rFonts w:asciiTheme="minorHAnsi" w:hAnsiTheme="minorHAnsi" w:cs="Calibri"/>
          <w:sz w:val="18"/>
          <w:szCs w:val="16"/>
        </w:rPr>
        <w:t xml:space="preserve"> oferty</w:t>
      </w:r>
      <w:r w:rsidR="00B82349" w:rsidRPr="00F054ED">
        <w:rPr>
          <w:rFonts w:asciiTheme="minorHAnsi" w:hAnsiTheme="minorHAnsi" w:cs="Calibri"/>
          <w:sz w:val="18"/>
          <w:szCs w:val="16"/>
        </w:rPr>
        <w:t>:</w:t>
      </w:r>
    </w:p>
    <w:p w14:paraId="03F18974" w14:textId="77777777" w:rsidR="006D1380" w:rsidRPr="00F054ED" w:rsidRDefault="006D1380" w:rsidP="00BC12F3">
      <w:pPr>
        <w:numPr>
          <w:ilvl w:val="1"/>
          <w:numId w:val="17"/>
        </w:numPr>
        <w:ind w:left="709" w:right="23" w:hanging="425"/>
        <w:jc w:val="both"/>
        <w:rPr>
          <w:rFonts w:asciiTheme="minorHAnsi" w:hAnsiTheme="minorHAnsi" w:cs="Calibri"/>
          <w:sz w:val="18"/>
          <w:szCs w:val="16"/>
        </w:rPr>
      </w:pPr>
      <w:r w:rsidRPr="00F054ED">
        <w:rPr>
          <w:rFonts w:asciiTheme="minorHAnsi" w:hAnsiTheme="minorHAnsi" w:cs="Calibri"/>
          <w:b/>
          <w:sz w:val="18"/>
          <w:szCs w:val="16"/>
        </w:rPr>
        <w:t>nie będzie</w:t>
      </w:r>
      <w:r w:rsidRPr="00F054ED">
        <w:rPr>
          <w:rFonts w:asciiTheme="minorHAnsi" w:hAnsiTheme="minorHAnsi" w:cs="Calibri"/>
          <w:sz w:val="18"/>
          <w:szCs w:val="16"/>
        </w:rPr>
        <w:t xml:space="preserve"> prowadzić do powstania u Zamawiającego obowiązku podatkowego</w:t>
      </w:r>
      <w:r w:rsidR="00B82349" w:rsidRPr="00F054ED">
        <w:rPr>
          <w:rFonts w:asciiTheme="minorHAnsi" w:hAnsiTheme="minorHAnsi" w:cs="Calibri"/>
          <w:b/>
          <w:sz w:val="18"/>
          <w:szCs w:val="16"/>
          <w:vertAlign w:val="superscript"/>
        </w:rPr>
        <w:t>4</w:t>
      </w:r>
    </w:p>
    <w:p w14:paraId="6432CB67" w14:textId="77777777" w:rsidR="001143E4" w:rsidRPr="00F054ED" w:rsidRDefault="006D1380" w:rsidP="00BC12F3">
      <w:pPr>
        <w:numPr>
          <w:ilvl w:val="1"/>
          <w:numId w:val="17"/>
        </w:numPr>
        <w:ind w:left="709" w:right="23" w:hanging="425"/>
        <w:jc w:val="both"/>
        <w:rPr>
          <w:rFonts w:asciiTheme="minorHAnsi" w:hAnsiTheme="minorHAnsi" w:cs="Calibri"/>
          <w:sz w:val="18"/>
          <w:szCs w:val="16"/>
        </w:rPr>
      </w:pPr>
      <w:r w:rsidRPr="00F054ED">
        <w:rPr>
          <w:rFonts w:asciiTheme="minorHAnsi" w:hAnsiTheme="minorHAnsi" w:cs="Calibri"/>
          <w:b/>
          <w:sz w:val="18"/>
          <w:szCs w:val="16"/>
        </w:rPr>
        <w:t xml:space="preserve">będzie </w:t>
      </w:r>
      <w:r w:rsidRPr="00F054ED">
        <w:rPr>
          <w:rFonts w:asciiTheme="minorHAnsi" w:hAnsiTheme="minorHAnsi" w:cs="Calibri"/>
          <w:sz w:val="18"/>
          <w:szCs w:val="16"/>
        </w:rPr>
        <w:t>prowadzić do powstania u Zamawiającego obowiązku podatkowego zgodnie z przepisami o podatku od towarów i usług</w:t>
      </w:r>
      <w:r w:rsidR="001143E4" w:rsidRPr="00F054ED">
        <w:rPr>
          <w:rFonts w:asciiTheme="minorHAnsi" w:hAnsiTheme="minorHAnsi" w:cs="Calibri"/>
          <w:sz w:val="18"/>
          <w:szCs w:val="16"/>
        </w:rPr>
        <w:t>, w związku z tym:</w:t>
      </w:r>
      <w:r w:rsidR="001143E4" w:rsidRPr="00F054ED">
        <w:rPr>
          <w:rFonts w:asciiTheme="minorHAnsi" w:hAnsiTheme="minorHAnsi" w:cs="Calibri"/>
          <w:b/>
          <w:sz w:val="18"/>
          <w:szCs w:val="16"/>
          <w:vertAlign w:val="superscript"/>
        </w:rPr>
        <w:t>4</w:t>
      </w:r>
    </w:p>
    <w:p w14:paraId="0BB22B54" w14:textId="77777777" w:rsidR="006D1380" w:rsidRPr="00F054ED" w:rsidRDefault="001143E4" w:rsidP="00BC12F3">
      <w:pPr>
        <w:numPr>
          <w:ilvl w:val="2"/>
          <w:numId w:val="17"/>
        </w:numPr>
        <w:ind w:right="23"/>
        <w:jc w:val="both"/>
        <w:rPr>
          <w:rFonts w:asciiTheme="minorHAnsi" w:hAnsiTheme="minorHAnsi" w:cs="Calibri"/>
          <w:sz w:val="18"/>
          <w:szCs w:val="18"/>
        </w:rPr>
      </w:pPr>
      <w:r w:rsidRPr="00F054ED">
        <w:rPr>
          <w:rFonts w:asciiTheme="minorHAnsi" w:hAnsiTheme="minorHAnsi" w:cs="Calibri"/>
          <w:sz w:val="18"/>
          <w:szCs w:val="18"/>
        </w:rPr>
        <w:t xml:space="preserve"> …………………………………………………………………………………………………………………………………………………………………..</w:t>
      </w:r>
      <w:r w:rsidRPr="00F054ED">
        <w:rPr>
          <w:rFonts w:asciiTheme="minorHAnsi" w:hAnsiTheme="minorHAnsi" w:cs="Calibri"/>
          <w:b/>
          <w:sz w:val="18"/>
          <w:szCs w:val="18"/>
          <w:vertAlign w:val="superscript"/>
        </w:rPr>
        <w:t>5</w:t>
      </w:r>
    </w:p>
    <w:p w14:paraId="4D34E120" w14:textId="77777777" w:rsidR="001143E4" w:rsidRPr="00F054ED" w:rsidRDefault="001143E4" w:rsidP="002C0077">
      <w:pPr>
        <w:spacing w:after="60"/>
        <w:ind w:left="284"/>
        <w:jc w:val="both"/>
        <w:rPr>
          <w:rFonts w:asciiTheme="minorHAnsi" w:hAnsiTheme="minorHAnsi" w:cs="Calibri"/>
          <w:b/>
          <w:sz w:val="18"/>
          <w:szCs w:val="16"/>
        </w:rPr>
      </w:pPr>
      <w:r w:rsidRPr="00F054ED">
        <w:rPr>
          <w:rFonts w:asciiTheme="minorHAnsi" w:hAnsiTheme="minorHAnsi" w:cs="Calibri"/>
          <w:b/>
          <w:sz w:val="18"/>
          <w:szCs w:val="16"/>
          <w:vertAlign w:val="superscript"/>
        </w:rPr>
        <w:t>4</w:t>
      </w:r>
      <w:r w:rsidRPr="00F054ED">
        <w:rPr>
          <w:rFonts w:asciiTheme="minorHAnsi" w:hAnsiTheme="minorHAnsi" w:cs="Calibri"/>
          <w:b/>
          <w:sz w:val="18"/>
          <w:szCs w:val="16"/>
        </w:rPr>
        <w:t xml:space="preserve"> </w:t>
      </w:r>
      <w:r w:rsidRPr="00F054ED">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0AD5787" w14:textId="77777777" w:rsidR="001143E4" w:rsidRPr="00F054ED" w:rsidRDefault="001143E4" w:rsidP="002C0077">
      <w:pPr>
        <w:spacing w:after="60"/>
        <w:ind w:left="284"/>
        <w:jc w:val="both"/>
        <w:rPr>
          <w:rFonts w:asciiTheme="minorHAnsi" w:hAnsiTheme="minorHAnsi" w:cs="Calibri"/>
          <w:i/>
          <w:sz w:val="16"/>
          <w:szCs w:val="14"/>
        </w:rPr>
      </w:pPr>
      <w:r w:rsidRPr="00F054ED">
        <w:rPr>
          <w:rFonts w:asciiTheme="minorHAnsi" w:hAnsiTheme="minorHAnsi" w:cs="Calibri"/>
          <w:b/>
          <w:sz w:val="18"/>
          <w:szCs w:val="16"/>
          <w:vertAlign w:val="superscript"/>
        </w:rPr>
        <w:t xml:space="preserve">5 </w:t>
      </w:r>
      <w:r w:rsidRPr="00F054ED">
        <w:rPr>
          <w:rFonts w:asciiTheme="minorHAnsi" w:hAnsiTheme="minorHAnsi" w:cs="Calibr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F054ED">
        <w:rPr>
          <w:rFonts w:asciiTheme="minorHAnsi" w:hAnsiTheme="minorHAnsi" w:cs="Calibri"/>
          <w:i/>
          <w:sz w:val="16"/>
          <w:szCs w:val="14"/>
        </w:rPr>
        <w:t>W</w:t>
      </w:r>
      <w:r w:rsidRPr="00F054ED">
        <w:rPr>
          <w:rFonts w:asciiTheme="minorHAnsi" w:hAnsiTheme="minorHAnsi" w:cs="Calibri"/>
          <w:i/>
          <w:sz w:val="16"/>
          <w:szCs w:val="14"/>
        </w:rPr>
        <w:t>ykonawcy, będzie miała zastosowanie.</w:t>
      </w:r>
    </w:p>
    <w:p w14:paraId="150393C9" w14:textId="6842B3A8" w:rsidR="00C80874" w:rsidRDefault="00E63497" w:rsidP="00BC12F3">
      <w:pPr>
        <w:numPr>
          <w:ilvl w:val="0"/>
          <w:numId w:val="17"/>
        </w:numPr>
        <w:tabs>
          <w:tab w:val="num" w:pos="284"/>
        </w:tabs>
        <w:spacing w:before="60"/>
        <w:ind w:left="284" w:right="23" w:hanging="284"/>
        <w:jc w:val="both"/>
        <w:rPr>
          <w:rFonts w:asciiTheme="minorHAnsi" w:hAnsiTheme="minorHAnsi" w:cs="Calibri"/>
          <w:sz w:val="18"/>
          <w:szCs w:val="16"/>
        </w:rPr>
      </w:pPr>
      <w:r w:rsidRPr="00E63497">
        <w:rPr>
          <w:rFonts w:asciiTheme="minorHAnsi" w:hAnsiTheme="minorHAnsi" w:cs="Calibri"/>
          <w:sz w:val="18"/>
          <w:szCs w:val="16"/>
        </w:rPr>
        <w:t>Integralną część Formularza Ofertowego stanowi Załącznik nr 1 do Formularza Ofertowego – Wykaz autoryzowanych stacji obsługi.</w:t>
      </w:r>
    </w:p>
    <w:p w14:paraId="7C8E3C3E" w14:textId="1851FCC6" w:rsidR="0034575A" w:rsidRPr="0034575A" w:rsidRDefault="0034575A" w:rsidP="0034575A">
      <w:pPr>
        <w:numPr>
          <w:ilvl w:val="0"/>
          <w:numId w:val="17"/>
        </w:numPr>
        <w:spacing w:before="60"/>
        <w:ind w:right="23"/>
        <w:jc w:val="both"/>
        <w:rPr>
          <w:rFonts w:asciiTheme="minorHAnsi" w:hAnsiTheme="minorHAnsi" w:cs="Calibri"/>
          <w:sz w:val="18"/>
          <w:szCs w:val="16"/>
        </w:rPr>
      </w:pPr>
      <w:r w:rsidRPr="0034575A">
        <w:rPr>
          <w:rFonts w:asciiTheme="minorHAnsi" w:hAnsiTheme="minorHAnsi" w:cs="Calibri"/>
          <w:sz w:val="18"/>
          <w:szCs w:val="16"/>
        </w:rPr>
        <w:t xml:space="preserve">Oświadczamy, że jesteśmy         ***) zaznaczyć właściwe </w:t>
      </w:r>
    </w:p>
    <w:p w14:paraId="77AA04E4" w14:textId="77777777" w:rsidR="0034575A" w:rsidRPr="0034575A" w:rsidRDefault="0034575A" w:rsidP="00850E2C">
      <w:pPr>
        <w:spacing w:before="60"/>
        <w:ind w:left="360" w:right="23"/>
        <w:jc w:val="both"/>
        <w:rPr>
          <w:rFonts w:asciiTheme="minorHAnsi" w:hAnsiTheme="minorHAnsi" w:cs="Calibri"/>
          <w:sz w:val="18"/>
          <w:szCs w:val="16"/>
        </w:rPr>
      </w:pPr>
      <w:r w:rsidRPr="0034575A">
        <w:rPr>
          <w:rFonts w:asciiTheme="minorHAnsi" w:hAnsiTheme="minorHAnsi" w:cs="Calibri"/>
          <w:sz w:val="18"/>
          <w:szCs w:val="16"/>
        </w:rPr>
        <w:t>□ mikroprzedsiębiorstwem</w:t>
      </w:r>
    </w:p>
    <w:p w14:paraId="508A9BBC" w14:textId="77777777" w:rsidR="0034575A" w:rsidRPr="0034575A" w:rsidRDefault="0034575A" w:rsidP="00850E2C">
      <w:pPr>
        <w:spacing w:before="60"/>
        <w:ind w:left="360" w:right="23"/>
        <w:jc w:val="both"/>
        <w:rPr>
          <w:rFonts w:asciiTheme="minorHAnsi" w:hAnsiTheme="minorHAnsi" w:cs="Calibri"/>
          <w:sz w:val="18"/>
          <w:szCs w:val="16"/>
        </w:rPr>
      </w:pPr>
      <w:r w:rsidRPr="0034575A">
        <w:rPr>
          <w:rFonts w:asciiTheme="minorHAnsi" w:hAnsiTheme="minorHAnsi" w:cs="Calibri"/>
          <w:sz w:val="18"/>
          <w:szCs w:val="16"/>
        </w:rPr>
        <w:t>□ małym przedsiębiorstwem</w:t>
      </w:r>
    </w:p>
    <w:p w14:paraId="44F4FED6" w14:textId="538A430E" w:rsidR="0034575A" w:rsidRPr="0034575A" w:rsidRDefault="0034575A" w:rsidP="00850E2C">
      <w:pPr>
        <w:spacing w:before="60"/>
        <w:ind w:left="360" w:right="23"/>
        <w:jc w:val="both"/>
        <w:rPr>
          <w:rFonts w:asciiTheme="minorHAnsi" w:hAnsiTheme="minorHAnsi" w:cs="Calibri"/>
          <w:sz w:val="18"/>
          <w:szCs w:val="16"/>
        </w:rPr>
      </w:pPr>
      <w:r w:rsidRPr="0034575A">
        <w:rPr>
          <w:rFonts w:asciiTheme="minorHAnsi" w:hAnsiTheme="minorHAnsi" w:cs="Calibri"/>
          <w:sz w:val="18"/>
          <w:szCs w:val="16"/>
        </w:rPr>
        <w:t>□ średnim przedsiębiorstwem</w:t>
      </w:r>
    </w:p>
    <w:p w14:paraId="05E137E1" w14:textId="77777777" w:rsidR="0034575A" w:rsidRPr="0034575A" w:rsidRDefault="0034575A" w:rsidP="0034575A">
      <w:pPr>
        <w:numPr>
          <w:ilvl w:val="0"/>
          <w:numId w:val="17"/>
        </w:numPr>
        <w:spacing w:before="60"/>
        <w:ind w:right="23"/>
        <w:jc w:val="both"/>
        <w:rPr>
          <w:rFonts w:asciiTheme="minorHAnsi" w:hAnsiTheme="minorHAnsi" w:cs="Calibri"/>
          <w:sz w:val="18"/>
          <w:szCs w:val="16"/>
        </w:rPr>
      </w:pPr>
      <w:r w:rsidRPr="0034575A">
        <w:rPr>
          <w:rFonts w:asciiTheme="minorHAnsi" w:hAnsiTheme="minorHAnsi" w:cs="Calibri"/>
          <w:sz w:val="18"/>
          <w:szCs w:val="16"/>
        </w:rPr>
        <w:t xml:space="preserve">Do oferty zostają załączone następujące załączniki: </w:t>
      </w:r>
    </w:p>
    <w:p w14:paraId="2C2967F0" w14:textId="07115774" w:rsidR="0034575A" w:rsidRPr="0034575A" w:rsidRDefault="008577B3" w:rsidP="00850E2C">
      <w:pPr>
        <w:spacing w:before="60"/>
        <w:ind w:left="426" w:right="23" w:hanging="142"/>
        <w:jc w:val="both"/>
        <w:rPr>
          <w:rFonts w:asciiTheme="minorHAnsi" w:hAnsiTheme="minorHAnsi" w:cs="Calibri"/>
          <w:sz w:val="18"/>
          <w:szCs w:val="16"/>
        </w:rPr>
      </w:pPr>
      <w:r>
        <w:rPr>
          <w:rFonts w:asciiTheme="minorHAnsi" w:hAnsiTheme="minorHAnsi" w:cs="Calibri"/>
          <w:sz w:val="18"/>
          <w:szCs w:val="16"/>
        </w:rPr>
        <w:t xml:space="preserve">  </w:t>
      </w:r>
      <w:r w:rsidR="0034575A" w:rsidRPr="0034575A">
        <w:rPr>
          <w:rFonts w:asciiTheme="minorHAnsi" w:hAnsiTheme="minorHAnsi" w:cs="Calibri"/>
          <w:sz w:val="18"/>
          <w:szCs w:val="16"/>
        </w:rPr>
        <w:t>1)</w:t>
      </w:r>
    </w:p>
    <w:p w14:paraId="4B853AAD" w14:textId="77777777" w:rsidR="0034575A" w:rsidRPr="0034575A" w:rsidRDefault="0034575A" w:rsidP="00850E2C">
      <w:pPr>
        <w:spacing w:before="60"/>
        <w:ind w:left="360" w:right="23"/>
        <w:jc w:val="both"/>
        <w:rPr>
          <w:rFonts w:asciiTheme="minorHAnsi" w:hAnsiTheme="minorHAnsi" w:cs="Calibri"/>
          <w:sz w:val="18"/>
          <w:szCs w:val="16"/>
        </w:rPr>
      </w:pPr>
      <w:r w:rsidRPr="0034575A">
        <w:rPr>
          <w:rFonts w:asciiTheme="minorHAnsi" w:hAnsiTheme="minorHAnsi" w:cs="Calibri"/>
          <w:sz w:val="18"/>
          <w:szCs w:val="16"/>
        </w:rPr>
        <w:t>2)</w:t>
      </w:r>
    </w:p>
    <w:p w14:paraId="5128EC8B" w14:textId="77777777" w:rsidR="0034575A" w:rsidRPr="0034575A" w:rsidRDefault="0034575A" w:rsidP="00850E2C">
      <w:pPr>
        <w:spacing w:before="60"/>
        <w:ind w:left="360" w:right="23"/>
        <w:jc w:val="both"/>
        <w:rPr>
          <w:rFonts w:asciiTheme="minorHAnsi" w:hAnsiTheme="minorHAnsi" w:cs="Calibri"/>
          <w:sz w:val="18"/>
          <w:szCs w:val="16"/>
        </w:rPr>
      </w:pPr>
      <w:r w:rsidRPr="0034575A">
        <w:rPr>
          <w:rFonts w:asciiTheme="minorHAnsi" w:hAnsiTheme="minorHAnsi" w:cs="Calibri"/>
          <w:sz w:val="18"/>
          <w:szCs w:val="16"/>
        </w:rPr>
        <w:t>3)</w:t>
      </w:r>
    </w:p>
    <w:p w14:paraId="5EF26CC7" w14:textId="77777777" w:rsidR="0034575A" w:rsidRPr="00F054ED" w:rsidRDefault="0034575A" w:rsidP="00850E2C">
      <w:pPr>
        <w:spacing w:before="60"/>
        <w:ind w:left="284" w:right="23"/>
        <w:jc w:val="both"/>
        <w:rPr>
          <w:rFonts w:asciiTheme="minorHAnsi" w:hAnsiTheme="minorHAnsi" w:cs="Calibri"/>
          <w:sz w:val="18"/>
          <w:szCs w:val="16"/>
        </w:rPr>
      </w:pPr>
    </w:p>
    <w:p w14:paraId="0B6EED1F" w14:textId="77777777" w:rsidR="005C26E4" w:rsidRDefault="006D1380" w:rsidP="00E63497">
      <w:pPr>
        <w:ind w:right="23"/>
        <w:jc w:val="both"/>
        <w:rPr>
          <w:rFonts w:asciiTheme="minorHAnsi" w:hAnsiTheme="minorHAnsi" w:cs="Calibri"/>
          <w:i/>
          <w:sz w:val="17"/>
          <w:szCs w:val="15"/>
        </w:rPr>
      </w:pPr>
      <w:r w:rsidRPr="00F054ED">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0B0F1A3E" w14:textId="1634561F" w:rsidR="00900346" w:rsidRPr="00850E2C" w:rsidRDefault="00373BFC" w:rsidP="00850E2C">
      <w:pPr>
        <w:ind w:right="23"/>
        <w:jc w:val="center"/>
        <w:rPr>
          <w:rFonts w:asciiTheme="minorHAnsi" w:hAnsiTheme="minorHAnsi" w:cs="Calibri"/>
          <w:i/>
          <w:color w:val="FF0000"/>
          <w:sz w:val="17"/>
          <w:szCs w:val="15"/>
        </w:rPr>
        <w:sectPr w:rsidR="00900346" w:rsidRPr="00850E2C" w:rsidSect="00850E2C">
          <w:footerReference w:type="even" r:id="rId12"/>
          <w:footerReference w:type="default" r:id="rId13"/>
          <w:pgSz w:w="16838" w:h="11906" w:orient="landscape"/>
          <w:pgMar w:top="1276" w:right="1135" w:bottom="1417" w:left="1417" w:header="708" w:footer="708" w:gutter="0"/>
          <w:cols w:space="708"/>
          <w:docGrid w:linePitch="360"/>
        </w:sectPr>
      </w:pPr>
      <w:r w:rsidRPr="00850E2C">
        <w:rPr>
          <w:rFonts w:asciiTheme="minorHAnsi" w:hAnsiTheme="minorHAnsi" w:cs="Calibri"/>
          <w:i/>
          <w:color w:val="FF0000"/>
          <w:sz w:val="17"/>
          <w:szCs w:val="15"/>
        </w:rPr>
        <w:t xml:space="preserve">UWAGA: wzór formularza wg załącznika nr 1 A do SWZ należy zastosować dla każdej części zamówienia nr 1-3 odrębnie  </w:t>
      </w:r>
    </w:p>
    <w:p w14:paraId="1A73FF3C" w14:textId="15DBAF37" w:rsidR="005C26E4" w:rsidRPr="005C26E4" w:rsidRDefault="005C26E4" w:rsidP="005C26E4">
      <w:pPr>
        <w:pStyle w:val="siwz-3"/>
        <w:rPr>
          <w:rFonts w:asciiTheme="minorHAnsi" w:hAnsiTheme="minorHAnsi" w:cstheme="minorHAnsi"/>
          <w:i/>
          <w:sz w:val="18"/>
          <w:szCs w:val="18"/>
        </w:rPr>
      </w:pPr>
      <w:bookmarkStart w:id="1" w:name="_Toc10013348"/>
      <w:bookmarkStart w:id="2" w:name="_Toc90474034"/>
      <w:r w:rsidRPr="005C26E4">
        <w:rPr>
          <w:rFonts w:asciiTheme="minorHAnsi" w:hAnsiTheme="minorHAnsi" w:cstheme="minorHAnsi"/>
          <w:i/>
          <w:sz w:val="18"/>
          <w:szCs w:val="18"/>
        </w:rPr>
        <w:t>Załącznik nr 1 do Formularza Ofertowego – Wykaz autoryzowanych stacji obsługi</w:t>
      </w:r>
      <w:bookmarkEnd w:id="1"/>
      <w:bookmarkEnd w:id="2"/>
    </w:p>
    <w:p w14:paraId="6F1359D1" w14:textId="77777777" w:rsidR="005C26E4" w:rsidRPr="005C26E4" w:rsidRDefault="005C26E4" w:rsidP="005C26E4">
      <w:pPr>
        <w:keepNext/>
        <w:keepLines/>
        <w:spacing w:before="60" w:after="60" w:line="276" w:lineRule="auto"/>
        <w:outlineLvl w:val="2"/>
        <w:rPr>
          <w:rFonts w:asciiTheme="minorHAnsi" w:eastAsiaTheme="majorEastAsia" w:hAnsiTheme="minorHAnsi" w:cstheme="minorHAnsi"/>
          <w:b/>
          <w:iCs/>
          <w:sz w:val="18"/>
          <w:szCs w:val="16"/>
        </w:rPr>
      </w:pPr>
    </w:p>
    <w:p w14:paraId="54698988" w14:textId="36EE470C" w:rsidR="005C26E4" w:rsidRPr="005C26E4" w:rsidRDefault="005C26E4" w:rsidP="005C26E4">
      <w:pPr>
        <w:jc w:val="center"/>
        <w:rPr>
          <w:rFonts w:asciiTheme="minorHAnsi" w:hAnsiTheme="minorHAnsi" w:cstheme="minorHAnsi"/>
          <w:b/>
          <w:sz w:val="18"/>
          <w:szCs w:val="18"/>
        </w:rPr>
      </w:pPr>
      <w:r w:rsidRPr="005C26E4">
        <w:rPr>
          <w:rFonts w:asciiTheme="minorHAnsi" w:hAnsiTheme="minorHAnsi" w:cstheme="minorHAnsi"/>
          <w:b/>
          <w:sz w:val="18"/>
          <w:szCs w:val="18"/>
        </w:rPr>
        <w:t>Oświadczenie – Wykaz autoryzowanych stacji obsługi</w:t>
      </w:r>
      <w:r w:rsidR="0058176E">
        <w:rPr>
          <w:rFonts w:asciiTheme="minorHAnsi" w:hAnsiTheme="minorHAnsi" w:cstheme="minorHAnsi"/>
          <w:b/>
          <w:sz w:val="18"/>
          <w:szCs w:val="18"/>
        </w:rPr>
        <w:t xml:space="preserve"> – część nr 1-3 zamówienia </w:t>
      </w:r>
    </w:p>
    <w:p w14:paraId="6FCE01BE" w14:textId="77777777" w:rsidR="005C26E4" w:rsidRPr="005C26E4" w:rsidRDefault="005C26E4" w:rsidP="005C26E4">
      <w:pPr>
        <w:jc w:val="both"/>
        <w:rPr>
          <w:rFonts w:asciiTheme="minorHAnsi" w:hAnsiTheme="minorHAnsi" w:cstheme="minorHAnsi"/>
          <w:sz w:val="18"/>
          <w:szCs w:val="18"/>
        </w:rPr>
      </w:pPr>
    </w:p>
    <w:p w14:paraId="4D25BFF9" w14:textId="028D1596" w:rsidR="005C26E4" w:rsidRPr="00850E2C" w:rsidRDefault="005C26E4" w:rsidP="005C26E4">
      <w:pPr>
        <w:spacing w:after="240" w:line="276" w:lineRule="auto"/>
        <w:jc w:val="both"/>
        <w:rPr>
          <w:rFonts w:asciiTheme="minorHAnsi" w:hAnsiTheme="minorHAnsi" w:cstheme="minorHAnsi"/>
          <w:color w:val="FF0000"/>
          <w:sz w:val="18"/>
        </w:rPr>
      </w:pPr>
      <w:r w:rsidRPr="005C26E4">
        <w:rPr>
          <w:rFonts w:asciiTheme="minorHAnsi" w:hAnsiTheme="minorHAnsi" w:cstheme="minorHAnsi"/>
          <w:sz w:val="18"/>
        </w:rPr>
        <w:t xml:space="preserve">Przystępując do udziału w postępowaniu o zamówienie publiczne nr </w:t>
      </w:r>
      <w:r w:rsidR="00A47D14">
        <w:rPr>
          <w:rFonts w:asciiTheme="minorHAnsi" w:hAnsiTheme="minorHAnsi" w:cstheme="minorHAnsi"/>
          <w:sz w:val="18"/>
        </w:rPr>
        <w:t>OR16.</w:t>
      </w:r>
      <w:r w:rsidR="00553E32">
        <w:rPr>
          <w:rFonts w:asciiTheme="minorHAnsi" w:hAnsiTheme="minorHAnsi" w:cstheme="minorHAnsi"/>
          <w:sz w:val="18"/>
        </w:rPr>
        <w:t>2610.3.2021</w:t>
      </w:r>
      <w:r w:rsidR="008577B3">
        <w:rPr>
          <w:rFonts w:asciiTheme="minorHAnsi" w:hAnsiTheme="minorHAnsi" w:cstheme="minorHAnsi"/>
          <w:sz w:val="18"/>
        </w:rPr>
        <w:t>.MZP</w:t>
      </w:r>
      <w:r w:rsidRPr="005C26E4">
        <w:rPr>
          <w:rFonts w:asciiTheme="minorHAnsi" w:hAnsiTheme="minorHAnsi" w:cstheme="minorHAnsi"/>
          <w:sz w:val="18"/>
        </w:rPr>
        <w:t xml:space="preserve"> </w:t>
      </w:r>
      <w:r w:rsidRPr="00850E2C">
        <w:rPr>
          <w:rFonts w:asciiTheme="minorHAnsi" w:hAnsiTheme="minorHAnsi" w:cstheme="minorHAnsi"/>
          <w:color w:val="FF0000"/>
          <w:sz w:val="18"/>
        </w:rPr>
        <w:t>„</w:t>
      </w:r>
      <w:r w:rsidR="00EE2B1D" w:rsidRPr="00850E2C">
        <w:rPr>
          <w:rFonts w:asciiTheme="minorHAnsi" w:hAnsiTheme="minorHAnsi" w:cstheme="minorHAnsi"/>
          <w:b/>
          <w:bCs/>
          <w:sz w:val="18"/>
        </w:rPr>
        <w:t>Zakup samochodów osobowych z napędem 4x4 oraz samochodu osobowo-dostawczego wraz z ubezpieczeniem na potrzeby  Zachodniopomorskiego Oddziału Regionalnego Agencji Restrukturyzacji i Modernizacji Rolnictwa</w:t>
      </w:r>
      <w:r w:rsidR="00E84B20" w:rsidRPr="00373BFC">
        <w:rPr>
          <w:rFonts w:asciiTheme="minorHAnsi" w:hAnsiTheme="minorHAnsi" w:cstheme="minorHAnsi"/>
          <w:bCs/>
          <w:i/>
          <w:iCs/>
          <w:sz w:val="18"/>
        </w:rPr>
        <w:t>”</w:t>
      </w:r>
      <w:r w:rsidRPr="00373BFC">
        <w:rPr>
          <w:rFonts w:asciiTheme="minorHAnsi" w:hAnsiTheme="minorHAnsi" w:cstheme="minorHAnsi"/>
          <w:sz w:val="18"/>
        </w:rPr>
        <w:t xml:space="preserve">, </w:t>
      </w:r>
      <w:r w:rsidRPr="005C26E4">
        <w:rPr>
          <w:rFonts w:asciiTheme="minorHAnsi" w:hAnsiTheme="minorHAnsi" w:cstheme="minorHAnsi"/>
          <w:sz w:val="18"/>
        </w:rPr>
        <w:t>składamy wykaz autoryzowanych stacji obsługi pojazdów,</w:t>
      </w:r>
      <w:r w:rsidRPr="005C26E4">
        <w:rPr>
          <w:rFonts w:asciiTheme="minorHAnsi" w:hAnsiTheme="minorHAnsi" w:cstheme="minorHAnsi"/>
          <w:sz w:val="18"/>
          <w:vertAlign w:val="subscript"/>
        </w:rPr>
        <w:t xml:space="preserve"> </w:t>
      </w:r>
      <w:r w:rsidRPr="005C26E4">
        <w:rPr>
          <w:rFonts w:asciiTheme="minorHAnsi" w:hAnsiTheme="minorHAnsi" w:cstheme="minorHAnsi"/>
          <w:sz w:val="18"/>
        </w:rPr>
        <w:t xml:space="preserve">na potwierdzenie spełniania przez oferowane dostawy wymagań określonych w Tabeli </w:t>
      </w:r>
      <w:r w:rsidR="00E84B20">
        <w:rPr>
          <w:rFonts w:asciiTheme="minorHAnsi" w:hAnsiTheme="minorHAnsi" w:cstheme="minorHAnsi"/>
          <w:sz w:val="18"/>
        </w:rPr>
        <w:t xml:space="preserve">nr </w:t>
      </w:r>
      <w:r w:rsidRPr="005C26E4">
        <w:rPr>
          <w:rFonts w:asciiTheme="minorHAnsi" w:hAnsiTheme="minorHAnsi" w:cstheme="minorHAnsi"/>
          <w:sz w:val="18"/>
        </w:rPr>
        <w:t xml:space="preserve">1 </w:t>
      </w:r>
      <w:r w:rsidR="00E84B20">
        <w:rPr>
          <w:rFonts w:asciiTheme="minorHAnsi" w:hAnsiTheme="minorHAnsi" w:cstheme="minorHAnsi"/>
          <w:sz w:val="18"/>
        </w:rPr>
        <w:t xml:space="preserve">– Parametry techniczno-eksploatacyjne </w:t>
      </w:r>
      <w:r w:rsidRPr="005C26E4">
        <w:rPr>
          <w:rFonts w:asciiTheme="minorHAnsi" w:hAnsiTheme="minorHAnsi" w:cstheme="minorHAnsi"/>
          <w:sz w:val="18"/>
        </w:rPr>
        <w:t>pkt</w:t>
      </w:r>
      <w:r w:rsidR="00E84B20">
        <w:rPr>
          <w:rFonts w:asciiTheme="minorHAnsi" w:hAnsiTheme="minorHAnsi" w:cstheme="minorHAnsi"/>
          <w:sz w:val="18"/>
        </w:rPr>
        <w:t xml:space="preserve"> </w:t>
      </w:r>
      <w:r w:rsidR="00373BFC">
        <w:rPr>
          <w:rFonts w:asciiTheme="minorHAnsi" w:hAnsiTheme="minorHAnsi" w:cstheme="minorHAnsi"/>
          <w:sz w:val="18"/>
        </w:rPr>
        <w:t>41</w:t>
      </w:r>
      <w:r w:rsidRPr="005C26E4">
        <w:rPr>
          <w:rFonts w:asciiTheme="minorHAnsi" w:hAnsiTheme="minorHAnsi" w:cstheme="minorHAnsi"/>
          <w:sz w:val="18"/>
        </w:rPr>
        <w:t xml:space="preserve"> Formularza Ofertowego: </w:t>
      </w:r>
    </w:p>
    <w:tbl>
      <w:tblPr>
        <w:tblStyle w:val="Tabela-Siatka8"/>
        <w:tblW w:w="5000" w:type="pct"/>
        <w:tblLook w:val="04A0" w:firstRow="1" w:lastRow="0" w:firstColumn="1" w:lastColumn="0" w:noHBand="0" w:noVBand="1"/>
      </w:tblPr>
      <w:tblGrid>
        <w:gridCol w:w="3020"/>
        <w:gridCol w:w="3020"/>
        <w:gridCol w:w="3022"/>
      </w:tblGrid>
      <w:tr w:rsidR="005C26E4" w:rsidRPr="005C26E4" w14:paraId="7FA84DDC" w14:textId="77777777" w:rsidTr="005C26E4">
        <w:trPr>
          <w:cantSplit/>
          <w:trHeight w:val="556"/>
          <w:tblHeader/>
        </w:trPr>
        <w:tc>
          <w:tcPr>
            <w:tcW w:w="1666" w:type="pct"/>
          </w:tcPr>
          <w:p w14:paraId="3C42874D" w14:textId="6985A979" w:rsidR="005C26E4" w:rsidRPr="005C26E4" w:rsidRDefault="005C26E4" w:rsidP="005C26E4">
            <w:pPr>
              <w:rPr>
                <w:rFonts w:asciiTheme="minorHAnsi" w:hAnsiTheme="minorHAnsi" w:cstheme="minorHAnsi"/>
                <w:b/>
                <w:sz w:val="18"/>
                <w:szCs w:val="18"/>
              </w:rPr>
            </w:pPr>
            <w:r w:rsidRPr="005C26E4">
              <w:rPr>
                <w:rFonts w:asciiTheme="minorHAnsi" w:hAnsiTheme="minorHAnsi" w:cstheme="minorHAnsi"/>
                <w:b/>
                <w:sz w:val="18"/>
                <w:szCs w:val="18"/>
              </w:rPr>
              <w:t>Siedziba jednostki ARiMR</w:t>
            </w:r>
          </w:p>
        </w:tc>
        <w:tc>
          <w:tcPr>
            <w:tcW w:w="1666" w:type="pct"/>
          </w:tcPr>
          <w:p w14:paraId="5F4D78A0" w14:textId="77777777" w:rsidR="005C26E4" w:rsidRPr="005C26E4" w:rsidRDefault="005C26E4" w:rsidP="005C26E4">
            <w:pPr>
              <w:jc w:val="both"/>
              <w:rPr>
                <w:rFonts w:asciiTheme="minorHAnsi" w:hAnsiTheme="minorHAnsi" w:cstheme="minorHAnsi"/>
                <w:b/>
                <w:sz w:val="18"/>
                <w:szCs w:val="18"/>
              </w:rPr>
            </w:pPr>
            <w:r w:rsidRPr="005C26E4">
              <w:rPr>
                <w:rFonts w:asciiTheme="minorHAnsi" w:hAnsiTheme="minorHAnsi" w:cstheme="minorHAnsi"/>
                <w:b/>
                <w:sz w:val="18"/>
                <w:szCs w:val="18"/>
              </w:rPr>
              <w:t>Autoryzowana stacja obsługi pojazdów dla zaoferowanych marek (nazwa, adres)</w:t>
            </w:r>
          </w:p>
        </w:tc>
        <w:tc>
          <w:tcPr>
            <w:tcW w:w="1667" w:type="pct"/>
          </w:tcPr>
          <w:p w14:paraId="3A19824B" w14:textId="77777777" w:rsidR="005C26E4" w:rsidRPr="005C26E4" w:rsidRDefault="005C26E4" w:rsidP="005C26E4">
            <w:pPr>
              <w:jc w:val="both"/>
              <w:rPr>
                <w:rFonts w:asciiTheme="minorHAnsi" w:hAnsiTheme="minorHAnsi" w:cstheme="minorHAnsi"/>
                <w:b/>
                <w:sz w:val="18"/>
                <w:szCs w:val="18"/>
              </w:rPr>
            </w:pPr>
            <w:r w:rsidRPr="005C26E4">
              <w:rPr>
                <w:rFonts w:asciiTheme="minorHAnsi" w:hAnsiTheme="minorHAnsi" w:cstheme="minorHAnsi"/>
                <w:b/>
                <w:sz w:val="18"/>
                <w:szCs w:val="18"/>
              </w:rPr>
              <w:t xml:space="preserve">Odległość od siedziby jednostki ARiMR (mierzona w kilometrach) </w:t>
            </w:r>
          </w:p>
        </w:tc>
      </w:tr>
      <w:tr w:rsidR="005C26E4" w:rsidRPr="005C26E4" w14:paraId="61A37A22" w14:textId="77777777" w:rsidTr="005C26E4">
        <w:trPr>
          <w:cantSplit/>
          <w:trHeight w:val="844"/>
        </w:trPr>
        <w:tc>
          <w:tcPr>
            <w:tcW w:w="1666" w:type="pct"/>
            <w:vAlign w:val="center"/>
          </w:tcPr>
          <w:p w14:paraId="301330FC" w14:textId="77777777" w:rsidR="005C26E4" w:rsidRPr="005C26E4" w:rsidRDefault="005C26E4" w:rsidP="005C26E4">
            <w:pPr>
              <w:rPr>
                <w:rFonts w:asciiTheme="minorHAnsi" w:hAnsiTheme="minorHAnsi" w:cstheme="minorHAnsi"/>
                <w:b/>
                <w:sz w:val="18"/>
                <w:szCs w:val="18"/>
              </w:rPr>
            </w:pPr>
            <w:r w:rsidRPr="005C26E4">
              <w:rPr>
                <w:rFonts w:asciiTheme="minorHAnsi" w:hAnsiTheme="minorHAnsi" w:cstheme="minorHAnsi"/>
                <w:b/>
                <w:sz w:val="18"/>
                <w:szCs w:val="18"/>
              </w:rPr>
              <w:t>Zachodniopomorski Oddział Regionalny</w:t>
            </w:r>
          </w:p>
          <w:p w14:paraId="34F212D1" w14:textId="1E43EC79" w:rsidR="005C26E4" w:rsidRPr="005C26E4" w:rsidRDefault="00373BFC" w:rsidP="00850E2C">
            <w:pPr>
              <w:rPr>
                <w:rFonts w:asciiTheme="minorHAnsi" w:hAnsiTheme="minorHAnsi" w:cstheme="minorHAnsi"/>
                <w:sz w:val="18"/>
                <w:szCs w:val="18"/>
              </w:rPr>
            </w:pPr>
            <w:r>
              <w:rPr>
                <w:rFonts w:asciiTheme="minorHAnsi" w:hAnsiTheme="minorHAnsi" w:cstheme="minorHAnsi"/>
                <w:sz w:val="18"/>
                <w:szCs w:val="18"/>
              </w:rPr>
              <w:t>Plac Brama Portowa 1</w:t>
            </w:r>
            <w:r w:rsidR="005C26E4" w:rsidRPr="005C26E4">
              <w:rPr>
                <w:rFonts w:asciiTheme="minorHAnsi" w:hAnsiTheme="minorHAnsi" w:cstheme="minorHAnsi"/>
                <w:sz w:val="18"/>
                <w:szCs w:val="18"/>
              </w:rPr>
              <w:t xml:space="preserve">, </w:t>
            </w:r>
            <w:r w:rsidR="00D74AEA">
              <w:rPr>
                <w:rFonts w:asciiTheme="minorHAnsi" w:hAnsiTheme="minorHAnsi" w:cstheme="minorHAnsi"/>
                <w:sz w:val="18"/>
                <w:szCs w:val="18"/>
              </w:rPr>
              <w:br/>
            </w:r>
            <w:r w:rsidR="00850E2C" w:rsidRPr="005C26E4">
              <w:rPr>
                <w:rFonts w:asciiTheme="minorHAnsi" w:hAnsiTheme="minorHAnsi" w:cstheme="minorHAnsi"/>
                <w:sz w:val="18"/>
                <w:szCs w:val="18"/>
              </w:rPr>
              <w:t>7</w:t>
            </w:r>
            <w:r w:rsidR="00850E2C">
              <w:rPr>
                <w:rFonts w:asciiTheme="minorHAnsi" w:hAnsiTheme="minorHAnsi" w:cstheme="minorHAnsi"/>
                <w:sz w:val="18"/>
                <w:szCs w:val="18"/>
              </w:rPr>
              <w:t>0</w:t>
            </w:r>
            <w:r w:rsidR="005C26E4" w:rsidRPr="005C26E4">
              <w:rPr>
                <w:rFonts w:asciiTheme="minorHAnsi" w:hAnsiTheme="minorHAnsi" w:cstheme="minorHAnsi"/>
                <w:sz w:val="18"/>
                <w:szCs w:val="18"/>
              </w:rPr>
              <w:t>-</w:t>
            </w:r>
            <w:r>
              <w:rPr>
                <w:rFonts w:asciiTheme="minorHAnsi" w:hAnsiTheme="minorHAnsi" w:cstheme="minorHAnsi"/>
                <w:sz w:val="18"/>
                <w:szCs w:val="18"/>
              </w:rPr>
              <w:t xml:space="preserve">225 Szczecin </w:t>
            </w:r>
          </w:p>
        </w:tc>
        <w:tc>
          <w:tcPr>
            <w:tcW w:w="1666" w:type="pct"/>
            <w:vAlign w:val="center"/>
          </w:tcPr>
          <w:p w14:paraId="45C8A92D" w14:textId="77777777" w:rsidR="005C26E4" w:rsidRPr="005C26E4" w:rsidRDefault="005C26E4" w:rsidP="005C26E4">
            <w:pPr>
              <w:jc w:val="both"/>
              <w:rPr>
                <w:rFonts w:asciiTheme="minorHAnsi" w:hAnsiTheme="minorHAnsi" w:cstheme="minorHAnsi"/>
                <w:sz w:val="18"/>
                <w:szCs w:val="18"/>
              </w:rPr>
            </w:pPr>
          </w:p>
        </w:tc>
        <w:tc>
          <w:tcPr>
            <w:tcW w:w="1667" w:type="pct"/>
          </w:tcPr>
          <w:p w14:paraId="3E0F079A" w14:textId="77777777" w:rsidR="005C26E4" w:rsidRPr="005C26E4" w:rsidRDefault="005C26E4" w:rsidP="005C26E4">
            <w:pPr>
              <w:jc w:val="both"/>
              <w:rPr>
                <w:rFonts w:asciiTheme="minorHAnsi" w:hAnsiTheme="minorHAnsi" w:cstheme="minorHAnsi"/>
                <w:sz w:val="18"/>
                <w:szCs w:val="18"/>
              </w:rPr>
            </w:pPr>
          </w:p>
        </w:tc>
      </w:tr>
    </w:tbl>
    <w:p w14:paraId="4B8EBD3C" w14:textId="3AB34BC7" w:rsidR="005A4011" w:rsidRPr="005C26E4" w:rsidRDefault="005A4011" w:rsidP="00E63497">
      <w:pPr>
        <w:ind w:right="23"/>
        <w:jc w:val="both"/>
        <w:rPr>
          <w:rFonts w:asciiTheme="minorHAnsi" w:hAnsiTheme="minorHAnsi" w:cstheme="minorHAnsi"/>
        </w:rPr>
      </w:pPr>
    </w:p>
    <w:p w14:paraId="3148534D" w14:textId="77777777" w:rsidR="00E84B20" w:rsidRDefault="00E84B20" w:rsidP="00CA6309">
      <w:pPr>
        <w:rPr>
          <w:rFonts w:asciiTheme="minorHAnsi" w:hAnsiTheme="minorHAnsi" w:cstheme="minorHAnsi"/>
        </w:rPr>
        <w:sectPr w:rsidR="00E84B20" w:rsidSect="005C26E4">
          <w:pgSz w:w="11906" w:h="16838"/>
          <w:pgMar w:top="1135" w:right="1417" w:bottom="1417" w:left="1417" w:header="708" w:footer="708" w:gutter="0"/>
          <w:cols w:space="708"/>
          <w:docGrid w:linePitch="360"/>
        </w:sectPr>
      </w:pPr>
    </w:p>
    <w:p w14:paraId="0772C053" w14:textId="42D1B585" w:rsidR="00E84B20" w:rsidRPr="00F054ED" w:rsidRDefault="00E84B20" w:rsidP="00E84B20">
      <w:pPr>
        <w:pStyle w:val="siwz-3"/>
        <w:rPr>
          <w:rFonts w:asciiTheme="minorHAnsi" w:hAnsiTheme="minorHAnsi" w:cs="Calibri"/>
          <w:b/>
          <w:sz w:val="18"/>
          <w:szCs w:val="18"/>
        </w:rPr>
      </w:pPr>
      <w:bookmarkStart w:id="3" w:name="_Toc90474035"/>
      <w:r w:rsidRPr="00F054ED">
        <w:rPr>
          <w:rFonts w:asciiTheme="minorHAnsi" w:hAnsiTheme="minorHAnsi" w:cs="Calibri"/>
          <w:b/>
          <w:sz w:val="18"/>
          <w:szCs w:val="18"/>
        </w:rPr>
        <w:t>Załącznik nr 1</w:t>
      </w:r>
      <w:r>
        <w:rPr>
          <w:rFonts w:asciiTheme="minorHAnsi" w:hAnsiTheme="minorHAnsi" w:cs="Calibri"/>
          <w:b/>
          <w:sz w:val="18"/>
          <w:szCs w:val="18"/>
        </w:rPr>
        <w:t>B</w:t>
      </w:r>
      <w:r w:rsidRPr="00F054ED">
        <w:rPr>
          <w:rFonts w:asciiTheme="minorHAnsi" w:hAnsiTheme="minorHAnsi" w:cs="Calibri"/>
          <w:b/>
          <w:sz w:val="18"/>
          <w:szCs w:val="18"/>
        </w:rPr>
        <w:t xml:space="preserve"> do SWZ – wzór Formularza Ofertowego</w:t>
      </w:r>
      <w:bookmarkEnd w:id="3"/>
    </w:p>
    <w:p w14:paraId="5848EF64" w14:textId="77777777" w:rsidR="00E84B20" w:rsidRPr="00F054ED" w:rsidRDefault="00E84B20" w:rsidP="00E84B20">
      <w:pPr>
        <w:tabs>
          <w:tab w:val="left" w:pos="2244"/>
        </w:tabs>
        <w:contextualSpacing/>
        <w:jc w:val="center"/>
        <w:rPr>
          <w:rFonts w:asciiTheme="minorHAnsi" w:hAnsiTheme="minorHAnsi" w:cs="Calibri"/>
          <w:b/>
          <w:sz w:val="18"/>
          <w:szCs w:val="16"/>
        </w:rPr>
      </w:pPr>
    </w:p>
    <w:p w14:paraId="0114B4DC" w14:textId="5B1545E5" w:rsidR="00E84B20" w:rsidRPr="00F054ED" w:rsidRDefault="00E84B20" w:rsidP="00E84B20">
      <w:pPr>
        <w:tabs>
          <w:tab w:val="left" w:pos="2244"/>
        </w:tabs>
        <w:contextualSpacing/>
        <w:jc w:val="center"/>
        <w:rPr>
          <w:rFonts w:asciiTheme="minorHAnsi" w:hAnsiTheme="minorHAnsi" w:cs="Calibri"/>
          <w:b/>
          <w:sz w:val="18"/>
          <w:szCs w:val="16"/>
        </w:rPr>
      </w:pPr>
      <w:r w:rsidRPr="00F054ED">
        <w:rPr>
          <w:rFonts w:asciiTheme="minorHAnsi" w:hAnsiTheme="minorHAnsi" w:cs="Calibri"/>
          <w:b/>
          <w:sz w:val="18"/>
          <w:szCs w:val="16"/>
        </w:rPr>
        <w:t>Formularz Ofertowy</w:t>
      </w:r>
      <w:r>
        <w:rPr>
          <w:rFonts w:asciiTheme="minorHAnsi" w:hAnsiTheme="minorHAnsi" w:cs="Calibri"/>
          <w:b/>
          <w:sz w:val="18"/>
          <w:szCs w:val="16"/>
        </w:rPr>
        <w:t xml:space="preserve"> – część nr </w:t>
      </w:r>
      <w:r w:rsidR="003912D0">
        <w:rPr>
          <w:rFonts w:asciiTheme="minorHAnsi" w:hAnsiTheme="minorHAnsi" w:cs="Calibri"/>
          <w:b/>
          <w:sz w:val="18"/>
          <w:szCs w:val="16"/>
        </w:rPr>
        <w:t>4</w:t>
      </w:r>
      <w:r>
        <w:rPr>
          <w:rFonts w:asciiTheme="minorHAnsi" w:hAnsiTheme="minorHAnsi" w:cs="Calibri"/>
          <w:b/>
          <w:sz w:val="18"/>
          <w:szCs w:val="16"/>
        </w:rPr>
        <w:t xml:space="preserve"> [</w:t>
      </w:r>
      <w:r w:rsidR="00D74AEA">
        <w:rPr>
          <w:rFonts w:asciiTheme="minorHAnsi" w:hAnsiTheme="minorHAnsi" w:cs="Calibri"/>
          <w:b/>
          <w:sz w:val="18"/>
          <w:szCs w:val="16"/>
        </w:rPr>
        <w:t xml:space="preserve"> </w:t>
      </w:r>
      <w:r w:rsidR="00B47D46">
        <w:rPr>
          <w:rFonts w:asciiTheme="minorHAnsi" w:hAnsiTheme="minorHAnsi" w:cs="Calibri"/>
          <w:b/>
          <w:sz w:val="18"/>
          <w:szCs w:val="16"/>
        </w:rPr>
        <w:t xml:space="preserve">1 samochód </w:t>
      </w:r>
      <w:r w:rsidR="00B47D46" w:rsidRPr="000B7BD4">
        <w:rPr>
          <w:rFonts w:asciiTheme="minorHAnsi" w:hAnsiTheme="minorHAnsi" w:cs="Calibri"/>
          <w:b/>
          <w:sz w:val="18"/>
          <w:szCs w:val="16"/>
        </w:rPr>
        <w:t>osobow</w:t>
      </w:r>
      <w:r w:rsidR="00D74AEA" w:rsidRPr="000B7BD4">
        <w:rPr>
          <w:rFonts w:asciiTheme="minorHAnsi" w:hAnsiTheme="minorHAnsi" w:cs="Calibri"/>
          <w:b/>
          <w:sz w:val="18"/>
          <w:szCs w:val="16"/>
        </w:rPr>
        <w:t>o-dostawczy</w:t>
      </w:r>
      <w:r w:rsidR="00C548FC">
        <w:rPr>
          <w:rFonts w:asciiTheme="minorHAnsi" w:hAnsiTheme="minorHAnsi" w:cs="Calibri"/>
          <w:b/>
          <w:sz w:val="18"/>
          <w:szCs w:val="16"/>
        </w:rPr>
        <w:t>, 8-9 miejscowy</w:t>
      </w:r>
      <w:r w:rsidR="00B47D46">
        <w:rPr>
          <w:rFonts w:asciiTheme="minorHAnsi" w:hAnsiTheme="minorHAnsi" w:cs="Calibri"/>
          <w:b/>
          <w:sz w:val="18"/>
          <w:szCs w:val="16"/>
        </w:rPr>
        <w:t xml:space="preserve"> </w:t>
      </w:r>
      <w:r>
        <w:rPr>
          <w:rFonts w:asciiTheme="minorHAnsi" w:hAnsiTheme="minorHAnsi" w:cs="Calibri"/>
          <w:b/>
          <w:sz w:val="18"/>
          <w:szCs w:val="16"/>
        </w:rPr>
        <w:t>]</w:t>
      </w:r>
    </w:p>
    <w:p w14:paraId="126B141F" w14:textId="31A66901" w:rsidR="00E84B20" w:rsidRPr="00F054ED" w:rsidRDefault="00B47D46" w:rsidP="00E84B20">
      <w:pPr>
        <w:tabs>
          <w:tab w:val="left" w:pos="2244"/>
        </w:tabs>
        <w:contextualSpacing/>
        <w:jc w:val="center"/>
        <w:rPr>
          <w:rFonts w:asciiTheme="minorHAnsi" w:hAnsiTheme="minorHAnsi" w:cs="Calibri"/>
          <w:b/>
          <w:sz w:val="18"/>
          <w:szCs w:val="16"/>
        </w:rPr>
      </w:pPr>
      <w:r>
        <w:rPr>
          <w:rFonts w:asciiTheme="minorHAnsi" w:hAnsiTheme="minorHAnsi" w:cs="Calibri"/>
          <w:b/>
          <w:sz w:val="18"/>
          <w:szCs w:val="16"/>
        </w:rPr>
        <w:t>OR16</w:t>
      </w:r>
      <w:r w:rsidR="00E84B20" w:rsidRPr="00F054ED">
        <w:rPr>
          <w:rFonts w:asciiTheme="minorHAnsi" w:hAnsiTheme="minorHAnsi" w:cs="Calibri"/>
          <w:b/>
          <w:sz w:val="18"/>
          <w:szCs w:val="16"/>
        </w:rPr>
        <w:t>.2610.</w:t>
      </w:r>
      <w:r>
        <w:rPr>
          <w:rFonts w:asciiTheme="minorHAnsi" w:hAnsiTheme="minorHAnsi" w:cs="Calibri"/>
          <w:b/>
          <w:sz w:val="18"/>
          <w:szCs w:val="16"/>
        </w:rPr>
        <w:t>3</w:t>
      </w:r>
      <w:r w:rsidR="00E84B20" w:rsidRPr="00F054ED">
        <w:rPr>
          <w:rFonts w:asciiTheme="minorHAnsi" w:hAnsiTheme="minorHAnsi" w:cs="Calibri"/>
          <w:b/>
          <w:sz w:val="18"/>
          <w:szCs w:val="16"/>
        </w:rPr>
        <w:t>.2021</w:t>
      </w:r>
      <w:r w:rsidR="00373BFC">
        <w:rPr>
          <w:rFonts w:asciiTheme="minorHAnsi" w:hAnsiTheme="minorHAnsi" w:cs="Calibri"/>
          <w:b/>
          <w:sz w:val="18"/>
          <w:szCs w:val="16"/>
        </w:rPr>
        <w:t>.MZP</w:t>
      </w:r>
    </w:p>
    <w:p w14:paraId="30EFA595" w14:textId="77777777" w:rsidR="00E84B20" w:rsidRPr="00F054ED" w:rsidRDefault="00E84B20" w:rsidP="00E84B20">
      <w:pPr>
        <w:tabs>
          <w:tab w:val="left" w:pos="2244"/>
        </w:tabs>
        <w:contextualSpacing/>
        <w:jc w:val="center"/>
        <w:rPr>
          <w:rFonts w:asciiTheme="minorHAnsi" w:hAnsiTheme="minorHAnsi" w:cs="Calibri"/>
          <w:b/>
          <w:sz w:val="18"/>
          <w:szCs w:val="16"/>
        </w:rPr>
      </w:pPr>
    </w:p>
    <w:p w14:paraId="74B00C92" w14:textId="77777777" w:rsidR="00E84B20" w:rsidRPr="00F054ED" w:rsidRDefault="00E84B20" w:rsidP="00E84B20">
      <w:pPr>
        <w:spacing w:after="60" w:line="360" w:lineRule="auto"/>
        <w:ind w:right="23"/>
        <w:rPr>
          <w:rFonts w:asciiTheme="minorHAnsi" w:hAnsiTheme="minorHAnsi" w:cs="Calibri"/>
          <w:sz w:val="18"/>
          <w:szCs w:val="16"/>
        </w:rPr>
      </w:pPr>
      <w:r w:rsidRPr="00F054ED">
        <w:rPr>
          <w:rFonts w:asciiTheme="minorHAnsi" w:hAnsiTheme="minorHAnsi" w:cs="Calibri"/>
          <w:sz w:val="18"/>
          <w:szCs w:val="16"/>
        </w:rPr>
        <w:t xml:space="preserve">Ja(my) niżej podpisany(-i) ………………………………………………………………………………………………………………………………………………………. </w:t>
      </w:r>
    </w:p>
    <w:p w14:paraId="20DF3184" w14:textId="77777777" w:rsidR="00E84B20" w:rsidRPr="00F054ED" w:rsidRDefault="00E84B20" w:rsidP="00E84B20">
      <w:pPr>
        <w:spacing w:after="60" w:line="360" w:lineRule="auto"/>
        <w:ind w:right="23"/>
        <w:rPr>
          <w:rFonts w:asciiTheme="minorHAnsi" w:hAnsiTheme="minorHAnsi" w:cs="Calibri"/>
          <w:sz w:val="18"/>
          <w:szCs w:val="16"/>
        </w:rPr>
      </w:pPr>
      <w:r w:rsidRPr="00F054ED">
        <w:rPr>
          <w:rFonts w:asciiTheme="minorHAnsi" w:hAnsiTheme="minorHAnsi" w:cs="Calibri"/>
          <w:sz w:val="18"/>
          <w:szCs w:val="16"/>
        </w:rPr>
        <w:t>Działając w imieniu i na rzecz …………………………………………………………………………………………………………………………………………………</w:t>
      </w:r>
    </w:p>
    <w:p w14:paraId="2D7B698C" w14:textId="77777777" w:rsidR="00E84B20" w:rsidRPr="00F054ED" w:rsidRDefault="00E84B20" w:rsidP="00E84B20">
      <w:pPr>
        <w:spacing w:after="60" w:line="360" w:lineRule="auto"/>
        <w:ind w:right="23"/>
        <w:rPr>
          <w:rFonts w:asciiTheme="minorHAnsi" w:hAnsiTheme="minorHAnsi" w:cs="Calibri"/>
          <w:sz w:val="18"/>
          <w:szCs w:val="16"/>
        </w:rPr>
      </w:pPr>
      <w:r w:rsidRPr="00F054ED">
        <w:rPr>
          <w:rFonts w:asciiTheme="minorHAnsi" w:hAnsiTheme="minorHAnsi" w:cs="Calibri"/>
          <w:sz w:val="18"/>
          <w:szCs w:val="16"/>
        </w:rPr>
        <w:t>………………………………………………………………………………………………………………………………………………………………………………………………</w:t>
      </w:r>
    </w:p>
    <w:p w14:paraId="728CFC78" w14:textId="34C4F825" w:rsidR="00E84B20" w:rsidRPr="00F054ED" w:rsidRDefault="00E84B20" w:rsidP="00E84B20">
      <w:pPr>
        <w:pStyle w:val="Tekstpodstawowy"/>
        <w:suppressAutoHyphens/>
        <w:spacing w:after="120" w:line="240" w:lineRule="auto"/>
        <w:rPr>
          <w:rFonts w:asciiTheme="minorHAnsi" w:hAnsiTheme="minorHAnsi" w:cs="Calibri"/>
          <w:sz w:val="18"/>
          <w:szCs w:val="16"/>
        </w:rPr>
      </w:pPr>
      <w:r w:rsidRPr="00F054ED">
        <w:rPr>
          <w:rFonts w:asciiTheme="minorHAnsi" w:hAnsiTheme="minorHAnsi" w:cs="Calibri"/>
          <w:sz w:val="18"/>
          <w:szCs w:val="16"/>
        </w:rPr>
        <w:t xml:space="preserve">W odpowiedzi na ogłoszone postępowanie prowadzone w trybie przetargu nieograniczonego </w:t>
      </w:r>
      <w:r w:rsidRPr="00373BFC">
        <w:rPr>
          <w:rFonts w:asciiTheme="minorHAnsi" w:hAnsiTheme="minorHAnsi" w:cs="Calibri"/>
          <w:sz w:val="18"/>
          <w:szCs w:val="16"/>
        </w:rPr>
        <w:t xml:space="preserve">na </w:t>
      </w:r>
      <w:r w:rsidR="00EE2B1D" w:rsidRPr="00850E2C">
        <w:rPr>
          <w:rFonts w:asciiTheme="minorHAnsi" w:hAnsiTheme="minorHAnsi" w:cstheme="minorHAnsi"/>
          <w:sz w:val="18"/>
        </w:rPr>
        <w:t>„</w:t>
      </w:r>
      <w:r w:rsidR="00EE2B1D" w:rsidRPr="00850E2C">
        <w:rPr>
          <w:rFonts w:asciiTheme="minorHAnsi" w:hAnsiTheme="minorHAnsi" w:cstheme="minorHAnsi"/>
          <w:b/>
          <w:bCs/>
          <w:sz w:val="18"/>
        </w:rPr>
        <w:t>Zakup samochodów osobowych z napędem 4x4 oraz samochodu osobowo-dostawczego wraz z ubezpieczeniem na potrzeby  Zachodniopomorskiego Oddziału Regionalnego Agencji Restrukturyzacji i Modernizacji Rolnictwa</w:t>
      </w:r>
      <w:r w:rsidR="00EE2B1D">
        <w:rPr>
          <w:rFonts w:asciiTheme="minorHAnsi" w:hAnsiTheme="minorHAnsi" w:cstheme="minorHAnsi"/>
          <w:bCs/>
          <w:i/>
          <w:iCs/>
          <w:sz w:val="18"/>
        </w:rPr>
        <w:t>”</w:t>
      </w:r>
      <w:r w:rsidRPr="00850E2C">
        <w:rPr>
          <w:rFonts w:asciiTheme="minorHAnsi" w:hAnsiTheme="minorHAnsi" w:cs="Calibri"/>
          <w:color w:val="FF0000"/>
          <w:sz w:val="18"/>
          <w:szCs w:val="16"/>
        </w:rPr>
        <w:t xml:space="preserve">, </w:t>
      </w:r>
      <w:r w:rsidRPr="00F054ED">
        <w:rPr>
          <w:rFonts w:asciiTheme="minorHAnsi" w:hAnsiTheme="minorHAnsi" w:cs="Calibri"/>
          <w:sz w:val="18"/>
          <w:szCs w:val="16"/>
        </w:rPr>
        <w:t>zgodnie z wymaganiami określonymi w specyfikacji warunków zamówienia i projektowanych postanowieniach umowy wraz z załącznikami, oferuję(-</w:t>
      </w:r>
      <w:proofErr w:type="spellStart"/>
      <w:r w:rsidRPr="00F054ED">
        <w:rPr>
          <w:rFonts w:asciiTheme="minorHAnsi" w:hAnsiTheme="minorHAnsi" w:cs="Calibri"/>
          <w:sz w:val="18"/>
          <w:szCs w:val="16"/>
        </w:rPr>
        <w:t>emy</w:t>
      </w:r>
      <w:proofErr w:type="spellEnd"/>
      <w:r w:rsidRPr="00F054ED">
        <w:rPr>
          <w:rFonts w:asciiTheme="minorHAnsi" w:hAnsiTheme="minorHAnsi" w:cs="Calibri"/>
          <w:sz w:val="18"/>
          <w:szCs w:val="16"/>
        </w:rPr>
        <w:t xml:space="preserve">) realizację przedmiotu zamówienia: </w:t>
      </w:r>
    </w:p>
    <w:p w14:paraId="25BE74EB" w14:textId="77777777" w:rsidR="00E84B20" w:rsidRPr="00F054ED" w:rsidRDefault="00E84B20" w:rsidP="00E84B20">
      <w:pPr>
        <w:pStyle w:val="Tekstpodstawowy"/>
        <w:numPr>
          <w:ilvl w:val="0"/>
          <w:numId w:val="84"/>
        </w:numPr>
        <w:suppressAutoHyphens/>
        <w:spacing w:before="120" w:line="240" w:lineRule="auto"/>
        <w:ind w:left="567" w:hanging="567"/>
        <w:rPr>
          <w:rFonts w:asciiTheme="minorHAnsi" w:hAnsiTheme="minorHAnsi" w:cs="Calibri"/>
          <w:b/>
          <w:sz w:val="18"/>
          <w:szCs w:val="16"/>
        </w:rPr>
      </w:pPr>
      <w:r w:rsidRPr="00F054ED">
        <w:rPr>
          <w:rFonts w:asciiTheme="minorHAnsi" w:hAnsiTheme="minorHAnsi" w:cs="Calibri"/>
          <w:b/>
          <w:sz w:val="18"/>
          <w:szCs w:val="16"/>
        </w:rPr>
        <w:t xml:space="preserve">Tabela nr 1 </w:t>
      </w:r>
      <w:r>
        <w:rPr>
          <w:rFonts w:asciiTheme="minorHAnsi" w:hAnsiTheme="minorHAnsi" w:cs="Calibri"/>
          <w:b/>
          <w:sz w:val="18"/>
          <w:szCs w:val="16"/>
        </w:rPr>
        <w:t>– Parametry techniczno-</w:t>
      </w:r>
      <w:r w:rsidRPr="00E84B20">
        <w:rPr>
          <w:rFonts w:asciiTheme="minorHAnsi" w:hAnsiTheme="minorHAnsi" w:cs="Calibri"/>
          <w:b/>
          <w:bCs/>
          <w:sz w:val="18"/>
          <w:szCs w:val="16"/>
        </w:rPr>
        <w:t>eksploatacyjne</w:t>
      </w:r>
    </w:p>
    <w:tbl>
      <w:tblPr>
        <w:tblStyle w:val="Tabela-Siatka"/>
        <w:tblW w:w="13665" w:type="dxa"/>
        <w:tblLook w:val="04A0" w:firstRow="1" w:lastRow="0" w:firstColumn="1" w:lastColumn="0" w:noHBand="0" w:noVBand="1"/>
      </w:tblPr>
      <w:tblGrid>
        <w:gridCol w:w="325"/>
        <w:gridCol w:w="41"/>
        <w:gridCol w:w="655"/>
        <w:gridCol w:w="7678"/>
        <w:gridCol w:w="4966"/>
      </w:tblGrid>
      <w:tr w:rsidR="00E84B20" w:rsidRPr="00441060" w14:paraId="15FC8F77" w14:textId="77777777" w:rsidTr="00850E2C">
        <w:tc>
          <w:tcPr>
            <w:tcW w:w="1021" w:type="dxa"/>
            <w:gridSpan w:val="3"/>
            <w:shd w:val="clear" w:color="auto" w:fill="D9D9D9" w:themeFill="background1" w:themeFillShade="D9"/>
            <w:vAlign w:val="center"/>
          </w:tcPr>
          <w:p w14:paraId="16980F73" w14:textId="77777777" w:rsidR="00E84B20" w:rsidRPr="00835F5C" w:rsidRDefault="00E84B20" w:rsidP="00790836">
            <w:pPr>
              <w:tabs>
                <w:tab w:val="left" w:leader="underscore" w:pos="0"/>
                <w:tab w:val="left" w:leader="underscore" w:pos="9000"/>
              </w:tabs>
              <w:jc w:val="center"/>
              <w:rPr>
                <w:rFonts w:asciiTheme="minorHAnsi" w:hAnsiTheme="minorHAnsi" w:cs="Calibri"/>
                <w:b/>
                <w:sz w:val="18"/>
                <w:szCs w:val="18"/>
              </w:rPr>
            </w:pPr>
            <w:r w:rsidRPr="00835F5C">
              <w:rPr>
                <w:rFonts w:asciiTheme="minorHAnsi" w:hAnsiTheme="minorHAnsi" w:cs="Calibri"/>
                <w:b/>
                <w:sz w:val="18"/>
                <w:szCs w:val="18"/>
              </w:rPr>
              <w:t>Lp.</w:t>
            </w:r>
          </w:p>
        </w:tc>
        <w:tc>
          <w:tcPr>
            <w:tcW w:w="7678" w:type="dxa"/>
            <w:shd w:val="clear" w:color="auto" w:fill="D9D9D9" w:themeFill="background1" w:themeFillShade="D9"/>
            <w:vAlign w:val="center"/>
          </w:tcPr>
          <w:p w14:paraId="62956B78" w14:textId="77777777" w:rsidR="00E84B20" w:rsidRPr="00835F5C" w:rsidRDefault="00E84B20" w:rsidP="00790836">
            <w:pPr>
              <w:tabs>
                <w:tab w:val="left" w:leader="underscore" w:pos="0"/>
                <w:tab w:val="left" w:leader="underscore" w:pos="9000"/>
              </w:tabs>
              <w:jc w:val="center"/>
              <w:rPr>
                <w:rFonts w:asciiTheme="minorHAnsi" w:hAnsiTheme="minorHAnsi" w:cs="Calibri"/>
                <w:b/>
                <w:sz w:val="18"/>
                <w:szCs w:val="18"/>
              </w:rPr>
            </w:pPr>
            <w:r w:rsidRPr="00835F5C">
              <w:rPr>
                <w:rFonts w:asciiTheme="minorHAnsi" w:hAnsiTheme="minorHAnsi" w:cs="Calibri"/>
                <w:b/>
                <w:sz w:val="18"/>
                <w:szCs w:val="18"/>
              </w:rPr>
              <w:t>Minimalne parametry techniczno-eksploatacyjne wymagane przez Zamawiającego</w:t>
            </w:r>
          </w:p>
        </w:tc>
        <w:tc>
          <w:tcPr>
            <w:tcW w:w="4966" w:type="dxa"/>
            <w:shd w:val="clear" w:color="auto" w:fill="D9D9D9" w:themeFill="background1" w:themeFillShade="D9"/>
            <w:vAlign w:val="center"/>
          </w:tcPr>
          <w:p w14:paraId="1948B961" w14:textId="77777777" w:rsidR="00E84B20" w:rsidRPr="00441060" w:rsidRDefault="00E84B20" w:rsidP="00790836">
            <w:pPr>
              <w:tabs>
                <w:tab w:val="left" w:leader="underscore" w:pos="0"/>
                <w:tab w:val="left" w:leader="underscore" w:pos="9000"/>
              </w:tabs>
              <w:jc w:val="center"/>
              <w:rPr>
                <w:rFonts w:asciiTheme="minorHAnsi" w:hAnsiTheme="minorHAnsi" w:cs="Calibri"/>
                <w:b/>
                <w:sz w:val="18"/>
                <w:szCs w:val="18"/>
              </w:rPr>
            </w:pPr>
            <w:r w:rsidRPr="00441060">
              <w:rPr>
                <w:rFonts w:asciiTheme="minorHAnsi" w:hAnsiTheme="minorHAnsi" w:cs="Calibri"/>
                <w:b/>
                <w:sz w:val="18"/>
                <w:szCs w:val="18"/>
              </w:rPr>
              <w:t>Parametry techniczno-eksploatacyjne oferowane przez Wykonawcę [należy odpowiednio wypełnić i zaznaczyć]</w:t>
            </w:r>
          </w:p>
        </w:tc>
      </w:tr>
      <w:tr w:rsidR="00E84B20" w:rsidRPr="00441060" w14:paraId="26FBC398" w14:textId="77777777" w:rsidTr="00850E2C">
        <w:trPr>
          <w:trHeight w:val="227"/>
        </w:trPr>
        <w:tc>
          <w:tcPr>
            <w:tcW w:w="1021" w:type="dxa"/>
            <w:gridSpan w:val="3"/>
            <w:shd w:val="clear" w:color="auto" w:fill="F2F2F2" w:themeFill="background1" w:themeFillShade="F2"/>
          </w:tcPr>
          <w:p w14:paraId="151877D0" w14:textId="77777777" w:rsidR="00E84B20" w:rsidRPr="00835F5C" w:rsidRDefault="00E84B20" w:rsidP="00E84B20">
            <w:pPr>
              <w:pStyle w:val="Akapitzlist"/>
              <w:numPr>
                <w:ilvl w:val="0"/>
                <w:numId w:val="83"/>
              </w:numPr>
              <w:tabs>
                <w:tab w:val="left" w:leader="underscore" w:pos="0"/>
                <w:tab w:val="left" w:leader="underscore" w:pos="9000"/>
              </w:tabs>
              <w:jc w:val="both"/>
              <w:rPr>
                <w:rFonts w:asciiTheme="minorHAnsi" w:hAnsiTheme="minorHAnsi" w:cs="Calibri"/>
                <w:sz w:val="18"/>
                <w:szCs w:val="18"/>
              </w:rPr>
            </w:pPr>
          </w:p>
        </w:tc>
        <w:tc>
          <w:tcPr>
            <w:tcW w:w="7678" w:type="dxa"/>
            <w:shd w:val="clear" w:color="auto" w:fill="F2F2F2" w:themeFill="background1" w:themeFillShade="F2"/>
          </w:tcPr>
          <w:p w14:paraId="66B92726" w14:textId="5F6B4488" w:rsidR="00E84B20" w:rsidRPr="00835F5C" w:rsidRDefault="00E84B20">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Samochód osobow</w:t>
            </w:r>
            <w:r w:rsidR="00D74AEA" w:rsidRPr="00835F5C">
              <w:rPr>
                <w:rFonts w:asciiTheme="minorHAnsi" w:hAnsiTheme="minorHAnsi" w:cs="Calibri"/>
                <w:sz w:val="18"/>
                <w:szCs w:val="18"/>
              </w:rPr>
              <w:t>o-dostawczy</w:t>
            </w:r>
            <w:r w:rsidRPr="00835F5C">
              <w:rPr>
                <w:rFonts w:asciiTheme="minorHAnsi" w:hAnsiTheme="minorHAnsi" w:cs="Calibri"/>
                <w:sz w:val="18"/>
                <w:szCs w:val="18"/>
              </w:rPr>
              <w:t>,</w:t>
            </w:r>
            <w:r w:rsidR="00C548FC" w:rsidRPr="00835F5C">
              <w:rPr>
                <w:rFonts w:asciiTheme="minorHAnsi" w:hAnsiTheme="minorHAnsi" w:cs="Calibri"/>
                <w:sz w:val="18"/>
                <w:szCs w:val="18"/>
              </w:rPr>
              <w:t xml:space="preserve"> 8-9 miejscowy,</w:t>
            </w:r>
            <w:r w:rsidRPr="00835F5C">
              <w:rPr>
                <w:rFonts w:asciiTheme="minorHAnsi" w:hAnsiTheme="minorHAnsi" w:cs="Calibri"/>
                <w:sz w:val="18"/>
                <w:szCs w:val="18"/>
              </w:rPr>
              <w:t xml:space="preserve"> fabrycznie nowy, rok produkcji 2021/2022, </w:t>
            </w:r>
            <w:r w:rsidR="00553E32" w:rsidRPr="00835F5C">
              <w:rPr>
                <w:rFonts w:asciiTheme="minorHAnsi" w:hAnsiTheme="minorHAnsi" w:cs="Calibri"/>
                <w:sz w:val="18"/>
                <w:szCs w:val="18"/>
              </w:rPr>
              <w:t>z kierownic</w:t>
            </w:r>
            <w:r w:rsidR="00D74AEA" w:rsidRPr="00835F5C">
              <w:rPr>
                <w:rFonts w:asciiTheme="minorHAnsi" w:hAnsiTheme="minorHAnsi" w:cs="Calibri"/>
                <w:sz w:val="18"/>
                <w:szCs w:val="18"/>
              </w:rPr>
              <w:t>ą</w:t>
            </w:r>
            <w:r w:rsidR="00553E32" w:rsidRPr="00835F5C">
              <w:rPr>
                <w:rFonts w:asciiTheme="minorHAnsi" w:hAnsiTheme="minorHAnsi" w:cs="Calibri"/>
                <w:sz w:val="18"/>
                <w:szCs w:val="18"/>
              </w:rPr>
              <w:t xml:space="preserve"> umieszczoną po lewej stronie samochodu</w:t>
            </w:r>
          </w:p>
        </w:tc>
        <w:tc>
          <w:tcPr>
            <w:tcW w:w="4966" w:type="dxa"/>
            <w:vAlign w:val="bottom"/>
          </w:tcPr>
          <w:p w14:paraId="7DEBCF01" w14:textId="77777777" w:rsidR="00373BFC" w:rsidRDefault="00373BFC" w:rsidP="00373BFC">
            <w:pPr>
              <w:tabs>
                <w:tab w:val="left" w:leader="underscore" w:pos="0"/>
                <w:tab w:val="left" w:leader="underscore" w:pos="9000"/>
              </w:tabs>
              <w:jc w:val="center"/>
              <w:rPr>
                <w:rFonts w:asciiTheme="minorHAnsi" w:hAnsiTheme="minorHAnsi" w:cs="Calibri"/>
                <w:sz w:val="18"/>
                <w:szCs w:val="18"/>
              </w:rPr>
            </w:pPr>
          </w:p>
          <w:p w14:paraId="0ABE6FAA" w14:textId="77777777" w:rsidR="00373BFC" w:rsidRDefault="00373BFC" w:rsidP="00373BFC">
            <w:pPr>
              <w:tabs>
                <w:tab w:val="left" w:leader="underscore" w:pos="0"/>
                <w:tab w:val="left" w:leader="underscore" w:pos="9000"/>
              </w:tabs>
              <w:jc w:val="center"/>
              <w:rPr>
                <w:rFonts w:asciiTheme="minorHAnsi" w:hAnsiTheme="minorHAnsi" w:cs="Calibri"/>
                <w:b/>
                <w:sz w:val="18"/>
                <w:szCs w:val="18"/>
                <w:vertAlign w:val="superscript"/>
              </w:rPr>
            </w:pPr>
            <w:r>
              <w:rPr>
                <w:rFonts w:asciiTheme="minorHAnsi" w:hAnsiTheme="minorHAnsi" w:cs="Calibri"/>
                <w:sz w:val="18"/>
                <w:szCs w:val="18"/>
              </w:rPr>
              <w:t>…………………………………………………………………………………….</w:t>
            </w:r>
            <w:r w:rsidRPr="008C7F0F">
              <w:rPr>
                <w:rFonts w:asciiTheme="minorHAnsi" w:hAnsiTheme="minorHAnsi" w:cs="Calibri"/>
                <w:b/>
                <w:sz w:val="18"/>
                <w:szCs w:val="18"/>
                <w:vertAlign w:val="superscript"/>
              </w:rPr>
              <w:t>1</w:t>
            </w:r>
          </w:p>
          <w:p w14:paraId="681FCCAC" w14:textId="6B424B97" w:rsidR="00E84B20" w:rsidRPr="00441060" w:rsidRDefault="00373BFC">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b/>
                <w:sz w:val="18"/>
                <w:szCs w:val="18"/>
                <w:vertAlign w:val="superscript"/>
              </w:rPr>
              <w:t>marka, model, rok produkcji oferowan</w:t>
            </w:r>
            <w:r w:rsidR="000B7BD4">
              <w:rPr>
                <w:rFonts w:asciiTheme="minorHAnsi" w:hAnsiTheme="minorHAnsi" w:cs="Calibri"/>
                <w:b/>
                <w:sz w:val="18"/>
                <w:szCs w:val="18"/>
                <w:vertAlign w:val="superscript"/>
              </w:rPr>
              <w:t xml:space="preserve">ego </w:t>
            </w:r>
            <w:r>
              <w:rPr>
                <w:rFonts w:asciiTheme="minorHAnsi" w:hAnsiTheme="minorHAnsi" w:cs="Calibri"/>
                <w:b/>
                <w:sz w:val="18"/>
                <w:szCs w:val="18"/>
                <w:vertAlign w:val="superscript"/>
              </w:rPr>
              <w:t>samochod</w:t>
            </w:r>
            <w:r w:rsidR="000B7BD4">
              <w:rPr>
                <w:rFonts w:asciiTheme="minorHAnsi" w:hAnsiTheme="minorHAnsi" w:cs="Calibri"/>
                <w:b/>
                <w:sz w:val="18"/>
                <w:szCs w:val="18"/>
                <w:vertAlign w:val="superscript"/>
              </w:rPr>
              <w:t>u, ilość miejsc</w:t>
            </w:r>
          </w:p>
        </w:tc>
      </w:tr>
      <w:tr w:rsidR="00E84B20" w:rsidRPr="00441060" w14:paraId="3B700E41" w14:textId="77777777" w:rsidTr="00850E2C">
        <w:trPr>
          <w:trHeight w:val="227"/>
        </w:trPr>
        <w:tc>
          <w:tcPr>
            <w:tcW w:w="1021" w:type="dxa"/>
            <w:gridSpan w:val="3"/>
            <w:shd w:val="clear" w:color="auto" w:fill="F2F2F2" w:themeFill="background1" w:themeFillShade="F2"/>
          </w:tcPr>
          <w:p w14:paraId="238B6148" w14:textId="77777777" w:rsidR="00E84B20" w:rsidRPr="00835F5C" w:rsidRDefault="00E84B20" w:rsidP="00E84B20">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351FD070" w14:textId="695AC588" w:rsidR="00E84B20" w:rsidRPr="00835F5C" w:rsidRDefault="00E84B20">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Nadwozie 4/5 drzwiowe typu </w:t>
            </w:r>
            <w:proofErr w:type="spellStart"/>
            <w:r w:rsidR="00553E32" w:rsidRPr="00835F5C">
              <w:rPr>
                <w:rFonts w:asciiTheme="minorHAnsi" w:hAnsiTheme="minorHAnsi" w:cs="Calibri"/>
                <w:sz w:val="18"/>
                <w:szCs w:val="18"/>
              </w:rPr>
              <w:t>bus</w:t>
            </w:r>
            <w:proofErr w:type="spellEnd"/>
            <w:r w:rsidR="00553E32" w:rsidRPr="00835F5C">
              <w:rPr>
                <w:rFonts w:asciiTheme="minorHAnsi" w:hAnsiTheme="minorHAnsi" w:cs="Calibri"/>
                <w:sz w:val="18"/>
                <w:szCs w:val="18"/>
              </w:rPr>
              <w:t>/kombi</w:t>
            </w:r>
          </w:p>
        </w:tc>
        <w:tc>
          <w:tcPr>
            <w:tcW w:w="4966" w:type="dxa"/>
            <w:vAlign w:val="center"/>
          </w:tcPr>
          <w:p w14:paraId="208C24E4" w14:textId="77777777" w:rsidR="00E84B20" w:rsidRPr="00441060" w:rsidRDefault="00E84B20" w:rsidP="00E84B20">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E84B20" w:rsidRPr="00441060" w14:paraId="1A504F04" w14:textId="77777777" w:rsidTr="00850E2C">
        <w:trPr>
          <w:trHeight w:val="227"/>
        </w:trPr>
        <w:tc>
          <w:tcPr>
            <w:tcW w:w="1021" w:type="dxa"/>
            <w:gridSpan w:val="3"/>
            <w:shd w:val="clear" w:color="auto" w:fill="F2F2F2" w:themeFill="background1" w:themeFillShade="F2"/>
          </w:tcPr>
          <w:p w14:paraId="54DF9BC5" w14:textId="77777777" w:rsidR="00E84B20" w:rsidRPr="00835F5C" w:rsidRDefault="00E84B20" w:rsidP="00E84B20">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2167AB56" w14:textId="5A58DEFA" w:rsidR="00E84B20" w:rsidRPr="00835F5C" w:rsidRDefault="00E84B20">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Kolor samochodu </w:t>
            </w:r>
            <w:r w:rsidR="00553E32" w:rsidRPr="00835F5C">
              <w:rPr>
                <w:rFonts w:asciiTheme="minorHAnsi" w:hAnsiTheme="minorHAnsi" w:cs="Calibri"/>
                <w:sz w:val="18"/>
                <w:szCs w:val="18"/>
              </w:rPr>
              <w:t>z podstawowej palety barw</w:t>
            </w:r>
          </w:p>
        </w:tc>
        <w:tc>
          <w:tcPr>
            <w:tcW w:w="4966" w:type="dxa"/>
            <w:vAlign w:val="center"/>
          </w:tcPr>
          <w:p w14:paraId="2124C2C2" w14:textId="77777777" w:rsidR="00E84B20" w:rsidRPr="00441060" w:rsidRDefault="00E84B20" w:rsidP="00E84B20">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E84B20" w:rsidRPr="00441060" w14:paraId="07869402" w14:textId="77777777" w:rsidTr="00850E2C">
        <w:trPr>
          <w:trHeight w:val="227"/>
        </w:trPr>
        <w:tc>
          <w:tcPr>
            <w:tcW w:w="1021" w:type="dxa"/>
            <w:gridSpan w:val="3"/>
            <w:shd w:val="clear" w:color="auto" w:fill="F2F2F2" w:themeFill="background1" w:themeFillShade="F2"/>
          </w:tcPr>
          <w:p w14:paraId="6CC0E216" w14:textId="77777777" w:rsidR="00E84B20" w:rsidRPr="00835F5C" w:rsidRDefault="00E84B20" w:rsidP="00E84B20">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3EAE6632" w14:textId="1E6EFE3B" w:rsidR="00E84B20" w:rsidRPr="00835F5C" w:rsidRDefault="00E84B20">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Silnik </w:t>
            </w:r>
            <w:r w:rsidR="003912D0" w:rsidRPr="00835F5C">
              <w:rPr>
                <w:rFonts w:asciiTheme="minorHAnsi" w:hAnsiTheme="minorHAnsi" w:cs="Calibri"/>
                <w:sz w:val="18"/>
                <w:szCs w:val="18"/>
              </w:rPr>
              <w:t xml:space="preserve">benzyna/diesel </w:t>
            </w:r>
            <w:r w:rsidRPr="00835F5C">
              <w:rPr>
                <w:rFonts w:asciiTheme="minorHAnsi" w:hAnsiTheme="minorHAnsi" w:cs="Calibri"/>
                <w:sz w:val="18"/>
                <w:szCs w:val="18"/>
              </w:rPr>
              <w:t>o minimalnej pojemności 1.5 l w oznaczeniu handlowym.</w:t>
            </w:r>
          </w:p>
        </w:tc>
        <w:tc>
          <w:tcPr>
            <w:tcW w:w="4966" w:type="dxa"/>
            <w:vAlign w:val="center"/>
          </w:tcPr>
          <w:p w14:paraId="43935DE9" w14:textId="77777777" w:rsidR="00E84B20" w:rsidRPr="00441060" w:rsidRDefault="00E84B20" w:rsidP="00E84B20">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w:t>
            </w:r>
            <w:r w:rsidRPr="008C7F0F">
              <w:rPr>
                <w:rFonts w:asciiTheme="minorHAnsi" w:hAnsiTheme="minorHAnsi" w:cs="Calibri"/>
                <w:b/>
                <w:sz w:val="18"/>
                <w:szCs w:val="18"/>
                <w:vertAlign w:val="superscript"/>
              </w:rPr>
              <w:t>1</w:t>
            </w:r>
          </w:p>
        </w:tc>
      </w:tr>
      <w:tr w:rsidR="00E84B20" w:rsidRPr="00441060" w14:paraId="3643E609" w14:textId="77777777" w:rsidTr="00850E2C">
        <w:trPr>
          <w:trHeight w:val="227"/>
        </w:trPr>
        <w:tc>
          <w:tcPr>
            <w:tcW w:w="1021" w:type="dxa"/>
            <w:gridSpan w:val="3"/>
            <w:shd w:val="clear" w:color="auto" w:fill="F2F2F2" w:themeFill="background1" w:themeFillShade="F2"/>
          </w:tcPr>
          <w:p w14:paraId="50E8B477" w14:textId="77777777" w:rsidR="00E84B20" w:rsidRPr="00835F5C" w:rsidRDefault="00E84B20" w:rsidP="00E84B20">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0A602BB9" w14:textId="231BD602" w:rsidR="00E84B20" w:rsidRPr="00835F5C" w:rsidRDefault="00E84B20">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Minimalna moc silnika </w:t>
            </w:r>
            <w:r w:rsidR="00553E32" w:rsidRPr="00835F5C">
              <w:rPr>
                <w:rFonts w:asciiTheme="minorHAnsi" w:hAnsiTheme="minorHAnsi" w:cs="Calibri"/>
                <w:sz w:val="18"/>
                <w:szCs w:val="18"/>
              </w:rPr>
              <w:t xml:space="preserve">100 </w:t>
            </w:r>
            <w:proofErr w:type="spellStart"/>
            <w:r w:rsidRPr="00835F5C">
              <w:rPr>
                <w:rFonts w:asciiTheme="minorHAnsi" w:hAnsiTheme="minorHAnsi" w:cs="Calibri"/>
                <w:sz w:val="18"/>
                <w:szCs w:val="18"/>
              </w:rPr>
              <w:t>kW.</w:t>
            </w:r>
            <w:proofErr w:type="spellEnd"/>
          </w:p>
        </w:tc>
        <w:tc>
          <w:tcPr>
            <w:tcW w:w="4966" w:type="dxa"/>
            <w:vAlign w:val="center"/>
          </w:tcPr>
          <w:p w14:paraId="267A20AA" w14:textId="77777777" w:rsidR="00E84B20" w:rsidRPr="00441060" w:rsidRDefault="00E84B20" w:rsidP="00E84B20">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w:t>
            </w:r>
            <w:r w:rsidRPr="008C7F0F">
              <w:rPr>
                <w:rFonts w:asciiTheme="minorHAnsi" w:hAnsiTheme="minorHAnsi" w:cs="Calibri"/>
                <w:b/>
                <w:sz w:val="18"/>
                <w:szCs w:val="18"/>
                <w:vertAlign w:val="superscript"/>
              </w:rPr>
              <w:t>1</w:t>
            </w:r>
          </w:p>
        </w:tc>
      </w:tr>
      <w:tr w:rsidR="00553E32" w:rsidRPr="00441060" w14:paraId="78F35163" w14:textId="77777777" w:rsidTr="00850E2C">
        <w:trPr>
          <w:trHeight w:val="227"/>
        </w:trPr>
        <w:tc>
          <w:tcPr>
            <w:tcW w:w="1021" w:type="dxa"/>
            <w:gridSpan w:val="3"/>
            <w:shd w:val="clear" w:color="auto" w:fill="F2F2F2" w:themeFill="background1" w:themeFillShade="F2"/>
          </w:tcPr>
          <w:p w14:paraId="1DC865B2" w14:textId="77777777" w:rsidR="00553E32" w:rsidRPr="00835F5C" w:rsidRDefault="00553E32" w:rsidP="00E84B20">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2BF22E70" w14:textId="5DC5BE62" w:rsidR="00553E32" w:rsidRPr="00835F5C" w:rsidRDefault="00553E32">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Rok produkcji wszystkich opon nie wcześniej niż 2021 roku.</w:t>
            </w:r>
          </w:p>
        </w:tc>
        <w:tc>
          <w:tcPr>
            <w:tcW w:w="4966" w:type="dxa"/>
            <w:vAlign w:val="center"/>
          </w:tcPr>
          <w:p w14:paraId="04EC5130" w14:textId="19209BE4" w:rsidR="00553E32" w:rsidRDefault="00553E32" w:rsidP="00E84B20">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w:t>
            </w:r>
            <w:r w:rsidRPr="008C7F0F">
              <w:rPr>
                <w:rFonts w:asciiTheme="minorHAnsi" w:hAnsiTheme="minorHAnsi" w:cs="Calibri"/>
                <w:b/>
                <w:sz w:val="18"/>
                <w:szCs w:val="18"/>
                <w:vertAlign w:val="superscript"/>
              </w:rPr>
              <w:t>1</w:t>
            </w:r>
          </w:p>
        </w:tc>
      </w:tr>
      <w:tr w:rsidR="00E84B20" w:rsidRPr="00441060" w14:paraId="0D6D4635" w14:textId="77777777" w:rsidTr="00850E2C">
        <w:trPr>
          <w:trHeight w:val="227"/>
        </w:trPr>
        <w:tc>
          <w:tcPr>
            <w:tcW w:w="1021" w:type="dxa"/>
            <w:gridSpan w:val="3"/>
            <w:shd w:val="clear" w:color="auto" w:fill="F2F2F2" w:themeFill="background1" w:themeFillShade="F2"/>
          </w:tcPr>
          <w:p w14:paraId="1E2AE02A" w14:textId="77777777" w:rsidR="00E84B20" w:rsidRPr="00835F5C" w:rsidRDefault="00E84B20" w:rsidP="00E84B20">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6DE67236" w14:textId="7DEDC385" w:rsidR="00E84B20" w:rsidRPr="00835F5C" w:rsidRDefault="00FC1395" w:rsidP="00E84B20">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Napęd przedni</w:t>
            </w:r>
          </w:p>
        </w:tc>
        <w:tc>
          <w:tcPr>
            <w:tcW w:w="4966" w:type="dxa"/>
            <w:vAlign w:val="center"/>
          </w:tcPr>
          <w:p w14:paraId="3CB88258" w14:textId="77777777" w:rsidR="00E84B20" w:rsidRPr="00441060" w:rsidRDefault="00E84B20" w:rsidP="00E84B20">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7A6E92" w:rsidRPr="00441060" w14:paraId="091B20A3" w14:textId="77777777" w:rsidTr="00850E2C">
        <w:trPr>
          <w:trHeight w:val="227"/>
        </w:trPr>
        <w:tc>
          <w:tcPr>
            <w:tcW w:w="1021" w:type="dxa"/>
            <w:gridSpan w:val="3"/>
            <w:shd w:val="clear" w:color="auto" w:fill="F2F2F2" w:themeFill="background1" w:themeFillShade="F2"/>
          </w:tcPr>
          <w:p w14:paraId="3AC59E38" w14:textId="77777777" w:rsidR="007A6E92" w:rsidRPr="00835F5C" w:rsidRDefault="007A6E92" w:rsidP="00E84B20">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4A53A2E9" w14:textId="095E790D" w:rsidR="007A6E92" w:rsidRPr="00835F5C" w:rsidDel="00FC1395" w:rsidRDefault="007A6E92" w:rsidP="00E84B20">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Pojemność zbiornika paliwa minimum 65 litrów</w:t>
            </w:r>
            <w:r w:rsidR="00D142F9" w:rsidRPr="00835F5C">
              <w:rPr>
                <w:rFonts w:asciiTheme="minorHAnsi" w:hAnsiTheme="minorHAnsi" w:cs="Calibri"/>
                <w:sz w:val="18"/>
                <w:szCs w:val="18"/>
              </w:rPr>
              <w:t>.</w:t>
            </w:r>
          </w:p>
        </w:tc>
        <w:tc>
          <w:tcPr>
            <w:tcW w:w="4966" w:type="dxa"/>
            <w:vAlign w:val="center"/>
          </w:tcPr>
          <w:p w14:paraId="059D92F3" w14:textId="560EC516" w:rsidR="007A6E92" w:rsidRDefault="007A6E92" w:rsidP="00E84B20">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w:t>
            </w:r>
            <w:r w:rsidRPr="008C7F0F">
              <w:rPr>
                <w:rFonts w:asciiTheme="minorHAnsi" w:hAnsiTheme="minorHAnsi" w:cs="Calibri"/>
                <w:b/>
                <w:sz w:val="18"/>
                <w:szCs w:val="18"/>
                <w:vertAlign w:val="superscript"/>
              </w:rPr>
              <w:t>1</w:t>
            </w:r>
          </w:p>
        </w:tc>
      </w:tr>
      <w:tr w:rsidR="00D142F9" w:rsidRPr="00441060" w14:paraId="09FC6663" w14:textId="77777777" w:rsidTr="00850E2C">
        <w:trPr>
          <w:trHeight w:val="227"/>
        </w:trPr>
        <w:tc>
          <w:tcPr>
            <w:tcW w:w="1021" w:type="dxa"/>
            <w:gridSpan w:val="3"/>
            <w:shd w:val="clear" w:color="auto" w:fill="F2F2F2" w:themeFill="background1" w:themeFillShade="F2"/>
          </w:tcPr>
          <w:p w14:paraId="53B470B4" w14:textId="77777777" w:rsidR="00D142F9" w:rsidRPr="00835F5C" w:rsidRDefault="00D142F9" w:rsidP="00E84B20">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4C547CEF" w14:textId="78F2A820" w:rsidR="00D142F9" w:rsidRPr="00835F5C" w:rsidRDefault="00D142F9" w:rsidP="00E84B20">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Tapicerka materiałowa</w:t>
            </w:r>
          </w:p>
        </w:tc>
        <w:tc>
          <w:tcPr>
            <w:tcW w:w="4966" w:type="dxa"/>
            <w:vAlign w:val="center"/>
          </w:tcPr>
          <w:p w14:paraId="6049CAF8" w14:textId="0384D27D" w:rsidR="00D142F9" w:rsidRDefault="00D142F9" w:rsidP="00E84B20">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45C85268" w14:textId="77777777" w:rsidTr="00850E2C">
        <w:trPr>
          <w:trHeight w:val="227"/>
        </w:trPr>
        <w:tc>
          <w:tcPr>
            <w:tcW w:w="1021" w:type="dxa"/>
            <w:gridSpan w:val="3"/>
            <w:shd w:val="clear" w:color="auto" w:fill="F2F2F2" w:themeFill="background1" w:themeFillShade="F2"/>
            <w:vAlign w:val="center"/>
          </w:tcPr>
          <w:p w14:paraId="77C90773"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762FBB10" w14:textId="0F40D579"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Ściany boczne w tylnej części nadwozia przeszklone</w:t>
            </w:r>
          </w:p>
        </w:tc>
        <w:tc>
          <w:tcPr>
            <w:tcW w:w="4966" w:type="dxa"/>
            <w:vAlign w:val="center"/>
          </w:tcPr>
          <w:p w14:paraId="2028516C" w14:textId="789D0CCA" w:rsidR="000C3334" w:rsidRDefault="000C3334"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02266EA7" w14:textId="77777777" w:rsidTr="00850E2C">
        <w:trPr>
          <w:trHeight w:val="227"/>
        </w:trPr>
        <w:tc>
          <w:tcPr>
            <w:tcW w:w="1021" w:type="dxa"/>
            <w:gridSpan w:val="3"/>
            <w:shd w:val="clear" w:color="auto" w:fill="F2F2F2" w:themeFill="background1" w:themeFillShade="F2"/>
            <w:vAlign w:val="center"/>
          </w:tcPr>
          <w:p w14:paraId="732C3E11"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035602CC" w14:textId="5925A070" w:rsidR="000C3334" w:rsidRPr="00835F5C" w:rsidRDefault="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Tylne drzwi:</w:t>
            </w:r>
          </w:p>
        </w:tc>
        <w:tc>
          <w:tcPr>
            <w:tcW w:w="4966" w:type="dxa"/>
            <w:vAlign w:val="center"/>
          </w:tcPr>
          <w:p w14:paraId="15B5FFE3" w14:textId="77777777" w:rsidR="000C3334" w:rsidRPr="000C3334" w:rsidRDefault="000C3334" w:rsidP="000C3334">
            <w:pPr>
              <w:tabs>
                <w:tab w:val="left" w:leader="underscore" w:pos="0"/>
                <w:tab w:val="left" w:leader="underscore" w:pos="9000"/>
              </w:tabs>
              <w:jc w:val="center"/>
              <w:rPr>
                <w:rFonts w:asciiTheme="minorHAnsi" w:hAnsiTheme="minorHAnsi" w:cs="Calibri"/>
                <w:sz w:val="18"/>
                <w:szCs w:val="18"/>
              </w:rPr>
            </w:pPr>
          </w:p>
        </w:tc>
      </w:tr>
      <w:tr w:rsidR="000C3334" w:rsidRPr="00441060" w14:paraId="5A143D48" w14:textId="77777777" w:rsidTr="00850E2C">
        <w:trPr>
          <w:trHeight w:val="227"/>
        </w:trPr>
        <w:tc>
          <w:tcPr>
            <w:tcW w:w="366" w:type="dxa"/>
            <w:gridSpan w:val="2"/>
            <w:shd w:val="clear" w:color="auto" w:fill="F2F2F2" w:themeFill="background1" w:themeFillShade="F2"/>
            <w:vAlign w:val="center"/>
          </w:tcPr>
          <w:p w14:paraId="6F6B75BE" w14:textId="77777777" w:rsidR="000C3334" w:rsidRPr="00835F5C" w:rsidRDefault="000C3334" w:rsidP="00850E2C">
            <w:pPr>
              <w:pStyle w:val="Akapitzlist"/>
              <w:tabs>
                <w:tab w:val="left" w:leader="underscore" w:pos="0"/>
                <w:tab w:val="left" w:leader="underscore" w:pos="9000"/>
              </w:tabs>
              <w:ind w:left="313"/>
              <w:jc w:val="both"/>
              <w:rPr>
                <w:rFonts w:asciiTheme="minorHAnsi" w:hAnsiTheme="minorHAnsi" w:cs="Calibri"/>
                <w:sz w:val="18"/>
                <w:szCs w:val="18"/>
              </w:rPr>
            </w:pPr>
          </w:p>
        </w:tc>
        <w:tc>
          <w:tcPr>
            <w:tcW w:w="655" w:type="dxa"/>
            <w:shd w:val="clear" w:color="auto" w:fill="F2F2F2" w:themeFill="background1" w:themeFillShade="F2"/>
          </w:tcPr>
          <w:p w14:paraId="0D12DA99" w14:textId="0E1AB1FA" w:rsidR="000C3334" w:rsidRPr="00850E2C" w:rsidRDefault="000C3334" w:rsidP="00850E2C">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1</w:t>
            </w:r>
            <w:r w:rsidR="0072783A" w:rsidRPr="00835F5C">
              <w:rPr>
                <w:rFonts w:asciiTheme="minorHAnsi" w:hAnsiTheme="minorHAnsi" w:cs="Calibri"/>
                <w:sz w:val="18"/>
                <w:szCs w:val="18"/>
              </w:rPr>
              <w:t>1</w:t>
            </w:r>
            <w:r w:rsidRPr="00850E2C">
              <w:rPr>
                <w:rFonts w:asciiTheme="minorHAnsi" w:hAnsiTheme="minorHAnsi" w:cs="Calibri"/>
                <w:sz w:val="18"/>
                <w:szCs w:val="18"/>
              </w:rPr>
              <w:t>.</w:t>
            </w:r>
            <w:r w:rsidRPr="00835F5C">
              <w:rPr>
                <w:rFonts w:asciiTheme="minorHAnsi" w:hAnsiTheme="minorHAnsi" w:cs="Calibri"/>
                <w:sz w:val="18"/>
                <w:szCs w:val="18"/>
              </w:rPr>
              <w:t>1</w:t>
            </w:r>
          </w:p>
        </w:tc>
        <w:tc>
          <w:tcPr>
            <w:tcW w:w="7678" w:type="dxa"/>
            <w:shd w:val="clear" w:color="auto" w:fill="F2F2F2" w:themeFill="background1" w:themeFillShade="F2"/>
          </w:tcPr>
          <w:p w14:paraId="0890F56F" w14:textId="7158AE22" w:rsidR="000C3334" w:rsidRPr="00850E2C" w:rsidRDefault="000C3334" w:rsidP="00850E2C">
            <w:pPr>
              <w:rPr>
                <w:rFonts w:asciiTheme="minorHAnsi" w:hAnsiTheme="minorHAnsi" w:cs="Calibri"/>
                <w:sz w:val="18"/>
                <w:szCs w:val="18"/>
              </w:rPr>
            </w:pPr>
            <w:r w:rsidRPr="00835F5C">
              <w:rPr>
                <w:rFonts w:asciiTheme="minorHAnsi" w:hAnsiTheme="minorHAnsi" w:cs="Calibri"/>
                <w:sz w:val="18"/>
                <w:szCs w:val="18"/>
              </w:rPr>
              <w:t>dwuskrzydłowe</w:t>
            </w:r>
          </w:p>
        </w:tc>
        <w:tc>
          <w:tcPr>
            <w:tcW w:w="4966" w:type="dxa"/>
          </w:tcPr>
          <w:p w14:paraId="3C245D18" w14:textId="5FA0E639" w:rsidR="000C3334" w:rsidRDefault="000C3334" w:rsidP="000C3334">
            <w:pPr>
              <w:tabs>
                <w:tab w:val="left" w:leader="underscore" w:pos="0"/>
                <w:tab w:val="left" w:leader="underscore" w:pos="9000"/>
              </w:tabs>
              <w:jc w:val="center"/>
              <w:rPr>
                <w:rFonts w:asciiTheme="minorHAnsi" w:hAnsiTheme="minorHAnsi" w:cs="Calibri"/>
                <w:sz w:val="18"/>
                <w:szCs w:val="18"/>
              </w:rPr>
            </w:pPr>
            <w:r w:rsidRPr="002647B8">
              <w:rPr>
                <w:rFonts w:asciiTheme="minorHAnsi" w:hAnsiTheme="minorHAnsi" w:cs="Calibri"/>
                <w:sz w:val="18"/>
                <w:szCs w:val="18"/>
              </w:rPr>
              <w:t>TAK / NIE</w:t>
            </w:r>
            <w:r w:rsidRPr="002647B8">
              <w:rPr>
                <w:rFonts w:asciiTheme="minorHAnsi" w:hAnsiTheme="minorHAnsi" w:cs="Calibri"/>
                <w:b/>
                <w:sz w:val="18"/>
                <w:szCs w:val="18"/>
                <w:vertAlign w:val="superscript"/>
              </w:rPr>
              <w:t>2</w:t>
            </w:r>
          </w:p>
        </w:tc>
      </w:tr>
      <w:tr w:rsidR="000C3334" w:rsidRPr="00441060" w14:paraId="03AAECC3" w14:textId="77777777" w:rsidTr="00850E2C">
        <w:trPr>
          <w:trHeight w:val="227"/>
        </w:trPr>
        <w:tc>
          <w:tcPr>
            <w:tcW w:w="366" w:type="dxa"/>
            <w:gridSpan w:val="2"/>
            <w:shd w:val="clear" w:color="auto" w:fill="F2F2F2" w:themeFill="background1" w:themeFillShade="F2"/>
            <w:vAlign w:val="center"/>
          </w:tcPr>
          <w:p w14:paraId="4480453E" w14:textId="77777777" w:rsidR="000C3334" w:rsidRPr="00835F5C" w:rsidRDefault="000C3334" w:rsidP="000C3334">
            <w:pPr>
              <w:pStyle w:val="Akapitzlist"/>
              <w:tabs>
                <w:tab w:val="left" w:leader="underscore" w:pos="0"/>
                <w:tab w:val="left" w:leader="underscore" w:pos="9000"/>
              </w:tabs>
              <w:ind w:left="313"/>
              <w:jc w:val="both"/>
              <w:rPr>
                <w:rFonts w:asciiTheme="minorHAnsi" w:hAnsiTheme="minorHAnsi" w:cs="Calibri"/>
                <w:sz w:val="18"/>
                <w:szCs w:val="18"/>
              </w:rPr>
            </w:pPr>
          </w:p>
        </w:tc>
        <w:tc>
          <w:tcPr>
            <w:tcW w:w="655" w:type="dxa"/>
            <w:shd w:val="clear" w:color="auto" w:fill="F2F2F2" w:themeFill="background1" w:themeFillShade="F2"/>
          </w:tcPr>
          <w:p w14:paraId="07ED28EE" w14:textId="44C23532" w:rsidR="000C3334" w:rsidRPr="00835F5C" w:rsidRDefault="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1</w:t>
            </w:r>
            <w:r w:rsidR="0072783A" w:rsidRPr="00835F5C">
              <w:rPr>
                <w:rFonts w:asciiTheme="minorHAnsi" w:hAnsiTheme="minorHAnsi" w:cs="Calibri"/>
                <w:sz w:val="18"/>
                <w:szCs w:val="18"/>
              </w:rPr>
              <w:t>1</w:t>
            </w:r>
            <w:r w:rsidRPr="00835F5C">
              <w:rPr>
                <w:rFonts w:asciiTheme="minorHAnsi" w:hAnsiTheme="minorHAnsi" w:cs="Calibri"/>
                <w:sz w:val="18"/>
                <w:szCs w:val="18"/>
              </w:rPr>
              <w:t>.2.</w:t>
            </w:r>
          </w:p>
        </w:tc>
        <w:tc>
          <w:tcPr>
            <w:tcW w:w="7678" w:type="dxa"/>
            <w:shd w:val="clear" w:color="auto" w:fill="F2F2F2" w:themeFill="background1" w:themeFillShade="F2"/>
          </w:tcPr>
          <w:p w14:paraId="3047D7ED" w14:textId="6561DD1D" w:rsidR="000C3334" w:rsidRPr="00835F5C" w:rsidRDefault="000C3334" w:rsidP="000C3334">
            <w:pPr>
              <w:rPr>
                <w:rFonts w:asciiTheme="minorHAnsi" w:hAnsiTheme="minorHAnsi" w:cs="Calibri"/>
                <w:sz w:val="18"/>
                <w:szCs w:val="18"/>
              </w:rPr>
            </w:pPr>
            <w:r w:rsidRPr="00835F5C">
              <w:rPr>
                <w:rFonts w:asciiTheme="minorHAnsi" w:hAnsiTheme="minorHAnsi" w:cs="Calibri"/>
                <w:sz w:val="18"/>
                <w:szCs w:val="18"/>
              </w:rPr>
              <w:t>o kącie otwarcia 180</w:t>
            </w:r>
            <w:r w:rsidRPr="00835F5C">
              <w:rPr>
                <w:sz w:val="18"/>
                <w:szCs w:val="18"/>
              </w:rPr>
              <w:t>º</w:t>
            </w:r>
          </w:p>
        </w:tc>
        <w:tc>
          <w:tcPr>
            <w:tcW w:w="4966" w:type="dxa"/>
          </w:tcPr>
          <w:p w14:paraId="4F33720B" w14:textId="3AAD14F0" w:rsidR="000C3334" w:rsidRDefault="000C3334" w:rsidP="000C3334">
            <w:pPr>
              <w:tabs>
                <w:tab w:val="left" w:leader="underscore" w:pos="0"/>
                <w:tab w:val="left" w:leader="underscore" w:pos="9000"/>
              </w:tabs>
              <w:jc w:val="center"/>
              <w:rPr>
                <w:rFonts w:asciiTheme="minorHAnsi" w:hAnsiTheme="minorHAnsi" w:cs="Calibri"/>
                <w:sz w:val="18"/>
                <w:szCs w:val="18"/>
              </w:rPr>
            </w:pPr>
            <w:r w:rsidRPr="002647B8">
              <w:rPr>
                <w:rFonts w:asciiTheme="minorHAnsi" w:hAnsiTheme="minorHAnsi" w:cs="Calibri"/>
                <w:sz w:val="18"/>
                <w:szCs w:val="18"/>
              </w:rPr>
              <w:t>TAK / NIE</w:t>
            </w:r>
            <w:r w:rsidRPr="002647B8">
              <w:rPr>
                <w:rFonts w:asciiTheme="minorHAnsi" w:hAnsiTheme="minorHAnsi" w:cs="Calibri"/>
                <w:b/>
                <w:sz w:val="18"/>
                <w:szCs w:val="18"/>
                <w:vertAlign w:val="superscript"/>
              </w:rPr>
              <w:t>2</w:t>
            </w:r>
          </w:p>
        </w:tc>
      </w:tr>
      <w:tr w:rsidR="000C3334" w:rsidRPr="00441060" w14:paraId="41C9DDDE" w14:textId="77777777" w:rsidTr="00850E2C">
        <w:trPr>
          <w:trHeight w:val="227"/>
        </w:trPr>
        <w:tc>
          <w:tcPr>
            <w:tcW w:w="366" w:type="dxa"/>
            <w:gridSpan w:val="2"/>
            <w:shd w:val="clear" w:color="auto" w:fill="F2F2F2" w:themeFill="background1" w:themeFillShade="F2"/>
            <w:vAlign w:val="center"/>
          </w:tcPr>
          <w:p w14:paraId="68E8DA22" w14:textId="77777777" w:rsidR="000C3334" w:rsidRPr="00835F5C" w:rsidRDefault="000C3334" w:rsidP="000C3334">
            <w:pPr>
              <w:pStyle w:val="Akapitzlist"/>
              <w:tabs>
                <w:tab w:val="left" w:leader="underscore" w:pos="0"/>
                <w:tab w:val="left" w:leader="underscore" w:pos="9000"/>
              </w:tabs>
              <w:ind w:left="313"/>
              <w:jc w:val="both"/>
              <w:rPr>
                <w:rFonts w:asciiTheme="minorHAnsi" w:hAnsiTheme="minorHAnsi" w:cs="Calibri"/>
                <w:sz w:val="18"/>
                <w:szCs w:val="18"/>
              </w:rPr>
            </w:pPr>
          </w:p>
        </w:tc>
        <w:tc>
          <w:tcPr>
            <w:tcW w:w="655" w:type="dxa"/>
            <w:shd w:val="clear" w:color="auto" w:fill="F2F2F2" w:themeFill="background1" w:themeFillShade="F2"/>
          </w:tcPr>
          <w:p w14:paraId="480531FA" w14:textId="5F850861" w:rsidR="000C3334" w:rsidRPr="00835F5C" w:rsidRDefault="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1</w:t>
            </w:r>
            <w:r w:rsidR="0072783A" w:rsidRPr="00835F5C">
              <w:rPr>
                <w:rFonts w:asciiTheme="minorHAnsi" w:hAnsiTheme="minorHAnsi" w:cs="Calibri"/>
                <w:sz w:val="18"/>
                <w:szCs w:val="18"/>
              </w:rPr>
              <w:t>1</w:t>
            </w:r>
            <w:r w:rsidRPr="00835F5C">
              <w:rPr>
                <w:rFonts w:asciiTheme="minorHAnsi" w:hAnsiTheme="minorHAnsi" w:cs="Calibri"/>
                <w:sz w:val="18"/>
                <w:szCs w:val="18"/>
              </w:rPr>
              <w:t>.3</w:t>
            </w:r>
          </w:p>
        </w:tc>
        <w:tc>
          <w:tcPr>
            <w:tcW w:w="7678" w:type="dxa"/>
            <w:shd w:val="clear" w:color="auto" w:fill="F2F2F2" w:themeFill="background1" w:themeFillShade="F2"/>
          </w:tcPr>
          <w:p w14:paraId="0A5B25AE" w14:textId="508885C2" w:rsidR="000C3334" w:rsidRPr="00835F5C" w:rsidRDefault="000C3334" w:rsidP="000C3334">
            <w:pPr>
              <w:rPr>
                <w:rFonts w:asciiTheme="minorHAnsi" w:hAnsiTheme="minorHAnsi" w:cs="Calibri"/>
                <w:sz w:val="18"/>
                <w:szCs w:val="18"/>
              </w:rPr>
            </w:pPr>
            <w:r w:rsidRPr="00835F5C">
              <w:rPr>
                <w:rFonts w:asciiTheme="minorHAnsi" w:hAnsiTheme="minorHAnsi" w:cs="Calibri"/>
                <w:sz w:val="18"/>
                <w:szCs w:val="18"/>
              </w:rPr>
              <w:t>przeszklone</w:t>
            </w:r>
          </w:p>
        </w:tc>
        <w:tc>
          <w:tcPr>
            <w:tcW w:w="4966" w:type="dxa"/>
          </w:tcPr>
          <w:p w14:paraId="65C1403A" w14:textId="1D091B2C" w:rsidR="000C3334" w:rsidRDefault="000C3334" w:rsidP="000C3334">
            <w:pPr>
              <w:tabs>
                <w:tab w:val="left" w:leader="underscore" w:pos="0"/>
                <w:tab w:val="left" w:leader="underscore" w:pos="9000"/>
              </w:tabs>
              <w:jc w:val="center"/>
              <w:rPr>
                <w:rFonts w:asciiTheme="minorHAnsi" w:hAnsiTheme="minorHAnsi" w:cs="Calibri"/>
                <w:sz w:val="18"/>
                <w:szCs w:val="18"/>
              </w:rPr>
            </w:pPr>
            <w:r w:rsidRPr="002647B8">
              <w:rPr>
                <w:rFonts w:asciiTheme="minorHAnsi" w:hAnsiTheme="minorHAnsi" w:cs="Calibri"/>
                <w:sz w:val="18"/>
                <w:szCs w:val="18"/>
              </w:rPr>
              <w:t>TAK / NIE</w:t>
            </w:r>
            <w:r w:rsidRPr="002647B8">
              <w:rPr>
                <w:rFonts w:asciiTheme="minorHAnsi" w:hAnsiTheme="minorHAnsi" w:cs="Calibri"/>
                <w:b/>
                <w:sz w:val="18"/>
                <w:szCs w:val="18"/>
                <w:vertAlign w:val="superscript"/>
              </w:rPr>
              <w:t>2</w:t>
            </w:r>
          </w:p>
        </w:tc>
      </w:tr>
      <w:tr w:rsidR="000C3334" w:rsidRPr="00441060" w14:paraId="4138FFE1" w14:textId="77777777" w:rsidTr="00850E2C">
        <w:trPr>
          <w:trHeight w:val="227"/>
        </w:trPr>
        <w:tc>
          <w:tcPr>
            <w:tcW w:w="366" w:type="dxa"/>
            <w:gridSpan w:val="2"/>
            <w:shd w:val="clear" w:color="auto" w:fill="F2F2F2" w:themeFill="background1" w:themeFillShade="F2"/>
            <w:vAlign w:val="center"/>
          </w:tcPr>
          <w:p w14:paraId="4E8CB07B" w14:textId="77777777" w:rsidR="000C3334" w:rsidRPr="00835F5C" w:rsidRDefault="000C3334" w:rsidP="000C3334">
            <w:pPr>
              <w:pStyle w:val="Akapitzlist"/>
              <w:tabs>
                <w:tab w:val="left" w:leader="underscore" w:pos="0"/>
                <w:tab w:val="left" w:leader="underscore" w:pos="9000"/>
              </w:tabs>
              <w:ind w:left="313"/>
              <w:jc w:val="both"/>
              <w:rPr>
                <w:rFonts w:asciiTheme="minorHAnsi" w:hAnsiTheme="minorHAnsi" w:cs="Calibri"/>
                <w:sz w:val="18"/>
                <w:szCs w:val="18"/>
              </w:rPr>
            </w:pPr>
          </w:p>
        </w:tc>
        <w:tc>
          <w:tcPr>
            <w:tcW w:w="655" w:type="dxa"/>
            <w:shd w:val="clear" w:color="auto" w:fill="F2F2F2" w:themeFill="background1" w:themeFillShade="F2"/>
          </w:tcPr>
          <w:p w14:paraId="065B4DCE" w14:textId="33C247EC" w:rsidR="000C3334" w:rsidRPr="00835F5C" w:rsidRDefault="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1</w:t>
            </w:r>
            <w:r w:rsidR="0072783A" w:rsidRPr="00835F5C">
              <w:rPr>
                <w:rFonts w:asciiTheme="minorHAnsi" w:hAnsiTheme="minorHAnsi" w:cs="Calibri"/>
                <w:sz w:val="18"/>
                <w:szCs w:val="18"/>
              </w:rPr>
              <w:t>1</w:t>
            </w:r>
            <w:r w:rsidRPr="00835F5C">
              <w:rPr>
                <w:rFonts w:asciiTheme="minorHAnsi" w:hAnsiTheme="minorHAnsi" w:cs="Calibri"/>
                <w:sz w:val="18"/>
                <w:szCs w:val="18"/>
              </w:rPr>
              <w:t>.4</w:t>
            </w:r>
          </w:p>
        </w:tc>
        <w:tc>
          <w:tcPr>
            <w:tcW w:w="7678" w:type="dxa"/>
            <w:shd w:val="clear" w:color="auto" w:fill="F2F2F2" w:themeFill="background1" w:themeFillShade="F2"/>
          </w:tcPr>
          <w:p w14:paraId="77C4999F" w14:textId="198191B5" w:rsidR="000C3334" w:rsidRPr="00835F5C" w:rsidRDefault="000C3334" w:rsidP="000C3334">
            <w:pPr>
              <w:rPr>
                <w:rFonts w:asciiTheme="minorHAnsi" w:hAnsiTheme="minorHAnsi" w:cs="Calibri"/>
                <w:sz w:val="18"/>
                <w:szCs w:val="18"/>
              </w:rPr>
            </w:pPr>
            <w:r w:rsidRPr="00835F5C">
              <w:rPr>
                <w:rFonts w:asciiTheme="minorHAnsi" w:hAnsiTheme="minorHAnsi" w:cs="Calibri"/>
                <w:sz w:val="18"/>
                <w:szCs w:val="18"/>
              </w:rPr>
              <w:t xml:space="preserve">z ogrzewaną szybą </w:t>
            </w:r>
          </w:p>
        </w:tc>
        <w:tc>
          <w:tcPr>
            <w:tcW w:w="4966" w:type="dxa"/>
          </w:tcPr>
          <w:p w14:paraId="4C465508" w14:textId="0164349D" w:rsidR="000C3334" w:rsidRDefault="000C3334" w:rsidP="000C3334">
            <w:pPr>
              <w:tabs>
                <w:tab w:val="left" w:leader="underscore" w:pos="0"/>
                <w:tab w:val="left" w:leader="underscore" w:pos="9000"/>
              </w:tabs>
              <w:jc w:val="center"/>
              <w:rPr>
                <w:rFonts w:asciiTheme="minorHAnsi" w:hAnsiTheme="minorHAnsi" w:cs="Calibri"/>
                <w:sz w:val="18"/>
                <w:szCs w:val="18"/>
              </w:rPr>
            </w:pPr>
            <w:r w:rsidRPr="002647B8">
              <w:rPr>
                <w:rFonts w:asciiTheme="minorHAnsi" w:hAnsiTheme="minorHAnsi" w:cs="Calibri"/>
                <w:sz w:val="18"/>
                <w:szCs w:val="18"/>
              </w:rPr>
              <w:t>TAK / NIE</w:t>
            </w:r>
            <w:r w:rsidRPr="002647B8">
              <w:rPr>
                <w:rFonts w:asciiTheme="minorHAnsi" w:hAnsiTheme="minorHAnsi" w:cs="Calibri"/>
                <w:b/>
                <w:sz w:val="18"/>
                <w:szCs w:val="18"/>
                <w:vertAlign w:val="superscript"/>
              </w:rPr>
              <w:t>2</w:t>
            </w:r>
          </w:p>
        </w:tc>
      </w:tr>
      <w:tr w:rsidR="000C3334" w:rsidRPr="00441060" w14:paraId="77E7665A" w14:textId="77777777" w:rsidTr="00850E2C">
        <w:trPr>
          <w:trHeight w:val="227"/>
        </w:trPr>
        <w:tc>
          <w:tcPr>
            <w:tcW w:w="366" w:type="dxa"/>
            <w:gridSpan w:val="2"/>
            <w:shd w:val="clear" w:color="auto" w:fill="F2F2F2" w:themeFill="background1" w:themeFillShade="F2"/>
            <w:vAlign w:val="center"/>
          </w:tcPr>
          <w:p w14:paraId="33368710" w14:textId="77777777" w:rsidR="000C3334" w:rsidRPr="00835F5C" w:rsidRDefault="000C3334" w:rsidP="000C3334">
            <w:pPr>
              <w:pStyle w:val="Akapitzlist"/>
              <w:tabs>
                <w:tab w:val="left" w:leader="underscore" w:pos="0"/>
                <w:tab w:val="left" w:leader="underscore" w:pos="9000"/>
              </w:tabs>
              <w:ind w:left="313"/>
              <w:jc w:val="both"/>
              <w:rPr>
                <w:rFonts w:asciiTheme="minorHAnsi" w:hAnsiTheme="minorHAnsi" w:cs="Calibri"/>
                <w:sz w:val="18"/>
                <w:szCs w:val="18"/>
              </w:rPr>
            </w:pPr>
          </w:p>
        </w:tc>
        <w:tc>
          <w:tcPr>
            <w:tcW w:w="655" w:type="dxa"/>
            <w:shd w:val="clear" w:color="auto" w:fill="F2F2F2" w:themeFill="background1" w:themeFillShade="F2"/>
          </w:tcPr>
          <w:p w14:paraId="4DE83213" w14:textId="2AE8BF90" w:rsidR="000C3334" w:rsidRPr="00835F5C" w:rsidRDefault="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1</w:t>
            </w:r>
            <w:r w:rsidR="0072783A" w:rsidRPr="00835F5C">
              <w:rPr>
                <w:rFonts w:asciiTheme="minorHAnsi" w:hAnsiTheme="minorHAnsi" w:cs="Calibri"/>
                <w:sz w:val="18"/>
                <w:szCs w:val="18"/>
              </w:rPr>
              <w:t>1</w:t>
            </w:r>
            <w:r w:rsidRPr="00835F5C">
              <w:rPr>
                <w:rFonts w:asciiTheme="minorHAnsi" w:hAnsiTheme="minorHAnsi" w:cs="Calibri"/>
                <w:sz w:val="18"/>
                <w:szCs w:val="18"/>
              </w:rPr>
              <w:t>.5</w:t>
            </w:r>
          </w:p>
        </w:tc>
        <w:tc>
          <w:tcPr>
            <w:tcW w:w="7678" w:type="dxa"/>
            <w:shd w:val="clear" w:color="auto" w:fill="F2F2F2" w:themeFill="background1" w:themeFillShade="F2"/>
          </w:tcPr>
          <w:p w14:paraId="5FD5E4C2" w14:textId="416794EE" w:rsidR="000C3334" w:rsidRPr="00835F5C" w:rsidRDefault="000C3334" w:rsidP="000C3334">
            <w:pPr>
              <w:rPr>
                <w:rFonts w:asciiTheme="minorHAnsi" w:hAnsiTheme="minorHAnsi" w:cs="Calibri"/>
                <w:sz w:val="18"/>
                <w:szCs w:val="18"/>
              </w:rPr>
            </w:pPr>
            <w:r w:rsidRPr="00835F5C">
              <w:rPr>
                <w:rFonts w:asciiTheme="minorHAnsi" w:hAnsiTheme="minorHAnsi" w:cs="Calibri"/>
                <w:sz w:val="18"/>
                <w:szCs w:val="18"/>
              </w:rPr>
              <w:t xml:space="preserve">z wycieraczkami </w:t>
            </w:r>
          </w:p>
        </w:tc>
        <w:tc>
          <w:tcPr>
            <w:tcW w:w="4966" w:type="dxa"/>
          </w:tcPr>
          <w:p w14:paraId="2BB5C8DC" w14:textId="7C432567" w:rsidR="000C3334" w:rsidRDefault="000C3334" w:rsidP="000C3334">
            <w:pPr>
              <w:tabs>
                <w:tab w:val="left" w:leader="underscore" w:pos="0"/>
                <w:tab w:val="left" w:leader="underscore" w:pos="9000"/>
              </w:tabs>
              <w:jc w:val="center"/>
              <w:rPr>
                <w:rFonts w:asciiTheme="minorHAnsi" w:hAnsiTheme="minorHAnsi" w:cs="Calibri"/>
                <w:sz w:val="18"/>
                <w:szCs w:val="18"/>
              </w:rPr>
            </w:pPr>
            <w:r w:rsidRPr="002647B8">
              <w:rPr>
                <w:rFonts w:asciiTheme="minorHAnsi" w:hAnsiTheme="minorHAnsi" w:cs="Calibri"/>
                <w:sz w:val="18"/>
                <w:szCs w:val="18"/>
              </w:rPr>
              <w:t>TAK / NIE</w:t>
            </w:r>
            <w:r w:rsidRPr="002647B8">
              <w:rPr>
                <w:rFonts w:asciiTheme="minorHAnsi" w:hAnsiTheme="minorHAnsi" w:cs="Calibri"/>
                <w:b/>
                <w:sz w:val="18"/>
                <w:szCs w:val="18"/>
                <w:vertAlign w:val="superscript"/>
              </w:rPr>
              <w:t>2</w:t>
            </w:r>
          </w:p>
        </w:tc>
      </w:tr>
      <w:tr w:rsidR="000C3334" w:rsidRPr="00441060" w14:paraId="7A523D7E" w14:textId="77777777" w:rsidTr="00850E2C">
        <w:trPr>
          <w:trHeight w:val="227"/>
        </w:trPr>
        <w:tc>
          <w:tcPr>
            <w:tcW w:w="1021" w:type="dxa"/>
            <w:gridSpan w:val="3"/>
            <w:shd w:val="clear" w:color="auto" w:fill="F2F2F2" w:themeFill="background1" w:themeFillShade="F2"/>
          </w:tcPr>
          <w:p w14:paraId="4F0CEF4D"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3E452C52" w14:textId="3EECB4D4" w:rsidR="000C3334" w:rsidRPr="00835F5C" w:rsidRDefault="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Boczne drzwi przesuwne po prawej stronie samochodu </w:t>
            </w:r>
          </w:p>
        </w:tc>
        <w:tc>
          <w:tcPr>
            <w:tcW w:w="4966" w:type="dxa"/>
            <w:vAlign w:val="center"/>
          </w:tcPr>
          <w:p w14:paraId="7EC22D56" w14:textId="13DC88A9" w:rsidR="000C3334" w:rsidRDefault="00AC65EC" w:rsidP="000C3334">
            <w:pPr>
              <w:tabs>
                <w:tab w:val="left" w:leader="underscore" w:pos="0"/>
                <w:tab w:val="left" w:leader="underscore" w:pos="9000"/>
              </w:tabs>
              <w:jc w:val="center"/>
              <w:rPr>
                <w:rFonts w:asciiTheme="minorHAnsi" w:hAnsiTheme="minorHAnsi" w:cs="Calibri"/>
                <w:sz w:val="18"/>
                <w:szCs w:val="18"/>
              </w:rPr>
            </w:pPr>
            <w:r w:rsidRPr="002647B8">
              <w:rPr>
                <w:rFonts w:asciiTheme="minorHAnsi" w:hAnsiTheme="minorHAnsi" w:cs="Calibri"/>
                <w:sz w:val="18"/>
                <w:szCs w:val="18"/>
              </w:rPr>
              <w:t>TAK / NIE</w:t>
            </w:r>
            <w:r w:rsidRPr="002647B8">
              <w:rPr>
                <w:rFonts w:asciiTheme="minorHAnsi" w:hAnsiTheme="minorHAnsi" w:cs="Calibri"/>
                <w:b/>
                <w:sz w:val="18"/>
                <w:szCs w:val="18"/>
                <w:vertAlign w:val="superscript"/>
              </w:rPr>
              <w:t>2</w:t>
            </w:r>
          </w:p>
        </w:tc>
      </w:tr>
      <w:tr w:rsidR="000C3334" w:rsidRPr="00441060" w14:paraId="2A4BDF81" w14:textId="77777777" w:rsidTr="00850E2C">
        <w:trPr>
          <w:trHeight w:val="227"/>
        </w:trPr>
        <w:tc>
          <w:tcPr>
            <w:tcW w:w="1021" w:type="dxa"/>
            <w:gridSpan w:val="3"/>
            <w:shd w:val="clear" w:color="auto" w:fill="F2F2F2" w:themeFill="background1" w:themeFillShade="F2"/>
          </w:tcPr>
          <w:p w14:paraId="342B29BC"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76ECD9E6" w14:textId="3D3EA604" w:rsidR="000C3334" w:rsidRPr="00835F5C" w:rsidRDefault="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Felgi stalowe/aluminiowe z kompletem opon letnich i pełnym kołpakami ozd</w:t>
            </w:r>
            <w:r w:rsidR="00446A4F" w:rsidRPr="00835F5C">
              <w:rPr>
                <w:rFonts w:asciiTheme="minorHAnsi" w:hAnsiTheme="minorHAnsi" w:cs="Calibri"/>
                <w:sz w:val="18"/>
                <w:szCs w:val="18"/>
              </w:rPr>
              <w:t>ob</w:t>
            </w:r>
            <w:r w:rsidRPr="00835F5C">
              <w:rPr>
                <w:rFonts w:asciiTheme="minorHAnsi" w:hAnsiTheme="minorHAnsi" w:cs="Calibri"/>
                <w:sz w:val="18"/>
                <w:szCs w:val="18"/>
              </w:rPr>
              <w:t>nymi</w:t>
            </w:r>
            <w:r w:rsidR="003912D0" w:rsidRPr="00835F5C">
              <w:rPr>
                <w:rFonts w:asciiTheme="minorHAnsi" w:hAnsiTheme="minorHAnsi" w:cs="Calibri"/>
                <w:sz w:val="18"/>
                <w:szCs w:val="18"/>
              </w:rPr>
              <w:t>- dedykowane do modelu samochodu, rok produkcji opon minimum 2021</w:t>
            </w:r>
          </w:p>
        </w:tc>
        <w:tc>
          <w:tcPr>
            <w:tcW w:w="4966" w:type="dxa"/>
            <w:vAlign w:val="center"/>
          </w:tcPr>
          <w:p w14:paraId="77704D21" w14:textId="3AF286B9"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3BBD6A72" w14:textId="77777777" w:rsidTr="00850E2C">
        <w:trPr>
          <w:trHeight w:val="227"/>
        </w:trPr>
        <w:tc>
          <w:tcPr>
            <w:tcW w:w="1021" w:type="dxa"/>
            <w:gridSpan w:val="3"/>
            <w:shd w:val="clear" w:color="auto" w:fill="F2F2F2" w:themeFill="background1" w:themeFillShade="F2"/>
          </w:tcPr>
          <w:p w14:paraId="7AFABF54"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008AFAD9" w14:textId="2773B0E2"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Komplet opon zimowych</w:t>
            </w:r>
            <w:r w:rsidR="00446A4F" w:rsidRPr="00835F5C">
              <w:rPr>
                <w:rFonts w:asciiTheme="minorHAnsi" w:hAnsiTheme="minorHAnsi" w:cs="Calibri"/>
                <w:sz w:val="18"/>
                <w:szCs w:val="18"/>
              </w:rPr>
              <w:t xml:space="preserve"> dedykowanych do modelu </w:t>
            </w:r>
            <w:r w:rsidR="003912D0" w:rsidRPr="00850E2C">
              <w:rPr>
                <w:rFonts w:asciiTheme="minorHAnsi" w:hAnsiTheme="minorHAnsi" w:cs="Calibri"/>
                <w:sz w:val="18"/>
                <w:szCs w:val="18"/>
              </w:rPr>
              <w:t>samochodu, rok produkcji opon minimum 2021</w:t>
            </w:r>
          </w:p>
        </w:tc>
        <w:tc>
          <w:tcPr>
            <w:tcW w:w="4966" w:type="dxa"/>
            <w:vAlign w:val="center"/>
          </w:tcPr>
          <w:p w14:paraId="6EC5F7B9"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43D4B250" w14:textId="77777777" w:rsidTr="00850E2C">
        <w:trPr>
          <w:trHeight w:val="227"/>
        </w:trPr>
        <w:tc>
          <w:tcPr>
            <w:tcW w:w="1021" w:type="dxa"/>
            <w:gridSpan w:val="3"/>
            <w:shd w:val="clear" w:color="auto" w:fill="F2F2F2" w:themeFill="background1" w:themeFillShade="F2"/>
          </w:tcPr>
          <w:p w14:paraId="6CA96E8E"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3B0320F1" w14:textId="1C55A83E"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Wspomaganie układu kierowniczego.</w:t>
            </w:r>
          </w:p>
        </w:tc>
        <w:tc>
          <w:tcPr>
            <w:tcW w:w="4966" w:type="dxa"/>
            <w:vAlign w:val="center"/>
          </w:tcPr>
          <w:p w14:paraId="02139200"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5852B7C0" w14:textId="77777777" w:rsidTr="00850E2C">
        <w:trPr>
          <w:trHeight w:val="227"/>
        </w:trPr>
        <w:tc>
          <w:tcPr>
            <w:tcW w:w="1021" w:type="dxa"/>
            <w:gridSpan w:val="3"/>
            <w:shd w:val="clear" w:color="auto" w:fill="F2F2F2" w:themeFill="background1" w:themeFillShade="F2"/>
          </w:tcPr>
          <w:p w14:paraId="51C97643"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38CAD8F5" w14:textId="1D2419B5"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Szyby przednie sterowane elektrycznie</w:t>
            </w:r>
          </w:p>
        </w:tc>
        <w:tc>
          <w:tcPr>
            <w:tcW w:w="4966" w:type="dxa"/>
            <w:vAlign w:val="center"/>
          </w:tcPr>
          <w:p w14:paraId="58F20911"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3D8E2818" w14:textId="77777777" w:rsidTr="00850E2C">
        <w:trPr>
          <w:trHeight w:val="227"/>
        </w:trPr>
        <w:tc>
          <w:tcPr>
            <w:tcW w:w="1021" w:type="dxa"/>
            <w:gridSpan w:val="3"/>
            <w:shd w:val="clear" w:color="auto" w:fill="F2F2F2" w:themeFill="background1" w:themeFillShade="F2"/>
          </w:tcPr>
          <w:p w14:paraId="18792C1B"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7B9DB73C" w14:textId="60E0A22B" w:rsidR="000C3334" w:rsidRPr="00835F5C" w:rsidDel="000C3334" w:rsidRDefault="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Manualna</w:t>
            </w:r>
            <w:r w:rsidR="00AC65EC" w:rsidRPr="00835F5C">
              <w:rPr>
                <w:rFonts w:asciiTheme="minorHAnsi" w:hAnsiTheme="minorHAnsi" w:cs="Calibri"/>
                <w:sz w:val="18"/>
                <w:szCs w:val="18"/>
              </w:rPr>
              <w:t xml:space="preserve"> lub </w:t>
            </w:r>
            <w:r w:rsidRPr="00835F5C">
              <w:rPr>
                <w:rFonts w:asciiTheme="minorHAnsi" w:hAnsiTheme="minorHAnsi" w:cs="Calibri"/>
                <w:sz w:val="18"/>
                <w:szCs w:val="18"/>
              </w:rPr>
              <w:t>automatyczna skrzynia biegów.</w:t>
            </w:r>
          </w:p>
        </w:tc>
        <w:tc>
          <w:tcPr>
            <w:tcW w:w="4966" w:type="dxa"/>
            <w:vAlign w:val="center"/>
          </w:tcPr>
          <w:p w14:paraId="6C8B782C" w14:textId="1646773E" w:rsidR="000C3334" w:rsidRDefault="00154E16" w:rsidP="000C3334">
            <w:pPr>
              <w:tabs>
                <w:tab w:val="left" w:leader="underscore" w:pos="0"/>
                <w:tab w:val="left" w:leader="underscore" w:pos="9000"/>
              </w:tabs>
              <w:jc w:val="center"/>
              <w:rPr>
                <w:rFonts w:asciiTheme="minorHAnsi" w:hAnsiTheme="minorHAnsi" w:cs="Calibri"/>
                <w:sz w:val="18"/>
                <w:szCs w:val="18"/>
              </w:rPr>
            </w:pPr>
            <w:r w:rsidRPr="00154E16">
              <w:rPr>
                <w:rFonts w:asciiTheme="minorHAnsi" w:hAnsiTheme="minorHAnsi" w:cs="Calibri"/>
                <w:sz w:val="18"/>
                <w:szCs w:val="18"/>
              </w:rPr>
              <w:t>…</w:t>
            </w:r>
            <w:r w:rsidRPr="00C21341">
              <w:rPr>
                <w:rFonts w:asciiTheme="minorHAnsi" w:hAnsiTheme="minorHAnsi" w:cs="Calibri"/>
                <w:sz w:val="18"/>
                <w:szCs w:val="18"/>
              </w:rPr>
              <w:t>………………………………………………………………………………….</w:t>
            </w:r>
            <w:r w:rsidRPr="00C21341">
              <w:rPr>
                <w:rFonts w:asciiTheme="minorHAnsi" w:hAnsiTheme="minorHAnsi" w:cs="Calibri"/>
                <w:b/>
                <w:sz w:val="18"/>
                <w:szCs w:val="18"/>
                <w:vertAlign w:val="superscript"/>
              </w:rPr>
              <w:t>1</w:t>
            </w:r>
          </w:p>
        </w:tc>
      </w:tr>
      <w:tr w:rsidR="000C3334" w:rsidRPr="00441060" w14:paraId="27F26D91" w14:textId="77777777" w:rsidTr="00850E2C">
        <w:trPr>
          <w:trHeight w:val="227"/>
        </w:trPr>
        <w:tc>
          <w:tcPr>
            <w:tcW w:w="1021" w:type="dxa"/>
            <w:gridSpan w:val="3"/>
            <w:shd w:val="clear" w:color="auto" w:fill="F2F2F2" w:themeFill="background1" w:themeFillShade="F2"/>
          </w:tcPr>
          <w:p w14:paraId="78603423"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1DBD186E" w14:textId="0CFAFDAA" w:rsidR="000C3334" w:rsidRPr="00835F5C" w:rsidRDefault="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System ABS,</w:t>
            </w:r>
          </w:p>
        </w:tc>
        <w:tc>
          <w:tcPr>
            <w:tcW w:w="4966" w:type="dxa"/>
            <w:vAlign w:val="center"/>
          </w:tcPr>
          <w:p w14:paraId="7A5EF538"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AC65EC" w:rsidRPr="00441060" w14:paraId="582B1B81" w14:textId="77777777" w:rsidTr="00917EF2">
        <w:trPr>
          <w:trHeight w:val="227"/>
        </w:trPr>
        <w:tc>
          <w:tcPr>
            <w:tcW w:w="1021" w:type="dxa"/>
            <w:gridSpan w:val="3"/>
            <w:shd w:val="clear" w:color="auto" w:fill="F2F2F2" w:themeFill="background1" w:themeFillShade="F2"/>
          </w:tcPr>
          <w:p w14:paraId="3FB15551" w14:textId="77777777" w:rsidR="00AC65EC" w:rsidRPr="00835F5C" w:rsidRDefault="00AC65EC"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1122E862" w14:textId="6E056253" w:rsidR="00AC65EC" w:rsidRPr="00835F5C" w:rsidRDefault="00AC65EC" w:rsidP="000C3334">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System kontroli toru jazdy</w:t>
            </w:r>
          </w:p>
        </w:tc>
        <w:tc>
          <w:tcPr>
            <w:tcW w:w="4966" w:type="dxa"/>
            <w:vAlign w:val="center"/>
          </w:tcPr>
          <w:p w14:paraId="0339B6EC" w14:textId="7180C549" w:rsidR="00AC65EC" w:rsidRDefault="00AC65EC"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27672EE2" w14:textId="77777777" w:rsidTr="00850E2C">
        <w:trPr>
          <w:trHeight w:val="227"/>
        </w:trPr>
        <w:tc>
          <w:tcPr>
            <w:tcW w:w="1021" w:type="dxa"/>
            <w:gridSpan w:val="3"/>
            <w:shd w:val="clear" w:color="auto" w:fill="F2F2F2" w:themeFill="background1" w:themeFillShade="F2"/>
          </w:tcPr>
          <w:p w14:paraId="1A620FD9"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3F06A5D7" w14:textId="13E20C1F" w:rsidR="000C3334" w:rsidRPr="00835F5C" w:rsidRDefault="00154E16" w:rsidP="000C3334">
            <w:pPr>
              <w:tabs>
                <w:tab w:val="left" w:leader="underscore" w:pos="0"/>
                <w:tab w:val="left" w:leader="underscore" w:pos="9000"/>
              </w:tabs>
              <w:jc w:val="both"/>
              <w:rPr>
                <w:rFonts w:asciiTheme="minorHAnsi" w:hAnsiTheme="minorHAnsi" w:cs="Calibri"/>
                <w:sz w:val="18"/>
                <w:szCs w:val="18"/>
              </w:rPr>
            </w:pPr>
            <w:proofErr w:type="spellStart"/>
            <w:r w:rsidRPr="00835F5C">
              <w:rPr>
                <w:rFonts w:asciiTheme="minorHAnsi" w:hAnsiTheme="minorHAnsi" w:cs="Calibri"/>
                <w:sz w:val="18"/>
                <w:szCs w:val="18"/>
              </w:rPr>
              <w:t>Immobilizer</w:t>
            </w:r>
            <w:proofErr w:type="spellEnd"/>
            <w:r w:rsidRPr="00835F5C">
              <w:rPr>
                <w:rFonts w:asciiTheme="minorHAnsi" w:hAnsiTheme="minorHAnsi" w:cs="Calibri"/>
                <w:sz w:val="18"/>
                <w:szCs w:val="18"/>
              </w:rPr>
              <w:t>.</w:t>
            </w:r>
          </w:p>
        </w:tc>
        <w:tc>
          <w:tcPr>
            <w:tcW w:w="4966" w:type="dxa"/>
            <w:vAlign w:val="center"/>
          </w:tcPr>
          <w:p w14:paraId="7D14F0CF"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154E16" w:rsidRPr="00441060" w14:paraId="49206D50" w14:textId="77777777" w:rsidTr="00850E2C">
        <w:trPr>
          <w:trHeight w:val="227"/>
        </w:trPr>
        <w:tc>
          <w:tcPr>
            <w:tcW w:w="1021" w:type="dxa"/>
            <w:gridSpan w:val="3"/>
            <w:shd w:val="clear" w:color="auto" w:fill="F2F2F2" w:themeFill="background1" w:themeFillShade="F2"/>
          </w:tcPr>
          <w:p w14:paraId="08248823" w14:textId="77777777" w:rsidR="00154E16" w:rsidRPr="00835F5C" w:rsidRDefault="00154E1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7C875F0F" w14:textId="1EBE2788" w:rsidR="00154E16" w:rsidRPr="00850E2C" w:rsidRDefault="00154E16" w:rsidP="000C3334">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 xml:space="preserve">Poduszka powietrzna kierowcy i pasażera </w:t>
            </w:r>
          </w:p>
        </w:tc>
        <w:tc>
          <w:tcPr>
            <w:tcW w:w="4966" w:type="dxa"/>
            <w:vAlign w:val="center"/>
          </w:tcPr>
          <w:p w14:paraId="7056B310" w14:textId="1C6A973D" w:rsidR="00154E16"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154E16" w:rsidRPr="00441060" w14:paraId="6BAB2FE2" w14:textId="77777777" w:rsidTr="00850E2C">
        <w:trPr>
          <w:trHeight w:val="227"/>
        </w:trPr>
        <w:tc>
          <w:tcPr>
            <w:tcW w:w="1021" w:type="dxa"/>
            <w:gridSpan w:val="3"/>
            <w:shd w:val="clear" w:color="auto" w:fill="F2F2F2" w:themeFill="background1" w:themeFillShade="F2"/>
          </w:tcPr>
          <w:p w14:paraId="1E8E5024" w14:textId="77777777" w:rsidR="00154E16" w:rsidRPr="00835F5C" w:rsidRDefault="00154E1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54A52BA0" w14:textId="66FE0AD4" w:rsidR="00154E16" w:rsidRPr="00835F5C" w:rsidRDefault="00154E16"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Trzypunktowe pasy bezpieczeństwa </w:t>
            </w:r>
          </w:p>
        </w:tc>
        <w:tc>
          <w:tcPr>
            <w:tcW w:w="4966" w:type="dxa"/>
            <w:vAlign w:val="center"/>
          </w:tcPr>
          <w:p w14:paraId="5F877BF4" w14:textId="4038CEF6" w:rsidR="00154E16"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154E16" w:rsidRPr="00441060" w14:paraId="22B3ED36" w14:textId="77777777" w:rsidTr="00850E2C">
        <w:trPr>
          <w:trHeight w:val="227"/>
        </w:trPr>
        <w:tc>
          <w:tcPr>
            <w:tcW w:w="1021" w:type="dxa"/>
            <w:gridSpan w:val="3"/>
            <w:shd w:val="clear" w:color="auto" w:fill="F2F2F2" w:themeFill="background1" w:themeFillShade="F2"/>
          </w:tcPr>
          <w:p w14:paraId="3D00BAF6" w14:textId="77777777" w:rsidR="00154E16" w:rsidRPr="00835F5C" w:rsidRDefault="00154E1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60113426" w14:textId="7578FF47" w:rsidR="00154E16" w:rsidRPr="00835F5C" w:rsidRDefault="00154E16"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Boczne poduszki powietrzne przednie </w:t>
            </w:r>
          </w:p>
        </w:tc>
        <w:tc>
          <w:tcPr>
            <w:tcW w:w="4966" w:type="dxa"/>
            <w:vAlign w:val="center"/>
          </w:tcPr>
          <w:p w14:paraId="0F0A8C45" w14:textId="5E687800" w:rsidR="00154E16"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154E16" w:rsidRPr="00441060" w14:paraId="0845E5C9" w14:textId="77777777" w:rsidTr="00850E2C">
        <w:trPr>
          <w:trHeight w:val="227"/>
        </w:trPr>
        <w:tc>
          <w:tcPr>
            <w:tcW w:w="1021" w:type="dxa"/>
            <w:gridSpan w:val="3"/>
            <w:shd w:val="clear" w:color="auto" w:fill="F2F2F2" w:themeFill="background1" w:themeFillShade="F2"/>
          </w:tcPr>
          <w:p w14:paraId="2D2A85E9" w14:textId="77777777" w:rsidR="00154E16" w:rsidRPr="00835F5C" w:rsidRDefault="00154E1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5360151C" w14:textId="46C68816" w:rsidR="00154E16" w:rsidRPr="00850E2C" w:rsidRDefault="00154E16" w:rsidP="000C3334">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 xml:space="preserve">Manualna lub automatyczna klimatyzacja w przedniej i tylnej części samochodu </w:t>
            </w:r>
          </w:p>
        </w:tc>
        <w:tc>
          <w:tcPr>
            <w:tcW w:w="4966" w:type="dxa"/>
            <w:vAlign w:val="center"/>
          </w:tcPr>
          <w:p w14:paraId="2816A85E" w14:textId="3C2944F0" w:rsidR="00154E16" w:rsidRDefault="00154E16" w:rsidP="000C3334">
            <w:pPr>
              <w:tabs>
                <w:tab w:val="left" w:leader="underscore" w:pos="0"/>
                <w:tab w:val="left" w:leader="underscore" w:pos="9000"/>
              </w:tabs>
              <w:jc w:val="center"/>
              <w:rPr>
                <w:rFonts w:asciiTheme="minorHAnsi" w:hAnsiTheme="minorHAnsi" w:cs="Calibri"/>
                <w:sz w:val="18"/>
                <w:szCs w:val="18"/>
              </w:rPr>
            </w:pPr>
            <w:r w:rsidRPr="00154E16">
              <w:rPr>
                <w:rFonts w:asciiTheme="minorHAnsi" w:hAnsiTheme="minorHAnsi" w:cs="Calibri"/>
                <w:sz w:val="18"/>
                <w:szCs w:val="18"/>
              </w:rPr>
              <w:t>…</w:t>
            </w:r>
            <w:r w:rsidRPr="00C21341">
              <w:rPr>
                <w:rFonts w:asciiTheme="minorHAnsi" w:hAnsiTheme="minorHAnsi" w:cs="Calibri"/>
                <w:sz w:val="18"/>
                <w:szCs w:val="18"/>
              </w:rPr>
              <w:t>………………………………………………………………………………….</w:t>
            </w:r>
            <w:r w:rsidRPr="00C21341">
              <w:rPr>
                <w:rFonts w:asciiTheme="minorHAnsi" w:hAnsiTheme="minorHAnsi" w:cs="Calibri"/>
                <w:b/>
                <w:sz w:val="18"/>
                <w:szCs w:val="18"/>
                <w:vertAlign w:val="superscript"/>
              </w:rPr>
              <w:t>1</w:t>
            </w:r>
          </w:p>
        </w:tc>
      </w:tr>
      <w:tr w:rsidR="000C3334" w:rsidRPr="00441060" w14:paraId="19CA27B0" w14:textId="77777777" w:rsidTr="00850E2C">
        <w:trPr>
          <w:trHeight w:val="227"/>
        </w:trPr>
        <w:tc>
          <w:tcPr>
            <w:tcW w:w="1021" w:type="dxa"/>
            <w:gridSpan w:val="3"/>
            <w:shd w:val="clear" w:color="auto" w:fill="F2F2F2" w:themeFill="background1" w:themeFillShade="F2"/>
          </w:tcPr>
          <w:p w14:paraId="3C7E6D57"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59358942" w14:textId="61F7BEED" w:rsidR="000C3334" w:rsidRPr="00835F5C" w:rsidRDefault="00154E16"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Dodatkowe ogrzewanie tylne: nawiewy wraz ze sterowaniem</w:t>
            </w:r>
          </w:p>
        </w:tc>
        <w:tc>
          <w:tcPr>
            <w:tcW w:w="4966" w:type="dxa"/>
            <w:vAlign w:val="center"/>
          </w:tcPr>
          <w:p w14:paraId="75DF7CF8"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0D44E989" w14:textId="77777777" w:rsidTr="00850E2C">
        <w:trPr>
          <w:trHeight w:val="227"/>
        </w:trPr>
        <w:tc>
          <w:tcPr>
            <w:tcW w:w="1021" w:type="dxa"/>
            <w:gridSpan w:val="3"/>
            <w:shd w:val="clear" w:color="auto" w:fill="F2F2F2" w:themeFill="background1" w:themeFillShade="F2"/>
          </w:tcPr>
          <w:p w14:paraId="7B614C7F"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5EC0A1DD" w14:textId="786476BE" w:rsidR="000C3334" w:rsidRPr="00835F5C" w:rsidRDefault="00154E1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Fabrycznie montowane reflektory przeciwmgłowe</w:t>
            </w:r>
            <w:r w:rsidR="00612C66" w:rsidRPr="00835F5C">
              <w:rPr>
                <w:rFonts w:asciiTheme="minorHAnsi" w:hAnsiTheme="minorHAnsi" w:cs="Calibri"/>
                <w:sz w:val="18"/>
                <w:szCs w:val="18"/>
              </w:rPr>
              <w:t xml:space="preserve"> </w:t>
            </w:r>
          </w:p>
        </w:tc>
        <w:tc>
          <w:tcPr>
            <w:tcW w:w="4966" w:type="dxa"/>
            <w:vAlign w:val="center"/>
          </w:tcPr>
          <w:p w14:paraId="1F0E93B2"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5A7C8575" w14:textId="77777777" w:rsidTr="00850E2C">
        <w:trPr>
          <w:trHeight w:val="227"/>
        </w:trPr>
        <w:tc>
          <w:tcPr>
            <w:tcW w:w="1021" w:type="dxa"/>
            <w:gridSpan w:val="3"/>
            <w:shd w:val="clear" w:color="auto" w:fill="F2F2F2" w:themeFill="background1" w:themeFillShade="F2"/>
          </w:tcPr>
          <w:p w14:paraId="27BFE664"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07F657F5" w14:textId="412C3F66" w:rsidR="000C3334" w:rsidRPr="00835F5C" w:rsidRDefault="00154E16"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Światła do jazdy dziennej</w:t>
            </w:r>
          </w:p>
        </w:tc>
        <w:tc>
          <w:tcPr>
            <w:tcW w:w="4966" w:type="dxa"/>
            <w:vAlign w:val="center"/>
          </w:tcPr>
          <w:p w14:paraId="10990C60"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612C66" w:rsidRPr="00441060" w14:paraId="5DB98BDA" w14:textId="77777777" w:rsidTr="00850E2C">
        <w:trPr>
          <w:trHeight w:val="227"/>
        </w:trPr>
        <w:tc>
          <w:tcPr>
            <w:tcW w:w="1021" w:type="dxa"/>
            <w:gridSpan w:val="3"/>
            <w:shd w:val="clear" w:color="auto" w:fill="F2F2F2" w:themeFill="background1" w:themeFillShade="F2"/>
          </w:tcPr>
          <w:p w14:paraId="7736E294" w14:textId="77777777" w:rsidR="00612C66" w:rsidRPr="00835F5C" w:rsidRDefault="00612C6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0F9F4041" w14:textId="21F1DFF7" w:rsidR="00612C66" w:rsidRPr="00835F5C" w:rsidRDefault="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System kontroli ciśnienia w oponach</w:t>
            </w:r>
          </w:p>
        </w:tc>
        <w:tc>
          <w:tcPr>
            <w:tcW w:w="4966" w:type="dxa"/>
            <w:vAlign w:val="center"/>
          </w:tcPr>
          <w:p w14:paraId="6B70B415" w14:textId="68D08086" w:rsidR="00612C66" w:rsidRPr="006B6F5E"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612C66" w:rsidRPr="00441060" w14:paraId="091493EC" w14:textId="77777777" w:rsidTr="00850E2C">
        <w:trPr>
          <w:trHeight w:val="227"/>
        </w:trPr>
        <w:tc>
          <w:tcPr>
            <w:tcW w:w="1021" w:type="dxa"/>
            <w:gridSpan w:val="3"/>
            <w:shd w:val="clear" w:color="auto" w:fill="F2F2F2" w:themeFill="background1" w:themeFillShade="F2"/>
          </w:tcPr>
          <w:p w14:paraId="49FEC1D8" w14:textId="77777777" w:rsidR="00612C66" w:rsidRPr="00835F5C" w:rsidRDefault="00612C6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4D5F55FB" w14:textId="5AFA309F" w:rsidR="00612C66" w:rsidRPr="00835F5C" w:rsidRDefault="00612C66" w:rsidP="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Czujniki cofania </w:t>
            </w:r>
          </w:p>
        </w:tc>
        <w:tc>
          <w:tcPr>
            <w:tcW w:w="4966" w:type="dxa"/>
            <w:vAlign w:val="center"/>
          </w:tcPr>
          <w:p w14:paraId="5D726835" w14:textId="21DF7D6E" w:rsidR="00612C66" w:rsidRPr="006B6F5E"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612C66" w:rsidRPr="00441060" w14:paraId="3A55085E" w14:textId="77777777" w:rsidTr="00850E2C">
        <w:trPr>
          <w:trHeight w:val="227"/>
        </w:trPr>
        <w:tc>
          <w:tcPr>
            <w:tcW w:w="1021" w:type="dxa"/>
            <w:gridSpan w:val="3"/>
            <w:shd w:val="clear" w:color="auto" w:fill="F2F2F2" w:themeFill="background1" w:themeFillShade="F2"/>
          </w:tcPr>
          <w:p w14:paraId="45F9FE7C" w14:textId="77777777" w:rsidR="00612C66" w:rsidRPr="00835F5C" w:rsidRDefault="00612C6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22A4B1F7" w14:textId="00F281A3" w:rsidR="00612C66" w:rsidRPr="00835F5C" w:rsidRDefault="00612C66" w:rsidP="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Czujnik światła</w:t>
            </w:r>
          </w:p>
        </w:tc>
        <w:tc>
          <w:tcPr>
            <w:tcW w:w="4966" w:type="dxa"/>
            <w:vAlign w:val="center"/>
          </w:tcPr>
          <w:p w14:paraId="234C1F2F" w14:textId="15DBBC41" w:rsidR="00612C66" w:rsidRPr="006B6F5E"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612C66" w:rsidRPr="00441060" w14:paraId="018A5CD1" w14:textId="77777777" w:rsidTr="00850E2C">
        <w:trPr>
          <w:trHeight w:val="227"/>
        </w:trPr>
        <w:tc>
          <w:tcPr>
            <w:tcW w:w="1021" w:type="dxa"/>
            <w:gridSpan w:val="3"/>
            <w:shd w:val="clear" w:color="auto" w:fill="F2F2F2" w:themeFill="background1" w:themeFillShade="F2"/>
          </w:tcPr>
          <w:p w14:paraId="5BBEB93A" w14:textId="77777777" w:rsidR="00612C66" w:rsidRPr="00835F5C" w:rsidRDefault="00612C6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3ED4DC02" w14:textId="0477364D" w:rsidR="00612C66" w:rsidRPr="00835F5C" w:rsidRDefault="00612C66" w:rsidP="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Czujnik deszczu</w:t>
            </w:r>
          </w:p>
        </w:tc>
        <w:tc>
          <w:tcPr>
            <w:tcW w:w="4966" w:type="dxa"/>
            <w:vAlign w:val="center"/>
          </w:tcPr>
          <w:p w14:paraId="07090ED3" w14:textId="29D1D48B" w:rsidR="00612C66" w:rsidRPr="006B6F5E"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612C66" w:rsidRPr="00441060" w14:paraId="330598AF" w14:textId="77777777" w:rsidTr="00850E2C">
        <w:trPr>
          <w:trHeight w:val="227"/>
        </w:trPr>
        <w:tc>
          <w:tcPr>
            <w:tcW w:w="1021" w:type="dxa"/>
            <w:gridSpan w:val="3"/>
            <w:shd w:val="clear" w:color="auto" w:fill="F2F2F2" w:themeFill="background1" w:themeFillShade="F2"/>
          </w:tcPr>
          <w:p w14:paraId="4D1D3334" w14:textId="77777777" w:rsidR="00612C66" w:rsidRPr="00835F5C" w:rsidRDefault="00612C6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74423FCF" w14:textId="5E160F2B" w:rsidR="00612C66" w:rsidRPr="00835F5C" w:rsidRDefault="00612C66" w:rsidP="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Centralna antywłamaniowa blokada drzwi sterowana pilotem</w:t>
            </w:r>
          </w:p>
        </w:tc>
        <w:tc>
          <w:tcPr>
            <w:tcW w:w="4966" w:type="dxa"/>
            <w:vAlign w:val="center"/>
          </w:tcPr>
          <w:p w14:paraId="2C96DF69" w14:textId="71D3A48C" w:rsidR="00612C66" w:rsidRPr="006B6F5E"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612C66" w:rsidRPr="00441060" w14:paraId="1EB609E9" w14:textId="77777777" w:rsidTr="00850E2C">
        <w:trPr>
          <w:trHeight w:val="227"/>
        </w:trPr>
        <w:tc>
          <w:tcPr>
            <w:tcW w:w="1021" w:type="dxa"/>
            <w:gridSpan w:val="3"/>
            <w:shd w:val="clear" w:color="auto" w:fill="F2F2F2" w:themeFill="background1" w:themeFillShade="F2"/>
          </w:tcPr>
          <w:p w14:paraId="15910871" w14:textId="77777777" w:rsidR="00612C66" w:rsidRPr="00835F5C" w:rsidRDefault="00612C6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77FDA1E7" w14:textId="460206D2" w:rsidR="00612C66" w:rsidRPr="00835F5C" w:rsidRDefault="00612C66" w:rsidP="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Dwa oryginalne kluczyki </w:t>
            </w:r>
          </w:p>
        </w:tc>
        <w:tc>
          <w:tcPr>
            <w:tcW w:w="4966" w:type="dxa"/>
            <w:vAlign w:val="center"/>
          </w:tcPr>
          <w:p w14:paraId="5839065D" w14:textId="5F5C76B5" w:rsidR="00612C66" w:rsidRPr="006B6F5E"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612C66" w:rsidRPr="00441060" w14:paraId="29FC047E" w14:textId="77777777" w:rsidTr="00850E2C">
        <w:trPr>
          <w:trHeight w:val="227"/>
        </w:trPr>
        <w:tc>
          <w:tcPr>
            <w:tcW w:w="1021" w:type="dxa"/>
            <w:gridSpan w:val="3"/>
            <w:shd w:val="clear" w:color="auto" w:fill="F2F2F2" w:themeFill="background1" w:themeFillShade="F2"/>
          </w:tcPr>
          <w:p w14:paraId="1B39F153" w14:textId="77777777" w:rsidR="00612C66" w:rsidRPr="00835F5C" w:rsidRDefault="00612C6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18EBB49A" w14:textId="1864B459" w:rsidR="00612C66" w:rsidRPr="00835F5C" w:rsidRDefault="00612C66" w:rsidP="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Autoalarm</w:t>
            </w:r>
          </w:p>
        </w:tc>
        <w:tc>
          <w:tcPr>
            <w:tcW w:w="4966" w:type="dxa"/>
            <w:vAlign w:val="center"/>
          </w:tcPr>
          <w:p w14:paraId="257C3B4F" w14:textId="7942F4A9" w:rsidR="00612C66" w:rsidRPr="006B6F5E"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612C66" w:rsidRPr="00441060" w14:paraId="19B0022D" w14:textId="77777777" w:rsidTr="00850E2C">
        <w:trPr>
          <w:trHeight w:val="227"/>
        </w:trPr>
        <w:tc>
          <w:tcPr>
            <w:tcW w:w="1021" w:type="dxa"/>
            <w:gridSpan w:val="3"/>
            <w:shd w:val="clear" w:color="auto" w:fill="F2F2F2" w:themeFill="background1" w:themeFillShade="F2"/>
          </w:tcPr>
          <w:p w14:paraId="698704B4" w14:textId="77777777" w:rsidR="00612C66" w:rsidRPr="00835F5C" w:rsidRDefault="00612C6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7BCC5444" w14:textId="20D4C2DE" w:rsidR="00612C66" w:rsidRPr="00835F5C" w:rsidRDefault="00612C66" w:rsidP="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Podwójne lusterka zewnętrzne regulowane elektrycznie i podgrzewane</w:t>
            </w:r>
          </w:p>
        </w:tc>
        <w:tc>
          <w:tcPr>
            <w:tcW w:w="4966" w:type="dxa"/>
            <w:vAlign w:val="center"/>
          </w:tcPr>
          <w:p w14:paraId="68C99D9A" w14:textId="18B101B7" w:rsidR="00612C66" w:rsidRPr="006B6F5E"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3912D0" w:rsidRPr="00441060" w14:paraId="17A43403" w14:textId="77777777" w:rsidTr="00917EF2">
        <w:trPr>
          <w:trHeight w:val="227"/>
        </w:trPr>
        <w:tc>
          <w:tcPr>
            <w:tcW w:w="1021" w:type="dxa"/>
            <w:gridSpan w:val="3"/>
            <w:shd w:val="clear" w:color="auto" w:fill="F2F2F2" w:themeFill="background1" w:themeFillShade="F2"/>
          </w:tcPr>
          <w:p w14:paraId="1DB38F5D" w14:textId="77777777" w:rsidR="003912D0" w:rsidRPr="00835F5C" w:rsidRDefault="003912D0"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0C8F9537" w14:textId="2BEF5D2B" w:rsidR="003912D0" w:rsidRPr="00835F5C" w:rsidRDefault="003912D0" w:rsidP="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Gniazdo USB</w:t>
            </w:r>
          </w:p>
        </w:tc>
        <w:tc>
          <w:tcPr>
            <w:tcW w:w="4966" w:type="dxa"/>
            <w:vAlign w:val="center"/>
          </w:tcPr>
          <w:p w14:paraId="7B5C1BD2" w14:textId="394A0322" w:rsidR="003912D0" w:rsidRDefault="00917EF2"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612C66" w:rsidRPr="00441060" w14:paraId="79FFBD1F" w14:textId="77777777" w:rsidTr="00850E2C">
        <w:trPr>
          <w:trHeight w:val="227"/>
        </w:trPr>
        <w:tc>
          <w:tcPr>
            <w:tcW w:w="1021" w:type="dxa"/>
            <w:gridSpan w:val="3"/>
            <w:shd w:val="clear" w:color="auto" w:fill="F2F2F2" w:themeFill="background1" w:themeFillShade="F2"/>
          </w:tcPr>
          <w:p w14:paraId="70759515" w14:textId="77777777" w:rsidR="00612C66" w:rsidRPr="00835F5C" w:rsidRDefault="00612C66"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69E52736" w14:textId="78DC320D" w:rsidR="00612C66" w:rsidRPr="00835F5C" w:rsidRDefault="00612C66">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Radio</w:t>
            </w:r>
            <w:r w:rsidR="00917EF2" w:rsidRPr="00850E2C">
              <w:rPr>
                <w:rFonts w:asciiTheme="minorHAnsi" w:hAnsiTheme="minorHAnsi" w:cs="Calibri"/>
                <w:sz w:val="18"/>
                <w:szCs w:val="18"/>
              </w:rPr>
              <w:t xml:space="preserve">odbiornik </w:t>
            </w:r>
            <w:r w:rsidRPr="00850E2C">
              <w:rPr>
                <w:rFonts w:asciiTheme="minorHAnsi" w:hAnsiTheme="minorHAnsi" w:cs="Calibri"/>
                <w:sz w:val="18"/>
                <w:szCs w:val="18"/>
              </w:rPr>
              <w:t xml:space="preserve"> fabrycznie montowan</w:t>
            </w:r>
            <w:r w:rsidR="00917EF2" w:rsidRPr="00850E2C">
              <w:rPr>
                <w:rFonts w:asciiTheme="minorHAnsi" w:hAnsiTheme="minorHAnsi" w:cs="Calibri"/>
                <w:sz w:val="18"/>
                <w:szCs w:val="18"/>
              </w:rPr>
              <w:t>y</w:t>
            </w:r>
            <w:r w:rsidRPr="00835F5C">
              <w:rPr>
                <w:rFonts w:asciiTheme="minorHAnsi" w:hAnsiTheme="minorHAnsi" w:cs="Calibri"/>
                <w:sz w:val="18"/>
                <w:szCs w:val="18"/>
              </w:rPr>
              <w:t xml:space="preserve"> </w:t>
            </w:r>
          </w:p>
        </w:tc>
        <w:tc>
          <w:tcPr>
            <w:tcW w:w="4966" w:type="dxa"/>
            <w:vAlign w:val="center"/>
          </w:tcPr>
          <w:p w14:paraId="171E21B4" w14:textId="77777777" w:rsidR="00612C66" w:rsidRPr="006B6F5E" w:rsidRDefault="00612C66" w:rsidP="000C3334">
            <w:pPr>
              <w:tabs>
                <w:tab w:val="left" w:leader="underscore" w:pos="0"/>
                <w:tab w:val="left" w:leader="underscore" w:pos="9000"/>
              </w:tabs>
              <w:jc w:val="center"/>
              <w:rPr>
                <w:rFonts w:asciiTheme="minorHAnsi" w:hAnsiTheme="minorHAnsi" w:cs="Calibri"/>
                <w:sz w:val="18"/>
                <w:szCs w:val="18"/>
              </w:rPr>
            </w:pPr>
          </w:p>
        </w:tc>
      </w:tr>
      <w:tr w:rsidR="00612C66" w:rsidRPr="00441060" w14:paraId="35555754" w14:textId="77777777" w:rsidTr="00850E2C">
        <w:trPr>
          <w:trHeight w:val="227"/>
        </w:trPr>
        <w:tc>
          <w:tcPr>
            <w:tcW w:w="325" w:type="dxa"/>
            <w:shd w:val="clear" w:color="auto" w:fill="F2F2F2" w:themeFill="background1" w:themeFillShade="F2"/>
          </w:tcPr>
          <w:p w14:paraId="7403CA51" w14:textId="77777777" w:rsidR="00612C66" w:rsidRPr="00835F5C" w:rsidRDefault="00612C66" w:rsidP="00850E2C">
            <w:pPr>
              <w:pStyle w:val="Akapitzlist"/>
              <w:tabs>
                <w:tab w:val="left" w:leader="underscore" w:pos="0"/>
                <w:tab w:val="left" w:leader="underscore" w:pos="9000"/>
              </w:tabs>
              <w:ind w:left="313"/>
              <w:jc w:val="both"/>
              <w:rPr>
                <w:rFonts w:asciiTheme="minorHAnsi" w:hAnsiTheme="minorHAnsi" w:cs="Calibri"/>
                <w:sz w:val="18"/>
                <w:szCs w:val="18"/>
              </w:rPr>
            </w:pPr>
          </w:p>
        </w:tc>
        <w:tc>
          <w:tcPr>
            <w:tcW w:w="696" w:type="dxa"/>
            <w:gridSpan w:val="2"/>
            <w:shd w:val="clear" w:color="auto" w:fill="F2F2F2" w:themeFill="background1" w:themeFillShade="F2"/>
          </w:tcPr>
          <w:p w14:paraId="223EFAFF" w14:textId="7C1A0919" w:rsidR="00612C66" w:rsidRPr="00850E2C" w:rsidRDefault="00612C66" w:rsidP="00850E2C">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3</w:t>
            </w:r>
            <w:r w:rsidR="003912D0" w:rsidRPr="00835F5C">
              <w:rPr>
                <w:rFonts w:asciiTheme="minorHAnsi" w:hAnsiTheme="minorHAnsi" w:cs="Calibri"/>
                <w:sz w:val="18"/>
                <w:szCs w:val="18"/>
              </w:rPr>
              <w:t>7</w:t>
            </w:r>
            <w:r w:rsidRPr="00850E2C">
              <w:rPr>
                <w:rFonts w:asciiTheme="minorHAnsi" w:hAnsiTheme="minorHAnsi" w:cs="Calibri"/>
                <w:sz w:val="18"/>
                <w:szCs w:val="18"/>
              </w:rPr>
              <w:t>.1.</w:t>
            </w:r>
          </w:p>
        </w:tc>
        <w:tc>
          <w:tcPr>
            <w:tcW w:w="7678" w:type="dxa"/>
            <w:shd w:val="clear" w:color="auto" w:fill="F2F2F2" w:themeFill="background1" w:themeFillShade="F2"/>
          </w:tcPr>
          <w:p w14:paraId="50758DA5" w14:textId="1BF515B5" w:rsidR="00612C66" w:rsidRPr="00850E2C" w:rsidRDefault="00612C66" w:rsidP="00850E2C">
            <w:pPr>
              <w:rPr>
                <w:rFonts w:asciiTheme="minorHAnsi" w:hAnsiTheme="minorHAnsi" w:cs="Calibri"/>
                <w:sz w:val="18"/>
                <w:szCs w:val="18"/>
              </w:rPr>
            </w:pPr>
            <w:r w:rsidRPr="00850E2C">
              <w:rPr>
                <w:rFonts w:asciiTheme="minorHAnsi" w:hAnsiTheme="minorHAnsi" w:cs="Calibri"/>
                <w:sz w:val="18"/>
                <w:szCs w:val="18"/>
              </w:rPr>
              <w:t>z wyświetlaczem sterowanym pod kierownicą lub w kole kierownicy</w:t>
            </w:r>
          </w:p>
        </w:tc>
        <w:tc>
          <w:tcPr>
            <w:tcW w:w="4966" w:type="dxa"/>
            <w:vAlign w:val="center"/>
          </w:tcPr>
          <w:p w14:paraId="48C7D579" w14:textId="2A340B49" w:rsidR="00612C66" w:rsidRPr="006B6F5E" w:rsidRDefault="00AC65EC" w:rsidP="000C3334">
            <w:pPr>
              <w:tabs>
                <w:tab w:val="left" w:leader="underscore" w:pos="0"/>
                <w:tab w:val="left" w:leader="underscore" w:pos="9000"/>
              </w:tabs>
              <w:jc w:val="center"/>
              <w:rPr>
                <w:rFonts w:asciiTheme="minorHAnsi" w:hAnsiTheme="minorHAnsi" w:cs="Calibri"/>
                <w:sz w:val="18"/>
                <w:szCs w:val="18"/>
              </w:rPr>
            </w:pPr>
            <w:r w:rsidRPr="00154E16">
              <w:rPr>
                <w:rFonts w:asciiTheme="minorHAnsi" w:hAnsiTheme="minorHAnsi" w:cs="Calibri"/>
                <w:sz w:val="18"/>
                <w:szCs w:val="18"/>
              </w:rPr>
              <w:t>…</w:t>
            </w:r>
            <w:r w:rsidRPr="00C21341">
              <w:rPr>
                <w:rFonts w:asciiTheme="minorHAnsi" w:hAnsiTheme="minorHAnsi" w:cs="Calibri"/>
                <w:sz w:val="18"/>
                <w:szCs w:val="18"/>
              </w:rPr>
              <w:t>………………………………………………………………………………….</w:t>
            </w:r>
            <w:r w:rsidRPr="00C21341">
              <w:rPr>
                <w:rFonts w:asciiTheme="minorHAnsi" w:hAnsiTheme="minorHAnsi" w:cs="Calibri"/>
                <w:b/>
                <w:sz w:val="18"/>
                <w:szCs w:val="18"/>
                <w:vertAlign w:val="superscript"/>
              </w:rPr>
              <w:t>1</w:t>
            </w:r>
          </w:p>
        </w:tc>
      </w:tr>
      <w:tr w:rsidR="00612C66" w:rsidRPr="00441060" w14:paraId="74A42E01" w14:textId="77777777" w:rsidTr="00850E2C">
        <w:trPr>
          <w:trHeight w:val="227"/>
        </w:trPr>
        <w:tc>
          <w:tcPr>
            <w:tcW w:w="325" w:type="dxa"/>
            <w:shd w:val="clear" w:color="auto" w:fill="F2F2F2" w:themeFill="background1" w:themeFillShade="F2"/>
          </w:tcPr>
          <w:p w14:paraId="376926FA" w14:textId="77777777" w:rsidR="00612C66" w:rsidRPr="00835F5C" w:rsidRDefault="00612C66" w:rsidP="00612C66">
            <w:pPr>
              <w:pStyle w:val="Akapitzlist"/>
              <w:tabs>
                <w:tab w:val="left" w:leader="underscore" w:pos="0"/>
                <w:tab w:val="left" w:leader="underscore" w:pos="9000"/>
              </w:tabs>
              <w:ind w:left="313"/>
              <w:jc w:val="both"/>
              <w:rPr>
                <w:rFonts w:asciiTheme="minorHAnsi" w:hAnsiTheme="minorHAnsi" w:cs="Calibri"/>
                <w:sz w:val="18"/>
                <w:szCs w:val="18"/>
              </w:rPr>
            </w:pPr>
          </w:p>
        </w:tc>
        <w:tc>
          <w:tcPr>
            <w:tcW w:w="696" w:type="dxa"/>
            <w:gridSpan w:val="2"/>
            <w:shd w:val="clear" w:color="auto" w:fill="F2F2F2" w:themeFill="background1" w:themeFillShade="F2"/>
          </w:tcPr>
          <w:p w14:paraId="580924F4" w14:textId="4CE7F2E7" w:rsidR="00612C66" w:rsidRPr="00835F5C" w:rsidRDefault="00612C66">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3</w:t>
            </w:r>
            <w:r w:rsidR="003912D0" w:rsidRPr="00835F5C">
              <w:rPr>
                <w:rFonts w:asciiTheme="minorHAnsi" w:hAnsiTheme="minorHAnsi" w:cs="Calibri"/>
                <w:sz w:val="18"/>
                <w:szCs w:val="18"/>
              </w:rPr>
              <w:t>7</w:t>
            </w:r>
            <w:r w:rsidRPr="00835F5C">
              <w:rPr>
                <w:rFonts w:asciiTheme="minorHAnsi" w:hAnsiTheme="minorHAnsi" w:cs="Calibri"/>
                <w:sz w:val="18"/>
                <w:szCs w:val="18"/>
              </w:rPr>
              <w:t>.2</w:t>
            </w:r>
          </w:p>
        </w:tc>
        <w:tc>
          <w:tcPr>
            <w:tcW w:w="7678" w:type="dxa"/>
            <w:shd w:val="clear" w:color="auto" w:fill="F2F2F2" w:themeFill="background1" w:themeFillShade="F2"/>
          </w:tcPr>
          <w:p w14:paraId="71DB8033" w14:textId="04F88526" w:rsidR="00612C66" w:rsidRPr="00850E2C" w:rsidRDefault="00612C66" w:rsidP="00850E2C">
            <w:pPr>
              <w:rPr>
                <w:rFonts w:asciiTheme="minorHAnsi" w:hAnsiTheme="minorHAnsi" w:cs="Calibri"/>
                <w:sz w:val="18"/>
                <w:szCs w:val="18"/>
              </w:rPr>
            </w:pPr>
            <w:r w:rsidRPr="00835F5C">
              <w:rPr>
                <w:rFonts w:asciiTheme="minorHAnsi" w:hAnsiTheme="minorHAnsi" w:cs="Calibri"/>
                <w:sz w:val="18"/>
                <w:szCs w:val="18"/>
              </w:rPr>
              <w:t>kompletną instalacją głośnikową</w:t>
            </w:r>
          </w:p>
        </w:tc>
        <w:tc>
          <w:tcPr>
            <w:tcW w:w="4966" w:type="dxa"/>
            <w:vAlign w:val="center"/>
          </w:tcPr>
          <w:p w14:paraId="0CD22362" w14:textId="3EE17FFC" w:rsidR="00612C66" w:rsidRPr="006B6F5E" w:rsidRDefault="002B3F65" w:rsidP="000C3334">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TAK / NIE</w:t>
            </w:r>
            <w:r w:rsidRPr="008C7F0F">
              <w:rPr>
                <w:rFonts w:asciiTheme="minorHAnsi" w:hAnsiTheme="minorHAnsi" w:cs="Calibri"/>
                <w:b/>
                <w:sz w:val="18"/>
                <w:szCs w:val="18"/>
                <w:vertAlign w:val="superscript"/>
              </w:rPr>
              <w:t>2</w:t>
            </w:r>
          </w:p>
        </w:tc>
      </w:tr>
      <w:tr w:rsidR="000C3334" w:rsidRPr="00441060" w14:paraId="14666745" w14:textId="77777777" w:rsidTr="00850E2C">
        <w:trPr>
          <w:trHeight w:val="227"/>
        </w:trPr>
        <w:tc>
          <w:tcPr>
            <w:tcW w:w="1021" w:type="dxa"/>
            <w:gridSpan w:val="3"/>
            <w:shd w:val="clear" w:color="auto" w:fill="F2F2F2" w:themeFill="background1" w:themeFillShade="F2"/>
          </w:tcPr>
          <w:p w14:paraId="7618B763"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2D4041A9" w14:textId="6860A3FC" w:rsidR="000C3334" w:rsidRPr="00835F5C" w:rsidRDefault="002B3F65"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Trójkąt odblaskowy.</w:t>
            </w:r>
          </w:p>
        </w:tc>
        <w:tc>
          <w:tcPr>
            <w:tcW w:w="4966" w:type="dxa"/>
            <w:vAlign w:val="center"/>
          </w:tcPr>
          <w:p w14:paraId="1523AB11"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0C3334" w:rsidRPr="00441060" w14:paraId="429D8579" w14:textId="77777777" w:rsidTr="00850E2C">
        <w:trPr>
          <w:trHeight w:val="227"/>
        </w:trPr>
        <w:tc>
          <w:tcPr>
            <w:tcW w:w="1021" w:type="dxa"/>
            <w:gridSpan w:val="3"/>
            <w:shd w:val="clear" w:color="auto" w:fill="F2F2F2" w:themeFill="background1" w:themeFillShade="F2"/>
          </w:tcPr>
          <w:p w14:paraId="37948F78"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5950BA6C" w14:textId="5E7FE8B1" w:rsidR="000C3334" w:rsidRPr="00835F5C" w:rsidRDefault="002B3F65"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Gaśnica.</w:t>
            </w:r>
          </w:p>
        </w:tc>
        <w:tc>
          <w:tcPr>
            <w:tcW w:w="4966" w:type="dxa"/>
            <w:vAlign w:val="center"/>
          </w:tcPr>
          <w:p w14:paraId="090C942F"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0C3334" w:rsidRPr="00441060" w14:paraId="35136E34" w14:textId="77777777" w:rsidTr="00850E2C">
        <w:trPr>
          <w:trHeight w:val="227"/>
        </w:trPr>
        <w:tc>
          <w:tcPr>
            <w:tcW w:w="1021" w:type="dxa"/>
            <w:gridSpan w:val="3"/>
            <w:shd w:val="clear" w:color="auto" w:fill="F2F2F2" w:themeFill="background1" w:themeFillShade="F2"/>
          </w:tcPr>
          <w:p w14:paraId="301647DA"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61CF4851" w14:textId="6C0EA896" w:rsidR="000C3334" w:rsidRPr="00835F5C" w:rsidRDefault="002B3F65"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Apteczka samochodowa.</w:t>
            </w:r>
          </w:p>
        </w:tc>
        <w:tc>
          <w:tcPr>
            <w:tcW w:w="4966" w:type="dxa"/>
            <w:vAlign w:val="center"/>
          </w:tcPr>
          <w:p w14:paraId="68162843"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0C3334" w:rsidRPr="00441060" w14:paraId="656CD937" w14:textId="77777777" w:rsidTr="00850E2C">
        <w:trPr>
          <w:trHeight w:val="227"/>
        </w:trPr>
        <w:tc>
          <w:tcPr>
            <w:tcW w:w="1021" w:type="dxa"/>
            <w:gridSpan w:val="3"/>
            <w:shd w:val="clear" w:color="auto" w:fill="F2F2F2" w:themeFill="background1" w:themeFillShade="F2"/>
          </w:tcPr>
          <w:p w14:paraId="45778EE4"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16B19E0B" w14:textId="09667DFA" w:rsidR="000C3334" w:rsidRPr="00835F5C" w:rsidRDefault="002B3F65">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Koło zapasowe </w:t>
            </w:r>
            <w:r w:rsidR="00EE2B1D" w:rsidRPr="00835F5C">
              <w:rPr>
                <w:rFonts w:asciiTheme="minorHAnsi" w:hAnsiTheme="minorHAnsi" w:cs="Calibri"/>
                <w:sz w:val="18"/>
                <w:szCs w:val="18"/>
              </w:rPr>
              <w:t>pełnowymiarowe</w:t>
            </w:r>
            <w:r w:rsidRPr="00835F5C">
              <w:rPr>
                <w:rFonts w:asciiTheme="minorHAnsi" w:hAnsiTheme="minorHAnsi" w:cs="Calibri"/>
                <w:sz w:val="18"/>
                <w:szCs w:val="18"/>
              </w:rPr>
              <w:t xml:space="preserve"> dedykowane do modelu, podnośnik, klucz do kół.</w:t>
            </w:r>
          </w:p>
        </w:tc>
        <w:tc>
          <w:tcPr>
            <w:tcW w:w="4966" w:type="dxa"/>
            <w:vAlign w:val="center"/>
          </w:tcPr>
          <w:p w14:paraId="3708BDF9"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0C3334" w:rsidRPr="00441060" w14:paraId="7252D9F8" w14:textId="77777777" w:rsidTr="00850E2C">
        <w:trPr>
          <w:trHeight w:val="227"/>
        </w:trPr>
        <w:tc>
          <w:tcPr>
            <w:tcW w:w="1021" w:type="dxa"/>
            <w:gridSpan w:val="3"/>
            <w:shd w:val="clear" w:color="auto" w:fill="F2F2F2" w:themeFill="background1" w:themeFillShade="F2"/>
          </w:tcPr>
          <w:p w14:paraId="1BD5F211" w14:textId="77777777" w:rsidR="000C3334" w:rsidRPr="00835F5C" w:rsidRDefault="000C3334"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79B43CE8" w14:textId="3BFBA07C" w:rsidR="000C3334" w:rsidRPr="00835F5C" w:rsidRDefault="002B3F65" w:rsidP="00AC65EC">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Maksymalne, zmierzone według procedury ustalonej dla celów badań homologacyjnych średnie zużycie paliwa w cyklu mieszanym – </w:t>
            </w:r>
            <w:r w:rsidR="00AC65EC" w:rsidRPr="00835F5C">
              <w:rPr>
                <w:rFonts w:asciiTheme="minorHAnsi" w:hAnsiTheme="minorHAnsi" w:cs="Calibri"/>
                <w:sz w:val="18"/>
                <w:szCs w:val="18"/>
              </w:rPr>
              <w:t>7</w:t>
            </w:r>
            <w:r w:rsidRPr="00835F5C">
              <w:rPr>
                <w:rFonts w:asciiTheme="minorHAnsi" w:hAnsiTheme="minorHAnsi" w:cs="Calibri"/>
                <w:sz w:val="18"/>
                <w:szCs w:val="18"/>
              </w:rPr>
              <w:t>,0 l/100 km.</w:t>
            </w:r>
          </w:p>
        </w:tc>
        <w:tc>
          <w:tcPr>
            <w:tcW w:w="4966" w:type="dxa"/>
            <w:vAlign w:val="center"/>
          </w:tcPr>
          <w:p w14:paraId="12917C1B"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72783A" w:rsidRPr="00441060" w14:paraId="34773575" w14:textId="77777777" w:rsidTr="00917EF2">
        <w:trPr>
          <w:trHeight w:val="227"/>
        </w:trPr>
        <w:tc>
          <w:tcPr>
            <w:tcW w:w="1021" w:type="dxa"/>
            <w:gridSpan w:val="3"/>
            <w:shd w:val="clear" w:color="auto" w:fill="F2F2F2" w:themeFill="background1" w:themeFillShade="F2"/>
          </w:tcPr>
          <w:p w14:paraId="7259E44D" w14:textId="77777777" w:rsidR="0072783A" w:rsidRPr="00835F5C" w:rsidRDefault="0072783A"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7D984EE3" w14:textId="6B870F0D" w:rsidR="0072783A" w:rsidRPr="00835F5C" w:rsidRDefault="0072783A" w:rsidP="00AC65EC">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 xml:space="preserve">Trzy rzędy siedzeń </w:t>
            </w:r>
          </w:p>
        </w:tc>
        <w:tc>
          <w:tcPr>
            <w:tcW w:w="4966" w:type="dxa"/>
            <w:vAlign w:val="center"/>
          </w:tcPr>
          <w:p w14:paraId="5717507A" w14:textId="00D1E2EB" w:rsidR="0072783A" w:rsidRPr="006B6F5E" w:rsidRDefault="0072783A"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72783A" w:rsidRPr="00441060" w14:paraId="4F6CA0A5" w14:textId="77777777" w:rsidTr="00917EF2">
        <w:trPr>
          <w:trHeight w:val="227"/>
        </w:trPr>
        <w:tc>
          <w:tcPr>
            <w:tcW w:w="1021" w:type="dxa"/>
            <w:gridSpan w:val="3"/>
            <w:shd w:val="clear" w:color="auto" w:fill="F2F2F2" w:themeFill="background1" w:themeFillShade="F2"/>
          </w:tcPr>
          <w:p w14:paraId="33FBC702" w14:textId="77777777" w:rsidR="0072783A" w:rsidRPr="00835F5C" w:rsidRDefault="0072783A" w:rsidP="000C3334">
            <w:pPr>
              <w:pStyle w:val="Akapitzlist"/>
              <w:numPr>
                <w:ilvl w:val="0"/>
                <w:numId w:val="83"/>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5D0E72FD" w14:textId="54D4D8FF" w:rsidR="0072783A" w:rsidRPr="00835F5C" w:rsidRDefault="00AF41D3">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Pierwszy rząd:</w:t>
            </w:r>
          </w:p>
        </w:tc>
        <w:tc>
          <w:tcPr>
            <w:tcW w:w="4966" w:type="dxa"/>
            <w:vAlign w:val="center"/>
          </w:tcPr>
          <w:p w14:paraId="0E5E36E5" w14:textId="77777777" w:rsidR="0072783A" w:rsidRPr="006B6F5E" w:rsidRDefault="0072783A" w:rsidP="000C3334">
            <w:pPr>
              <w:tabs>
                <w:tab w:val="left" w:leader="underscore" w:pos="0"/>
                <w:tab w:val="left" w:leader="underscore" w:pos="9000"/>
              </w:tabs>
              <w:jc w:val="center"/>
              <w:rPr>
                <w:rFonts w:asciiTheme="minorHAnsi" w:hAnsiTheme="minorHAnsi" w:cs="Calibri"/>
                <w:sz w:val="18"/>
                <w:szCs w:val="18"/>
              </w:rPr>
            </w:pPr>
          </w:p>
        </w:tc>
      </w:tr>
      <w:tr w:rsidR="0072783A" w:rsidRPr="00441060" w14:paraId="3FBE1CAA" w14:textId="77777777" w:rsidTr="00850E2C">
        <w:trPr>
          <w:trHeight w:val="227"/>
        </w:trPr>
        <w:tc>
          <w:tcPr>
            <w:tcW w:w="325" w:type="dxa"/>
            <w:shd w:val="clear" w:color="auto" w:fill="F2F2F2" w:themeFill="background1" w:themeFillShade="F2"/>
          </w:tcPr>
          <w:p w14:paraId="2D835F9B" w14:textId="77777777" w:rsidR="0072783A" w:rsidRPr="00835F5C" w:rsidRDefault="0072783A" w:rsidP="00850E2C">
            <w:pPr>
              <w:pStyle w:val="Akapitzlist"/>
              <w:tabs>
                <w:tab w:val="left" w:leader="underscore" w:pos="0"/>
                <w:tab w:val="left" w:leader="underscore" w:pos="9000"/>
              </w:tabs>
              <w:ind w:left="313"/>
              <w:jc w:val="both"/>
              <w:rPr>
                <w:rFonts w:asciiTheme="minorHAnsi" w:hAnsiTheme="minorHAnsi" w:cs="Calibri"/>
                <w:sz w:val="18"/>
                <w:szCs w:val="18"/>
              </w:rPr>
            </w:pPr>
          </w:p>
        </w:tc>
        <w:tc>
          <w:tcPr>
            <w:tcW w:w="696" w:type="dxa"/>
            <w:gridSpan w:val="2"/>
            <w:shd w:val="clear" w:color="auto" w:fill="F2F2F2" w:themeFill="background1" w:themeFillShade="F2"/>
          </w:tcPr>
          <w:p w14:paraId="7E708FEF" w14:textId="667FF42F" w:rsidR="0072783A" w:rsidRPr="00850E2C" w:rsidRDefault="0072783A" w:rsidP="00850E2C">
            <w:pPr>
              <w:tabs>
                <w:tab w:val="left" w:leader="underscore" w:pos="0"/>
                <w:tab w:val="left" w:leader="underscore" w:pos="9000"/>
              </w:tabs>
              <w:jc w:val="both"/>
              <w:rPr>
                <w:rFonts w:asciiTheme="minorHAnsi" w:hAnsiTheme="minorHAnsi" w:cs="Calibri"/>
                <w:sz w:val="18"/>
                <w:szCs w:val="18"/>
              </w:rPr>
            </w:pPr>
            <w:r w:rsidRPr="00850E2C">
              <w:rPr>
                <w:rFonts w:asciiTheme="minorHAnsi" w:hAnsiTheme="minorHAnsi" w:cs="Calibri"/>
                <w:sz w:val="18"/>
                <w:szCs w:val="18"/>
              </w:rPr>
              <w:t>4</w:t>
            </w:r>
            <w:r w:rsidR="003912D0" w:rsidRPr="00835F5C">
              <w:rPr>
                <w:rFonts w:asciiTheme="minorHAnsi" w:hAnsiTheme="minorHAnsi" w:cs="Calibri"/>
                <w:sz w:val="18"/>
                <w:szCs w:val="18"/>
              </w:rPr>
              <w:t>4</w:t>
            </w:r>
            <w:r w:rsidRPr="00850E2C">
              <w:rPr>
                <w:rFonts w:asciiTheme="minorHAnsi" w:hAnsiTheme="minorHAnsi" w:cs="Calibri"/>
                <w:sz w:val="18"/>
                <w:szCs w:val="18"/>
              </w:rPr>
              <w:t>.1</w:t>
            </w:r>
          </w:p>
        </w:tc>
        <w:tc>
          <w:tcPr>
            <w:tcW w:w="7678" w:type="dxa"/>
            <w:shd w:val="clear" w:color="auto" w:fill="F2F2F2" w:themeFill="background1" w:themeFillShade="F2"/>
          </w:tcPr>
          <w:p w14:paraId="23F79520" w14:textId="37687D17" w:rsidR="0072783A" w:rsidRPr="00850E2C" w:rsidRDefault="0072783A" w:rsidP="00850E2C">
            <w:pPr>
              <w:rPr>
                <w:rFonts w:asciiTheme="minorHAnsi" w:hAnsiTheme="minorHAnsi" w:cs="Calibri"/>
                <w:sz w:val="18"/>
                <w:szCs w:val="18"/>
              </w:rPr>
            </w:pPr>
            <w:r w:rsidRPr="00850E2C">
              <w:rPr>
                <w:rFonts w:asciiTheme="minorHAnsi" w:hAnsiTheme="minorHAnsi" w:cs="Calibri"/>
                <w:sz w:val="18"/>
                <w:szCs w:val="18"/>
              </w:rPr>
              <w:t xml:space="preserve">Fotel kierowcy o podwyższonym standardzie z regulacją wysokości </w:t>
            </w:r>
          </w:p>
        </w:tc>
        <w:tc>
          <w:tcPr>
            <w:tcW w:w="4966" w:type="dxa"/>
            <w:vAlign w:val="center"/>
          </w:tcPr>
          <w:p w14:paraId="6C20C1F7" w14:textId="5103B16E" w:rsidR="0072783A" w:rsidRPr="006B6F5E" w:rsidRDefault="0072783A"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72783A" w:rsidRPr="00441060" w14:paraId="6203BEC6" w14:textId="77777777" w:rsidTr="00850E2C">
        <w:trPr>
          <w:trHeight w:val="227"/>
        </w:trPr>
        <w:tc>
          <w:tcPr>
            <w:tcW w:w="325" w:type="dxa"/>
            <w:shd w:val="clear" w:color="auto" w:fill="F2F2F2" w:themeFill="background1" w:themeFillShade="F2"/>
          </w:tcPr>
          <w:p w14:paraId="124F2CEA" w14:textId="77777777" w:rsidR="0072783A" w:rsidRPr="00835F5C" w:rsidRDefault="0072783A" w:rsidP="0072783A">
            <w:pPr>
              <w:pStyle w:val="Akapitzlist"/>
              <w:tabs>
                <w:tab w:val="left" w:leader="underscore" w:pos="0"/>
                <w:tab w:val="left" w:leader="underscore" w:pos="9000"/>
              </w:tabs>
              <w:ind w:left="313"/>
              <w:jc w:val="both"/>
              <w:rPr>
                <w:rFonts w:asciiTheme="minorHAnsi" w:hAnsiTheme="minorHAnsi" w:cs="Calibri"/>
                <w:sz w:val="18"/>
                <w:szCs w:val="18"/>
              </w:rPr>
            </w:pPr>
          </w:p>
        </w:tc>
        <w:tc>
          <w:tcPr>
            <w:tcW w:w="696" w:type="dxa"/>
            <w:gridSpan w:val="2"/>
            <w:shd w:val="clear" w:color="auto" w:fill="F2F2F2" w:themeFill="background1" w:themeFillShade="F2"/>
          </w:tcPr>
          <w:p w14:paraId="027ACA01" w14:textId="6887E95E" w:rsidR="0072783A" w:rsidRPr="00835F5C" w:rsidRDefault="0072783A">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4</w:t>
            </w:r>
            <w:r w:rsidR="003912D0" w:rsidRPr="00835F5C">
              <w:rPr>
                <w:rFonts w:asciiTheme="minorHAnsi" w:hAnsiTheme="minorHAnsi" w:cs="Calibri"/>
                <w:sz w:val="18"/>
                <w:szCs w:val="18"/>
              </w:rPr>
              <w:t>4</w:t>
            </w:r>
            <w:r w:rsidRPr="00835F5C">
              <w:rPr>
                <w:rFonts w:asciiTheme="minorHAnsi" w:hAnsiTheme="minorHAnsi" w:cs="Calibri"/>
                <w:sz w:val="18"/>
                <w:szCs w:val="18"/>
              </w:rPr>
              <w:t>.2</w:t>
            </w:r>
          </w:p>
        </w:tc>
        <w:tc>
          <w:tcPr>
            <w:tcW w:w="7678" w:type="dxa"/>
            <w:shd w:val="clear" w:color="auto" w:fill="F2F2F2" w:themeFill="background1" w:themeFillShade="F2"/>
          </w:tcPr>
          <w:p w14:paraId="3BA4364B" w14:textId="32136E2D" w:rsidR="0072783A" w:rsidRPr="00850E2C" w:rsidRDefault="00A841C0" w:rsidP="00850E2C">
            <w:pPr>
              <w:rPr>
                <w:rFonts w:asciiTheme="minorHAnsi" w:hAnsiTheme="minorHAnsi" w:cs="Calibri"/>
                <w:sz w:val="18"/>
                <w:szCs w:val="18"/>
              </w:rPr>
            </w:pPr>
            <w:r w:rsidRPr="00835F5C">
              <w:rPr>
                <w:rFonts w:asciiTheme="minorHAnsi" w:hAnsiTheme="minorHAnsi" w:cs="Calibri"/>
                <w:sz w:val="18"/>
                <w:szCs w:val="18"/>
              </w:rPr>
              <w:t>Fotel kierowcy z p</w:t>
            </w:r>
            <w:r w:rsidR="0072783A" w:rsidRPr="00835F5C">
              <w:rPr>
                <w:rFonts w:asciiTheme="minorHAnsi" w:hAnsiTheme="minorHAnsi" w:cs="Calibri"/>
                <w:sz w:val="18"/>
                <w:szCs w:val="18"/>
              </w:rPr>
              <w:t>odparcie</w:t>
            </w:r>
            <w:r w:rsidRPr="00835F5C">
              <w:rPr>
                <w:rFonts w:asciiTheme="minorHAnsi" w:hAnsiTheme="minorHAnsi" w:cs="Calibri"/>
                <w:sz w:val="18"/>
                <w:szCs w:val="18"/>
              </w:rPr>
              <w:t>m</w:t>
            </w:r>
            <w:r w:rsidR="0072783A" w:rsidRPr="00835F5C">
              <w:rPr>
                <w:rFonts w:asciiTheme="minorHAnsi" w:hAnsiTheme="minorHAnsi" w:cs="Calibri"/>
                <w:sz w:val="18"/>
                <w:szCs w:val="18"/>
              </w:rPr>
              <w:t xml:space="preserve"> lędźwiow</w:t>
            </w:r>
            <w:r w:rsidRPr="00835F5C">
              <w:rPr>
                <w:rFonts w:asciiTheme="minorHAnsi" w:hAnsiTheme="minorHAnsi" w:cs="Calibri"/>
                <w:sz w:val="18"/>
                <w:szCs w:val="18"/>
              </w:rPr>
              <w:t>ym oraz podłokietnikami</w:t>
            </w:r>
          </w:p>
        </w:tc>
        <w:tc>
          <w:tcPr>
            <w:tcW w:w="4966" w:type="dxa"/>
            <w:vAlign w:val="center"/>
          </w:tcPr>
          <w:p w14:paraId="25C3C25A" w14:textId="67795EE5" w:rsidR="0072783A" w:rsidRPr="006B6F5E" w:rsidRDefault="00A841C0"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AF41D3" w:rsidRPr="00441060" w14:paraId="64110C81" w14:textId="77777777" w:rsidTr="00917EF2">
        <w:trPr>
          <w:trHeight w:val="227"/>
        </w:trPr>
        <w:tc>
          <w:tcPr>
            <w:tcW w:w="325" w:type="dxa"/>
            <w:shd w:val="clear" w:color="auto" w:fill="F2F2F2" w:themeFill="background1" w:themeFillShade="F2"/>
          </w:tcPr>
          <w:p w14:paraId="32C22E0E" w14:textId="77777777" w:rsidR="00AF41D3" w:rsidRPr="00835F5C" w:rsidRDefault="00AF41D3" w:rsidP="0072783A">
            <w:pPr>
              <w:pStyle w:val="Akapitzlist"/>
              <w:tabs>
                <w:tab w:val="left" w:leader="underscore" w:pos="0"/>
                <w:tab w:val="left" w:leader="underscore" w:pos="9000"/>
              </w:tabs>
              <w:ind w:left="313"/>
              <w:jc w:val="both"/>
              <w:rPr>
                <w:rFonts w:asciiTheme="minorHAnsi" w:hAnsiTheme="minorHAnsi" w:cs="Calibri"/>
                <w:sz w:val="18"/>
                <w:szCs w:val="18"/>
              </w:rPr>
            </w:pPr>
          </w:p>
        </w:tc>
        <w:tc>
          <w:tcPr>
            <w:tcW w:w="696" w:type="dxa"/>
            <w:gridSpan w:val="2"/>
            <w:shd w:val="clear" w:color="auto" w:fill="F2F2F2" w:themeFill="background1" w:themeFillShade="F2"/>
          </w:tcPr>
          <w:p w14:paraId="5E6D8FE6" w14:textId="2FD49C9A" w:rsidR="00AF41D3" w:rsidRPr="00835F5C" w:rsidRDefault="006438C2">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44.3</w:t>
            </w:r>
          </w:p>
        </w:tc>
        <w:tc>
          <w:tcPr>
            <w:tcW w:w="7678" w:type="dxa"/>
            <w:shd w:val="clear" w:color="auto" w:fill="F2F2F2" w:themeFill="background1" w:themeFillShade="F2"/>
          </w:tcPr>
          <w:p w14:paraId="2C3648F7" w14:textId="64B83F65" w:rsidR="00AF41D3" w:rsidRPr="00835F5C" w:rsidRDefault="00AF41D3">
            <w:pPr>
              <w:rPr>
                <w:rFonts w:asciiTheme="minorHAnsi" w:hAnsiTheme="minorHAnsi" w:cs="Calibri"/>
                <w:sz w:val="18"/>
                <w:szCs w:val="18"/>
              </w:rPr>
            </w:pPr>
            <w:r w:rsidRPr="00835F5C">
              <w:rPr>
                <w:rFonts w:asciiTheme="minorHAnsi" w:hAnsiTheme="minorHAnsi" w:cs="Calibri"/>
                <w:sz w:val="18"/>
                <w:szCs w:val="18"/>
              </w:rPr>
              <w:t>Kanapa dwumiejscowa ze schowkiem pod siedziskiem</w:t>
            </w:r>
          </w:p>
        </w:tc>
        <w:tc>
          <w:tcPr>
            <w:tcW w:w="4966" w:type="dxa"/>
            <w:vAlign w:val="center"/>
          </w:tcPr>
          <w:p w14:paraId="399A007A" w14:textId="4FAB1C16" w:rsidR="00AF41D3" w:rsidRPr="006B6F5E" w:rsidRDefault="00C862E3"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A871FA" w:rsidRPr="00441060" w14:paraId="4FC6D7B7" w14:textId="77777777" w:rsidTr="00917EF2">
        <w:trPr>
          <w:trHeight w:val="227"/>
        </w:trPr>
        <w:tc>
          <w:tcPr>
            <w:tcW w:w="1021" w:type="dxa"/>
            <w:gridSpan w:val="3"/>
            <w:shd w:val="clear" w:color="auto" w:fill="F2F2F2" w:themeFill="background1" w:themeFillShade="F2"/>
          </w:tcPr>
          <w:p w14:paraId="01309CE8" w14:textId="0A3DDD80" w:rsidR="00A871FA" w:rsidRPr="00850E2C" w:rsidRDefault="00A871FA" w:rsidP="00850E2C">
            <w:pPr>
              <w:pStyle w:val="Akapitzlist"/>
              <w:numPr>
                <w:ilvl w:val="0"/>
                <w:numId w:val="100"/>
              </w:numPr>
              <w:tabs>
                <w:tab w:val="left" w:leader="underscore" w:pos="0"/>
                <w:tab w:val="left" w:leader="underscore" w:pos="9000"/>
              </w:tabs>
              <w:ind w:left="695" w:hanging="695"/>
              <w:jc w:val="both"/>
              <w:rPr>
                <w:rFonts w:asciiTheme="minorHAnsi" w:hAnsiTheme="minorHAnsi" w:cs="Calibri"/>
                <w:sz w:val="18"/>
                <w:szCs w:val="18"/>
              </w:rPr>
            </w:pPr>
          </w:p>
        </w:tc>
        <w:tc>
          <w:tcPr>
            <w:tcW w:w="7678" w:type="dxa"/>
            <w:shd w:val="clear" w:color="auto" w:fill="F2F2F2" w:themeFill="background1" w:themeFillShade="F2"/>
          </w:tcPr>
          <w:p w14:paraId="41001CDD" w14:textId="619722AA" w:rsidR="00A871FA" w:rsidRPr="00835F5C" w:rsidRDefault="00A871FA" w:rsidP="00A841C0">
            <w:pPr>
              <w:rPr>
                <w:rFonts w:asciiTheme="minorHAnsi" w:hAnsiTheme="minorHAnsi" w:cs="Calibri"/>
                <w:sz w:val="18"/>
                <w:szCs w:val="18"/>
              </w:rPr>
            </w:pPr>
            <w:r w:rsidRPr="00835F5C">
              <w:rPr>
                <w:rFonts w:asciiTheme="minorHAnsi" w:hAnsiTheme="minorHAnsi" w:cs="Calibri"/>
                <w:sz w:val="18"/>
                <w:szCs w:val="18"/>
              </w:rPr>
              <w:t xml:space="preserve">Drugi rząd siedzeń z możliwością demontażu </w:t>
            </w:r>
          </w:p>
        </w:tc>
        <w:tc>
          <w:tcPr>
            <w:tcW w:w="4966" w:type="dxa"/>
            <w:vAlign w:val="center"/>
          </w:tcPr>
          <w:p w14:paraId="3C60270C" w14:textId="28973E21" w:rsidR="00A871FA" w:rsidRPr="006B6F5E" w:rsidRDefault="00A871FA"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A871FA" w:rsidRPr="00441060" w14:paraId="66CB2806" w14:textId="77777777" w:rsidTr="00917EF2">
        <w:trPr>
          <w:trHeight w:val="227"/>
        </w:trPr>
        <w:tc>
          <w:tcPr>
            <w:tcW w:w="1021" w:type="dxa"/>
            <w:gridSpan w:val="3"/>
            <w:shd w:val="clear" w:color="auto" w:fill="F2F2F2" w:themeFill="background1" w:themeFillShade="F2"/>
          </w:tcPr>
          <w:p w14:paraId="60796289" w14:textId="72800CEA" w:rsidR="00A871FA" w:rsidRPr="00850E2C" w:rsidRDefault="00A871FA" w:rsidP="00850E2C">
            <w:pPr>
              <w:pStyle w:val="Akapitzlist"/>
              <w:numPr>
                <w:ilvl w:val="0"/>
                <w:numId w:val="101"/>
              </w:numPr>
              <w:tabs>
                <w:tab w:val="left" w:leader="underscore" w:pos="0"/>
                <w:tab w:val="left" w:leader="underscore" w:pos="9000"/>
              </w:tabs>
              <w:ind w:hanging="735"/>
              <w:jc w:val="both"/>
              <w:rPr>
                <w:rFonts w:asciiTheme="minorHAnsi" w:hAnsiTheme="minorHAnsi" w:cs="Calibri"/>
                <w:sz w:val="18"/>
                <w:szCs w:val="18"/>
              </w:rPr>
            </w:pPr>
          </w:p>
        </w:tc>
        <w:tc>
          <w:tcPr>
            <w:tcW w:w="7678" w:type="dxa"/>
            <w:shd w:val="clear" w:color="auto" w:fill="F2F2F2" w:themeFill="background1" w:themeFillShade="F2"/>
          </w:tcPr>
          <w:p w14:paraId="2BC61323" w14:textId="27474286" w:rsidR="00A871FA" w:rsidRPr="00835F5C" w:rsidRDefault="00A871FA" w:rsidP="00A841C0">
            <w:pPr>
              <w:rPr>
                <w:rFonts w:asciiTheme="minorHAnsi" w:hAnsiTheme="minorHAnsi" w:cs="Calibri"/>
                <w:sz w:val="18"/>
                <w:szCs w:val="18"/>
              </w:rPr>
            </w:pPr>
            <w:r w:rsidRPr="00835F5C">
              <w:rPr>
                <w:rFonts w:asciiTheme="minorHAnsi" w:hAnsiTheme="minorHAnsi" w:cs="Calibri"/>
                <w:sz w:val="18"/>
                <w:szCs w:val="18"/>
              </w:rPr>
              <w:t>Trzeci rząd siedzeń z możliwością demontażu</w:t>
            </w:r>
          </w:p>
        </w:tc>
        <w:tc>
          <w:tcPr>
            <w:tcW w:w="4966" w:type="dxa"/>
            <w:vAlign w:val="center"/>
          </w:tcPr>
          <w:p w14:paraId="68D8F8BC" w14:textId="4D372E16" w:rsidR="00A871FA" w:rsidRPr="006B6F5E" w:rsidRDefault="00A871FA"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A871FA" w:rsidRPr="00441060" w14:paraId="01472A6D" w14:textId="77777777" w:rsidTr="00917EF2">
        <w:trPr>
          <w:trHeight w:val="227"/>
        </w:trPr>
        <w:tc>
          <w:tcPr>
            <w:tcW w:w="1021" w:type="dxa"/>
            <w:gridSpan w:val="3"/>
            <w:shd w:val="clear" w:color="auto" w:fill="F2F2F2" w:themeFill="background1" w:themeFillShade="F2"/>
          </w:tcPr>
          <w:p w14:paraId="46303C46" w14:textId="077DDCC7" w:rsidR="00A871FA" w:rsidRPr="00835F5C" w:rsidRDefault="006438C2" w:rsidP="003912D0">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47</w:t>
            </w:r>
            <w:r w:rsidR="00A871FA" w:rsidRPr="00835F5C">
              <w:rPr>
                <w:rFonts w:asciiTheme="minorHAnsi" w:hAnsiTheme="minorHAnsi" w:cs="Calibri"/>
                <w:sz w:val="18"/>
                <w:szCs w:val="18"/>
              </w:rPr>
              <w:t>.</w:t>
            </w:r>
          </w:p>
        </w:tc>
        <w:tc>
          <w:tcPr>
            <w:tcW w:w="7678" w:type="dxa"/>
            <w:shd w:val="clear" w:color="auto" w:fill="F2F2F2" w:themeFill="background1" w:themeFillShade="F2"/>
          </w:tcPr>
          <w:p w14:paraId="43851B7A" w14:textId="22333EDD" w:rsidR="00A871FA" w:rsidRPr="00835F5C" w:rsidRDefault="00A871FA" w:rsidP="00A841C0">
            <w:pPr>
              <w:rPr>
                <w:rFonts w:asciiTheme="minorHAnsi" w:hAnsiTheme="minorHAnsi" w:cs="Calibri"/>
                <w:sz w:val="18"/>
                <w:szCs w:val="18"/>
              </w:rPr>
            </w:pPr>
            <w:r w:rsidRPr="00835F5C">
              <w:rPr>
                <w:rFonts w:asciiTheme="minorHAnsi" w:hAnsiTheme="minorHAnsi" w:cs="Calibri"/>
                <w:sz w:val="18"/>
                <w:szCs w:val="18"/>
              </w:rPr>
              <w:t xml:space="preserve">Fabryczny system komunikacji bezprzewodowej </w:t>
            </w:r>
            <w:proofErr w:type="spellStart"/>
            <w:r w:rsidRPr="00835F5C">
              <w:rPr>
                <w:rFonts w:asciiTheme="minorHAnsi" w:hAnsiTheme="minorHAnsi" w:cs="Calibri"/>
                <w:sz w:val="18"/>
                <w:szCs w:val="18"/>
              </w:rPr>
              <w:t>bluetooth</w:t>
            </w:r>
            <w:proofErr w:type="spellEnd"/>
            <w:r w:rsidRPr="00835F5C">
              <w:rPr>
                <w:rFonts w:asciiTheme="minorHAnsi" w:hAnsiTheme="minorHAnsi" w:cs="Calibri"/>
                <w:sz w:val="18"/>
                <w:szCs w:val="18"/>
              </w:rPr>
              <w:t>.</w:t>
            </w:r>
          </w:p>
        </w:tc>
        <w:tc>
          <w:tcPr>
            <w:tcW w:w="4966" w:type="dxa"/>
            <w:vAlign w:val="center"/>
          </w:tcPr>
          <w:p w14:paraId="647BED30" w14:textId="4566D3CD" w:rsidR="00A871FA" w:rsidRPr="006B6F5E" w:rsidRDefault="00D74AEA"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A841C0" w:rsidRPr="00441060" w14:paraId="7655C858" w14:textId="77777777" w:rsidTr="00917EF2">
        <w:trPr>
          <w:trHeight w:val="227"/>
        </w:trPr>
        <w:tc>
          <w:tcPr>
            <w:tcW w:w="1021" w:type="dxa"/>
            <w:gridSpan w:val="3"/>
            <w:shd w:val="clear" w:color="auto" w:fill="F2F2F2" w:themeFill="background1" w:themeFillShade="F2"/>
          </w:tcPr>
          <w:p w14:paraId="48152D61" w14:textId="3CD3DECC" w:rsidR="00A841C0" w:rsidRPr="00850E2C" w:rsidRDefault="006438C2">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48.</w:t>
            </w:r>
          </w:p>
        </w:tc>
        <w:tc>
          <w:tcPr>
            <w:tcW w:w="7678" w:type="dxa"/>
            <w:shd w:val="clear" w:color="auto" w:fill="F2F2F2" w:themeFill="background1" w:themeFillShade="F2"/>
          </w:tcPr>
          <w:p w14:paraId="6F7AAA77" w14:textId="39F74387" w:rsidR="00A841C0" w:rsidRPr="00835F5C" w:rsidRDefault="00A841C0" w:rsidP="00A841C0">
            <w:pPr>
              <w:rPr>
                <w:rFonts w:asciiTheme="minorHAnsi" w:hAnsiTheme="minorHAnsi" w:cs="Calibri"/>
                <w:sz w:val="18"/>
                <w:szCs w:val="18"/>
              </w:rPr>
            </w:pPr>
            <w:r w:rsidRPr="00835F5C">
              <w:rPr>
                <w:rFonts w:asciiTheme="minorHAnsi" w:hAnsiTheme="minorHAnsi" w:cs="Calibri"/>
                <w:sz w:val="18"/>
                <w:szCs w:val="18"/>
              </w:rPr>
              <w:t>Gniazdo 12 V w desce rozdzielczej</w:t>
            </w:r>
          </w:p>
        </w:tc>
        <w:tc>
          <w:tcPr>
            <w:tcW w:w="4966" w:type="dxa"/>
            <w:vAlign w:val="center"/>
          </w:tcPr>
          <w:p w14:paraId="4FEA9B54" w14:textId="5A40C9E8" w:rsidR="00A841C0" w:rsidRPr="006B6F5E" w:rsidRDefault="00A841C0"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A841C0" w:rsidRPr="00441060" w14:paraId="5DCD234C" w14:textId="77777777" w:rsidTr="00917EF2">
        <w:trPr>
          <w:trHeight w:val="227"/>
        </w:trPr>
        <w:tc>
          <w:tcPr>
            <w:tcW w:w="1021" w:type="dxa"/>
            <w:gridSpan w:val="3"/>
            <w:shd w:val="clear" w:color="auto" w:fill="F2F2F2" w:themeFill="background1" w:themeFillShade="F2"/>
          </w:tcPr>
          <w:p w14:paraId="2C5326D6" w14:textId="27BD10A1" w:rsidR="00A841C0" w:rsidRPr="00850E2C" w:rsidRDefault="00A841C0" w:rsidP="00850E2C">
            <w:pPr>
              <w:pStyle w:val="Akapitzlist"/>
              <w:numPr>
                <w:ilvl w:val="0"/>
                <w:numId w:val="95"/>
              </w:numPr>
              <w:tabs>
                <w:tab w:val="left" w:leader="underscore" w:pos="0"/>
                <w:tab w:val="left" w:leader="underscore" w:pos="9000"/>
              </w:tabs>
              <w:jc w:val="both"/>
              <w:rPr>
                <w:rFonts w:asciiTheme="minorHAnsi" w:hAnsiTheme="minorHAnsi" w:cs="Calibri"/>
                <w:sz w:val="18"/>
                <w:szCs w:val="18"/>
              </w:rPr>
            </w:pPr>
          </w:p>
        </w:tc>
        <w:tc>
          <w:tcPr>
            <w:tcW w:w="7678" w:type="dxa"/>
            <w:shd w:val="clear" w:color="auto" w:fill="F2F2F2" w:themeFill="background1" w:themeFillShade="F2"/>
          </w:tcPr>
          <w:p w14:paraId="0D05B47D" w14:textId="15AB8A46" w:rsidR="00A841C0" w:rsidRPr="00835F5C" w:rsidRDefault="00A841C0" w:rsidP="00A841C0">
            <w:pPr>
              <w:rPr>
                <w:rFonts w:asciiTheme="minorHAnsi" w:hAnsiTheme="minorHAnsi" w:cs="Calibri"/>
                <w:sz w:val="18"/>
                <w:szCs w:val="18"/>
              </w:rPr>
            </w:pPr>
            <w:r w:rsidRPr="00835F5C">
              <w:rPr>
                <w:rFonts w:asciiTheme="minorHAnsi" w:hAnsiTheme="minorHAnsi" w:cs="Calibri"/>
                <w:sz w:val="18"/>
                <w:szCs w:val="18"/>
              </w:rPr>
              <w:t>Wykładzina gumowa</w:t>
            </w:r>
            <w:r w:rsidR="00917EF2" w:rsidRPr="00835F5C">
              <w:rPr>
                <w:rFonts w:asciiTheme="minorHAnsi" w:hAnsiTheme="minorHAnsi" w:cs="Calibri"/>
                <w:sz w:val="18"/>
                <w:szCs w:val="18"/>
              </w:rPr>
              <w:t xml:space="preserve"> przestrzeni pasażerskiej i bagażowej</w:t>
            </w:r>
          </w:p>
        </w:tc>
        <w:tc>
          <w:tcPr>
            <w:tcW w:w="4966" w:type="dxa"/>
            <w:vAlign w:val="center"/>
          </w:tcPr>
          <w:p w14:paraId="2EE9E399" w14:textId="7D968CE8" w:rsidR="00A841C0" w:rsidRPr="006B6F5E" w:rsidRDefault="00A841C0"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0C3334" w:rsidRPr="00441060" w14:paraId="1B0B3C46" w14:textId="77777777" w:rsidTr="00850E2C">
        <w:trPr>
          <w:trHeight w:val="227"/>
        </w:trPr>
        <w:tc>
          <w:tcPr>
            <w:tcW w:w="1021" w:type="dxa"/>
            <w:gridSpan w:val="3"/>
            <w:shd w:val="clear" w:color="auto" w:fill="F2F2F2" w:themeFill="background1" w:themeFillShade="F2"/>
          </w:tcPr>
          <w:p w14:paraId="6F80E7D7" w14:textId="331BB5E1" w:rsidR="000C3334" w:rsidRPr="00850E2C" w:rsidRDefault="000C3334" w:rsidP="00850E2C">
            <w:pPr>
              <w:pStyle w:val="Akapitzlist"/>
              <w:numPr>
                <w:ilvl w:val="0"/>
                <w:numId w:val="95"/>
              </w:numPr>
              <w:tabs>
                <w:tab w:val="left" w:leader="underscore" w:pos="0"/>
                <w:tab w:val="left" w:leader="underscore" w:pos="9000"/>
              </w:tabs>
              <w:jc w:val="both"/>
              <w:rPr>
                <w:rFonts w:asciiTheme="minorHAnsi" w:hAnsiTheme="minorHAnsi" w:cs="Calibri"/>
                <w:sz w:val="18"/>
                <w:szCs w:val="18"/>
              </w:rPr>
            </w:pPr>
          </w:p>
        </w:tc>
        <w:tc>
          <w:tcPr>
            <w:tcW w:w="7678" w:type="dxa"/>
            <w:shd w:val="clear" w:color="auto" w:fill="F2F2F2" w:themeFill="background1" w:themeFillShade="F2"/>
          </w:tcPr>
          <w:p w14:paraId="3F4B20E9" w14:textId="3F488585" w:rsidR="000C3334" w:rsidRPr="00835F5C" w:rsidRDefault="002B3F65"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Norma emisji spalin minimum EURO 6.</w:t>
            </w:r>
          </w:p>
        </w:tc>
        <w:tc>
          <w:tcPr>
            <w:tcW w:w="4966" w:type="dxa"/>
            <w:vAlign w:val="center"/>
          </w:tcPr>
          <w:p w14:paraId="403A6396"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6B6F5E">
              <w:rPr>
                <w:rFonts w:asciiTheme="minorHAnsi" w:hAnsiTheme="minorHAnsi" w:cs="Calibri"/>
                <w:sz w:val="18"/>
                <w:szCs w:val="18"/>
              </w:rPr>
              <w:t>TAK / NIE</w:t>
            </w:r>
            <w:r w:rsidRPr="006B6F5E">
              <w:rPr>
                <w:rFonts w:asciiTheme="minorHAnsi" w:hAnsiTheme="minorHAnsi" w:cs="Calibri"/>
                <w:b/>
                <w:sz w:val="18"/>
                <w:szCs w:val="18"/>
                <w:vertAlign w:val="superscript"/>
              </w:rPr>
              <w:t>2</w:t>
            </w:r>
          </w:p>
        </w:tc>
      </w:tr>
      <w:tr w:rsidR="000C3334" w:rsidRPr="00441060" w14:paraId="01FB0F22" w14:textId="77777777" w:rsidTr="00850E2C">
        <w:trPr>
          <w:trHeight w:val="227"/>
        </w:trPr>
        <w:tc>
          <w:tcPr>
            <w:tcW w:w="1021" w:type="dxa"/>
            <w:gridSpan w:val="3"/>
            <w:shd w:val="clear" w:color="auto" w:fill="F2F2F2" w:themeFill="background1" w:themeFillShade="F2"/>
          </w:tcPr>
          <w:p w14:paraId="0D33E7DD" w14:textId="4BF369BD" w:rsidR="000C3334" w:rsidRPr="00850E2C" w:rsidRDefault="000C3334" w:rsidP="00850E2C">
            <w:pPr>
              <w:pStyle w:val="Akapitzlist"/>
              <w:numPr>
                <w:ilvl w:val="0"/>
                <w:numId w:val="95"/>
              </w:numPr>
              <w:tabs>
                <w:tab w:val="left" w:leader="underscore" w:pos="0"/>
                <w:tab w:val="left" w:leader="underscore" w:pos="9000"/>
              </w:tabs>
              <w:jc w:val="both"/>
              <w:rPr>
                <w:rFonts w:asciiTheme="minorHAnsi" w:hAnsiTheme="minorHAnsi" w:cs="Calibri"/>
                <w:sz w:val="18"/>
                <w:szCs w:val="18"/>
              </w:rPr>
            </w:pPr>
          </w:p>
        </w:tc>
        <w:tc>
          <w:tcPr>
            <w:tcW w:w="7678" w:type="dxa"/>
            <w:shd w:val="clear" w:color="auto" w:fill="F2F2F2" w:themeFill="background1" w:themeFillShade="F2"/>
          </w:tcPr>
          <w:p w14:paraId="1B52B053" w14:textId="23A608F3"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Komplet gumowych lub tekstylnych dywaników samochodowych.</w:t>
            </w:r>
          </w:p>
        </w:tc>
        <w:tc>
          <w:tcPr>
            <w:tcW w:w="4966" w:type="dxa"/>
            <w:vAlign w:val="center"/>
          </w:tcPr>
          <w:p w14:paraId="4E432BFB"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123A96">
              <w:rPr>
                <w:rFonts w:asciiTheme="minorHAnsi" w:hAnsiTheme="minorHAnsi" w:cs="Calibri"/>
                <w:sz w:val="18"/>
                <w:szCs w:val="18"/>
              </w:rPr>
              <w:t>TAK / NIE</w:t>
            </w:r>
            <w:r w:rsidRPr="00123A96">
              <w:rPr>
                <w:rFonts w:asciiTheme="minorHAnsi" w:hAnsiTheme="minorHAnsi" w:cs="Calibri"/>
                <w:b/>
                <w:sz w:val="18"/>
                <w:szCs w:val="18"/>
                <w:vertAlign w:val="superscript"/>
              </w:rPr>
              <w:t>2</w:t>
            </w:r>
          </w:p>
        </w:tc>
      </w:tr>
      <w:tr w:rsidR="000C3334" w:rsidRPr="00441060" w14:paraId="7ADE5512" w14:textId="77777777" w:rsidTr="00850E2C">
        <w:trPr>
          <w:trHeight w:val="227"/>
        </w:trPr>
        <w:tc>
          <w:tcPr>
            <w:tcW w:w="1021" w:type="dxa"/>
            <w:gridSpan w:val="3"/>
            <w:shd w:val="clear" w:color="auto" w:fill="F2F2F2" w:themeFill="background1" w:themeFillShade="F2"/>
          </w:tcPr>
          <w:p w14:paraId="4EC0B19A" w14:textId="3D4E8AA1" w:rsidR="000C3334" w:rsidRPr="00850E2C" w:rsidRDefault="00A871FA" w:rsidP="00850E2C">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53.</w:t>
            </w:r>
          </w:p>
        </w:tc>
        <w:tc>
          <w:tcPr>
            <w:tcW w:w="7678" w:type="dxa"/>
            <w:shd w:val="clear" w:color="auto" w:fill="F2F2F2" w:themeFill="background1" w:themeFillShade="F2"/>
          </w:tcPr>
          <w:p w14:paraId="516A2EDF" w14:textId="62793DCC"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Gwarancja:</w:t>
            </w:r>
          </w:p>
        </w:tc>
        <w:tc>
          <w:tcPr>
            <w:tcW w:w="4966" w:type="dxa"/>
            <w:shd w:val="clear" w:color="auto" w:fill="F2F2F2" w:themeFill="background1" w:themeFillShade="F2"/>
          </w:tcPr>
          <w:p w14:paraId="7194F740" w14:textId="77777777" w:rsidR="000C3334" w:rsidRPr="00441060" w:rsidRDefault="000C3334" w:rsidP="000C3334">
            <w:pPr>
              <w:tabs>
                <w:tab w:val="left" w:leader="underscore" w:pos="0"/>
                <w:tab w:val="left" w:leader="underscore" w:pos="9000"/>
              </w:tabs>
              <w:jc w:val="both"/>
              <w:rPr>
                <w:rFonts w:asciiTheme="minorHAnsi" w:hAnsiTheme="minorHAnsi" w:cs="Calibri"/>
                <w:sz w:val="18"/>
                <w:szCs w:val="18"/>
              </w:rPr>
            </w:pPr>
          </w:p>
        </w:tc>
      </w:tr>
      <w:tr w:rsidR="00917EF2" w:rsidRPr="00441060" w14:paraId="471AA336" w14:textId="77777777" w:rsidTr="00917EF2">
        <w:trPr>
          <w:trHeight w:val="227"/>
        </w:trPr>
        <w:tc>
          <w:tcPr>
            <w:tcW w:w="325" w:type="dxa"/>
            <w:shd w:val="clear" w:color="auto" w:fill="F2F2F2" w:themeFill="background1" w:themeFillShade="F2"/>
          </w:tcPr>
          <w:p w14:paraId="50CC537D" w14:textId="77777777" w:rsidR="00917EF2" w:rsidRPr="00835F5C" w:rsidRDefault="00917EF2" w:rsidP="00850E2C">
            <w:pPr>
              <w:pStyle w:val="Akapitzlist"/>
              <w:numPr>
                <w:ilvl w:val="0"/>
                <w:numId w:val="99"/>
              </w:numPr>
              <w:tabs>
                <w:tab w:val="left" w:leader="underscore" w:pos="0"/>
                <w:tab w:val="left" w:leader="underscore" w:pos="9000"/>
              </w:tabs>
              <w:jc w:val="both"/>
              <w:rPr>
                <w:rFonts w:asciiTheme="minorHAnsi" w:hAnsiTheme="minorHAnsi" w:cs="Calibri"/>
                <w:sz w:val="18"/>
                <w:szCs w:val="18"/>
              </w:rPr>
            </w:pPr>
          </w:p>
        </w:tc>
        <w:tc>
          <w:tcPr>
            <w:tcW w:w="696" w:type="dxa"/>
            <w:gridSpan w:val="2"/>
            <w:shd w:val="clear" w:color="auto" w:fill="F2F2F2" w:themeFill="background1" w:themeFillShade="F2"/>
          </w:tcPr>
          <w:p w14:paraId="08E480B1" w14:textId="77777777" w:rsidR="00DE5F9C" w:rsidRPr="00835F5C" w:rsidRDefault="00DE5F9C" w:rsidP="00DE5F9C">
            <w:pPr>
              <w:pStyle w:val="Akapitzlist"/>
              <w:numPr>
                <w:ilvl w:val="0"/>
                <w:numId w:val="94"/>
              </w:numPr>
              <w:tabs>
                <w:tab w:val="left" w:leader="underscore" w:pos="0"/>
                <w:tab w:val="left" w:leader="underscore" w:pos="9000"/>
              </w:tabs>
              <w:jc w:val="both"/>
              <w:rPr>
                <w:rFonts w:asciiTheme="minorHAnsi" w:hAnsiTheme="minorHAnsi" w:cs="Calibri"/>
                <w:vanish/>
                <w:sz w:val="18"/>
                <w:szCs w:val="18"/>
              </w:rPr>
            </w:pPr>
          </w:p>
          <w:p w14:paraId="7930544E" w14:textId="77777777" w:rsidR="00DE5F9C" w:rsidRPr="00835F5C" w:rsidRDefault="00DE5F9C" w:rsidP="00DE5F9C">
            <w:pPr>
              <w:pStyle w:val="Akapitzlist"/>
              <w:numPr>
                <w:ilvl w:val="0"/>
                <w:numId w:val="94"/>
              </w:numPr>
              <w:tabs>
                <w:tab w:val="left" w:leader="underscore" w:pos="0"/>
                <w:tab w:val="left" w:leader="underscore" w:pos="9000"/>
              </w:tabs>
              <w:jc w:val="both"/>
              <w:rPr>
                <w:rFonts w:asciiTheme="minorHAnsi" w:hAnsiTheme="minorHAnsi" w:cs="Calibri"/>
                <w:vanish/>
                <w:sz w:val="18"/>
                <w:szCs w:val="18"/>
              </w:rPr>
            </w:pPr>
          </w:p>
          <w:p w14:paraId="1EE19BDD" w14:textId="77777777" w:rsidR="00DE5F9C" w:rsidRPr="00835F5C" w:rsidRDefault="00DE5F9C" w:rsidP="00DE5F9C">
            <w:pPr>
              <w:pStyle w:val="Akapitzlist"/>
              <w:numPr>
                <w:ilvl w:val="0"/>
                <w:numId w:val="94"/>
              </w:numPr>
              <w:tabs>
                <w:tab w:val="left" w:leader="underscore" w:pos="0"/>
                <w:tab w:val="left" w:leader="underscore" w:pos="9000"/>
              </w:tabs>
              <w:jc w:val="both"/>
              <w:rPr>
                <w:rFonts w:asciiTheme="minorHAnsi" w:hAnsiTheme="minorHAnsi" w:cs="Calibri"/>
                <w:vanish/>
                <w:sz w:val="18"/>
                <w:szCs w:val="18"/>
              </w:rPr>
            </w:pPr>
          </w:p>
          <w:p w14:paraId="3E54E8C2" w14:textId="77777777" w:rsidR="00DE5F9C" w:rsidRPr="00835F5C" w:rsidRDefault="00DE5F9C" w:rsidP="00DE5F9C">
            <w:pPr>
              <w:pStyle w:val="Akapitzlist"/>
              <w:numPr>
                <w:ilvl w:val="0"/>
                <w:numId w:val="94"/>
              </w:numPr>
              <w:tabs>
                <w:tab w:val="left" w:leader="underscore" w:pos="0"/>
                <w:tab w:val="left" w:leader="underscore" w:pos="9000"/>
              </w:tabs>
              <w:jc w:val="both"/>
              <w:rPr>
                <w:rFonts w:asciiTheme="minorHAnsi" w:hAnsiTheme="minorHAnsi" w:cs="Calibri"/>
                <w:vanish/>
                <w:sz w:val="18"/>
                <w:szCs w:val="18"/>
              </w:rPr>
            </w:pPr>
          </w:p>
          <w:p w14:paraId="6A05FC54" w14:textId="77777777" w:rsidR="00DE5F9C" w:rsidRPr="00835F5C" w:rsidRDefault="00DE5F9C" w:rsidP="00DE5F9C">
            <w:pPr>
              <w:pStyle w:val="Akapitzlist"/>
              <w:numPr>
                <w:ilvl w:val="0"/>
                <w:numId w:val="94"/>
              </w:numPr>
              <w:tabs>
                <w:tab w:val="left" w:leader="underscore" w:pos="0"/>
                <w:tab w:val="left" w:leader="underscore" w:pos="9000"/>
              </w:tabs>
              <w:jc w:val="both"/>
              <w:rPr>
                <w:rFonts w:asciiTheme="minorHAnsi" w:hAnsiTheme="minorHAnsi" w:cs="Calibri"/>
                <w:vanish/>
                <w:sz w:val="18"/>
                <w:szCs w:val="18"/>
              </w:rPr>
            </w:pPr>
          </w:p>
          <w:p w14:paraId="6B96B41C" w14:textId="77777777" w:rsidR="00DE5F9C" w:rsidRPr="00835F5C" w:rsidRDefault="00DE5F9C" w:rsidP="00DE5F9C">
            <w:pPr>
              <w:pStyle w:val="Akapitzlist"/>
              <w:numPr>
                <w:ilvl w:val="0"/>
                <w:numId w:val="94"/>
              </w:numPr>
              <w:tabs>
                <w:tab w:val="left" w:leader="underscore" w:pos="0"/>
                <w:tab w:val="left" w:leader="underscore" w:pos="9000"/>
              </w:tabs>
              <w:jc w:val="both"/>
              <w:rPr>
                <w:rFonts w:asciiTheme="minorHAnsi" w:hAnsiTheme="minorHAnsi" w:cs="Calibri"/>
                <w:vanish/>
                <w:sz w:val="18"/>
                <w:szCs w:val="18"/>
              </w:rPr>
            </w:pPr>
          </w:p>
          <w:p w14:paraId="05936E6A" w14:textId="77777777" w:rsidR="00DE5F9C" w:rsidRPr="00835F5C" w:rsidRDefault="00DE5F9C" w:rsidP="00DE5F9C">
            <w:pPr>
              <w:pStyle w:val="Akapitzlist"/>
              <w:numPr>
                <w:ilvl w:val="0"/>
                <w:numId w:val="94"/>
              </w:numPr>
              <w:tabs>
                <w:tab w:val="left" w:leader="underscore" w:pos="0"/>
                <w:tab w:val="left" w:leader="underscore" w:pos="9000"/>
              </w:tabs>
              <w:jc w:val="both"/>
              <w:rPr>
                <w:rFonts w:asciiTheme="minorHAnsi" w:hAnsiTheme="minorHAnsi" w:cs="Calibri"/>
                <w:vanish/>
                <w:sz w:val="18"/>
                <w:szCs w:val="18"/>
              </w:rPr>
            </w:pPr>
          </w:p>
          <w:p w14:paraId="49ABC5FD" w14:textId="0F88939C" w:rsidR="00917EF2" w:rsidRPr="00835F5C" w:rsidRDefault="00917EF2" w:rsidP="00850E2C">
            <w:pPr>
              <w:pStyle w:val="Akapitzlist"/>
              <w:numPr>
                <w:ilvl w:val="1"/>
                <w:numId w:val="94"/>
              </w:numPr>
              <w:tabs>
                <w:tab w:val="left" w:leader="underscore" w:pos="0"/>
                <w:tab w:val="left" w:leader="underscore" w:pos="9000"/>
              </w:tabs>
              <w:ind w:left="465"/>
              <w:jc w:val="both"/>
              <w:rPr>
                <w:rFonts w:asciiTheme="minorHAnsi" w:hAnsiTheme="minorHAnsi" w:cs="Calibri"/>
                <w:sz w:val="18"/>
                <w:szCs w:val="18"/>
              </w:rPr>
            </w:pPr>
          </w:p>
        </w:tc>
        <w:tc>
          <w:tcPr>
            <w:tcW w:w="7678" w:type="dxa"/>
            <w:shd w:val="clear" w:color="auto" w:fill="F2F2F2" w:themeFill="background1" w:themeFillShade="F2"/>
          </w:tcPr>
          <w:p w14:paraId="5DD7641C" w14:textId="0F0F34B1" w:rsidR="00917EF2" w:rsidRPr="00835F5C" w:rsidRDefault="00917EF2">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Na części i podzespoły mechaniczne minimum 2 lata bez limitu kilometrów.</w:t>
            </w:r>
          </w:p>
        </w:tc>
        <w:tc>
          <w:tcPr>
            <w:tcW w:w="4966" w:type="dxa"/>
            <w:vAlign w:val="center"/>
          </w:tcPr>
          <w:p w14:paraId="2B2860E9" w14:textId="54CE991B" w:rsidR="00917EF2" w:rsidRPr="00441060" w:rsidRDefault="00917EF2" w:rsidP="00917EF2">
            <w:pPr>
              <w:tabs>
                <w:tab w:val="left" w:leader="underscore" w:pos="0"/>
                <w:tab w:val="left" w:leader="underscore" w:pos="9000"/>
              </w:tabs>
              <w:jc w:val="center"/>
              <w:rPr>
                <w:rFonts w:asciiTheme="minorHAnsi" w:hAnsiTheme="minorHAnsi" w:cs="Calibri"/>
                <w:sz w:val="18"/>
                <w:szCs w:val="18"/>
              </w:rPr>
            </w:pPr>
            <w:r>
              <w:rPr>
                <w:rFonts w:asciiTheme="minorHAnsi" w:hAnsiTheme="minorHAnsi" w:cs="Calibri"/>
                <w:sz w:val="18"/>
                <w:szCs w:val="18"/>
              </w:rPr>
              <w:t xml:space="preserve">zgodnie z pkt II </w:t>
            </w:r>
            <w:r w:rsidRPr="00553E32">
              <w:rPr>
                <w:rFonts w:asciiTheme="minorHAnsi" w:hAnsiTheme="minorHAnsi" w:cs="Calibri"/>
                <w:b/>
                <w:sz w:val="18"/>
                <w:szCs w:val="18"/>
                <w:vertAlign w:val="superscript"/>
              </w:rPr>
              <w:t>1</w:t>
            </w:r>
          </w:p>
        </w:tc>
      </w:tr>
      <w:tr w:rsidR="00917EF2" w:rsidRPr="00441060" w14:paraId="03E98C98" w14:textId="77777777" w:rsidTr="00161525">
        <w:trPr>
          <w:trHeight w:val="227"/>
        </w:trPr>
        <w:tc>
          <w:tcPr>
            <w:tcW w:w="325" w:type="dxa"/>
            <w:shd w:val="clear" w:color="auto" w:fill="F2F2F2" w:themeFill="background1" w:themeFillShade="F2"/>
          </w:tcPr>
          <w:p w14:paraId="5B1D15BA" w14:textId="77777777" w:rsidR="00917EF2" w:rsidRPr="00835F5C" w:rsidRDefault="00917EF2" w:rsidP="00917EF2">
            <w:pPr>
              <w:pStyle w:val="Akapitzlist"/>
              <w:tabs>
                <w:tab w:val="left" w:leader="underscore" w:pos="0"/>
                <w:tab w:val="left" w:leader="underscore" w:pos="9000"/>
              </w:tabs>
              <w:ind w:left="313"/>
              <w:jc w:val="both"/>
              <w:rPr>
                <w:rFonts w:asciiTheme="minorHAnsi" w:hAnsiTheme="minorHAnsi" w:cs="Calibri"/>
                <w:sz w:val="18"/>
                <w:szCs w:val="18"/>
              </w:rPr>
            </w:pPr>
          </w:p>
        </w:tc>
        <w:tc>
          <w:tcPr>
            <w:tcW w:w="696" w:type="dxa"/>
            <w:gridSpan w:val="2"/>
            <w:shd w:val="clear" w:color="auto" w:fill="F2F2F2" w:themeFill="background1" w:themeFillShade="F2"/>
          </w:tcPr>
          <w:p w14:paraId="05D773E4" w14:textId="77777777" w:rsidR="00917EF2" w:rsidRPr="00835F5C" w:rsidRDefault="00917EF2" w:rsidP="00850E2C">
            <w:pPr>
              <w:pStyle w:val="Akapitzlist"/>
              <w:numPr>
                <w:ilvl w:val="1"/>
                <w:numId w:val="94"/>
              </w:numPr>
              <w:tabs>
                <w:tab w:val="left" w:leader="underscore" w:pos="0"/>
                <w:tab w:val="left" w:leader="underscore" w:pos="9000"/>
              </w:tabs>
              <w:ind w:left="459" w:hanging="426"/>
              <w:jc w:val="both"/>
              <w:rPr>
                <w:rFonts w:asciiTheme="minorHAnsi" w:hAnsiTheme="minorHAnsi" w:cs="Calibri"/>
                <w:sz w:val="18"/>
                <w:szCs w:val="18"/>
              </w:rPr>
            </w:pPr>
          </w:p>
        </w:tc>
        <w:tc>
          <w:tcPr>
            <w:tcW w:w="7678" w:type="dxa"/>
            <w:shd w:val="clear" w:color="auto" w:fill="F2F2F2" w:themeFill="background1" w:themeFillShade="F2"/>
          </w:tcPr>
          <w:p w14:paraId="358593D9" w14:textId="724A2E80" w:rsidR="00917EF2" w:rsidRPr="00835F5C" w:rsidRDefault="00AF41D3">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Na perforację blachy minimum 6 lat.</w:t>
            </w:r>
          </w:p>
        </w:tc>
        <w:tc>
          <w:tcPr>
            <w:tcW w:w="4966" w:type="dxa"/>
          </w:tcPr>
          <w:p w14:paraId="6085B124" w14:textId="73A93986" w:rsidR="00917EF2" w:rsidRPr="00441060" w:rsidRDefault="00AF41D3" w:rsidP="00917EF2">
            <w:pPr>
              <w:tabs>
                <w:tab w:val="left" w:leader="underscore" w:pos="0"/>
                <w:tab w:val="left" w:leader="underscore" w:pos="9000"/>
              </w:tabs>
              <w:jc w:val="center"/>
              <w:rPr>
                <w:rFonts w:asciiTheme="minorHAnsi" w:hAnsiTheme="minorHAnsi" w:cs="Calibri"/>
                <w:sz w:val="18"/>
                <w:szCs w:val="18"/>
              </w:rPr>
            </w:pPr>
            <w:r w:rsidRPr="00250A6D">
              <w:rPr>
                <w:rFonts w:asciiTheme="minorHAnsi" w:hAnsiTheme="minorHAnsi" w:cs="Calibri"/>
                <w:sz w:val="18"/>
                <w:szCs w:val="18"/>
              </w:rPr>
              <w:t xml:space="preserve">zgodnie z pkt </w:t>
            </w:r>
            <w:r>
              <w:rPr>
                <w:rFonts w:asciiTheme="minorHAnsi" w:hAnsiTheme="minorHAnsi" w:cs="Calibri"/>
                <w:sz w:val="18"/>
                <w:szCs w:val="18"/>
              </w:rPr>
              <w:t>I</w:t>
            </w:r>
            <w:r w:rsidRPr="00250A6D">
              <w:rPr>
                <w:rFonts w:asciiTheme="minorHAnsi" w:hAnsiTheme="minorHAnsi" w:cs="Calibri"/>
                <w:sz w:val="18"/>
                <w:szCs w:val="18"/>
              </w:rPr>
              <w:t xml:space="preserve">II </w:t>
            </w:r>
            <w:r w:rsidRPr="00250A6D">
              <w:rPr>
                <w:rFonts w:asciiTheme="minorHAnsi" w:hAnsiTheme="minorHAnsi" w:cs="Calibri"/>
                <w:b/>
                <w:sz w:val="18"/>
                <w:szCs w:val="18"/>
                <w:vertAlign w:val="superscript"/>
              </w:rPr>
              <w:t>1</w:t>
            </w:r>
          </w:p>
        </w:tc>
      </w:tr>
      <w:tr w:rsidR="00AF41D3" w:rsidRPr="00441060" w14:paraId="23ECBDA8" w14:textId="77777777" w:rsidTr="00161525">
        <w:trPr>
          <w:trHeight w:val="227"/>
        </w:trPr>
        <w:tc>
          <w:tcPr>
            <w:tcW w:w="325" w:type="dxa"/>
            <w:shd w:val="clear" w:color="auto" w:fill="F2F2F2" w:themeFill="background1" w:themeFillShade="F2"/>
          </w:tcPr>
          <w:p w14:paraId="2E10759A" w14:textId="77777777" w:rsidR="00AF41D3" w:rsidRPr="00835F5C" w:rsidRDefault="00AF41D3" w:rsidP="00917EF2">
            <w:pPr>
              <w:pStyle w:val="Akapitzlist"/>
              <w:tabs>
                <w:tab w:val="left" w:leader="underscore" w:pos="0"/>
                <w:tab w:val="left" w:leader="underscore" w:pos="9000"/>
              </w:tabs>
              <w:ind w:left="313"/>
              <w:jc w:val="both"/>
              <w:rPr>
                <w:rFonts w:asciiTheme="minorHAnsi" w:hAnsiTheme="minorHAnsi" w:cs="Calibri"/>
                <w:sz w:val="18"/>
                <w:szCs w:val="18"/>
              </w:rPr>
            </w:pPr>
          </w:p>
        </w:tc>
        <w:tc>
          <w:tcPr>
            <w:tcW w:w="696" w:type="dxa"/>
            <w:gridSpan w:val="2"/>
            <w:shd w:val="clear" w:color="auto" w:fill="F2F2F2" w:themeFill="background1" w:themeFillShade="F2"/>
          </w:tcPr>
          <w:p w14:paraId="487C572F" w14:textId="77777777" w:rsidR="00AF41D3" w:rsidRPr="00835F5C" w:rsidRDefault="00AF41D3">
            <w:pPr>
              <w:pStyle w:val="Akapitzlist"/>
              <w:numPr>
                <w:ilvl w:val="1"/>
                <w:numId w:val="94"/>
              </w:numPr>
              <w:tabs>
                <w:tab w:val="left" w:leader="underscore" w:pos="0"/>
                <w:tab w:val="left" w:leader="underscore" w:pos="9000"/>
              </w:tabs>
              <w:ind w:left="459" w:hanging="426"/>
              <w:jc w:val="both"/>
              <w:rPr>
                <w:rFonts w:asciiTheme="minorHAnsi" w:hAnsiTheme="minorHAnsi" w:cs="Calibri"/>
                <w:sz w:val="18"/>
                <w:szCs w:val="18"/>
              </w:rPr>
            </w:pPr>
          </w:p>
        </w:tc>
        <w:tc>
          <w:tcPr>
            <w:tcW w:w="7678" w:type="dxa"/>
            <w:shd w:val="clear" w:color="auto" w:fill="F2F2F2" w:themeFill="background1" w:themeFillShade="F2"/>
          </w:tcPr>
          <w:p w14:paraId="65296F6D" w14:textId="5BA08B2A" w:rsidR="00AF41D3" w:rsidRPr="00835F5C" w:rsidRDefault="00AF41D3">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Na powłokę lakierniczą minimum 3 lata.</w:t>
            </w:r>
          </w:p>
        </w:tc>
        <w:tc>
          <w:tcPr>
            <w:tcW w:w="4966" w:type="dxa"/>
          </w:tcPr>
          <w:p w14:paraId="01A4A223" w14:textId="2F14BD4E" w:rsidR="00AF41D3" w:rsidRPr="00250A6D" w:rsidDel="00767F5E" w:rsidRDefault="00AF41D3" w:rsidP="00917EF2">
            <w:pPr>
              <w:tabs>
                <w:tab w:val="left" w:leader="underscore" w:pos="0"/>
                <w:tab w:val="left" w:leader="underscore" w:pos="9000"/>
              </w:tabs>
              <w:jc w:val="center"/>
              <w:rPr>
                <w:rFonts w:asciiTheme="minorHAnsi" w:hAnsiTheme="minorHAnsi" w:cs="Calibri"/>
                <w:sz w:val="18"/>
                <w:szCs w:val="18"/>
              </w:rPr>
            </w:pPr>
            <w:r w:rsidRPr="00250A6D">
              <w:rPr>
                <w:rFonts w:asciiTheme="minorHAnsi" w:hAnsiTheme="minorHAnsi" w:cs="Calibri"/>
                <w:sz w:val="18"/>
                <w:szCs w:val="18"/>
              </w:rPr>
              <w:t xml:space="preserve">zgodnie z pkt </w:t>
            </w:r>
            <w:r>
              <w:rPr>
                <w:rFonts w:asciiTheme="minorHAnsi" w:hAnsiTheme="minorHAnsi" w:cs="Calibri"/>
                <w:sz w:val="18"/>
                <w:szCs w:val="18"/>
              </w:rPr>
              <w:t>IV</w:t>
            </w:r>
            <w:r w:rsidRPr="00250A6D">
              <w:rPr>
                <w:rFonts w:asciiTheme="minorHAnsi" w:hAnsiTheme="minorHAnsi" w:cs="Calibri"/>
                <w:sz w:val="18"/>
                <w:szCs w:val="18"/>
              </w:rPr>
              <w:t xml:space="preserve"> </w:t>
            </w:r>
            <w:r w:rsidRPr="00250A6D">
              <w:rPr>
                <w:rFonts w:asciiTheme="minorHAnsi" w:hAnsiTheme="minorHAnsi" w:cs="Calibri"/>
                <w:b/>
                <w:sz w:val="18"/>
                <w:szCs w:val="18"/>
                <w:vertAlign w:val="superscript"/>
              </w:rPr>
              <w:t>1</w:t>
            </w:r>
          </w:p>
        </w:tc>
      </w:tr>
      <w:tr w:rsidR="000C3334" w:rsidRPr="00441060" w14:paraId="7FD2A8DF" w14:textId="77777777" w:rsidTr="00850E2C">
        <w:trPr>
          <w:trHeight w:val="227"/>
        </w:trPr>
        <w:tc>
          <w:tcPr>
            <w:tcW w:w="1021" w:type="dxa"/>
            <w:gridSpan w:val="3"/>
            <w:shd w:val="clear" w:color="auto" w:fill="F2F2F2" w:themeFill="background1" w:themeFillShade="F2"/>
          </w:tcPr>
          <w:p w14:paraId="31C366E1" w14:textId="77777777" w:rsidR="000C3334" w:rsidRPr="00835F5C" w:rsidRDefault="000C3334" w:rsidP="00850E2C">
            <w:pPr>
              <w:pStyle w:val="Akapitzlist"/>
              <w:numPr>
                <w:ilvl w:val="0"/>
                <w:numId w:val="94"/>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304EA067" w14:textId="480A4A84" w:rsidR="000C3334" w:rsidRPr="00835F5C" w:rsidRDefault="002B3F65">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Minimum jedna autoryzowana stacja obsługi nie dalej niż 85 km od siedziby Zachodniopomorskiego Oddziału Regionalnego (Plac Brama Portowa 1</w:t>
            </w:r>
            <w:r w:rsidRPr="00850E2C">
              <w:rPr>
                <w:rFonts w:asciiTheme="minorHAnsi" w:hAnsiTheme="minorHAnsi" w:cs="Calibri"/>
                <w:sz w:val="18"/>
                <w:szCs w:val="18"/>
              </w:rPr>
              <w:t>,</w:t>
            </w:r>
            <w:r w:rsidR="00917EF2" w:rsidRPr="00850E2C">
              <w:rPr>
                <w:rFonts w:asciiTheme="minorHAnsi" w:hAnsiTheme="minorHAnsi" w:cs="Calibri"/>
                <w:sz w:val="18"/>
                <w:szCs w:val="18"/>
              </w:rPr>
              <w:t xml:space="preserve"> 70-225 </w:t>
            </w:r>
            <w:r w:rsidRPr="00850E2C">
              <w:rPr>
                <w:rFonts w:asciiTheme="minorHAnsi" w:hAnsiTheme="minorHAnsi" w:cs="Calibri"/>
                <w:sz w:val="18"/>
                <w:szCs w:val="18"/>
              </w:rPr>
              <w:t>Szczecin</w:t>
            </w:r>
            <w:r w:rsidRPr="00835F5C">
              <w:rPr>
                <w:rFonts w:asciiTheme="minorHAnsi" w:hAnsiTheme="minorHAnsi" w:cs="Calibri"/>
                <w:sz w:val="18"/>
                <w:szCs w:val="18"/>
              </w:rPr>
              <w:t xml:space="preserve">, odległość mierzona według ogólnodostępnych map (np. </w:t>
            </w:r>
            <w:proofErr w:type="spellStart"/>
            <w:r w:rsidRPr="00835F5C">
              <w:rPr>
                <w:rFonts w:asciiTheme="minorHAnsi" w:hAnsiTheme="minorHAnsi" w:cs="Calibri"/>
                <w:sz w:val="18"/>
                <w:szCs w:val="18"/>
              </w:rPr>
              <w:t>targeo</w:t>
            </w:r>
            <w:proofErr w:type="spellEnd"/>
            <w:r w:rsidRPr="00835F5C">
              <w:rPr>
                <w:rFonts w:asciiTheme="minorHAnsi" w:hAnsiTheme="minorHAnsi" w:cs="Calibri"/>
                <w:sz w:val="18"/>
                <w:szCs w:val="18"/>
              </w:rPr>
              <w:t xml:space="preserve"> </w:t>
            </w:r>
            <w:proofErr w:type="spellStart"/>
            <w:r w:rsidRPr="00835F5C">
              <w:rPr>
                <w:rFonts w:asciiTheme="minorHAnsi" w:hAnsiTheme="minorHAnsi" w:cs="Calibri"/>
                <w:sz w:val="18"/>
                <w:szCs w:val="18"/>
              </w:rPr>
              <w:t>zumi</w:t>
            </w:r>
            <w:proofErr w:type="spellEnd"/>
            <w:r w:rsidRPr="00835F5C">
              <w:rPr>
                <w:rFonts w:asciiTheme="minorHAnsi" w:hAnsiTheme="minorHAnsi" w:cs="Calibri"/>
                <w:sz w:val="18"/>
                <w:szCs w:val="18"/>
              </w:rPr>
              <w:t>, gogle), nie mierzona w linii prostej.</w:t>
            </w:r>
          </w:p>
        </w:tc>
        <w:tc>
          <w:tcPr>
            <w:tcW w:w="4966" w:type="dxa"/>
            <w:vAlign w:val="center"/>
          </w:tcPr>
          <w:p w14:paraId="536C6104"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EE446F">
              <w:rPr>
                <w:rFonts w:asciiTheme="minorHAnsi" w:hAnsiTheme="minorHAnsi" w:cs="Calibri"/>
                <w:sz w:val="18"/>
                <w:szCs w:val="18"/>
              </w:rPr>
              <w:t>TAK / NIE</w:t>
            </w:r>
            <w:r w:rsidRPr="00EE446F">
              <w:rPr>
                <w:rFonts w:asciiTheme="minorHAnsi" w:hAnsiTheme="minorHAnsi" w:cs="Calibri"/>
                <w:b/>
                <w:sz w:val="18"/>
                <w:szCs w:val="18"/>
                <w:vertAlign w:val="superscript"/>
              </w:rPr>
              <w:t>2</w:t>
            </w:r>
          </w:p>
        </w:tc>
      </w:tr>
      <w:tr w:rsidR="000C3334" w:rsidRPr="00441060" w14:paraId="5537894A" w14:textId="77777777" w:rsidTr="00850E2C">
        <w:trPr>
          <w:trHeight w:val="227"/>
        </w:trPr>
        <w:tc>
          <w:tcPr>
            <w:tcW w:w="1021" w:type="dxa"/>
            <w:gridSpan w:val="3"/>
            <w:shd w:val="clear" w:color="auto" w:fill="F2F2F2" w:themeFill="background1" w:themeFillShade="F2"/>
          </w:tcPr>
          <w:p w14:paraId="4FA56BB8" w14:textId="77777777" w:rsidR="000C3334" w:rsidRPr="00835F5C" w:rsidRDefault="000C3334" w:rsidP="00850E2C">
            <w:pPr>
              <w:pStyle w:val="Akapitzlist"/>
              <w:numPr>
                <w:ilvl w:val="0"/>
                <w:numId w:val="94"/>
              </w:numPr>
              <w:tabs>
                <w:tab w:val="left" w:leader="underscore" w:pos="0"/>
                <w:tab w:val="left" w:leader="underscore" w:pos="9000"/>
              </w:tabs>
              <w:ind w:left="313" w:hanging="284"/>
              <w:jc w:val="both"/>
              <w:rPr>
                <w:rFonts w:asciiTheme="minorHAnsi" w:hAnsiTheme="minorHAnsi" w:cs="Calibri"/>
                <w:sz w:val="18"/>
                <w:szCs w:val="18"/>
              </w:rPr>
            </w:pPr>
          </w:p>
        </w:tc>
        <w:tc>
          <w:tcPr>
            <w:tcW w:w="7678" w:type="dxa"/>
            <w:shd w:val="clear" w:color="auto" w:fill="F2F2F2" w:themeFill="background1" w:themeFillShade="F2"/>
          </w:tcPr>
          <w:p w14:paraId="182263AA" w14:textId="253F84EF"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Pakiet ubezpieczeniowy zawierający pełne ubezpieczenie w okresie 1 roku w zakresie:</w:t>
            </w:r>
          </w:p>
        </w:tc>
        <w:tc>
          <w:tcPr>
            <w:tcW w:w="4966" w:type="dxa"/>
            <w:shd w:val="clear" w:color="auto" w:fill="F2F2F2" w:themeFill="background1" w:themeFillShade="F2"/>
          </w:tcPr>
          <w:p w14:paraId="7A5620DC" w14:textId="77777777" w:rsidR="000C3334" w:rsidRPr="00441060" w:rsidRDefault="000C3334" w:rsidP="000C3334">
            <w:pPr>
              <w:tabs>
                <w:tab w:val="left" w:leader="underscore" w:pos="0"/>
                <w:tab w:val="left" w:leader="underscore" w:pos="9000"/>
              </w:tabs>
              <w:jc w:val="both"/>
              <w:rPr>
                <w:rFonts w:asciiTheme="minorHAnsi" w:hAnsiTheme="minorHAnsi" w:cs="Calibri"/>
                <w:sz w:val="18"/>
                <w:szCs w:val="18"/>
              </w:rPr>
            </w:pPr>
          </w:p>
        </w:tc>
      </w:tr>
      <w:tr w:rsidR="000C3334" w:rsidRPr="00441060" w14:paraId="22D46287" w14:textId="77777777" w:rsidTr="00850E2C">
        <w:trPr>
          <w:trHeight w:val="227"/>
        </w:trPr>
        <w:tc>
          <w:tcPr>
            <w:tcW w:w="325" w:type="dxa"/>
            <w:vMerge w:val="restart"/>
            <w:shd w:val="clear" w:color="auto" w:fill="F2F2F2" w:themeFill="background1" w:themeFillShade="F2"/>
          </w:tcPr>
          <w:p w14:paraId="4E9AAEFA" w14:textId="77777777"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p>
        </w:tc>
        <w:tc>
          <w:tcPr>
            <w:tcW w:w="696" w:type="dxa"/>
            <w:gridSpan w:val="2"/>
            <w:shd w:val="clear" w:color="auto" w:fill="F2F2F2" w:themeFill="background1" w:themeFillShade="F2"/>
          </w:tcPr>
          <w:p w14:paraId="1F379785" w14:textId="77777777" w:rsidR="000C3334" w:rsidRPr="00835F5C" w:rsidRDefault="000C3334" w:rsidP="00850E2C">
            <w:pPr>
              <w:pStyle w:val="Akapitzlist"/>
              <w:numPr>
                <w:ilvl w:val="1"/>
                <w:numId w:val="94"/>
              </w:numPr>
              <w:tabs>
                <w:tab w:val="left" w:leader="underscore" w:pos="0"/>
                <w:tab w:val="left" w:leader="underscore" w:pos="9000"/>
              </w:tabs>
              <w:ind w:left="459" w:hanging="426"/>
              <w:jc w:val="both"/>
              <w:rPr>
                <w:rFonts w:asciiTheme="minorHAnsi" w:hAnsiTheme="minorHAnsi" w:cs="Calibri"/>
                <w:sz w:val="18"/>
                <w:szCs w:val="18"/>
              </w:rPr>
            </w:pPr>
          </w:p>
        </w:tc>
        <w:tc>
          <w:tcPr>
            <w:tcW w:w="7678" w:type="dxa"/>
            <w:shd w:val="clear" w:color="auto" w:fill="F2F2F2" w:themeFill="background1" w:themeFillShade="F2"/>
          </w:tcPr>
          <w:p w14:paraId="32BC95F8" w14:textId="4DD996C0"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OC</w:t>
            </w:r>
          </w:p>
        </w:tc>
        <w:tc>
          <w:tcPr>
            <w:tcW w:w="4966" w:type="dxa"/>
            <w:vAlign w:val="center"/>
          </w:tcPr>
          <w:p w14:paraId="07D21DF8"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9B184B">
              <w:rPr>
                <w:rFonts w:asciiTheme="minorHAnsi" w:hAnsiTheme="minorHAnsi" w:cs="Calibri"/>
                <w:sz w:val="18"/>
                <w:szCs w:val="18"/>
              </w:rPr>
              <w:t>TAK / NIE</w:t>
            </w:r>
            <w:r w:rsidRPr="009B184B">
              <w:rPr>
                <w:rFonts w:asciiTheme="minorHAnsi" w:hAnsiTheme="minorHAnsi" w:cs="Calibri"/>
                <w:b/>
                <w:sz w:val="18"/>
                <w:szCs w:val="18"/>
                <w:vertAlign w:val="superscript"/>
              </w:rPr>
              <w:t>2</w:t>
            </w:r>
          </w:p>
        </w:tc>
      </w:tr>
      <w:tr w:rsidR="000C3334" w:rsidRPr="00441060" w14:paraId="1AFC0539" w14:textId="77777777" w:rsidTr="00850E2C">
        <w:trPr>
          <w:trHeight w:val="227"/>
        </w:trPr>
        <w:tc>
          <w:tcPr>
            <w:tcW w:w="325" w:type="dxa"/>
            <w:vMerge/>
            <w:shd w:val="clear" w:color="auto" w:fill="F2F2F2" w:themeFill="background1" w:themeFillShade="F2"/>
          </w:tcPr>
          <w:p w14:paraId="48D487B2" w14:textId="77777777"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p>
        </w:tc>
        <w:tc>
          <w:tcPr>
            <w:tcW w:w="696" w:type="dxa"/>
            <w:gridSpan w:val="2"/>
            <w:shd w:val="clear" w:color="auto" w:fill="F2F2F2" w:themeFill="background1" w:themeFillShade="F2"/>
          </w:tcPr>
          <w:p w14:paraId="1C66896A" w14:textId="77777777" w:rsidR="000C3334" w:rsidRPr="00835F5C" w:rsidRDefault="000C3334" w:rsidP="00850E2C">
            <w:pPr>
              <w:pStyle w:val="Akapitzlist"/>
              <w:numPr>
                <w:ilvl w:val="1"/>
                <w:numId w:val="94"/>
              </w:numPr>
              <w:tabs>
                <w:tab w:val="left" w:leader="underscore" w:pos="0"/>
                <w:tab w:val="left" w:leader="underscore" w:pos="9000"/>
              </w:tabs>
              <w:ind w:left="459" w:hanging="426"/>
              <w:jc w:val="both"/>
              <w:rPr>
                <w:rFonts w:asciiTheme="minorHAnsi" w:hAnsiTheme="minorHAnsi" w:cs="Calibri"/>
                <w:sz w:val="18"/>
                <w:szCs w:val="18"/>
              </w:rPr>
            </w:pPr>
          </w:p>
        </w:tc>
        <w:tc>
          <w:tcPr>
            <w:tcW w:w="7678" w:type="dxa"/>
            <w:shd w:val="clear" w:color="auto" w:fill="F2F2F2" w:themeFill="background1" w:themeFillShade="F2"/>
          </w:tcPr>
          <w:p w14:paraId="24B26181" w14:textId="19041DEC"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AC – w pełnym zakresie, w tym od kradzieży;</w:t>
            </w:r>
          </w:p>
        </w:tc>
        <w:tc>
          <w:tcPr>
            <w:tcW w:w="4966" w:type="dxa"/>
            <w:vAlign w:val="center"/>
          </w:tcPr>
          <w:p w14:paraId="6A535BF7"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9B184B">
              <w:rPr>
                <w:rFonts w:asciiTheme="minorHAnsi" w:hAnsiTheme="minorHAnsi" w:cs="Calibri"/>
                <w:sz w:val="18"/>
                <w:szCs w:val="18"/>
              </w:rPr>
              <w:t>TAK / NIE</w:t>
            </w:r>
            <w:r w:rsidRPr="009B184B">
              <w:rPr>
                <w:rFonts w:asciiTheme="minorHAnsi" w:hAnsiTheme="minorHAnsi" w:cs="Calibri"/>
                <w:b/>
                <w:sz w:val="18"/>
                <w:szCs w:val="18"/>
                <w:vertAlign w:val="superscript"/>
              </w:rPr>
              <w:t>2</w:t>
            </w:r>
          </w:p>
        </w:tc>
      </w:tr>
      <w:tr w:rsidR="000C3334" w:rsidRPr="00441060" w14:paraId="42F92C63" w14:textId="77777777" w:rsidTr="00850E2C">
        <w:trPr>
          <w:trHeight w:val="227"/>
        </w:trPr>
        <w:tc>
          <w:tcPr>
            <w:tcW w:w="325" w:type="dxa"/>
            <w:vMerge/>
            <w:shd w:val="clear" w:color="auto" w:fill="F2F2F2" w:themeFill="background1" w:themeFillShade="F2"/>
          </w:tcPr>
          <w:p w14:paraId="51612429" w14:textId="77777777"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p>
        </w:tc>
        <w:tc>
          <w:tcPr>
            <w:tcW w:w="696" w:type="dxa"/>
            <w:gridSpan w:val="2"/>
            <w:shd w:val="clear" w:color="auto" w:fill="F2F2F2" w:themeFill="background1" w:themeFillShade="F2"/>
          </w:tcPr>
          <w:p w14:paraId="16B52B8A" w14:textId="77777777" w:rsidR="000C3334" w:rsidRPr="00835F5C" w:rsidRDefault="000C3334" w:rsidP="00850E2C">
            <w:pPr>
              <w:pStyle w:val="Akapitzlist"/>
              <w:numPr>
                <w:ilvl w:val="1"/>
                <w:numId w:val="94"/>
              </w:numPr>
              <w:tabs>
                <w:tab w:val="left" w:leader="underscore" w:pos="0"/>
                <w:tab w:val="left" w:leader="underscore" w:pos="9000"/>
              </w:tabs>
              <w:ind w:left="459" w:hanging="426"/>
              <w:jc w:val="both"/>
              <w:rPr>
                <w:rFonts w:asciiTheme="minorHAnsi" w:hAnsiTheme="minorHAnsi" w:cs="Calibri"/>
                <w:sz w:val="18"/>
                <w:szCs w:val="18"/>
              </w:rPr>
            </w:pPr>
          </w:p>
        </w:tc>
        <w:tc>
          <w:tcPr>
            <w:tcW w:w="7678" w:type="dxa"/>
            <w:shd w:val="clear" w:color="auto" w:fill="F2F2F2" w:themeFill="background1" w:themeFillShade="F2"/>
          </w:tcPr>
          <w:p w14:paraId="3F53FD2A" w14:textId="4DFCAA78"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NNW;</w:t>
            </w:r>
          </w:p>
        </w:tc>
        <w:tc>
          <w:tcPr>
            <w:tcW w:w="4966" w:type="dxa"/>
            <w:vAlign w:val="center"/>
          </w:tcPr>
          <w:p w14:paraId="1423F84C"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9B184B">
              <w:rPr>
                <w:rFonts w:asciiTheme="minorHAnsi" w:hAnsiTheme="minorHAnsi" w:cs="Calibri"/>
                <w:sz w:val="18"/>
                <w:szCs w:val="18"/>
              </w:rPr>
              <w:t>TAK / NIE</w:t>
            </w:r>
            <w:r w:rsidRPr="009B184B">
              <w:rPr>
                <w:rFonts w:asciiTheme="minorHAnsi" w:hAnsiTheme="minorHAnsi" w:cs="Calibri"/>
                <w:b/>
                <w:sz w:val="18"/>
                <w:szCs w:val="18"/>
                <w:vertAlign w:val="superscript"/>
              </w:rPr>
              <w:t>2</w:t>
            </w:r>
          </w:p>
        </w:tc>
      </w:tr>
      <w:tr w:rsidR="000C3334" w:rsidRPr="00441060" w14:paraId="337C9581" w14:textId="77777777" w:rsidTr="00850E2C">
        <w:trPr>
          <w:trHeight w:val="227"/>
        </w:trPr>
        <w:tc>
          <w:tcPr>
            <w:tcW w:w="325" w:type="dxa"/>
            <w:vMerge/>
            <w:shd w:val="clear" w:color="auto" w:fill="F2F2F2" w:themeFill="background1" w:themeFillShade="F2"/>
          </w:tcPr>
          <w:p w14:paraId="6C28B551" w14:textId="77777777"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p>
        </w:tc>
        <w:tc>
          <w:tcPr>
            <w:tcW w:w="696" w:type="dxa"/>
            <w:gridSpan w:val="2"/>
            <w:shd w:val="clear" w:color="auto" w:fill="F2F2F2" w:themeFill="background1" w:themeFillShade="F2"/>
          </w:tcPr>
          <w:p w14:paraId="70C0DF15" w14:textId="77777777" w:rsidR="000C3334" w:rsidRPr="00835F5C" w:rsidRDefault="000C3334" w:rsidP="00850E2C">
            <w:pPr>
              <w:pStyle w:val="Akapitzlist"/>
              <w:numPr>
                <w:ilvl w:val="1"/>
                <w:numId w:val="94"/>
              </w:numPr>
              <w:tabs>
                <w:tab w:val="left" w:leader="underscore" w:pos="0"/>
                <w:tab w:val="left" w:leader="underscore" w:pos="9000"/>
              </w:tabs>
              <w:ind w:left="459" w:hanging="426"/>
              <w:jc w:val="both"/>
              <w:rPr>
                <w:rFonts w:asciiTheme="minorHAnsi" w:hAnsiTheme="minorHAnsi" w:cs="Calibri"/>
                <w:sz w:val="18"/>
                <w:szCs w:val="18"/>
              </w:rPr>
            </w:pPr>
          </w:p>
        </w:tc>
        <w:tc>
          <w:tcPr>
            <w:tcW w:w="7678" w:type="dxa"/>
            <w:shd w:val="clear" w:color="auto" w:fill="F2F2F2" w:themeFill="background1" w:themeFillShade="F2"/>
          </w:tcPr>
          <w:p w14:paraId="323B0FCE" w14:textId="71249F39" w:rsidR="000C3334" w:rsidRPr="00835F5C" w:rsidRDefault="000C3334" w:rsidP="000C3334">
            <w:pPr>
              <w:tabs>
                <w:tab w:val="left" w:leader="underscore" w:pos="0"/>
                <w:tab w:val="left" w:leader="underscore" w:pos="9000"/>
              </w:tabs>
              <w:jc w:val="both"/>
              <w:rPr>
                <w:rFonts w:asciiTheme="minorHAnsi" w:hAnsiTheme="minorHAnsi" w:cs="Calibri"/>
                <w:sz w:val="18"/>
                <w:szCs w:val="18"/>
              </w:rPr>
            </w:pPr>
            <w:r w:rsidRPr="00835F5C">
              <w:rPr>
                <w:rFonts w:asciiTheme="minorHAnsi" w:hAnsiTheme="minorHAnsi" w:cs="Calibri"/>
                <w:sz w:val="18"/>
                <w:szCs w:val="18"/>
              </w:rPr>
              <w:t>Assistance.</w:t>
            </w:r>
          </w:p>
        </w:tc>
        <w:tc>
          <w:tcPr>
            <w:tcW w:w="4966" w:type="dxa"/>
            <w:vAlign w:val="center"/>
          </w:tcPr>
          <w:p w14:paraId="1EDA3053" w14:textId="77777777" w:rsidR="000C3334" w:rsidRPr="00441060" w:rsidRDefault="000C3334" w:rsidP="000C3334">
            <w:pPr>
              <w:tabs>
                <w:tab w:val="left" w:leader="underscore" w:pos="0"/>
                <w:tab w:val="left" w:leader="underscore" w:pos="9000"/>
              </w:tabs>
              <w:jc w:val="center"/>
              <w:rPr>
                <w:rFonts w:asciiTheme="minorHAnsi" w:hAnsiTheme="minorHAnsi" w:cs="Calibri"/>
                <w:sz w:val="18"/>
                <w:szCs w:val="18"/>
              </w:rPr>
            </w:pPr>
            <w:r w:rsidRPr="009B184B">
              <w:rPr>
                <w:rFonts w:asciiTheme="minorHAnsi" w:hAnsiTheme="minorHAnsi" w:cs="Calibri"/>
                <w:sz w:val="18"/>
                <w:szCs w:val="18"/>
              </w:rPr>
              <w:t>TAK / NIE</w:t>
            </w:r>
            <w:r w:rsidRPr="009B184B">
              <w:rPr>
                <w:rFonts w:asciiTheme="minorHAnsi" w:hAnsiTheme="minorHAnsi" w:cs="Calibri"/>
                <w:b/>
                <w:sz w:val="18"/>
                <w:szCs w:val="18"/>
                <w:vertAlign w:val="superscript"/>
              </w:rPr>
              <w:t>2</w:t>
            </w:r>
          </w:p>
        </w:tc>
      </w:tr>
      <w:tr w:rsidR="000C3334" w:rsidRPr="00441060" w14:paraId="4E8565B7" w14:textId="77777777" w:rsidTr="00850E2C">
        <w:trPr>
          <w:trHeight w:val="227"/>
        </w:trPr>
        <w:tc>
          <w:tcPr>
            <w:tcW w:w="13665" w:type="dxa"/>
            <w:gridSpan w:val="5"/>
            <w:shd w:val="clear" w:color="auto" w:fill="F2F2F2" w:themeFill="background1" w:themeFillShade="F2"/>
          </w:tcPr>
          <w:p w14:paraId="4D8035ED" w14:textId="77777777" w:rsidR="000C3334" w:rsidRDefault="000C3334" w:rsidP="000C3334">
            <w:pPr>
              <w:tabs>
                <w:tab w:val="left" w:leader="underscore" w:pos="0"/>
                <w:tab w:val="left" w:leader="underscore" w:pos="9000"/>
              </w:tabs>
              <w:jc w:val="both"/>
              <w:rPr>
                <w:rFonts w:asciiTheme="minorHAnsi" w:hAnsiTheme="minorHAnsi" w:cs="Calibri"/>
                <w:b/>
                <w:sz w:val="16"/>
                <w:szCs w:val="18"/>
              </w:rPr>
            </w:pPr>
          </w:p>
          <w:p w14:paraId="4AA1AA8D" w14:textId="77777777" w:rsidR="000C3334" w:rsidRDefault="000C3334" w:rsidP="000C3334">
            <w:pPr>
              <w:tabs>
                <w:tab w:val="left" w:leader="underscore" w:pos="0"/>
                <w:tab w:val="left" w:leader="underscore" w:pos="9000"/>
              </w:tabs>
              <w:jc w:val="both"/>
              <w:rPr>
                <w:rFonts w:asciiTheme="minorHAnsi" w:hAnsiTheme="minorHAnsi" w:cs="Calibri"/>
                <w:b/>
                <w:sz w:val="16"/>
                <w:szCs w:val="18"/>
              </w:rPr>
            </w:pPr>
            <w:r>
              <w:rPr>
                <w:rFonts w:asciiTheme="minorHAnsi" w:hAnsiTheme="minorHAnsi" w:cs="Calibri"/>
                <w:b/>
                <w:sz w:val="16"/>
                <w:szCs w:val="18"/>
              </w:rPr>
              <w:t>UWAGA:</w:t>
            </w:r>
          </w:p>
          <w:p w14:paraId="3718BAD1" w14:textId="77777777" w:rsidR="000C3334" w:rsidRDefault="000C3334" w:rsidP="000C3334">
            <w:pPr>
              <w:tabs>
                <w:tab w:val="left" w:leader="underscore" w:pos="0"/>
                <w:tab w:val="left" w:leader="underscore" w:pos="9000"/>
              </w:tabs>
              <w:jc w:val="both"/>
              <w:rPr>
                <w:rFonts w:asciiTheme="minorHAnsi" w:hAnsiTheme="minorHAnsi" w:cs="Calibri"/>
                <w:b/>
                <w:sz w:val="16"/>
                <w:szCs w:val="18"/>
              </w:rPr>
            </w:pPr>
            <w:r w:rsidRPr="00360271">
              <w:rPr>
                <w:rFonts w:asciiTheme="minorHAnsi" w:hAnsiTheme="minorHAnsi" w:cs="Calibri"/>
                <w:b/>
                <w:sz w:val="16"/>
                <w:szCs w:val="18"/>
                <w:vertAlign w:val="superscript"/>
              </w:rPr>
              <w:t>1</w:t>
            </w:r>
            <w:r>
              <w:rPr>
                <w:rFonts w:asciiTheme="minorHAnsi" w:hAnsiTheme="minorHAnsi" w:cs="Calibri"/>
                <w:b/>
                <w:sz w:val="16"/>
                <w:szCs w:val="18"/>
              </w:rPr>
              <w:t xml:space="preserve"> – wpisać parametr techniczno-eksploatacyjny oferowanych samochodów osobowych</w:t>
            </w:r>
          </w:p>
          <w:p w14:paraId="4AC3A45D" w14:textId="77777777" w:rsidR="000C3334" w:rsidRPr="009B184B" w:rsidRDefault="000C3334" w:rsidP="000C3334">
            <w:pPr>
              <w:tabs>
                <w:tab w:val="left" w:leader="underscore" w:pos="0"/>
                <w:tab w:val="left" w:leader="underscore" w:pos="9000"/>
              </w:tabs>
              <w:jc w:val="both"/>
              <w:rPr>
                <w:rFonts w:asciiTheme="minorHAnsi" w:hAnsiTheme="minorHAnsi" w:cs="Calibri"/>
                <w:sz w:val="18"/>
                <w:szCs w:val="18"/>
              </w:rPr>
            </w:pPr>
            <w:r w:rsidRPr="00360271">
              <w:rPr>
                <w:rFonts w:asciiTheme="minorHAnsi" w:hAnsiTheme="minorHAnsi" w:cs="Calibri"/>
                <w:b/>
                <w:sz w:val="16"/>
                <w:szCs w:val="18"/>
                <w:vertAlign w:val="superscript"/>
              </w:rPr>
              <w:t>2</w:t>
            </w:r>
            <w:r>
              <w:rPr>
                <w:rFonts w:asciiTheme="minorHAnsi" w:hAnsiTheme="minorHAnsi" w:cs="Calibri"/>
                <w:b/>
                <w:sz w:val="16"/>
                <w:szCs w:val="18"/>
              </w:rPr>
              <w:t xml:space="preserve"> – niewłaściwe skreślić</w:t>
            </w:r>
          </w:p>
        </w:tc>
      </w:tr>
    </w:tbl>
    <w:p w14:paraId="33BEDA1F" w14:textId="77777777" w:rsidR="00E84B20" w:rsidRPr="00441060" w:rsidRDefault="00E84B20" w:rsidP="00E84B20">
      <w:pPr>
        <w:ind w:right="23"/>
        <w:jc w:val="both"/>
        <w:rPr>
          <w:rFonts w:asciiTheme="minorHAnsi" w:hAnsiTheme="minorHAnsi" w:cs="Calibri"/>
          <w:sz w:val="16"/>
          <w:szCs w:val="18"/>
        </w:rPr>
      </w:pPr>
    </w:p>
    <w:p w14:paraId="254D9E6A" w14:textId="77777777" w:rsidR="00446A4F" w:rsidRPr="00C21341" w:rsidRDefault="00446A4F" w:rsidP="00850E2C">
      <w:pPr>
        <w:pStyle w:val="Tekstpodstawowy"/>
        <w:numPr>
          <w:ilvl w:val="0"/>
          <w:numId w:val="84"/>
        </w:numPr>
        <w:suppressAutoHyphens/>
        <w:spacing w:before="120" w:line="240" w:lineRule="auto"/>
        <w:ind w:left="567"/>
        <w:rPr>
          <w:rFonts w:asciiTheme="minorHAnsi" w:hAnsiTheme="minorHAnsi" w:cs="Calibri"/>
          <w:b/>
          <w:bCs/>
          <w:sz w:val="18"/>
          <w:szCs w:val="16"/>
        </w:rPr>
      </w:pPr>
      <w:r w:rsidRPr="00F054ED">
        <w:rPr>
          <w:rFonts w:asciiTheme="minorHAnsi" w:hAnsiTheme="minorHAnsi" w:cs="Calibri"/>
          <w:b/>
          <w:sz w:val="18"/>
          <w:szCs w:val="16"/>
        </w:rPr>
        <w:t xml:space="preserve">Tabela nr </w:t>
      </w:r>
      <w:r>
        <w:rPr>
          <w:rFonts w:asciiTheme="minorHAnsi" w:hAnsiTheme="minorHAnsi" w:cs="Calibri"/>
          <w:b/>
          <w:sz w:val="18"/>
          <w:szCs w:val="16"/>
        </w:rPr>
        <w:t>2</w:t>
      </w:r>
      <w:r w:rsidRPr="00F054ED">
        <w:rPr>
          <w:rFonts w:asciiTheme="minorHAnsi" w:hAnsiTheme="minorHAnsi" w:cs="Calibri"/>
          <w:b/>
          <w:sz w:val="18"/>
          <w:szCs w:val="16"/>
        </w:rPr>
        <w:t xml:space="preserve"> </w:t>
      </w:r>
      <w:r>
        <w:rPr>
          <w:rFonts w:asciiTheme="minorHAnsi" w:hAnsiTheme="minorHAnsi" w:cs="Calibri"/>
          <w:b/>
          <w:sz w:val="18"/>
          <w:szCs w:val="16"/>
        </w:rPr>
        <w:t xml:space="preserve">– </w:t>
      </w:r>
      <w:r>
        <w:rPr>
          <w:rFonts w:asciiTheme="minorHAnsi" w:hAnsiTheme="minorHAnsi" w:cs="Calibri"/>
          <w:b/>
          <w:bCs/>
          <w:sz w:val="18"/>
          <w:szCs w:val="16"/>
        </w:rPr>
        <w:t>Gwarancja na części o podzespoły mechaniczne</w:t>
      </w:r>
    </w:p>
    <w:tbl>
      <w:tblPr>
        <w:tblW w:w="14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446A4F" w:rsidRPr="00F054ED" w14:paraId="49D91514" w14:textId="77777777" w:rsidTr="00850E2C">
        <w:trPr>
          <w:trHeight w:val="567"/>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tcPr>
          <w:p w14:paraId="2DC2FE03" w14:textId="77777777" w:rsidR="00446A4F" w:rsidRPr="00F054ED" w:rsidRDefault="00446A4F" w:rsidP="00AC65EC">
            <w:pPr>
              <w:spacing w:before="120"/>
              <w:ind w:right="23"/>
              <w:jc w:val="center"/>
              <w:rPr>
                <w:rFonts w:asciiTheme="minorHAnsi" w:hAnsiTheme="minorHAnsi" w:cs="Calibri"/>
                <w:b/>
                <w:sz w:val="18"/>
                <w:szCs w:val="16"/>
              </w:rPr>
            </w:pPr>
            <w:r w:rsidRPr="00F054ED">
              <w:rPr>
                <w:rFonts w:asciiTheme="minorHAnsi" w:hAnsiTheme="minorHAnsi" w:cs="Calibri"/>
                <w:b/>
                <w:sz w:val="18"/>
                <w:szCs w:val="16"/>
              </w:rPr>
              <w:t>1</w:t>
            </w:r>
          </w:p>
        </w:tc>
        <w:tc>
          <w:tcPr>
            <w:tcW w:w="13467" w:type="dxa"/>
            <w:tcBorders>
              <w:top w:val="single" w:sz="12" w:space="0" w:color="auto"/>
              <w:bottom w:val="single" w:sz="12" w:space="0" w:color="auto"/>
              <w:right w:val="single" w:sz="12" w:space="0" w:color="auto"/>
            </w:tcBorders>
            <w:vAlign w:val="center"/>
          </w:tcPr>
          <w:p w14:paraId="2C9777BB" w14:textId="656C09F1" w:rsidR="00446A4F" w:rsidRPr="00624C3D" w:rsidRDefault="00446A4F">
            <w:pPr>
              <w:spacing w:before="120"/>
              <w:ind w:right="23"/>
              <w:jc w:val="both"/>
              <w:rPr>
                <w:rFonts w:asciiTheme="minorHAnsi" w:hAnsiTheme="minorHAnsi" w:cs="Calibri"/>
                <w:b/>
                <w:sz w:val="18"/>
                <w:szCs w:val="16"/>
                <w:vertAlign w:val="superscript"/>
              </w:rPr>
            </w:pPr>
            <w:r w:rsidRPr="00F054ED">
              <w:rPr>
                <w:rFonts w:asciiTheme="minorHAnsi" w:hAnsiTheme="minorHAnsi" w:cs="Calibri"/>
                <w:sz w:val="18"/>
                <w:szCs w:val="16"/>
              </w:rPr>
              <w:t xml:space="preserve">Zgodnie z kryterium oceny </w:t>
            </w:r>
            <w:r>
              <w:rPr>
                <w:rFonts w:asciiTheme="minorHAnsi" w:hAnsiTheme="minorHAnsi" w:cs="Calibri"/>
                <w:sz w:val="18"/>
                <w:szCs w:val="16"/>
              </w:rPr>
              <w:t xml:space="preserve">udzielamy </w:t>
            </w:r>
            <w:r w:rsidRPr="00653D6C">
              <w:rPr>
                <w:rFonts w:asciiTheme="minorHAnsi" w:hAnsiTheme="minorHAnsi" w:cs="Calibri"/>
                <w:sz w:val="18"/>
                <w:szCs w:val="16"/>
              </w:rPr>
              <w:t xml:space="preserve">gwarancji na części i podzespoły mechaniczne, o </w:t>
            </w:r>
            <w:r w:rsidRPr="00850E2C">
              <w:rPr>
                <w:rFonts w:asciiTheme="minorHAnsi" w:hAnsiTheme="minorHAnsi" w:cs="Calibri"/>
                <w:sz w:val="18"/>
                <w:szCs w:val="16"/>
              </w:rPr>
              <w:t xml:space="preserve">której mowa w </w:t>
            </w:r>
            <w:r w:rsidRPr="00336EEF">
              <w:rPr>
                <w:rFonts w:asciiTheme="minorHAnsi" w:hAnsiTheme="minorHAnsi" w:cs="Calibri"/>
                <w:sz w:val="18"/>
                <w:szCs w:val="16"/>
              </w:rPr>
              <w:t xml:space="preserve">§7 ust. 2 lit. a) </w:t>
            </w:r>
            <w:r w:rsidR="00D74AEA" w:rsidRPr="00336EEF">
              <w:rPr>
                <w:rFonts w:asciiTheme="minorHAnsi" w:hAnsiTheme="minorHAnsi" w:cs="Calibri"/>
                <w:sz w:val="18"/>
                <w:szCs w:val="16"/>
              </w:rPr>
              <w:t xml:space="preserve">projektu umowy </w:t>
            </w:r>
            <w:r w:rsidRPr="00850E2C">
              <w:rPr>
                <w:rFonts w:asciiTheme="minorHAnsi" w:hAnsiTheme="minorHAnsi" w:cs="Calibri"/>
                <w:sz w:val="18"/>
                <w:szCs w:val="16"/>
              </w:rPr>
              <w:t>na okres ………………</w:t>
            </w:r>
            <w:r w:rsidRPr="00850E2C">
              <w:rPr>
                <w:rFonts w:asciiTheme="minorHAnsi" w:hAnsiTheme="minorHAnsi" w:cs="Calibri"/>
                <w:b/>
                <w:sz w:val="18"/>
                <w:szCs w:val="16"/>
              </w:rPr>
              <w:t xml:space="preserve"> </w:t>
            </w:r>
            <w:r w:rsidRPr="00336EEF">
              <w:rPr>
                <w:rFonts w:asciiTheme="minorHAnsi" w:hAnsiTheme="minorHAnsi" w:cs="Calibri"/>
                <w:b/>
                <w:sz w:val="18"/>
                <w:szCs w:val="16"/>
              </w:rPr>
              <w:t xml:space="preserve">lat bez limitu kilometrów </w:t>
            </w:r>
          </w:p>
        </w:tc>
      </w:tr>
      <w:tr w:rsidR="00446A4F" w:rsidRPr="00F054ED" w14:paraId="6E7C79D7" w14:textId="77777777" w:rsidTr="00850E2C">
        <w:tc>
          <w:tcPr>
            <w:tcW w:w="14034" w:type="dxa"/>
            <w:gridSpan w:val="2"/>
            <w:tcBorders>
              <w:top w:val="single" w:sz="12" w:space="0" w:color="auto"/>
            </w:tcBorders>
            <w:shd w:val="clear" w:color="auto" w:fill="F2F2F2" w:themeFill="background1" w:themeFillShade="F2"/>
          </w:tcPr>
          <w:p w14:paraId="280A796F" w14:textId="77777777" w:rsidR="00446A4F" w:rsidRPr="00F054ED" w:rsidRDefault="00446A4F" w:rsidP="00AC65EC">
            <w:pPr>
              <w:spacing w:after="60"/>
              <w:ind w:left="34"/>
              <w:jc w:val="both"/>
              <w:rPr>
                <w:rFonts w:asciiTheme="minorHAnsi" w:hAnsiTheme="minorHAnsi" w:cs="Calibri"/>
                <w:b/>
                <w:sz w:val="16"/>
                <w:szCs w:val="16"/>
                <w:u w:val="single"/>
              </w:rPr>
            </w:pPr>
            <w:r>
              <w:rPr>
                <w:rFonts w:asciiTheme="minorHAnsi" w:hAnsiTheme="minorHAnsi" w:cs="Calibri"/>
                <w:b/>
                <w:sz w:val="16"/>
                <w:szCs w:val="16"/>
                <w:u w:val="single"/>
                <w:vertAlign w:val="superscript"/>
              </w:rPr>
              <w:t>6</w:t>
            </w:r>
            <w:r w:rsidRPr="00F054ED">
              <w:rPr>
                <w:rFonts w:asciiTheme="minorHAnsi" w:hAnsiTheme="minorHAnsi" w:cs="Calibri"/>
                <w:b/>
                <w:sz w:val="16"/>
                <w:szCs w:val="16"/>
                <w:u w:val="single"/>
                <w:vertAlign w:val="superscript"/>
              </w:rPr>
              <w:t xml:space="preserve"> </w:t>
            </w:r>
            <w:r w:rsidRPr="00F054ED">
              <w:rPr>
                <w:rFonts w:asciiTheme="minorHAnsi" w:hAnsiTheme="minorHAnsi" w:cs="Calibri"/>
                <w:b/>
                <w:sz w:val="16"/>
                <w:szCs w:val="16"/>
                <w:u w:val="single"/>
              </w:rPr>
              <w:t>UWAGA:</w:t>
            </w:r>
          </w:p>
          <w:p w14:paraId="34E150A5" w14:textId="5E3B00A7" w:rsidR="00446A4F" w:rsidRDefault="00446A4F" w:rsidP="00850E2C">
            <w:pPr>
              <w:pStyle w:val="Akapitzlist"/>
              <w:numPr>
                <w:ilvl w:val="0"/>
                <w:numId w:val="96"/>
              </w:numPr>
              <w:ind w:left="459" w:hanging="283"/>
              <w:jc w:val="both"/>
              <w:rPr>
                <w:rFonts w:asciiTheme="minorHAnsi" w:hAnsiTheme="minorHAnsi" w:cs="Calibri"/>
                <w:i/>
                <w:sz w:val="16"/>
                <w:szCs w:val="16"/>
              </w:rPr>
            </w:pPr>
            <w:r>
              <w:rPr>
                <w:rFonts w:asciiTheme="minorHAnsi" w:hAnsiTheme="minorHAnsi" w:cs="Calibri"/>
                <w:i/>
                <w:sz w:val="16"/>
                <w:szCs w:val="16"/>
              </w:rPr>
              <w:t>Wykonawca winien wpisać liczbę lat, na które udziela gwarancji na części o podzespoły mechaniczne oferowan</w:t>
            </w:r>
            <w:r w:rsidR="00D74AEA">
              <w:rPr>
                <w:rFonts w:asciiTheme="minorHAnsi" w:hAnsiTheme="minorHAnsi" w:cs="Calibri"/>
                <w:i/>
                <w:sz w:val="16"/>
                <w:szCs w:val="16"/>
              </w:rPr>
              <w:t xml:space="preserve">ego </w:t>
            </w:r>
            <w:r>
              <w:rPr>
                <w:rFonts w:asciiTheme="minorHAnsi" w:hAnsiTheme="minorHAnsi" w:cs="Calibri"/>
                <w:i/>
                <w:sz w:val="16"/>
                <w:szCs w:val="16"/>
              </w:rPr>
              <w:t xml:space="preserve"> samochod</w:t>
            </w:r>
            <w:r w:rsidR="00D74AEA">
              <w:rPr>
                <w:rFonts w:asciiTheme="minorHAnsi" w:hAnsiTheme="minorHAnsi" w:cs="Calibri"/>
                <w:i/>
                <w:sz w:val="16"/>
                <w:szCs w:val="16"/>
              </w:rPr>
              <w:t>u</w:t>
            </w:r>
            <w:r>
              <w:rPr>
                <w:rFonts w:asciiTheme="minorHAnsi" w:hAnsiTheme="minorHAnsi" w:cs="Calibri"/>
                <w:i/>
                <w:sz w:val="16"/>
                <w:szCs w:val="16"/>
              </w:rPr>
              <w:t>.</w:t>
            </w:r>
          </w:p>
          <w:p w14:paraId="42DFA20F" w14:textId="77777777" w:rsidR="00446A4F" w:rsidRPr="00653D6C" w:rsidRDefault="00446A4F" w:rsidP="00850E2C">
            <w:pPr>
              <w:pStyle w:val="Akapitzlist"/>
              <w:numPr>
                <w:ilvl w:val="0"/>
                <w:numId w:val="96"/>
              </w:numPr>
              <w:ind w:left="459" w:hanging="283"/>
              <w:jc w:val="both"/>
              <w:rPr>
                <w:rFonts w:asciiTheme="minorHAnsi" w:hAnsiTheme="minorHAnsi" w:cs="Calibri"/>
                <w:i/>
                <w:sz w:val="16"/>
                <w:szCs w:val="16"/>
              </w:rPr>
            </w:pPr>
            <w:r w:rsidRPr="00653D6C">
              <w:rPr>
                <w:rFonts w:asciiTheme="minorHAnsi" w:hAnsiTheme="minorHAnsi" w:cs="Calibri"/>
                <w:i/>
                <w:sz w:val="16"/>
                <w:szCs w:val="16"/>
              </w:rPr>
              <w:t>W przypadku zaoferowania przez Wykonawcę okresu gwarancji na części i podzespoły mechaniczne krótszego niż 2 lata, wówczas oferta Wykonawcy zostanie odrzucona jako niezgodna z warunkami zamówienia.</w:t>
            </w:r>
          </w:p>
          <w:p w14:paraId="253B496C" w14:textId="4558FB06" w:rsidR="00446A4F" w:rsidRPr="00F054ED" w:rsidRDefault="00446A4F" w:rsidP="00850E2C">
            <w:pPr>
              <w:pStyle w:val="Akapitzlist"/>
              <w:numPr>
                <w:ilvl w:val="0"/>
                <w:numId w:val="96"/>
              </w:numPr>
              <w:ind w:left="459" w:hanging="283"/>
              <w:jc w:val="both"/>
              <w:rPr>
                <w:b/>
                <w:sz w:val="18"/>
                <w:u w:val="single"/>
              </w:rPr>
            </w:pPr>
            <w:r w:rsidRPr="00653D6C">
              <w:rPr>
                <w:rFonts w:asciiTheme="minorHAnsi" w:hAnsiTheme="minorHAnsi" w:cs="Calibri"/>
                <w:i/>
                <w:sz w:val="16"/>
                <w:szCs w:val="16"/>
              </w:rPr>
              <w:t>W przypadku nie</w:t>
            </w:r>
            <w:r w:rsidR="00875EE5">
              <w:rPr>
                <w:rFonts w:asciiTheme="minorHAnsi" w:hAnsiTheme="minorHAnsi" w:cs="Calibri"/>
                <w:i/>
                <w:sz w:val="16"/>
                <w:szCs w:val="16"/>
              </w:rPr>
              <w:t>w</w:t>
            </w:r>
            <w:r w:rsidRPr="00653D6C">
              <w:rPr>
                <w:rFonts w:asciiTheme="minorHAnsi" w:hAnsiTheme="minorHAnsi" w:cs="Calibri"/>
                <w:i/>
                <w:sz w:val="16"/>
                <w:szCs w:val="16"/>
              </w:rPr>
              <w:t xml:space="preserve">skazania przez Wykonawcę w Formularzu Ofertowym oferowanego okresu gwarancji na części i podzespoły mechaniczne, wówczas Zamawiający uzna, że Wykonawca zaoferował okres gwarancji na części i podzespoły mechaniczne równy 2 lata bez limitu kilometrów. </w:t>
            </w:r>
          </w:p>
        </w:tc>
      </w:tr>
    </w:tbl>
    <w:p w14:paraId="246085DE" w14:textId="77777777" w:rsidR="00917EF2" w:rsidRPr="00850E2C" w:rsidRDefault="00917EF2" w:rsidP="00850E2C">
      <w:pPr>
        <w:pStyle w:val="Tekstpodstawowy"/>
        <w:suppressAutoHyphens/>
        <w:spacing w:before="120" w:line="240" w:lineRule="auto"/>
        <w:ind w:left="720"/>
        <w:rPr>
          <w:rFonts w:asciiTheme="minorHAnsi" w:hAnsiTheme="minorHAnsi" w:cs="Calibri"/>
          <w:b/>
          <w:bCs/>
          <w:sz w:val="18"/>
          <w:szCs w:val="16"/>
        </w:rPr>
      </w:pPr>
    </w:p>
    <w:p w14:paraId="25FC5EDB" w14:textId="77777777" w:rsidR="00917EF2" w:rsidRDefault="00917EF2" w:rsidP="00850E2C">
      <w:pPr>
        <w:pStyle w:val="Tekstpodstawowy"/>
        <w:suppressAutoHyphens/>
        <w:spacing w:before="120" w:line="240" w:lineRule="auto"/>
        <w:ind w:left="720"/>
        <w:rPr>
          <w:rFonts w:asciiTheme="minorHAnsi" w:hAnsiTheme="minorHAnsi" w:cs="Calibri"/>
          <w:b/>
          <w:bCs/>
          <w:sz w:val="18"/>
          <w:szCs w:val="16"/>
        </w:rPr>
      </w:pPr>
    </w:p>
    <w:p w14:paraId="217EDD7F" w14:textId="77777777" w:rsidR="00917EF2" w:rsidRDefault="00917EF2" w:rsidP="00850E2C">
      <w:pPr>
        <w:pStyle w:val="Tekstpodstawowy"/>
        <w:suppressAutoHyphens/>
        <w:spacing w:before="120" w:line="240" w:lineRule="auto"/>
        <w:ind w:left="720"/>
        <w:rPr>
          <w:rFonts w:asciiTheme="minorHAnsi" w:hAnsiTheme="minorHAnsi" w:cs="Calibri"/>
          <w:b/>
          <w:bCs/>
          <w:sz w:val="18"/>
          <w:szCs w:val="16"/>
        </w:rPr>
      </w:pPr>
    </w:p>
    <w:p w14:paraId="1B040657" w14:textId="77777777" w:rsidR="00917EF2" w:rsidRPr="00850E2C" w:rsidRDefault="00917EF2" w:rsidP="00850E2C">
      <w:pPr>
        <w:pStyle w:val="Tekstpodstawowy"/>
        <w:suppressAutoHyphens/>
        <w:spacing w:before="120" w:line="240" w:lineRule="auto"/>
        <w:ind w:left="720"/>
        <w:rPr>
          <w:rFonts w:asciiTheme="minorHAnsi" w:hAnsiTheme="minorHAnsi" w:cs="Calibri"/>
          <w:b/>
          <w:bCs/>
          <w:sz w:val="18"/>
          <w:szCs w:val="16"/>
        </w:rPr>
      </w:pPr>
    </w:p>
    <w:p w14:paraId="385B237E" w14:textId="77777777" w:rsidR="00446A4F" w:rsidRPr="00624C3D" w:rsidRDefault="00446A4F" w:rsidP="00850E2C">
      <w:pPr>
        <w:pStyle w:val="Tekstpodstawowy"/>
        <w:numPr>
          <w:ilvl w:val="0"/>
          <w:numId w:val="84"/>
        </w:numPr>
        <w:suppressAutoHyphens/>
        <w:spacing w:before="120" w:line="240" w:lineRule="auto"/>
        <w:rPr>
          <w:rFonts w:asciiTheme="minorHAnsi" w:hAnsiTheme="minorHAnsi" w:cs="Calibri"/>
          <w:b/>
          <w:bCs/>
          <w:sz w:val="18"/>
          <w:szCs w:val="16"/>
        </w:rPr>
      </w:pPr>
      <w:r w:rsidRPr="00F054ED">
        <w:rPr>
          <w:rFonts w:asciiTheme="minorHAnsi" w:hAnsiTheme="minorHAnsi" w:cs="Calibri"/>
          <w:b/>
          <w:sz w:val="18"/>
          <w:szCs w:val="16"/>
        </w:rPr>
        <w:t xml:space="preserve">Tabela nr </w:t>
      </w:r>
      <w:r>
        <w:rPr>
          <w:rFonts w:asciiTheme="minorHAnsi" w:hAnsiTheme="minorHAnsi" w:cs="Calibri"/>
          <w:b/>
          <w:sz w:val="18"/>
          <w:szCs w:val="16"/>
        </w:rPr>
        <w:t>3</w:t>
      </w:r>
      <w:r w:rsidRPr="00F054ED">
        <w:rPr>
          <w:rFonts w:asciiTheme="minorHAnsi" w:hAnsiTheme="minorHAnsi" w:cs="Calibri"/>
          <w:b/>
          <w:sz w:val="18"/>
          <w:szCs w:val="16"/>
        </w:rPr>
        <w:t xml:space="preserve"> </w:t>
      </w:r>
      <w:r>
        <w:rPr>
          <w:rFonts w:asciiTheme="minorHAnsi" w:hAnsiTheme="minorHAnsi" w:cs="Calibri"/>
          <w:b/>
          <w:sz w:val="18"/>
          <w:szCs w:val="16"/>
        </w:rPr>
        <w:t xml:space="preserve">– </w:t>
      </w:r>
      <w:r>
        <w:rPr>
          <w:rFonts w:asciiTheme="minorHAnsi" w:hAnsiTheme="minorHAnsi" w:cs="Calibri"/>
          <w:b/>
          <w:bCs/>
          <w:sz w:val="18"/>
          <w:szCs w:val="16"/>
        </w:rPr>
        <w:t xml:space="preserve">Gwarancja na perforacje blachy </w:t>
      </w:r>
    </w:p>
    <w:tbl>
      <w:tblPr>
        <w:tblW w:w="14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850E2C" w:rsidRPr="00850E2C" w14:paraId="076ACB96" w14:textId="77777777" w:rsidTr="00850E2C">
        <w:trPr>
          <w:trHeight w:val="567"/>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tcPr>
          <w:p w14:paraId="1B6D7251" w14:textId="77777777" w:rsidR="00446A4F" w:rsidRPr="00850E2C" w:rsidRDefault="00446A4F" w:rsidP="00AC65EC">
            <w:pPr>
              <w:spacing w:before="120"/>
              <w:ind w:right="23"/>
              <w:jc w:val="center"/>
              <w:rPr>
                <w:rFonts w:asciiTheme="minorHAnsi" w:hAnsiTheme="minorHAnsi" w:cs="Calibri"/>
                <w:b/>
                <w:sz w:val="18"/>
                <w:szCs w:val="16"/>
              </w:rPr>
            </w:pPr>
            <w:r w:rsidRPr="00850E2C">
              <w:rPr>
                <w:rFonts w:asciiTheme="minorHAnsi" w:hAnsiTheme="minorHAnsi" w:cs="Calibri"/>
                <w:b/>
                <w:sz w:val="18"/>
                <w:szCs w:val="16"/>
              </w:rPr>
              <w:t>1</w:t>
            </w:r>
          </w:p>
        </w:tc>
        <w:tc>
          <w:tcPr>
            <w:tcW w:w="13467" w:type="dxa"/>
            <w:tcBorders>
              <w:top w:val="single" w:sz="12" w:space="0" w:color="auto"/>
              <w:bottom w:val="single" w:sz="12" w:space="0" w:color="auto"/>
              <w:right w:val="single" w:sz="12" w:space="0" w:color="auto"/>
            </w:tcBorders>
            <w:vAlign w:val="center"/>
          </w:tcPr>
          <w:p w14:paraId="50C74339" w14:textId="10A65D3A" w:rsidR="00446A4F" w:rsidRPr="00850E2C" w:rsidRDefault="00446A4F">
            <w:pPr>
              <w:spacing w:before="120"/>
              <w:ind w:right="23"/>
              <w:jc w:val="both"/>
              <w:rPr>
                <w:rFonts w:asciiTheme="minorHAnsi" w:hAnsiTheme="minorHAnsi" w:cs="Calibri"/>
                <w:b/>
                <w:sz w:val="18"/>
                <w:szCs w:val="16"/>
                <w:vertAlign w:val="superscript"/>
              </w:rPr>
            </w:pPr>
            <w:r w:rsidRPr="00850E2C">
              <w:rPr>
                <w:rFonts w:asciiTheme="minorHAnsi" w:hAnsiTheme="minorHAnsi" w:cs="Calibri"/>
                <w:sz w:val="18"/>
                <w:szCs w:val="16"/>
              </w:rPr>
              <w:t xml:space="preserve">Zgodnie z kryterium oceny udzielamy gwarancji na perforację blachy, o której mowa w </w:t>
            </w:r>
            <w:r w:rsidRPr="00336EEF">
              <w:rPr>
                <w:rFonts w:asciiTheme="minorHAnsi" w:hAnsiTheme="minorHAnsi" w:cs="Calibri"/>
                <w:sz w:val="18"/>
                <w:szCs w:val="16"/>
              </w:rPr>
              <w:t xml:space="preserve">§7 ust. 2 lit. </w:t>
            </w:r>
            <w:r w:rsidR="00D74AEA" w:rsidRPr="00336EEF">
              <w:rPr>
                <w:rFonts w:asciiTheme="minorHAnsi" w:hAnsiTheme="minorHAnsi" w:cs="Calibri"/>
                <w:sz w:val="18"/>
                <w:szCs w:val="16"/>
              </w:rPr>
              <w:t>c</w:t>
            </w:r>
            <w:r w:rsidRPr="00336EEF">
              <w:rPr>
                <w:rFonts w:asciiTheme="minorHAnsi" w:hAnsiTheme="minorHAnsi" w:cs="Calibri"/>
                <w:sz w:val="18"/>
                <w:szCs w:val="16"/>
              </w:rPr>
              <w:t>) p</w:t>
            </w:r>
            <w:r w:rsidR="000B7BD4" w:rsidRPr="00336EEF">
              <w:rPr>
                <w:rFonts w:asciiTheme="minorHAnsi" w:hAnsiTheme="minorHAnsi" w:cs="Calibri"/>
                <w:sz w:val="18"/>
                <w:szCs w:val="16"/>
              </w:rPr>
              <w:t>rojektu</w:t>
            </w:r>
            <w:r w:rsidRPr="00336EEF">
              <w:rPr>
                <w:rFonts w:asciiTheme="minorHAnsi" w:hAnsiTheme="minorHAnsi" w:cs="Calibri"/>
                <w:sz w:val="18"/>
                <w:szCs w:val="16"/>
              </w:rPr>
              <w:t xml:space="preserve"> Umowy </w:t>
            </w:r>
            <w:r w:rsidRPr="00850E2C">
              <w:rPr>
                <w:rFonts w:asciiTheme="minorHAnsi" w:hAnsiTheme="minorHAnsi" w:cs="Calibri"/>
                <w:sz w:val="18"/>
                <w:szCs w:val="16"/>
              </w:rPr>
              <w:t>na okres ………………</w:t>
            </w:r>
            <w:r w:rsidRPr="00850E2C">
              <w:rPr>
                <w:rFonts w:asciiTheme="minorHAnsi" w:hAnsiTheme="minorHAnsi" w:cs="Calibri"/>
                <w:b/>
                <w:sz w:val="18"/>
                <w:szCs w:val="16"/>
              </w:rPr>
              <w:t xml:space="preserve"> </w:t>
            </w:r>
          </w:p>
        </w:tc>
      </w:tr>
      <w:tr w:rsidR="00850E2C" w:rsidRPr="00850E2C" w14:paraId="00B5B9FA" w14:textId="77777777" w:rsidTr="00850E2C">
        <w:tc>
          <w:tcPr>
            <w:tcW w:w="14034" w:type="dxa"/>
            <w:gridSpan w:val="2"/>
            <w:tcBorders>
              <w:top w:val="single" w:sz="12" w:space="0" w:color="auto"/>
              <w:bottom w:val="single" w:sz="12" w:space="0" w:color="auto"/>
            </w:tcBorders>
            <w:shd w:val="clear" w:color="auto" w:fill="F2F2F2" w:themeFill="background1" w:themeFillShade="F2"/>
          </w:tcPr>
          <w:p w14:paraId="2710DFDB" w14:textId="77777777" w:rsidR="00446A4F" w:rsidRPr="00850E2C" w:rsidRDefault="00446A4F" w:rsidP="00AC65EC">
            <w:pPr>
              <w:spacing w:after="60"/>
              <w:ind w:left="34"/>
              <w:jc w:val="both"/>
              <w:rPr>
                <w:rFonts w:asciiTheme="minorHAnsi" w:hAnsiTheme="minorHAnsi" w:cs="Calibri"/>
                <w:b/>
                <w:sz w:val="16"/>
                <w:szCs w:val="16"/>
                <w:u w:val="single"/>
              </w:rPr>
            </w:pPr>
            <w:r w:rsidRPr="00850E2C">
              <w:rPr>
                <w:rFonts w:asciiTheme="minorHAnsi" w:hAnsiTheme="minorHAnsi" w:cs="Calibri"/>
                <w:b/>
                <w:sz w:val="16"/>
                <w:szCs w:val="16"/>
                <w:u w:val="single"/>
                <w:vertAlign w:val="superscript"/>
              </w:rPr>
              <w:t xml:space="preserve">6 </w:t>
            </w:r>
            <w:r w:rsidRPr="00850E2C">
              <w:rPr>
                <w:rFonts w:asciiTheme="minorHAnsi" w:hAnsiTheme="minorHAnsi" w:cs="Calibri"/>
                <w:b/>
                <w:sz w:val="16"/>
                <w:szCs w:val="16"/>
                <w:u w:val="single"/>
              </w:rPr>
              <w:t>UWAGA:</w:t>
            </w:r>
          </w:p>
          <w:p w14:paraId="4D68AE66" w14:textId="68601603" w:rsidR="00446A4F" w:rsidRPr="00850E2C" w:rsidRDefault="00446A4F" w:rsidP="00850E2C">
            <w:pPr>
              <w:pStyle w:val="Akapitzlist"/>
              <w:numPr>
                <w:ilvl w:val="0"/>
                <w:numId w:val="97"/>
              </w:numPr>
              <w:ind w:left="459" w:hanging="283"/>
              <w:jc w:val="both"/>
              <w:rPr>
                <w:rFonts w:asciiTheme="minorHAnsi" w:hAnsiTheme="minorHAnsi" w:cs="Calibri"/>
                <w:i/>
                <w:sz w:val="16"/>
                <w:szCs w:val="16"/>
              </w:rPr>
            </w:pPr>
            <w:r w:rsidRPr="00850E2C">
              <w:rPr>
                <w:rFonts w:asciiTheme="minorHAnsi" w:hAnsiTheme="minorHAnsi" w:cs="Calibri"/>
                <w:i/>
                <w:sz w:val="16"/>
                <w:szCs w:val="16"/>
              </w:rPr>
              <w:t>Wykonawca winien wpisać liczbę</w:t>
            </w:r>
            <w:r w:rsidR="00835F5C" w:rsidRPr="00850E2C">
              <w:rPr>
                <w:rFonts w:asciiTheme="minorHAnsi" w:hAnsiTheme="minorHAnsi" w:cs="Calibri"/>
                <w:i/>
                <w:sz w:val="16"/>
                <w:szCs w:val="16"/>
              </w:rPr>
              <w:t xml:space="preserve"> lat</w:t>
            </w:r>
            <w:r w:rsidRPr="00850E2C">
              <w:rPr>
                <w:rFonts w:asciiTheme="minorHAnsi" w:hAnsiTheme="minorHAnsi" w:cs="Calibri"/>
                <w:i/>
                <w:sz w:val="16"/>
                <w:szCs w:val="16"/>
              </w:rPr>
              <w:t>, na które udziela gwarancji na perforację blach</w:t>
            </w:r>
            <w:r w:rsidR="00D74AEA" w:rsidRPr="00850E2C">
              <w:rPr>
                <w:rFonts w:asciiTheme="minorHAnsi" w:hAnsiTheme="minorHAnsi" w:cs="Calibri"/>
                <w:i/>
                <w:sz w:val="16"/>
                <w:szCs w:val="16"/>
              </w:rPr>
              <w:t xml:space="preserve">y </w:t>
            </w:r>
            <w:r w:rsidRPr="00850E2C">
              <w:rPr>
                <w:rFonts w:asciiTheme="minorHAnsi" w:hAnsiTheme="minorHAnsi" w:cs="Calibri"/>
                <w:i/>
                <w:sz w:val="16"/>
                <w:szCs w:val="16"/>
              </w:rPr>
              <w:t xml:space="preserve"> oferowan</w:t>
            </w:r>
            <w:r w:rsidR="00D74AEA" w:rsidRPr="00850E2C">
              <w:rPr>
                <w:rFonts w:asciiTheme="minorHAnsi" w:hAnsiTheme="minorHAnsi" w:cs="Calibri"/>
                <w:i/>
                <w:sz w:val="16"/>
                <w:szCs w:val="16"/>
              </w:rPr>
              <w:t xml:space="preserve">ego </w:t>
            </w:r>
            <w:r w:rsidRPr="00850E2C">
              <w:rPr>
                <w:rFonts w:asciiTheme="minorHAnsi" w:hAnsiTheme="minorHAnsi" w:cs="Calibri"/>
                <w:i/>
                <w:sz w:val="16"/>
                <w:szCs w:val="16"/>
              </w:rPr>
              <w:t>samochod</w:t>
            </w:r>
            <w:r w:rsidR="00D74AEA" w:rsidRPr="00850E2C">
              <w:rPr>
                <w:rFonts w:asciiTheme="minorHAnsi" w:hAnsiTheme="minorHAnsi" w:cs="Calibri"/>
                <w:i/>
                <w:sz w:val="16"/>
                <w:szCs w:val="16"/>
              </w:rPr>
              <w:t>u</w:t>
            </w:r>
            <w:r w:rsidRPr="00850E2C">
              <w:rPr>
                <w:rFonts w:asciiTheme="minorHAnsi" w:hAnsiTheme="minorHAnsi" w:cs="Calibri"/>
                <w:i/>
                <w:sz w:val="16"/>
                <w:szCs w:val="16"/>
              </w:rPr>
              <w:t>.</w:t>
            </w:r>
          </w:p>
          <w:p w14:paraId="43F750BA" w14:textId="0998D5B8" w:rsidR="00446A4F" w:rsidRPr="00850E2C" w:rsidRDefault="00446A4F" w:rsidP="00850E2C">
            <w:pPr>
              <w:pStyle w:val="Akapitzlist"/>
              <w:numPr>
                <w:ilvl w:val="0"/>
                <w:numId w:val="97"/>
              </w:numPr>
              <w:ind w:left="459" w:hanging="283"/>
              <w:jc w:val="both"/>
              <w:rPr>
                <w:rFonts w:asciiTheme="minorHAnsi" w:hAnsiTheme="minorHAnsi" w:cs="Calibri"/>
                <w:i/>
                <w:sz w:val="16"/>
                <w:szCs w:val="16"/>
              </w:rPr>
            </w:pPr>
            <w:r w:rsidRPr="00850E2C">
              <w:rPr>
                <w:rFonts w:asciiTheme="minorHAnsi" w:hAnsiTheme="minorHAnsi" w:cs="Calibri"/>
                <w:i/>
                <w:sz w:val="16"/>
                <w:szCs w:val="16"/>
              </w:rPr>
              <w:t>W przypadku zaoferowania przez Wykonawcę okresu gwarancji na perforację blach</w:t>
            </w:r>
            <w:r w:rsidR="00EB3644" w:rsidRPr="00850E2C">
              <w:rPr>
                <w:rFonts w:asciiTheme="minorHAnsi" w:hAnsiTheme="minorHAnsi" w:cs="Calibri"/>
                <w:i/>
                <w:sz w:val="16"/>
                <w:szCs w:val="16"/>
              </w:rPr>
              <w:t>y</w:t>
            </w:r>
            <w:r w:rsidRPr="00850E2C">
              <w:rPr>
                <w:rFonts w:asciiTheme="minorHAnsi" w:hAnsiTheme="minorHAnsi" w:cs="Calibri"/>
                <w:i/>
                <w:sz w:val="16"/>
                <w:szCs w:val="16"/>
              </w:rPr>
              <w:t xml:space="preserve"> krótszego niż 6 lat, wówczas oferta Wykonawcy zostanie odrzucona jako niezgodna z warunkami zamówienia.</w:t>
            </w:r>
          </w:p>
          <w:p w14:paraId="278A5398" w14:textId="3774C646" w:rsidR="00446A4F" w:rsidRPr="00850E2C" w:rsidRDefault="00446A4F" w:rsidP="00850E2C">
            <w:pPr>
              <w:pStyle w:val="Akapitzlist"/>
              <w:numPr>
                <w:ilvl w:val="0"/>
                <w:numId w:val="97"/>
              </w:numPr>
              <w:ind w:left="459" w:hanging="283"/>
              <w:jc w:val="both"/>
              <w:rPr>
                <w:b/>
                <w:sz w:val="18"/>
                <w:u w:val="single"/>
              </w:rPr>
            </w:pPr>
            <w:r w:rsidRPr="00850E2C">
              <w:rPr>
                <w:rFonts w:asciiTheme="minorHAnsi" w:hAnsiTheme="minorHAnsi" w:cs="Calibri"/>
                <w:i/>
                <w:sz w:val="16"/>
                <w:szCs w:val="16"/>
              </w:rPr>
              <w:t>W przypadku nie</w:t>
            </w:r>
            <w:r w:rsidR="00875EE5" w:rsidRPr="00850E2C">
              <w:rPr>
                <w:rFonts w:asciiTheme="minorHAnsi" w:hAnsiTheme="minorHAnsi" w:cs="Calibri"/>
                <w:i/>
                <w:sz w:val="16"/>
                <w:szCs w:val="16"/>
              </w:rPr>
              <w:t>w</w:t>
            </w:r>
            <w:r w:rsidRPr="00850E2C">
              <w:rPr>
                <w:rFonts w:asciiTheme="minorHAnsi" w:hAnsiTheme="minorHAnsi" w:cs="Calibri"/>
                <w:i/>
                <w:sz w:val="16"/>
                <w:szCs w:val="16"/>
              </w:rPr>
              <w:t>skazania przez Wykonawcę w Formularzu Ofertowym oferowanego okresu gwarancji na perforację blach</w:t>
            </w:r>
            <w:r w:rsidR="00EB3644" w:rsidRPr="00850E2C">
              <w:rPr>
                <w:rFonts w:asciiTheme="minorHAnsi" w:hAnsiTheme="minorHAnsi" w:cs="Calibri"/>
                <w:i/>
                <w:sz w:val="16"/>
                <w:szCs w:val="16"/>
              </w:rPr>
              <w:t>y</w:t>
            </w:r>
            <w:r w:rsidRPr="00850E2C">
              <w:rPr>
                <w:rFonts w:asciiTheme="minorHAnsi" w:hAnsiTheme="minorHAnsi" w:cs="Calibri"/>
                <w:i/>
                <w:sz w:val="16"/>
                <w:szCs w:val="16"/>
              </w:rPr>
              <w:t xml:space="preserve">, wówczas Zamawiający uzna, że Wykonawca zaoferował okres gwarancji na perforację blach równy 6 lat. </w:t>
            </w:r>
          </w:p>
        </w:tc>
      </w:tr>
      <w:tr w:rsidR="00850E2C" w:rsidRPr="00850E2C" w14:paraId="2D0F65F8" w14:textId="77777777" w:rsidTr="00446A4F">
        <w:tc>
          <w:tcPr>
            <w:tcW w:w="14034" w:type="dxa"/>
            <w:gridSpan w:val="2"/>
            <w:tcBorders>
              <w:top w:val="single" w:sz="12" w:space="0" w:color="auto"/>
            </w:tcBorders>
            <w:shd w:val="clear" w:color="auto" w:fill="F2F2F2" w:themeFill="background1" w:themeFillShade="F2"/>
          </w:tcPr>
          <w:p w14:paraId="1BDDF512" w14:textId="77777777" w:rsidR="00446A4F" w:rsidRPr="00850E2C" w:rsidRDefault="00446A4F" w:rsidP="00850E2C">
            <w:pPr>
              <w:spacing w:after="60"/>
              <w:jc w:val="both"/>
              <w:rPr>
                <w:rFonts w:asciiTheme="minorHAnsi" w:hAnsiTheme="minorHAnsi" w:cs="Calibri"/>
                <w:b/>
                <w:sz w:val="16"/>
                <w:szCs w:val="16"/>
                <w:u w:val="single"/>
                <w:vertAlign w:val="superscript"/>
              </w:rPr>
            </w:pPr>
          </w:p>
        </w:tc>
      </w:tr>
    </w:tbl>
    <w:p w14:paraId="56AC6870" w14:textId="77777777" w:rsidR="00446A4F" w:rsidRPr="00850E2C" w:rsidRDefault="00446A4F" w:rsidP="00850E2C">
      <w:pPr>
        <w:pStyle w:val="Tekstpodstawowy"/>
        <w:numPr>
          <w:ilvl w:val="0"/>
          <w:numId w:val="84"/>
        </w:numPr>
        <w:suppressAutoHyphens/>
        <w:spacing w:before="120" w:line="240" w:lineRule="auto"/>
        <w:rPr>
          <w:rFonts w:asciiTheme="minorHAnsi" w:hAnsiTheme="minorHAnsi" w:cs="Calibri"/>
          <w:b/>
          <w:bCs/>
          <w:sz w:val="18"/>
          <w:szCs w:val="16"/>
        </w:rPr>
      </w:pPr>
      <w:r w:rsidRPr="00850E2C">
        <w:rPr>
          <w:rFonts w:asciiTheme="minorHAnsi" w:hAnsiTheme="minorHAnsi" w:cs="Calibri"/>
          <w:b/>
          <w:sz w:val="18"/>
          <w:szCs w:val="16"/>
        </w:rPr>
        <w:t xml:space="preserve">Tabela nr 4 – </w:t>
      </w:r>
      <w:r w:rsidRPr="00850E2C">
        <w:rPr>
          <w:rFonts w:asciiTheme="minorHAnsi" w:hAnsiTheme="minorHAnsi" w:cs="Calibri"/>
          <w:b/>
          <w:bCs/>
          <w:sz w:val="18"/>
          <w:szCs w:val="16"/>
        </w:rPr>
        <w:t xml:space="preserve">Gwarancja na powłokę lakierniczą </w:t>
      </w:r>
    </w:p>
    <w:tbl>
      <w:tblPr>
        <w:tblW w:w="14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67"/>
      </w:tblGrid>
      <w:tr w:rsidR="00850E2C" w:rsidRPr="00850E2C" w14:paraId="61B87D09" w14:textId="77777777" w:rsidTr="00850E2C">
        <w:trPr>
          <w:trHeight w:val="567"/>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tcPr>
          <w:p w14:paraId="2F2F6882" w14:textId="77777777" w:rsidR="00446A4F" w:rsidRPr="00850E2C" w:rsidRDefault="00446A4F" w:rsidP="00AC65EC">
            <w:pPr>
              <w:spacing w:before="120"/>
              <w:ind w:right="23"/>
              <w:jc w:val="center"/>
              <w:rPr>
                <w:rFonts w:asciiTheme="minorHAnsi" w:hAnsiTheme="minorHAnsi" w:cs="Calibri"/>
                <w:b/>
                <w:sz w:val="18"/>
                <w:szCs w:val="16"/>
              </w:rPr>
            </w:pPr>
            <w:r w:rsidRPr="00850E2C">
              <w:rPr>
                <w:rFonts w:asciiTheme="minorHAnsi" w:hAnsiTheme="minorHAnsi" w:cs="Calibri"/>
                <w:b/>
                <w:sz w:val="18"/>
                <w:szCs w:val="16"/>
              </w:rPr>
              <w:t>1</w:t>
            </w:r>
          </w:p>
        </w:tc>
        <w:tc>
          <w:tcPr>
            <w:tcW w:w="13467" w:type="dxa"/>
            <w:tcBorders>
              <w:top w:val="single" w:sz="12" w:space="0" w:color="auto"/>
              <w:bottom w:val="single" w:sz="12" w:space="0" w:color="auto"/>
              <w:right w:val="single" w:sz="12" w:space="0" w:color="auto"/>
            </w:tcBorders>
            <w:vAlign w:val="center"/>
          </w:tcPr>
          <w:p w14:paraId="48C8FDAC" w14:textId="580433C2" w:rsidR="00446A4F" w:rsidRPr="00850E2C" w:rsidRDefault="00446A4F">
            <w:pPr>
              <w:spacing w:before="120"/>
              <w:ind w:right="23"/>
              <w:jc w:val="both"/>
              <w:rPr>
                <w:rFonts w:asciiTheme="minorHAnsi" w:hAnsiTheme="minorHAnsi" w:cs="Calibri"/>
                <w:b/>
                <w:sz w:val="18"/>
                <w:szCs w:val="16"/>
                <w:vertAlign w:val="superscript"/>
              </w:rPr>
            </w:pPr>
            <w:r w:rsidRPr="00850E2C">
              <w:rPr>
                <w:rFonts w:asciiTheme="minorHAnsi" w:hAnsiTheme="minorHAnsi" w:cs="Calibri"/>
                <w:sz w:val="18"/>
                <w:szCs w:val="16"/>
              </w:rPr>
              <w:t xml:space="preserve">Zgodnie z kryterium oceny udzielamy gwarancji na części i podzespoły mechaniczne, o której mowa w </w:t>
            </w:r>
            <w:r w:rsidRPr="00336EEF">
              <w:rPr>
                <w:rFonts w:asciiTheme="minorHAnsi" w:hAnsiTheme="minorHAnsi" w:cs="Calibri"/>
                <w:sz w:val="18"/>
                <w:szCs w:val="16"/>
              </w:rPr>
              <w:t xml:space="preserve">§7 ust. 2 lit. </w:t>
            </w:r>
            <w:r w:rsidR="00D74AEA" w:rsidRPr="00336EEF">
              <w:rPr>
                <w:rFonts w:asciiTheme="minorHAnsi" w:hAnsiTheme="minorHAnsi" w:cs="Calibri"/>
                <w:sz w:val="18"/>
                <w:szCs w:val="16"/>
              </w:rPr>
              <w:t>b</w:t>
            </w:r>
            <w:r w:rsidRPr="00336EEF">
              <w:rPr>
                <w:rFonts w:asciiTheme="minorHAnsi" w:hAnsiTheme="minorHAnsi" w:cs="Calibri"/>
                <w:sz w:val="18"/>
                <w:szCs w:val="16"/>
              </w:rPr>
              <w:t xml:space="preserve">) </w:t>
            </w:r>
            <w:r w:rsidR="00D74AEA" w:rsidRPr="00336EEF">
              <w:rPr>
                <w:rFonts w:asciiTheme="minorHAnsi" w:hAnsiTheme="minorHAnsi" w:cs="Calibri"/>
                <w:sz w:val="18"/>
                <w:szCs w:val="16"/>
              </w:rPr>
              <w:t xml:space="preserve">projektu umowy </w:t>
            </w:r>
            <w:r w:rsidRPr="00850E2C">
              <w:rPr>
                <w:rFonts w:asciiTheme="minorHAnsi" w:hAnsiTheme="minorHAnsi" w:cs="Calibri"/>
                <w:sz w:val="18"/>
                <w:szCs w:val="16"/>
              </w:rPr>
              <w:t>na okres ………………</w:t>
            </w:r>
            <w:r w:rsidRPr="00850E2C">
              <w:rPr>
                <w:rFonts w:asciiTheme="minorHAnsi" w:hAnsiTheme="minorHAnsi" w:cs="Calibri"/>
                <w:b/>
                <w:sz w:val="18"/>
                <w:szCs w:val="16"/>
              </w:rPr>
              <w:t xml:space="preserve"> </w:t>
            </w:r>
          </w:p>
        </w:tc>
      </w:tr>
      <w:tr w:rsidR="00446A4F" w:rsidRPr="00F054ED" w14:paraId="4C8C1839" w14:textId="77777777" w:rsidTr="00850E2C">
        <w:tc>
          <w:tcPr>
            <w:tcW w:w="14034" w:type="dxa"/>
            <w:gridSpan w:val="2"/>
            <w:tcBorders>
              <w:top w:val="single" w:sz="12" w:space="0" w:color="auto"/>
            </w:tcBorders>
            <w:shd w:val="clear" w:color="auto" w:fill="F2F2F2" w:themeFill="background1" w:themeFillShade="F2"/>
          </w:tcPr>
          <w:p w14:paraId="7DA19C08" w14:textId="77777777" w:rsidR="00446A4F" w:rsidRPr="00F054ED" w:rsidRDefault="00446A4F" w:rsidP="00AC65EC">
            <w:pPr>
              <w:spacing w:after="60"/>
              <w:ind w:left="34"/>
              <w:jc w:val="both"/>
              <w:rPr>
                <w:rFonts w:asciiTheme="minorHAnsi" w:hAnsiTheme="minorHAnsi" w:cs="Calibri"/>
                <w:b/>
                <w:sz w:val="16"/>
                <w:szCs w:val="16"/>
                <w:u w:val="single"/>
              </w:rPr>
            </w:pPr>
            <w:r>
              <w:rPr>
                <w:rFonts w:asciiTheme="minorHAnsi" w:hAnsiTheme="minorHAnsi" w:cs="Calibri"/>
                <w:b/>
                <w:sz w:val="16"/>
                <w:szCs w:val="16"/>
                <w:u w:val="single"/>
                <w:vertAlign w:val="superscript"/>
              </w:rPr>
              <w:t>6</w:t>
            </w:r>
            <w:r w:rsidRPr="00F054ED">
              <w:rPr>
                <w:rFonts w:asciiTheme="minorHAnsi" w:hAnsiTheme="minorHAnsi" w:cs="Calibri"/>
                <w:b/>
                <w:sz w:val="16"/>
                <w:szCs w:val="16"/>
                <w:u w:val="single"/>
                <w:vertAlign w:val="superscript"/>
              </w:rPr>
              <w:t xml:space="preserve"> </w:t>
            </w:r>
            <w:r w:rsidRPr="00F054ED">
              <w:rPr>
                <w:rFonts w:asciiTheme="minorHAnsi" w:hAnsiTheme="minorHAnsi" w:cs="Calibri"/>
                <w:b/>
                <w:sz w:val="16"/>
                <w:szCs w:val="16"/>
                <w:u w:val="single"/>
              </w:rPr>
              <w:t>UWAGA:</w:t>
            </w:r>
          </w:p>
          <w:p w14:paraId="3BEBCFF9" w14:textId="5DE2954A" w:rsidR="00446A4F" w:rsidRDefault="00446A4F" w:rsidP="00850E2C">
            <w:pPr>
              <w:pStyle w:val="Akapitzlist"/>
              <w:numPr>
                <w:ilvl w:val="0"/>
                <w:numId w:val="98"/>
              </w:numPr>
              <w:ind w:left="459" w:hanging="283"/>
              <w:jc w:val="both"/>
              <w:rPr>
                <w:rFonts w:asciiTheme="minorHAnsi" w:hAnsiTheme="minorHAnsi" w:cs="Calibri"/>
                <w:i/>
                <w:sz w:val="16"/>
                <w:szCs w:val="16"/>
              </w:rPr>
            </w:pPr>
            <w:r>
              <w:rPr>
                <w:rFonts w:asciiTheme="minorHAnsi" w:hAnsiTheme="minorHAnsi" w:cs="Calibri"/>
                <w:i/>
                <w:sz w:val="16"/>
                <w:szCs w:val="16"/>
              </w:rPr>
              <w:t xml:space="preserve">Wykonawca winien wpisać liczbę lat, na które udziela gwarancji na </w:t>
            </w:r>
            <w:r w:rsidR="00D74AEA">
              <w:rPr>
                <w:rFonts w:asciiTheme="minorHAnsi" w:hAnsiTheme="minorHAnsi" w:cs="Calibri"/>
                <w:i/>
                <w:sz w:val="16"/>
                <w:szCs w:val="16"/>
              </w:rPr>
              <w:t xml:space="preserve">powłokę lakierniczą </w:t>
            </w:r>
            <w:r>
              <w:rPr>
                <w:rFonts w:asciiTheme="minorHAnsi" w:hAnsiTheme="minorHAnsi" w:cs="Calibri"/>
                <w:i/>
                <w:sz w:val="16"/>
                <w:szCs w:val="16"/>
              </w:rPr>
              <w:t>oferowan</w:t>
            </w:r>
            <w:r w:rsidR="00D74AEA">
              <w:rPr>
                <w:rFonts w:asciiTheme="minorHAnsi" w:hAnsiTheme="minorHAnsi" w:cs="Calibri"/>
                <w:i/>
                <w:sz w:val="16"/>
                <w:szCs w:val="16"/>
              </w:rPr>
              <w:t>ego samochodu</w:t>
            </w:r>
            <w:r>
              <w:rPr>
                <w:rFonts w:asciiTheme="minorHAnsi" w:hAnsiTheme="minorHAnsi" w:cs="Calibri"/>
                <w:i/>
                <w:sz w:val="16"/>
                <w:szCs w:val="16"/>
              </w:rPr>
              <w:t>.</w:t>
            </w:r>
          </w:p>
          <w:p w14:paraId="6096610A" w14:textId="2ECF44ED" w:rsidR="00446A4F" w:rsidRPr="00653D6C" w:rsidRDefault="00446A4F" w:rsidP="00850E2C">
            <w:pPr>
              <w:pStyle w:val="Akapitzlist"/>
              <w:numPr>
                <w:ilvl w:val="0"/>
                <w:numId w:val="98"/>
              </w:numPr>
              <w:ind w:left="459" w:hanging="283"/>
              <w:jc w:val="both"/>
              <w:rPr>
                <w:rFonts w:asciiTheme="minorHAnsi" w:hAnsiTheme="minorHAnsi" w:cs="Calibri"/>
                <w:i/>
                <w:sz w:val="16"/>
                <w:szCs w:val="16"/>
              </w:rPr>
            </w:pPr>
            <w:r w:rsidRPr="00653D6C">
              <w:rPr>
                <w:rFonts w:asciiTheme="minorHAnsi" w:hAnsiTheme="minorHAnsi" w:cs="Calibri"/>
                <w:i/>
                <w:sz w:val="16"/>
                <w:szCs w:val="16"/>
              </w:rPr>
              <w:t xml:space="preserve">W przypadku zaoferowania przez Wykonawcę okresu gwarancji </w:t>
            </w:r>
            <w:r w:rsidR="00D74AEA">
              <w:rPr>
                <w:rFonts w:asciiTheme="minorHAnsi" w:hAnsiTheme="minorHAnsi" w:cs="Calibri"/>
                <w:i/>
                <w:sz w:val="16"/>
                <w:szCs w:val="16"/>
              </w:rPr>
              <w:t xml:space="preserve">na powłokę lakierniczą </w:t>
            </w:r>
            <w:r w:rsidRPr="00653D6C">
              <w:rPr>
                <w:rFonts w:asciiTheme="minorHAnsi" w:hAnsiTheme="minorHAnsi" w:cs="Calibri"/>
                <w:i/>
                <w:sz w:val="16"/>
                <w:szCs w:val="16"/>
              </w:rPr>
              <w:t xml:space="preserve"> krótszego niż </w:t>
            </w:r>
            <w:r w:rsidR="00D74AEA">
              <w:rPr>
                <w:rFonts w:asciiTheme="minorHAnsi" w:hAnsiTheme="minorHAnsi" w:cs="Calibri"/>
                <w:i/>
                <w:sz w:val="16"/>
                <w:szCs w:val="16"/>
              </w:rPr>
              <w:t>3</w:t>
            </w:r>
            <w:r w:rsidRPr="00653D6C">
              <w:rPr>
                <w:rFonts w:asciiTheme="minorHAnsi" w:hAnsiTheme="minorHAnsi" w:cs="Calibri"/>
                <w:i/>
                <w:sz w:val="16"/>
                <w:szCs w:val="16"/>
              </w:rPr>
              <w:t xml:space="preserve"> lata, wówczas oferta Wykonawcy zostanie odrzucona jako niezgodna z warunkami zamówienia.</w:t>
            </w:r>
          </w:p>
          <w:p w14:paraId="50399814" w14:textId="085234C7" w:rsidR="00446A4F" w:rsidRPr="00F054ED" w:rsidRDefault="00446A4F" w:rsidP="00850E2C">
            <w:pPr>
              <w:pStyle w:val="Akapitzlist"/>
              <w:numPr>
                <w:ilvl w:val="0"/>
                <w:numId w:val="98"/>
              </w:numPr>
              <w:ind w:left="459" w:hanging="283"/>
              <w:jc w:val="both"/>
              <w:rPr>
                <w:b/>
                <w:sz w:val="18"/>
                <w:u w:val="single"/>
              </w:rPr>
            </w:pPr>
            <w:r w:rsidRPr="00653D6C">
              <w:rPr>
                <w:rFonts w:asciiTheme="minorHAnsi" w:hAnsiTheme="minorHAnsi" w:cs="Calibri"/>
                <w:i/>
                <w:sz w:val="16"/>
                <w:szCs w:val="16"/>
              </w:rPr>
              <w:t>W przypadku nie</w:t>
            </w:r>
            <w:r w:rsidR="00875EE5">
              <w:rPr>
                <w:rFonts w:asciiTheme="minorHAnsi" w:hAnsiTheme="minorHAnsi" w:cs="Calibri"/>
                <w:i/>
                <w:sz w:val="16"/>
                <w:szCs w:val="16"/>
              </w:rPr>
              <w:t>w</w:t>
            </w:r>
            <w:r w:rsidRPr="00653D6C">
              <w:rPr>
                <w:rFonts w:asciiTheme="minorHAnsi" w:hAnsiTheme="minorHAnsi" w:cs="Calibri"/>
                <w:i/>
                <w:sz w:val="16"/>
                <w:szCs w:val="16"/>
              </w:rPr>
              <w:t xml:space="preserve">skazania przez Wykonawcę w Formularzu Ofertowym oferowanego okresu gwarancji na </w:t>
            </w:r>
            <w:r w:rsidR="00D74AEA">
              <w:rPr>
                <w:rFonts w:asciiTheme="minorHAnsi" w:hAnsiTheme="minorHAnsi" w:cs="Calibri"/>
                <w:i/>
                <w:sz w:val="16"/>
                <w:szCs w:val="16"/>
              </w:rPr>
              <w:t>powłokę lakierniczą</w:t>
            </w:r>
            <w:r w:rsidRPr="00653D6C">
              <w:rPr>
                <w:rFonts w:asciiTheme="minorHAnsi" w:hAnsiTheme="minorHAnsi" w:cs="Calibri"/>
                <w:i/>
                <w:sz w:val="16"/>
                <w:szCs w:val="16"/>
              </w:rPr>
              <w:t xml:space="preserve">, wówczas Zamawiający uzna, że Wykonawca zaoferował okres gwarancji na </w:t>
            </w:r>
            <w:r w:rsidR="00D74AEA">
              <w:rPr>
                <w:rFonts w:asciiTheme="minorHAnsi" w:hAnsiTheme="minorHAnsi" w:cs="Calibri"/>
                <w:i/>
                <w:sz w:val="16"/>
                <w:szCs w:val="16"/>
              </w:rPr>
              <w:t xml:space="preserve">powłokę lakierniczą </w:t>
            </w:r>
            <w:r w:rsidRPr="00653D6C">
              <w:rPr>
                <w:rFonts w:asciiTheme="minorHAnsi" w:hAnsiTheme="minorHAnsi" w:cs="Calibri"/>
                <w:i/>
                <w:sz w:val="16"/>
                <w:szCs w:val="16"/>
              </w:rPr>
              <w:t xml:space="preserve">równy </w:t>
            </w:r>
            <w:r w:rsidR="00D74AEA">
              <w:rPr>
                <w:rFonts w:asciiTheme="minorHAnsi" w:hAnsiTheme="minorHAnsi" w:cs="Calibri"/>
                <w:i/>
                <w:sz w:val="16"/>
                <w:szCs w:val="16"/>
              </w:rPr>
              <w:t>3</w:t>
            </w:r>
            <w:r w:rsidRPr="00653D6C">
              <w:rPr>
                <w:rFonts w:asciiTheme="minorHAnsi" w:hAnsiTheme="minorHAnsi" w:cs="Calibri"/>
                <w:i/>
                <w:sz w:val="16"/>
                <w:szCs w:val="16"/>
              </w:rPr>
              <w:t xml:space="preserve"> lata. </w:t>
            </w:r>
          </w:p>
        </w:tc>
      </w:tr>
    </w:tbl>
    <w:p w14:paraId="358A1E32" w14:textId="77777777" w:rsidR="00446A4F" w:rsidRDefault="00446A4F" w:rsidP="00446A4F">
      <w:pPr>
        <w:ind w:right="23"/>
        <w:jc w:val="both"/>
        <w:rPr>
          <w:rFonts w:asciiTheme="minorHAnsi" w:hAnsiTheme="minorHAnsi" w:cs="Calibri"/>
          <w:sz w:val="16"/>
          <w:szCs w:val="18"/>
        </w:rPr>
      </w:pPr>
    </w:p>
    <w:p w14:paraId="33F3161F" w14:textId="77777777" w:rsidR="00E84B20" w:rsidRDefault="00E84B20" w:rsidP="00E84B20">
      <w:pPr>
        <w:ind w:right="23"/>
        <w:jc w:val="both"/>
        <w:rPr>
          <w:rFonts w:asciiTheme="minorHAnsi" w:hAnsiTheme="minorHAnsi" w:cs="Calibri"/>
          <w:sz w:val="16"/>
          <w:szCs w:val="18"/>
        </w:rPr>
      </w:pPr>
    </w:p>
    <w:p w14:paraId="0FA47529" w14:textId="78FBC1D4" w:rsidR="00E84B20" w:rsidRDefault="00E84B20" w:rsidP="00850E2C">
      <w:pPr>
        <w:pStyle w:val="Tekstpodstawowy"/>
        <w:numPr>
          <w:ilvl w:val="0"/>
          <w:numId w:val="84"/>
        </w:numPr>
        <w:suppressAutoHyphens/>
        <w:spacing w:before="120" w:line="240" w:lineRule="auto"/>
        <w:ind w:left="567" w:hanging="283"/>
        <w:rPr>
          <w:rFonts w:asciiTheme="minorHAnsi" w:hAnsiTheme="minorHAnsi" w:cs="Calibri"/>
          <w:sz w:val="16"/>
          <w:szCs w:val="18"/>
        </w:rPr>
      </w:pPr>
      <w:r w:rsidRPr="00F054ED">
        <w:rPr>
          <w:rFonts w:asciiTheme="minorHAnsi" w:hAnsiTheme="minorHAnsi" w:cs="Calibri"/>
          <w:b/>
          <w:sz w:val="18"/>
          <w:szCs w:val="16"/>
        </w:rPr>
        <w:t xml:space="preserve">Tabela nr </w:t>
      </w:r>
      <w:r w:rsidR="00446A4F">
        <w:rPr>
          <w:rFonts w:asciiTheme="minorHAnsi" w:hAnsiTheme="minorHAnsi" w:cs="Calibri"/>
          <w:b/>
          <w:sz w:val="18"/>
          <w:szCs w:val="16"/>
        </w:rPr>
        <w:t>5</w:t>
      </w:r>
      <w:r w:rsidR="00446A4F" w:rsidRPr="00F054ED">
        <w:rPr>
          <w:rFonts w:asciiTheme="minorHAnsi" w:hAnsiTheme="minorHAnsi" w:cs="Calibri"/>
          <w:b/>
          <w:sz w:val="18"/>
          <w:szCs w:val="16"/>
        </w:rPr>
        <w:t xml:space="preserve"> </w:t>
      </w:r>
      <w:r>
        <w:rPr>
          <w:rFonts w:asciiTheme="minorHAnsi" w:hAnsiTheme="minorHAnsi" w:cs="Calibri"/>
          <w:b/>
          <w:sz w:val="18"/>
          <w:szCs w:val="16"/>
        </w:rPr>
        <w:t>– Cena</w:t>
      </w:r>
    </w:p>
    <w:tbl>
      <w:tblPr>
        <w:tblW w:w="48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43"/>
        <w:gridCol w:w="1816"/>
        <w:gridCol w:w="647"/>
        <w:gridCol w:w="1733"/>
        <w:gridCol w:w="2008"/>
        <w:gridCol w:w="601"/>
        <w:gridCol w:w="2515"/>
      </w:tblGrid>
      <w:tr w:rsidR="00E84B20" w:rsidRPr="00B23C92" w14:paraId="140E0A7B" w14:textId="77777777" w:rsidTr="00850E2C">
        <w:trPr>
          <w:cantSplit/>
        </w:trPr>
        <w:tc>
          <w:tcPr>
            <w:tcW w:w="930" w:type="pct"/>
            <w:vMerge w:val="restart"/>
            <w:shd w:val="clear" w:color="auto" w:fill="D9D9D9" w:themeFill="background1" w:themeFillShade="D9"/>
            <w:vAlign w:val="center"/>
          </w:tcPr>
          <w:p w14:paraId="332F6DD4"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Przedmiot zamówienia</w:t>
            </w:r>
          </w:p>
          <w:p w14:paraId="3D951FE1"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marka i model</w:t>
            </w:r>
          </w:p>
        </w:tc>
        <w:tc>
          <w:tcPr>
            <w:tcW w:w="672" w:type="pct"/>
            <w:vMerge w:val="restart"/>
            <w:shd w:val="clear" w:color="auto" w:fill="D9D9D9" w:themeFill="background1" w:themeFillShade="D9"/>
            <w:vAlign w:val="center"/>
          </w:tcPr>
          <w:p w14:paraId="1CF4C79E" w14:textId="77777777" w:rsidR="00E84B20" w:rsidRPr="00B23C92" w:rsidRDefault="00E84B20" w:rsidP="00790836">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Parametry techniczno-eksploatacyjne</w:t>
            </w:r>
          </w:p>
        </w:tc>
        <w:tc>
          <w:tcPr>
            <w:tcW w:w="662" w:type="pct"/>
            <w:vMerge w:val="restart"/>
            <w:shd w:val="clear" w:color="auto" w:fill="D9D9D9" w:themeFill="background1" w:themeFillShade="D9"/>
            <w:vAlign w:val="center"/>
          </w:tcPr>
          <w:p w14:paraId="759AB9CF"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Cena jednostkowa netto [zł]</w:t>
            </w:r>
          </w:p>
        </w:tc>
        <w:tc>
          <w:tcPr>
            <w:tcW w:w="868" w:type="pct"/>
            <w:gridSpan w:val="2"/>
            <w:shd w:val="clear" w:color="auto" w:fill="D9D9D9" w:themeFill="background1" w:themeFillShade="D9"/>
            <w:vAlign w:val="center"/>
          </w:tcPr>
          <w:p w14:paraId="4BD729FE"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Podatek VAT</w:t>
            </w:r>
          </w:p>
        </w:tc>
        <w:tc>
          <w:tcPr>
            <w:tcW w:w="732" w:type="pct"/>
            <w:vMerge w:val="restart"/>
            <w:shd w:val="clear" w:color="auto" w:fill="D9D9D9" w:themeFill="background1" w:themeFillShade="D9"/>
            <w:vAlign w:val="center"/>
          </w:tcPr>
          <w:p w14:paraId="1872CF6A"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Cena jednostkowa brutto [zł]</w:t>
            </w:r>
          </w:p>
        </w:tc>
        <w:tc>
          <w:tcPr>
            <w:tcW w:w="219" w:type="pct"/>
            <w:vMerge w:val="restart"/>
            <w:shd w:val="clear" w:color="auto" w:fill="D9D9D9" w:themeFill="background1" w:themeFillShade="D9"/>
            <w:vAlign w:val="center"/>
          </w:tcPr>
          <w:p w14:paraId="078BDCB2"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Ilość</w:t>
            </w:r>
          </w:p>
          <w:p w14:paraId="1B9E3B35"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[szt.]</w:t>
            </w:r>
          </w:p>
        </w:tc>
        <w:tc>
          <w:tcPr>
            <w:tcW w:w="917" w:type="pct"/>
            <w:vMerge w:val="restart"/>
            <w:shd w:val="clear" w:color="auto" w:fill="D9D9D9" w:themeFill="background1" w:themeFillShade="D9"/>
            <w:vAlign w:val="center"/>
          </w:tcPr>
          <w:p w14:paraId="20522FFB"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Wartość brutto</w:t>
            </w:r>
          </w:p>
          <w:p w14:paraId="0C076DDA"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[zł]</w:t>
            </w:r>
          </w:p>
        </w:tc>
      </w:tr>
      <w:tr w:rsidR="00E84B20" w:rsidRPr="00B23C92" w14:paraId="1DE3DEFE" w14:textId="77777777" w:rsidTr="00850E2C">
        <w:trPr>
          <w:cantSplit/>
          <w:trHeight w:val="420"/>
        </w:trPr>
        <w:tc>
          <w:tcPr>
            <w:tcW w:w="930" w:type="pct"/>
            <w:vMerge/>
            <w:shd w:val="clear" w:color="auto" w:fill="D9D9D9" w:themeFill="background1" w:themeFillShade="D9"/>
            <w:vAlign w:val="center"/>
          </w:tcPr>
          <w:p w14:paraId="79B4D2B1" w14:textId="77777777" w:rsidR="00E84B20" w:rsidRPr="00B23C92" w:rsidRDefault="00E84B20" w:rsidP="00790836">
            <w:pPr>
              <w:jc w:val="center"/>
              <w:rPr>
                <w:rFonts w:asciiTheme="minorHAnsi" w:hAnsiTheme="minorHAnsi" w:cstheme="minorHAnsi"/>
                <w:b/>
                <w:sz w:val="18"/>
                <w:szCs w:val="16"/>
                <w:lang w:eastAsia="x-none"/>
              </w:rPr>
            </w:pPr>
          </w:p>
        </w:tc>
        <w:tc>
          <w:tcPr>
            <w:tcW w:w="672" w:type="pct"/>
            <w:vMerge/>
            <w:shd w:val="clear" w:color="auto" w:fill="D9D9D9" w:themeFill="background1" w:themeFillShade="D9"/>
            <w:vAlign w:val="center"/>
          </w:tcPr>
          <w:p w14:paraId="2903D17B" w14:textId="77777777" w:rsidR="00E84B20" w:rsidRPr="00B23C92" w:rsidRDefault="00E84B20" w:rsidP="00790836">
            <w:pPr>
              <w:jc w:val="center"/>
              <w:rPr>
                <w:rFonts w:asciiTheme="minorHAnsi" w:hAnsiTheme="minorHAnsi" w:cstheme="minorHAnsi"/>
                <w:b/>
                <w:sz w:val="18"/>
                <w:szCs w:val="16"/>
                <w:lang w:eastAsia="x-none"/>
              </w:rPr>
            </w:pPr>
          </w:p>
        </w:tc>
        <w:tc>
          <w:tcPr>
            <w:tcW w:w="662" w:type="pct"/>
            <w:vMerge/>
            <w:shd w:val="clear" w:color="auto" w:fill="D9D9D9" w:themeFill="background1" w:themeFillShade="D9"/>
            <w:vAlign w:val="center"/>
          </w:tcPr>
          <w:p w14:paraId="128814DB" w14:textId="77777777" w:rsidR="00E84B20" w:rsidRPr="00B23C92" w:rsidRDefault="00E84B20" w:rsidP="00790836">
            <w:pPr>
              <w:jc w:val="center"/>
              <w:rPr>
                <w:rFonts w:asciiTheme="minorHAnsi" w:hAnsiTheme="minorHAnsi" w:cstheme="minorHAnsi"/>
                <w:b/>
                <w:sz w:val="18"/>
                <w:szCs w:val="16"/>
                <w:lang w:eastAsia="x-none"/>
              </w:rPr>
            </w:pPr>
          </w:p>
        </w:tc>
        <w:tc>
          <w:tcPr>
            <w:tcW w:w="236" w:type="pct"/>
            <w:shd w:val="clear" w:color="auto" w:fill="D9D9D9" w:themeFill="background1" w:themeFillShade="D9"/>
            <w:vAlign w:val="center"/>
          </w:tcPr>
          <w:p w14:paraId="0994DFBE"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w:t>
            </w:r>
          </w:p>
        </w:tc>
        <w:tc>
          <w:tcPr>
            <w:tcW w:w="632" w:type="pct"/>
            <w:shd w:val="clear" w:color="auto" w:fill="D9D9D9" w:themeFill="background1" w:themeFillShade="D9"/>
            <w:vAlign w:val="center"/>
          </w:tcPr>
          <w:p w14:paraId="2F5828C2" w14:textId="77777777" w:rsidR="00E84B20" w:rsidRPr="00B23C92" w:rsidRDefault="00E84B20" w:rsidP="00790836">
            <w:pPr>
              <w:jc w:val="center"/>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zł</w:t>
            </w:r>
          </w:p>
        </w:tc>
        <w:tc>
          <w:tcPr>
            <w:tcW w:w="732" w:type="pct"/>
            <w:vMerge/>
            <w:shd w:val="clear" w:color="auto" w:fill="D9D9D9" w:themeFill="background1" w:themeFillShade="D9"/>
            <w:vAlign w:val="center"/>
          </w:tcPr>
          <w:p w14:paraId="64205ECF" w14:textId="77777777" w:rsidR="00E84B20" w:rsidRPr="00B23C92" w:rsidRDefault="00E84B20" w:rsidP="00790836">
            <w:pPr>
              <w:jc w:val="center"/>
              <w:rPr>
                <w:rFonts w:asciiTheme="minorHAnsi" w:hAnsiTheme="minorHAnsi" w:cstheme="minorHAnsi"/>
                <w:b/>
                <w:sz w:val="18"/>
                <w:szCs w:val="16"/>
                <w:lang w:eastAsia="x-none"/>
              </w:rPr>
            </w:pPr>
          </w:p>
        </w:tc>
        <w:tc>
          <w:tcPr>
            <w:tcW w:w="219" w:type="pct"/>
            <w:vMerge/>
            <w:shd w:val="clear" w:color="auto" w:fill="D9D9D9" w:themeFill="background1" w:themeFillShade="D9"/>
            <w:vAlign w:val="center"/>
          </w:tcPr>
          <w:p w14:paraId="48E21E37" w14:textId="77777777" w:rsidR="00E84B20" w:rsidRPr="00B23C92" w:rsidRDefault="00E84B20" w:rsidP="00790836">
            <w:pPr>
              <w:jc w:val="center"/>
              <w:rPr>
                <w:rFonts w:asciiTheme="minorHAnsi" w:hAnsiTheme="minorHAnsi" w:cstheme="minorHAnsi"/>
                <w:b/>
                <w:sz w:val="18"/>
                <w:szCs w:val="16"/>
                <w:lang w:eastAsia="x-none"/>
              </w:rPr>
            </w:pPr>
          </w:p>
        </w:tc>
        <w:tc>
          <w:tcPr>
            <w:tcW w:w="917" w:type="pct"/>
            <w:vMerge/>
            <w:shd w:val="clear" w:color="auto" w:fill="D9D9D9" w:themeFill="background1" w:themeFillShade="D9"/>
            <w:vAlign w:val="center"/>
          </w:tcPr>
          <w:p w14:paraId="25ADF6DA" w14:textId="77777777" w:rsidR="00E84B20" w:rsidRPr="00B23C92" w:rsidRDefault="00E84B20" w:rsidP="00790836">
            <w:pPr>
              <w:jc w:val="center"/>
              <w:rPr>
                <w:rFonts w:asciiTheme="minorHAnsi" w:hAnsiTheme="minorHAnsi" w:cstheme="minorHAnsi"/>
                <w:b/>
                <w:sz w:val="18"/>
                <w:szCs w:val="16"/>
                <w:lang w:eastAsia="x-none"/>
              </w:rPr>
            </w:pPr>
          </w:p>
        </w:tc>
      </w:tr>
      <w:tr w:rsidR="00E84B20" w:rsidRPr="00B23C92" w14:paraId="0DF76667" w14:textId="77777777" w:rsidTr="00850E2C">
        <w:trPr>
          <w:cantSplit/>
        </w:trPr>
        <w:tc>
          <w:tcPr>
            <w:tcW w:w="930" w:type="pct"/>
            <w:tcBorders>
              <w:bottom w:val="single" w:sz="4" w:space="0" w:color="auto"/>
            </w:tcBorders>
            <w:shd w:val="clear" w:color="auto" w:fill="D9D9D9" w:themeFill="background1" w:themeFillShade="D9"/>
            <w:vAlign w:val="center"/>
          </w:tcPr>
          <w:p w14:paraId="49EE68ED" w14:textId="77777777" w:rsidR="00E84B20" w:rsidRPr="00B23C92" w:rsidRDefault="00E84B20" w:rsidP="00790836">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a</w:t>
            </w:r>
            <w:r>
              <w:rPr>
                <w:rFonts w:asciiTheme="minorHAnsi" w:hAnsiTheme="minorHAnsi" w:cstheme="minorHAnsi"/>
                <w:b/>
                <w:sz w:val="18"/>
                <w:szCs w:val="16"/>
                <w:lang w:eastAsia="x-none"/>
              </w:rPr>
              <w:t>]</w:t>
            </w:r>
          </w:p>
        </w:tc>
        <w:tc>
          <w:tcPr>
            <w:tcW w:w="672" w:type="pct"/>
            <w:tcBorders>
              <w:bottom w:val="single" w:sz="4" w:space="0" w:color="auto"/>
            </w:tcBorders>
            <w:shd w:val="clear" w:color="auto" w:fill="D9D9D9" w:themeFill="background1" w:themeFillShade="D9"/>
            <w:vAlign w:val="center"/>
          </w:tcPr>
          <w:p w14:paraId="5A3C1DD8" w14:textId="77777777" w:rsidR="00E84B20" w:rsidRPr="00B23C92" w:rsidRDefault="00E84B20" w:rsidP="00790836">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b</w:t>
            </w:r>
            <w:r>
              <w:rPr>
                <w:rFonts w:asciiTheme="minorHAnsi" w:hAnsiTheme="minorHAnsi" w:cstheme="minorHAnsi"/>
                <w:b/>
                <w:sz w:val="18"/>
                <w:szCs w:val="16"/>
                <w:lang w:eastAsia="x-none"/>
              </w:rPr>
              <w:t>]</w:t>
            </w:r>
          </w:p>
        </w:tc>
        <w:tc>
          <w:tcPr>
            <w:tcW w:w="662" w:type="pct"/>
            <w:tcBorders>
              <w:bottom w:val="single" w:sz="4" w:space="0" w:color="auto"/>
            </w:tcBorders>
            <w:shd w:val="clear" w:color="auto" w:fill="D9D9D9" w:themeFill="background1" w:themeFillShade="D9"/>
            <w:vAlign w:val="center"/>
          </w:tcPr>
          <w:p w14:paraId="4F51C7D3" w14:textId="77777777" w:rsidR="00E84B20" w:rsidRPr="00B23C92" w:rsidRDefault="00E84B20" w:rsidP="00790836">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c</w:t>
            </w:r>
            <w:r>
              <w:rPr>
                <w:rFonts w:asciiTheme="minorHAnsi" w:hAnsiTheme="minorHAnsi" w:cstheme="minorHAnsi"/>
                <w:b/>
                <w:sz w:val="18"/>
                <w:szCs w:val="16"/>
                <w:lang w:eastAsia="x-none"/>
              </w:rPr>
              <w:t>]</w:t>
            </w:r>
          </w:p>
        </w:tc>
        <w:tc>
          <w:tcPr>
            <w:tcW w:w="236" w:type="pct"/>
            <w:tcBorders>
              <w:bottom w:val="single" w:sz="4" w:space="0" w:color="auto"/>
            </w:tcBorders>
            <w:shd w:val="clear" w:color="auto" w:fill="D9D9D9" w:themeFill="background1" w:themeFillShade="D9"/>
            <w:vAlign w:val="center"/>
          </w:tcPr>
          <w:p w14:paraId="0F6BDA1F" w14:textId="77777777" w:rsidR="00E84B20" w:rsidRPr="00B23C92" w:rsidRDefault="00E84B20" w:rsidP="00790836">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d</w:t>
            </w:r>
            <w:r>
              <w:rPr>
                <w:rFonts w:asciiTheme="minorHAnsi" w:hAnsiTheme="minorHAnsi" w:cstheme="minorHAnsi"/>
                <w:b/>
                <w:sz w:val="18"/>
                <w:szCs w:val="16"/>
                <w:lang w:eastAsia="x-none"/>
              </w:rPr>
              <w:t>]</w:t>
            </w:r>
          </w:p>
        </w:tc>
        <w:tc>
          <w:tcPr>
            <w:tcW w:w="632" w:type="pct"/>
            <w:tcBorders>
              <w:bottom w:val="single" w:sz="4" w:space="0" w:color="auto"/>
            </w:tcBorders>
            <w:shd w:val="clear" w:color="auto" w:fill="D9D9D9" w:themeFill="background1" w:themeFillShade="D9"/>
            <w:vAlign w:val="center"/>
          </w:tcPr>
          <w:p w14:paraId="379BA364" w14:textId="77777777" w:rsidR="00E84B20" w:rsidRPr="00B23C92" w:rsidRDefault="00E84B20" w:rsidP="00790836">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e</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 xml:space="preserve"> = </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c</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 xml:space="preserve"> x </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d</w:t>
            </w:r>
            <w:r>
              <w:rPr>
                <w:rFonts w:asciiTheme="minorHAnsi" w:hAnsiTheme="minorHAnsi" w:cstheme="minorHAnsi"/>
                <w:b/>
                <w:sz w:val="18"/>
                <w:szCs w:val="16"/>
                <w:lang w:eastAsia="x-none"/>
              </w:rPr>
              <w:t>]</w:t>
            </w:r>
          </w:p>
        </w:tc>
        <w:tc>
          <w:tcPr>
            <w:tcW w:w="732" w:type="pct"/>
            <w:tcBorders>
              <w:bottom w:val="single" w:sz="4" w:space="0" w:color="auto"/>
            </w:tcBorders>
            <w:shd w:val="clear" w:color="auto" w:fill="D9D9D9" w:themeFill="background1" w:themeFillShade="D9"/>
            <w:vAlign w:val="center"/>
          </w:tcPr>
          <w:p w14:paraId="68D7FBC8" w14:textId="77777777" w:rsidR="00E84B20" w:rsidRPr="00B23C92" w:rsidRDefault="00E84B20" w:rsidP="00790836">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f</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 xml:space="preserve"> = </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c</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 xml:space="preserve"> + </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e</w:t>
            </w:r>
            <w:r>
              <w:rPr>
                <w:rFonts w:asciiTheme="minorHAnsi" w:hAnsiTheme="minorHAnsi" w:cstheme="minorHAnsi"/>
                <w:b/>
                <w:sz w:val="18"/>
                <w:szCs w:val="16"/>
                <w:lang w:eastAsia="x-none"/>
              </w:rPr>
              <w:t>]</w:t>
            </w:r>
          </w:p>
        </w:tc>
        <w:tc>
          <w:tcPr>
            <w:tcW w:w="219" w:type="pct"/>
            <w:tcBorders>
              <w:bottom w:val="single" w:sz="4" w:space="0" w:color="auto"/>
            </w:tcBorders>
            <w:shd w:val="clear" w:color="auto" w:fill="D9D9D9" w:themeFill="background1" w:themeFillShade="D9"/>
            <w:vAlign w:val="center"/>
          </w:tcPr>
          <w:p w14:paraId="40E31A4C" w14:textId="77777777" w:rsidR="00E84B20" w:rsidRPr="00B23C92" w:rsidRDefault="00E84B20" w:rsidP="00790836">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g</w:t>
            </w:r>
            <w:r>
              <w:rPr>
                <w:rFonts w:asciiTheme="minorHAnsi" w:hAnsiTheme="minorHAnsi" w:cstheme="minorHAnsi"/>
                <w:b/>
                <w:sz w:val="18"/>
                <w:szCs w:val="16"/>
                <w:lang w:eastAsia="x-none"/>
              </w:rPr>
              <w:t>]</w:t>
            </w:r>
          </w:p>
        </w:tc>
        <w:tc>
          <w:tcPr>
            <w:tcW w:w="917" w:type="pct"/>
            <w:tcBorders>
              <w:bottom w:val="single" w:sz="4" w:space="0" w:color="auto"/>
            </w:tcBorders>
            <w:shd w:val="clear" w:color="auto" w:fill="D9D9D9" w:themeFill="background1" w:themeFillShade="D9"/>
            <w:vAlign w:val="center"/>
          </w:tcPr>
          <w:p w14:paraId="6374AC00" w14:textId="77777777" w:rsidR="00E84B20" w:rsidRPr="00B23C92" w:rsidRDefault="00E84B20" w:rsidP="00790836">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h</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 xml:space="preserve"> = </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f</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 xml:space="preserve"> x </w:t>
            </w:r>
            <w:r>
              <w:rPr>
                <w:rFonts w:asciiTheme="minorHAnsi" w:hAnsiTheme="minorHAnsi" w:cstheme="minorHAnsi"/>
                <w:b/>
                <w:sz w:val="18"/>
                <w:szCs w:val="16"/>
                <w:lang w:eastAsia="x-none"/>
              </w:rPr>
              <w:t>[</w:t>
            </w:r>
            <w:r w:rsidRPr="00B23C92">
              <w:rPr>
                <w:rFonts w:asciiTheme="minorHAnsi" w:hAnsiTheme="minorHAnsi" w:cstheme="minorHAnsi"/>
                <w:b/>
                <w:sz w:val="18"/>
                <w:szCs w:val="16"/>
                <w:lang w:eastAsia="x-none"/>
              </w:rPr>
              <w:t>g</w:t>
            </w:r>
            <w:r>
              <w:rPr>
                <w:rFonts w:asciiTheme="minorHAnsi" w:hAnsiTheme="minorHAnsi" w:cstheme="minorHAnsi"/>
                <w:b/>
                <w:sz w:val="18"/>
                <w:szCs w:val="16"/>
                <w:lang w:eastAsia="x-none"/>
              </w:rPr>
              <w:t>]</w:t>
            </w:r>
          </w:p>
        </w:tc>
      </w:tr>
      <w:tr w:rsidR="00E84B20" w:rsidRPr="00B23C92" w14:paraId="4D60F3CA" w14:textId="77777777" w:rsidTr="00850E2C">
        <w:trPr>
          <w:cantSplit/>
          <w:trHeight w:val="1184"/>
        </w:trPr>
        <w:tc>
          <w:tcPr>
            <w:tcW w:w="930" w:type="pct"/>
            <w:tcBorders>
              <w:top w:val="single" w:sz="4" w:space="0" w:color="auto"/>
              <w:left w:val="single" w:sz="4" w:space="0" w:color="auto"/>
              <w:bottom w:val="single" w:sz="4" w:space="0" w:color="auto"/>
              <w:right w:val="single" w:sz="4" w:space="0" w:color="auto"/>
            </w:tcBorders>
            <w:vAlign w:val="center"/>
          </w:tcPr>
          <w:p w14:paraId="67202E32" w14:textId="77777777" w:rsidR="00E84B20" w:rsidRPr="00B23C92" w:rsidRDefault="00E84B20" w:rsidP="00790836">
            <w:pPr>
              <w:rPr>
                <w:rFonts w:asciiTheme="minorHAnsi" w:hAnsiTheme="minorHAnsi" w:cstheme="minorHAnsi"/>
                <w:sz w:val="18"/>
                <w:szCs w:val="16"/>
                <w:lang w:eastAsia="x-none"/>
              </w:rPr>
            </w:pPr>
            <w:r w:rsidRPr="00B23C92">
              <w:rPr>
                <w:rFonts w:asciiTheme="minorHAnsi" w:hAnsiTheme="minorHAnsi" w:cstheme="minorHAnsi"/>
                <w:sz w:val="18"/>
                <w:szCs w:val="16"/>
                <w:lang w:eastAsia="x-none"/>
              </w:rPr>
              <w:t xml:space="preserve">Samochód fabrycznie nowy: </w:t>
            </w:r>
          </w:p>
          <w:p w14:paraId="58991785" w14:textId="77777777" w:rsidR="00E84B20" w:rsidRPr="00B23C92" w:rsidRDefault="00E84B20" w:rsidP="00790836">
            <w:pPr>
              <w:rPr>
                <w:rFonts w:asciiTheme="minorHAnsi" w:hAnsiTheme="minorHAnsi" w:cstheme="minorHAnsi"/>
                <w:sz w:val="18"/>
                <w:szCs w:val="16"/>
                <w:lang w:eastAsia="x-none"/>
              </w:rPr>
            </w:pPr>
            <w:r w:rsidRPr="00B23C92">
              <w:rPr>
                <w:rFonts w:asciiTheme="minorHAnsi" w:hAnsiTheme="minorHAnsi" w:cstheme="minorHAnsi"/>
                <w:sz w:val="18"/>
                <w:szCs w:val="16"/>
                <w:lang w:eastAsia="x-none"/>
              </w:rPr>
              <w:t>Marka ………………………</w:t>
            </w:r>
            <w:r>
              <w:rPr>
                <w:rFonts w:asciiTheme="minorHAnsi" w:hAnsiTheme="minorHAnsi" w:cstheme="minorHAnsi"/>
                <w:sz w:val="18"/>
                <w:szCs w:val="16"/>
                <w:lang w:eastAsia="x-none"/>
              </w:rPr>
              <w:t>…………</w:t>
            </w:r>
          </w:p>
          <w:p w14:paraId="04281D9D" w14:textId="77777777" w:rsidR="00E84B20" w:rsidRPr="00B23C92" w:rsidRDefault="00E84B20" w:rsidP="00790836">
            <w:pPr>
              <w:rPr>
                <w:rFonts w:asciiTheme="minorHAnsi" w:hAnsiTheme="minorHAnsi" w:cstheme="minorHAnsi"/>
                <w:sz w:val="18"/>
                <w:szCs w:val="16"/>
                <w:lang w:eastAsia="x-none"/>
              </w:rPr>
            </w:pPr>
            <w:r w:rsidRPr="00B23C92">
              <w:rPr>
                <w:rFonts w:asciiTheme="minorHAnsi" w:hAnsiTheme="minorHAnsi" w:cstheme="minorHAnsi"/>
                <w:sz w:val="18"/>
                <w:szCs w:val="16"/>
                <w:lang w:eastAsia="x-none"/>
              </w:rPr>
              <w:t>Model ………………………</w:t>
            </w:r>
            <w:r>
              <w:rPr>
                <w:rFonts w:asciiTheme="minorHAnsi" w:hAnsiTheme="minorHAnsi" w:cstheme="minorHAnsi"/>
                <w:sz w:val="18"/>
                <w:szCs w:val="16"/>
                <w:lang w:eastAsia="x-none"/>
              </w:rPr>
              <w:t>…………</w:t>
            </w:r>
          </w:p>
          <w:p w14:paraId="1204D0C7" w14:textId="77777777" w:rsidR="00E84B20" w:rsidRPr="00B23C92" w:rsidRDefault="00E84B20" w:rsidP="00790836">
            <w:pPr>
              <w:rPr>
                <w:rFonts w:asciiTheme="minorHAnsi" w:hAnsiTheme="minorHAnsi" w:cstheme="minorHAnsi"/>
                <w:i/>
                <w:sz w:val="18"/>
                <w:szCs w:val="16"/>
                <w:lang w:eastAsia="x-none"/>
              </w:rPr>
            </w:pPr>
          </w:p>
        </w:tc>
        <w:tc>
          <w:tcPr>
            <w:tcW w:w="6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A135F" w14:textId="77777777" w:rsidR="00E84B20" w:rsidRPr="00B23C92" w:rsidRDefault="00E84B20" w:rsidP="00790836">
            <w:pPr>
              <w:jc w:val="center"/>
              <w:rPr>
                <w:rFonts w:asciiTheme="minorHAnsi" w:hAnsiTheme="minorHAnsi" w:cstheme="minorHAnsi"/>
                <w:sz w:val="18"/>
                <w:szCs w:val="16"/>
                <w:lang w:eastAsia="x-none"/>
              </w:rPr>
            </w:pPr>
            <w:r>
              <w:rPr>
                <w:rFonts w:asciiTheme="minorHAnsi" w:hAnsiTheme="minorHAnsi" w:cstheme="minorHAnsi"/>
                <w:sz w:val="18"/>
                <w:szCs w:val="16"/>
                <w:lang w:eastAsia="x-none"/>
              </w:rPr>
              <w:t>Zgodnie z</w:t>
            </w:r>
            <w:r w:rsidRPr="00B23C92">
              <w:rPr>
                <w:rFonts w:asciiTheme="minorHAnsi" w:hAnsiTheme="minorHAnsi" w:cstheme="minorHAnsi"/>
                <w:sz w:val="18"/>
                <w:szCs w:val="16"/>
                <w:lang w:eastAsia="x-none"/>
              </w:rPr>
              <w:t xml:space="preserve"> Tabel</w:t>
            </w:r>
            <w:r>
              <w:rPr>
                <w:rFonts w:asciiTheme="minorHAnsi" w:hAnsiTheme="minorHAnsi" w:cstheme="minorHAnsi"/>
                <w:sz w:val="18"/>
                <w:szCs w:val="16"/>
                <w:lang w:eastAsia="x-none"/>
              </w:rPr>
              <w:t>ą</w:t>
            </w:r>
            <w:r w:rsidRPr="00B23C92">
              <w:rPr>
                <w:rFonts w:asciiTheme="minorHAnsi" w:hAnsiTheme="minorHAnsi" w:cstheme="minorHAnsi"/>
                <w:sz w:val="18"/>
                <w:szCs w:val="16"/>
                <w:lang w:eastAsia="x-none"/>
              </w:rPr>
              <w:t xml:space="preserve"> nr 1</w:t>
            </w:r>
          </w:p>
        </w:tc>
        <w:tc>
          <w:tcPr>
            <w:tcW w:w="662" w:type="pct"/>
            <w:tcBorders>
              <w:top w:val="single" w:sz="4" w:space="0" w:color="auto"/>
              <w:left w:val="single" w:sz="4" w:space="0" w:color="auto"/>
              <w:bottom w:val="single" w:sz="4" w:space="0" w:color="auto"/>
              <w:right w:val="single" w:sz="4" w:space="0" w:color="auto"/>
            </w:tcBorders>
            <w:vAlign w:val="center"/>
          </w:tcPr>
          <w:p w14:paraId="2C55FC61" w14:textId="77777777" w:rsidR="00E84B20" w:rsidRPr="00B23C92" w:rsidRDefault="00E84B20" w:rsidP="00790836">
            <w:pPr>
              <w:jc w:val="center"/>
              <w:rPr>
                <w:rFonts w:asciiTheme="minorHAnsi" w:hAnsiTheme="minorHAnsi" w:cstheme="minorHAnsi"/>
                <w:b/>
                <w:sz w:val="18"/>
                <w:szCs w:val="16"/>
                <w:lang w:eastAsia="x-none"/>
              </w:rPr>
            </w:pPr>
          </w:p>
          <w:p w14:paraId="79BFD90C" w14:textId="77777777" w:rsidR="00E84B20" w:rsidRPr="00B23C92" w:rsidRDefault="00E84B20" w:rsidP="00790836">
            <w:pPr>
              <w:jc w:val="center"/>
              <w:rPr>
                <w:rFonts w:asciiTheme="minorHAnsi" w:hAnsiTheme="minorHAnsi" w:cstheme="minorHAnsi"/>
                <w:b/>
                <w:sz w:val="18"/>
                <w:szCs w:val="16"/>
                <w:lang w:eastAsia="x-none"/>
              </w:rPr>
            </w:pPr>
          </w:p>
        </w:tc>
        <w:tc>
          <w:tcPr>
            <w:tcW w:w="236" w:type="pct"/>
            <w:tcBorders>
              <w:top w:val="single" w:sz="4" w:space="0" w:color="auto"/>
              <w:left w:val="single" w:sz="4" w:space="0" w:color="auto"/>
              <w:bottom w:val="single" w:sz="4" w:space="0" w:color="auto"/>
              <w:right w:val="single" w:sz="4" w:space="0" w:color="auto"/>
            </w:tcBorders>
            <w:vAlign w:val="center"/>
          </w:tcPr>
          <w:p w14:paraId="4FF689F5" w14:textId="77777777" w:rsidR="00E84B20" w:rsidRPr="00B23C92" w:rsidRDefault="00E84B20" w:rsidP="00790836">
            <w:pPr>
              <w:jc w:val="center"/>
              <w:rPr>
                <w:rFonts w:asciiTheme="minorHAnsi" w:hAnsiTheme="minorHAnsi" w:cstheme="minorHAnsi"/>
                <w:b/>
                <w:sz w:val="18"/>
                <w:szCs w:val="16"/>
                <w:lang w:eastAsia="x-none"/>
              </w:rPr>
            </w:pPr>
          </w:p>
        </w:tc>
        <w:tc>
          <w:tcPr>
            <w:tcW w:w="632" w:type="pct"/>
            <w:tcBorders>
              <w:top w:val="single" w:sz="4" w:space="0" w:color="auto"/>
              <w:left w:val="single" w:sz="4" w:space="0" w:color="auto"/>
              <w:bottom w:val="single" w:sz="4" w:space="0" w:color="auto"/>
              <w:right w:val="single" w:sz="4" w:space="0" w:color="auto"/>
            </w:tcBorders>
            <w:vAlign w:val="center"/>
          </w:tcPr>
          <w:p w14:paraId="40176BB9" w14:textId="77777777" w:rsidR="00E84B20" w:rsidRPr="00B23C92" w:rsidRDefault="00E84B20" w:rsidP="00790836">
            <w:pPr>
              <w:jc w:val="center"/>
              <w:rPr>
                <w:rFonts w:asciiTheme="minorHAnsi" w:hAnsiTheme="minorHAnsi" w:cstheme="minorHAnsi"/>
                <w:b/>
                <w:sz w:val="18"/>
                <w:szCs w:val="16"/>
                <w:lang w:eastAsia="x-none"/>
              </w:rPr>
            </w:pPr>
          </w:p>
        </w:tc>
        <w:tc>
          <w:tcPr>
            <w:tcW w:w="732" w:type="pct"/>
            <w:tcBorders>
              <w:top w:val="single" w:sz="4" w:space="0" w:color="auto"/>
              <w:left w:val="single" w:sz="4" w:space="0" w:color="auto"/>
              <w:bottom w:val="single" w:sz="4" w:space="0" w:color="auto"/>
              <w:right w:val="single" w:sz="4" w:space="0" w:color="auto"/>
            </w:tcBorders>
            <w:vAlign w:val="center"/>
          </w:tcPr>
          <w:p w14:paraId="5D8C6B60" w14:textId="77777777" w:rsidR="00E84B20" w:rsidRPr="00B23C92" w:rsidRDefault="00E84B20" w:rsidP="00790836">
            <w:pPr>
              <w:jc w:val="center"/>
              <w:rPr>
                <w:rFonts w:asciiTheme="minorHAnsi" w:hAnsiTheme="minorHAnsi" w:cstheme="minorHAnsi"/>
                <w:b/>
                <w:sz w:val="18"/>
                <w:szCs w:val="16"/>
                <w:lang w:eastAsia="x-none"/>
              </w:rPr>
            </w:pPr>
          </w:p>
        </w:tc>
        <w:tc>
          <w:tcPr>
            <w:tcW w:w="2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00338A" w14:textId="6D47CEA9" w:rsidR="00E84B20" w:rsidRPr="00B23C92" w:rsidRDefault="002120AD">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1</w:t>
            </w:r>
          </w:p>
        </w:tc>
        <w:tc>
          <w:tcPr>
            <w:tcW w:w="917" w:type="pct"/>
            <w:tcBorders>
              <w:top w:val="single" w:sz="4" w:space="0" w:color="auto"/>
              <w:left w:val="single" w:sz="4" w:space="0" w:color="auto"/>
              <w:bottom w:val="single" w:sz="4" w:space="0" w:color="auto"/>
              <w:right w:val="single" w:sz="4" w:space="0" w:color="auto"/>
            </w:tcBorders>
            <w:vAlign w:val="center"/>
          </w:tcPr>
          <w:p w14:paraId="75C62406" w14:textId="77777777" w:rsidR="00E84B20" w:rsidRPr="00B23C92" w:rsidRDefault="00E84B20" w:rsidP="00790836">
            <w:pPr>
              <w:jc w:val="center"/>
              <w:rPr>
                <w:rFonts w:asciiTheme="minorHAnsi" w:hAnsiTheme="minorHAnsi" w:cstheme="minorHAnsi"/>
                <w:b/>
                <w:sz w:val="18"/>
                <w:szCs w:val="16"/>
                <w:lang w:eastAsia="x-none"/>
              </w:rPr>
            </w:pPr>
          </w:p>
        </w:tc>
      </w:tr>
      <w:tr w:rsidR="00E84B20" w:rsidRPr="00B23C92" w14:paraId="6C199CCC" w14:textId="77777777" w:rsidTr="00850E2C">
        <w:trPr>
          <w:cantSplit/>
          <w:trHeight w:val="915"/>
        </w:trPr>
        <w:tc>
          <w:tcPr>
            <w:tcW w:w="3132"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55EBB" w14:textId="77777777" w:rsidR="00E84B20" w:rsidRPr="00B23C92" w:rsidRDefault="00E84B20" w:rsidP="00790836">
            <w:pPr>
              <w:rPr>
                <w:rFonts w:asciiTheme="minorHAnsi" w:hAnsiTheme="minorHAnsi" w:cstheme="minorHAnsi"/>
                <w:sz w:val="18"/>
                <w:szCs w:val="16"/>
                <w:lang w:eastAsia="x-none"/>
              </w:rPr>
            </w:pPr>
            <w:r w:rsidRPr="00B23C92">
              <w:rPr>
                <w:rFonts w:asciiTheme="minorHAnsi" w:hAnsiTheme="minorHAnsi" w:cstheme="minorHAnsi"/>
                <w:sz w:val="18"/>
                <w:szCs w:val="16"/>
                <w:lang w:eastAsia="x-none"/>
              </w:rPr>
              <w:t>Pakiet ubezpieczeniowy zawierający pełne ubezpieczenie w okresie 1 roku w zakresie OC; AC (w pełnym zakresie, w tym od kradzieży); NNW; Assistance</w:t>
            </w:r>
          </w:p>
        </w:tc>
        <w:tc>
          <w:tcPr>
            <w:tcW w:w="732" w:type="pct"/>
            <w:tcBorders>
              <w:top w:val="single" w:sz="4" w:space="0" w:color="auto"/>
              <w:left w:val="single" w:sz="4" w:space="0" w:color="auto"/>
              <w:bottom w:val="single" w:sz="4" w:space="0" w:color="auto"/>
              <w:right w:val="single" w:sz="4" w:space="0" w:color="auto"/>
            </w:tcBorders>
            <w:vAlign w:val="center"/>
          </w:tcPr>
          <w:p w14:paraId="00BFF751" w14:textId="77777777" w:rsidR="00E84B20" w:rsidRPr="00B23C92" w:rsidRDefault="00E84B20" w:rsidP="00790836">
            <w:pPr>
              <w:jc w:val="center"/>
              <w:rPr>
                <w:rFonts w:asciiTheme="minorHAnsi" w:hAnsiTheme="minorHAnsi" w:cstheme="minorHAnsi"/>
                <w:b/>
                <w:sz w:val="18"/>
                <w:szCs w:val="16"/>
                <w:lang w:eastAsia="x-none"/>
              </w:rPr>
            </w:pPr>
          </w:p>
        </w:tc>
        <w:tc>
          <w:tcPr>
            <w:tcW w:w="2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F878F" w14:textId="76D028D8" w:rsidR="00E84B20" w:rsidRPr="00B23C92" w:rsidRDefault="002120AD">
            <w:pPr>
              <w:jc w:val="center"/>
              <w:rPr>
                <w:rFonts w:asciiTheme="minorHAnsi" w:hAnsiTheme="minorHAnsi" w:cstheme="minorHAnsi"/>
                <w:b/>
                <w:sz w:val="18"/>
                <w:szCs w:val="16"/>
                <w:lang w:eastAsia="x-none"/>
              </w:rPr>
            </w:pPr>
            <w:r>
              <w:rPr>
                <w:rFonts w:asciiTheme="minorHAnsi" w:hAnsiTheme="minorHAnsi" w:cstheme="minorHAnsi"/>
                <w:b/>
                <w:sz w:val="18"/>
                <w:szCs w:val="16"/>
                <w:lang w:eastAsia="x-none"/>
              </w:rPr>
              <w:t>1</w:t>
            </w:r>
          </w:p>
        </w:tc>
        <w:tc>
          <w:tcPr>
            <w:tcW w:w="917" w:type="pct"/>
            <w:tcBorders>
              <w:top w:val="single" w:sz="4" w:space="0" w:color="auto"/>
              <w:left w:val="single" w:sz="4" w:space="0" w:color="auto"/>
              <w:bottom w:val="single" w:sz="4" w:space="0" w:color="auto"/>
              <w:right w:val="single" w:sz="4" w:space="0" w:color="auto"/>
            </w:tcBorders>
            <w:vAlign w:val="center"/>
          </w:tcPr>
          <w:p w14:paraId="3A806E70" w14:textId="77777777" w:rsidR="00E84B20" w:rsidRPr="00B23C92" w:rsidRDefault="00E84B20" w:rsidP="00790836">
            <w:pPr>
              <w:jc w:val="center"/>
              <w:rPr>
                <w:rFonts w:asciiTheme="minorHAnsi" w:hAnsiTheme="minorHAnsi" w:cstheme="minorHAnsi"/>
                <w:b/>
                <w:sz w:val="18"/>
                <w:szCs w:val="16"/>
                <w:lang w:eastAsia="x-none"/>
              </w:rPr>
            </w:pPr>
          </w:p>
        </w:tc>
      </w:tr>
      <w:tr w:rsidR="00E84B20" w:rsidRPr="00B23C92" w14:paraId="391C69AA" w14:textId="77777777" w:rsidTr="00850E2C">
        <w:trPr>
          <w:cantSplit/>
          <w:trHeight w:val="665"/>
        </w:trPr>
        <w:tc>
          <w:tcPr>
            <w:tcW w:w="4083"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11D58" w14:textId="77777777" w:rsidR="00E84B20" w:rsidRPr="00B23C92" w:rsidRDefault="00E84B20" w:rsidP="00790836">
            <w:pPr>
              <w:ind w:left="7402"/>
              <w:rPr>
                <w:rFonts w:asciiTheme="minorHAnsi" w:hAnsiTheme="minorHAnsi" w:cstheme="minorHAnsi"/>
                <w:b/>
                <w:sz w:val="18"/>
                <w:szCs w:val="16"/>
                <w:lang w:eastAsia="x-none"/>
              </w:rPr>
            </w:pPr>
            <w:r w:rsidRPr="00B23C92">
              <w:rPr>
                <w:rFonts w:asciiTheme="minorHAnsi" w:hAnsiTheme="minorHAnsi" w:cstheme="minorHAnsi"/>
                <w:b/>
                <w:sz w:val="18"/>
                <w:szCs w:val="16"/>
                <w:lang w:eastAsia="x-none"/>
              </w:rPr>
              <w:t>Razem:</w:t>
            </w:r>
          </w:p>
        </w:tc>
        <w:tc>
          <w:tcPr>
            <w:tcW w:w="917" w:type="pct"/>
            <w:tcBorders>
              <w:top w:val="single" w:sz="4" w:space="0" w:color="auto"/>
              <w:left w:val="single" w:sz="4" w:space="0" w:color="auto"/>
              <w:bottom w:val="single" w:sz="4" w:space="0" w:color="auto"/>
              <w:right w:val="single" w:sz="4" w:space="0" w:color="auto"/>
            </w:tcBorders>
            <w:vAlign w:val="center"/>
          </w:tcPr>
          <w:p w14:paraId="18EF8DB7" w14:textId="77777777" w:rsidR="00E84B20" w:rsidRPr="00B23C92" w:rsidRDefault="00E84B20" w:rsidP="00790836">
            <w:pPr>
              <w:jc w:val="center"/>
              <w:rPr>
                <w:rFonts w:asciiTheme="minorHAnsi" w:hAnsiTheme="minorHAnsi" w:cstheme="minorHAnsi"/>
                <w:b/>
                <w:sz w:val="18"/>
                <w:szCs w:val="16"/>
                <w:lang w:eastAsia="x-none"/>
              </w:rPr>
            </w:pPr>
          </w:p>
        </w:tc>
      </w:tr>
    </w:tbl>
    <w:p w14:paraId="120E83D7" w14:textId="77777777" w:rsidR="00E84B20" w:rsidRDefault="00E84B20" w:rsidP="00E84B20">
      <w:pPr>
        <w:ind w:right="23"/>
        <w:jc w:val="both"/>
        <w:rPr>
          <w:rFonts w:asciiTheme="minorHAnsi" w:hAnsiTheme="minorHAnsi" w:cs="Calibri"/>
          <w:sz w:val="16"/>
          <w:szCs w:val="18"/>
        </w:rPr>
      </w:pPr>
    </w:p>
    <w:p w14:paraId="51E483DB" w14:textId="77777777" w:rsidR="00E84B20" w:rsidRPr="00F054ED" w:rsidRDefault="00E84B20" w:rsidP="00E84B20">
      <w:pPr>
        <w:ind w:right="23"/>
        <w:jc w:val="both"/>
        <w:rPr>
          <w:rFonts w:asciiTheme="minorHAnsi" w:hAnsiTheme="minorHAnsi" w:cs="Calibri"/>
          <w:i/>
          <w:sz w:val="20"/>
          <w:szCs w:val="18"/>
        </w:rPr>
      </w:pPr>
    </w:p>
    <w:tbl>
      <w:tblPr>
        <w:tblW w:w="13892" w:type="dxa"/>
        <w:tblInd w:w="567" w:type="dxa"/>
        <w:tblLayout w:type="fixed"/>
        <w:tblLook w:val="04A0" w:firstRow="1" w:lastRow="0" w:firstColumn="1" w:lastColumn="0" w:noHBand="0" w:noVBand="1"/>
      </w:tblPr>
      <w:tblGrid>
        <w:gridCol w:w="3261"/>
        <w:gridCol w:w="10631"/>
      </w:tblGrid>
      <w:tr w:rsidR="00E84B20" w:rsidRPr="00F054ED" w14:paraId="4A8883F5" w14:textId="77777777" w:rsidTr="00790836">
        <w:tc>
          <w:tcPr>
            <w:tcW w:w="3261" w:type="dxa"/>
            <w:hideMark/>
          </w:tcPr>
          <w:p w14:paraId="46A33D9A" w14:textId="77777777" w:rsidR="00E84B20" w:rsidRPr="00F054ED" w:rsidRDefault="00E84B20" w:rsidP="00790836">
            <w:pPr>
              <w:suppressAutoHyphens/>
              <w:spacing w:line="256" w:lineRule="auto"/>
              <w:ind w:right="23"/>
              <w:jc w:val="both"/>
              <w:rPr>
                <w:rFonts w:asciiTheme="minorHAnsi" w:hAnsiTheme="minorHAnsi" w:cs="Calibri"/>
                <w:b/>
                <w:sz w:val="18"/>
                <w:szCs w:val="16"/>
                <w:lang w:eastAsia="en-US"/>
              </w:rPr>
            </w:pPr>
            <w:r w:rsidRPr="00F054ED">
              <w:rPr>
                <w:rFonts w:asciiTheme="minorHAnsi" w:hAnsiTheme="minorHAnsi" w:cs="Calibri"/>
                <w:b/>
                <w:sz w:val="18"/>
                <w:szCs w:val="16"/>
                <w:lang w:eastAsia="en-US"/>
              </w:rPr>
              <w:t xml:space="preserve"> </w:t>
            </w:r>
          </w:p>
        </w:tc>
        <w:tc>
          <w:tcPr>
            <w:tcW w:w="10631" w:type="dxa"/>
          </w:tcPr>
          <w:p w14:paraId="7F7F1D00" w14:textId="77777777" w:rsidR="00E84B20" w:rsidRPr="00F054ED" w:rsidRDefault="00E84B20" w:rsidP="00790836">
            <w:pPr>
              <w:tabs>
                <w:tab w:val="left" w:leader="underscore" w:pos="6696"/>
              </w:tabs>
              <w:suppressAutoHyphens/>
              <w:spacing w:line="256" w:lineRule="auto"/>
              <w:ind w:right="23"/>
              <w:jc w:val="both"/>
              <w:rPr>
                <w:rFonts w:asciiTheme="minorHAnsi" w:hAnsiTheme="minorHAnsi" w:cs="Calibri"/>
                <w:b/>
                <w:sz w:val="18"/>
                <w:szCs w:val="16"/>
                <w:lang w:eastAsia="en-US"/>
              </w:rPr>
            </w:pPr>
          </w:p>
        </w:tc>
      </w:tr>
      <w:tr w:rsidR="00E84B20" w:rsidRPr="00F054ED" w14:paraId="034D0551" w14:textId="77777777" w:rsidTr="00790836">
        <w:tc>
          <w:tcPr>
            <w:tcW w:w="3261" w:type="dxa"/>
            <w:hideMark/>
          </w:tcPr>
          <w:p w14:paraId="723B2AB0" w14:textId="77777777" w:rsidR="00E84B20" w:rsidRPr="00F054ED" w:rsidRDefault="00E84B20" w:rsidP="00790836">
            <w:pPr>
              <w:suppressAutoHyphens/>
              <w:spacing w:line="256" w:lineRule="auto"/>
              <w:ind w:right="23"/>
              <w:jc w:val="both"/>
              <w:rPr>
                <w:rFonts w:asciiTheme="minorHAnsi" w:hAnsiTheme="minorHAnsi" w:cs="Calibri"/>
                <w:b/>
                <w:sz w:val="18"/>
                <w:szCs w:val="16"/>
                <w:lang w:eastAsia="en-US"/>
              </w:rPr>
            </w:pPr>
            <w:r w:rsidRPr="00F054ED">
              <w:rPr>
                <w:rFonts w:asciiTheme="minorHAnsi" w:hAnsiTheme="minorHAnsi" w:cs="Calibri"/>
                <w:b/>
                <w:sz w:val="18"/>
                <w:szCs w:val="16"/>
                <w:lang w:eastAsia="en-US"/>
              </w:rPr>
              <w:t>Słownie zł łączna cena ofertowa brutto:</w:t>
            </w:r>
          </w:p>
        </w:tc>
        <w:tc>
          <w:tcPr>
            <w:tcW w:w="10631" w:type="dxa"/>
            <w:hideMark/>
          </w:tcPr>
          <w:p w14:paraId="62E19639" w14:textId="77777777" w:rsidR="00E84B20" w:rsidRPr="00F054ED" w:rsidRDefault="00E84B20" w:rsidP="00790836">
            <w:pPr>
              <w:tabs>
                <w:tab w:val="left" w:leader="underscore" w:pos="11266"/>
              </w:tabs>
              <w:suppressAutoHyphens/>
              <w:spacing w:line="256" w:lineRule="auto"/>
              <w:ind w:right="23"/>
              <w:jc w:val="both"/>
              <w:rPr>
                <w:rFonts w:asciiTheme="minorHAnsi" w:hAnsiTheme="minorHAnsi" w:cs="Calibri"/>
                <w:b/>
                <w:sz w:val="18"/>
                <w:szCs w:val="16"/>
                <w:lang w:eastAsia="en-US"/>
              </w:rPr>
            </w:pPr>
            <w:r w:rsidRPr="00F054ED">
              <w:rPr>
                <w:rFonts w:asciiTheme="minorHAnsi" w:hAnsiTheme="minorHAnsi" w:cs="Calibri"/>
                <w:b/>
                <w:sz w:val="18"/>
                <w:szCs w:val="16"/>
                <w:lang w:eastAsia="en-US"/>
              </w:rPr>
              <w:tab/>
            </w:r>
          </w:p>
        </w:tc>
      </w:tr>
    </w:tbl>
    <w:p w14:paraId="3CD1AA86" w14:textId="77777777" w:rsidR="00E84B20" w:rsidRDefault="00E84B20" w:rsidP="00E84B20">
      <w:pPr>
        <w:spacing w:line="360" w:lineRule="auto"/>
        <w:ind w:right="23"/>
        <w:jc w:val="center"/>
        <w:rPr>
          <w:rFonts w:asciiTheme="minorHAnsi" w:hAnsiTheme="minorHAnsi" w:cs="Calibri"/>
          <w:b/>
          <w:bCs/>
          <w:sz w:val="18"/>
          <w:szCs w:val="16"/>
        </w:rPr>
      </w:pPr>
    </w:p>
    <w:p w14:paraId="5287B611" w14:textId="77777777" w:rsidR="00E84B20" w:rsidRPr="00F054ED" w:rsidRDefault="00E84B20" w:rsidP="00E84B20">
      <w:pPr>
        <w:spacing w:line="360" w:lineRule="auto"/>
        <w:ind w:right="23"/>
        <w:jc w:val="center"/>
        <w:rPr>
          <w:rFonts w:asciiTheme="minorHAnsi" w:hAnsiTheme="minorHAnsi" w:cs="Calibri"/>
          <w:b/>
          <w:bCs/>
          <w:sz w:val="18"/>
          <w:szCs w:val="16"/>
        </w:rPr>
      </w:pPr>
      <w:r w:rsidRPr="00F054ED">
        <w:rPr>
          <w:rFonts w:asciiTheme="minorHAnsi" w:hAnsiTheme="minorHAnsi" w:cs="Calibri"/>
          <w:b/>
          <w:bCs/>
          <w:sz w:val="18"/>
          <w:szCs w:val="16"/>
        </w:rPr>
        <w:t>Oświadczamy, że:</w:t>
      </w:r>
    </w:p>
    <w:p w14:paraId="3B607D6C" w14:textId="2ABBE5A0" w:rsidR="00E84B20" w:rsidRPr="00F054ED" w:rsidRDefault="00E84B20" w:rsidP="00336EEF">
      <w:pPr>
        <w:numPr>
          <w:ilvl w:val="0"/>
          <w:numId w:val="93"/>
        </w:numPr>
        <w:spacing w:before="60"/>
        <w:ind w:left="284" w:right="23" w:hanging="284"/>
        <w:jc w:val="both"/>
        <w:rPr>
          <w:rFonts w:asciiTheme="minorHAnsi" w:hAnsiTheme="minorHAnsi" w:cs="Calibri"/>
          <w:color w:val="FF0000"/>
          <w:sz w:val="18"/>
          <w:szCs w:val="16"/>
        </w:rPr>
      </w:pPr>
      <w:r w:rsidRPr="00F054ED">
        <w:rPr>
          <w:rFonts w:asciiTheme="minorHAnsi" w:hAnsiTheme="minorHAnsi" w:cs="Calibri"/>
          <w:sz w:val="18"/>
          <w:szCs w:val="16"/>
        </w:rPr>
        <w:t xml:space="preserve">Zapoznaliśmy się z treścią specyfikacji warunków zamówienia (SWZ), w tym </w:t>
      </w:r>
      <w:r w:rsidR="00D74AEA">
        <w:rPr>
          <w:rFonts w:asciiTheme="minorHAnsi" w:hAnsiTheme="minorHAnsi" w:cs="Calibri"/>
          <w:sz w:val="18"/>
          <w:szCs w:val="16"/>
        </w:rPr>
        <w:t xml:space="preserve">projektem umowy </w:t>
      </w:r>
      <w:r w:rsidRPr="00F054ED">
        <w:rPr>
          <w:rFonts w:asciiTheme="minorHAnsi" w:hAnsiTheme="minorHAnsi" w:cs="Calibri"/>
          <w:sz w:val="18"/>
          <w:szCs w:val="16"/>
        </w:rPr>
        <w:t>i nie wnosimy do nich zastrzeżeń oraz przyjmujemy warunki w nich zawarte.</w:t>
      </w:r>
    </w:p>
    <w:p w14:paraId="7FB86A81" w14:textId="77777777"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Realizację przedmiotu zamówienia wykonamy w terminach określonych w Rozdz. II SWZ oraz projektowanych postanowieniach umowy.</w:t>
      </w:r>
    </w:p>
    <w:p w14:paraId="60DAC1A2" w14:textId="77777777"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W cenie naszej oferty zostały uwzględnione wszystkie koszty wykonania zamówienia.</w:t>
      </w:r>
    </w:p>
    <w:p w14:paraId="43435DE9" w14:textId="77777777"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Uważamy się za związanych niniejszą ofertą do terminu określonego w SWZ.</w:t>
      </w:r>
    </w:p>
    <w:p w14:paraId="5DC16F3F" w14:textId="59D673F1"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 xml:space="preserve">Zobowiązujemy się do wniesienia przed podpisaniem umowy zabezpieczenia należytego wykonania umowy w wysokości </w:t>
      </w:r>
      <w:r w:rsidR="0027469A">
        <w:rPr>
          <w:rFonts w:asciiTheme="minorHAnsi" w:hAnsiTheme="minorHAnsi" w:cs="Calibri"/>
          <w:b/>
          <w:sz w:val="18"/>
          <w:szCs w:val="16"/>
        </w:rPr>
        <w:t>1</w:t>
      </w:r>
      <w:r w:rsidRPr="00F054ED">
        <w:rPr>
          <w:rFonts w:asciiTheme="minorHAnsi" w:hAnsiTheme="minorHAnsi" w:cs="Calibri"/>
          <w:b/>
          <w:sz w:val="18"/>
          <w:szCs w:val="16"/>
        </w:rPr>
        <w:t>%</w:t>
      </w:r>
      <w:r w:rsidRPr="00F054ED">
        <w:rPr>
          <w:rFonts w:asciiTheme="minorHAnsi" w:hAnsiTheme="minorHAnsi" w:cs="Calibri"/>
          <w:sz w:val="18"/>
          <w:szCs w:val="16"/>
        </w:rPr>
        <w:t xml:space="preserve"> ceny całkowitej podanej w ofercie.</w:t>
      </w:r>
    </w:p>
    <w:p w14:paraId="60D5A3DF" w14:textId="77777777"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W przypadku udzielenia nam zamówienia, zobowiązujemy się do zawarcia umowy w miejscu i terminie wskazanym przez Zamawiającego.</w:t>
      </w:r>
    </w:p>
    <w:p w14:paraId="7EFC7B19" w14:textId="77777777"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Podwykonawcom zamierzamy powierzyć wykonanie następującej(-</w:t>
      </w:r>
      <w:proofErr w:type="spellStart"/>
      <w:r w:rsidRPr="00F054ED">
        <w:rPr>
          <w:rFonts w:asciiTheme="minorHAnsi" w:hAnsiTheme="minorHAnsi" w:cs="Calibri"/>
          <w:sz w:val="18"/>
          <w:szCs w:val="16"/>
        </w:rPr>
        <w:t>ych</w:t>
      </w:r>
      <w:proofErr w:type="spellEnd"/>
      <w:r w:rsidRPr="00F054ED">
        <w:rPr>
          <w:rFonts w:asciiTheme="minorHAnsi" w:hAnsiTheme="minorHAnsi" w:cs="Calibri"/>
          <w:sz w:val="18"/>
          <w:szCs w:val="16"/>
        </w:rPr>
        <w:t>) części zamówienia (należy podać zakres prac oraz nazwę Podwykonawcy, jeśli jest już znany):</w:t>
      </w:r>
    </w:p>
    <w:p w14:paraId="370B6D29" w14:textId="77777777" w:rsidR="00E84B20" w:rsidRPr="00F054ED" w:rsidRDefault="00E84B20" w:rsidP="00850E2C">
      <w:pPr>
        <w:numPr>
          <w:ilvl w:val="1"/>
          <w:numId w:val="93"/>
        </w:numPr>
        <w:ind w:left="567" w:right="23" w:hanging="283"/>
        <w:jc w:val="both"/>
        <w:rPr>
          <w:rFonts w:asciiTheme="minorHAnsi" w:hAnsiTheme="minorHAnsi" w:cs="Calibri"/>
          <w:sz w:val="18"/>
          <w:szCs w:val="16"/>
        </w:rPr>
      </w:pPr>
      <w:r w:rsidRPr="00F054ED">
        <w:rPr>
          <w:rFonts w:asciiTheme="minorHAnsi" w:hAnsiTheme="minorHAnsi" w:cs="Calibri"/>
          <w:sz w:val="18"/>
          <w:szCs w:val="16"/>
        </w:rPr>
        <w:t>…………………………………………………………………………………………………………………………………………………………………………………</w:t>
      </w:r>
      <w:r w:rsidRPr="00F054ED">
        <w:rPr>
          <w:rFonts w:asciiTheme="minorHAnsi" w:hAnsiTheme="minorHAnsi" w:cs="Calibri"/>
          <w:b/>
          <w:i/>
          <w:sz w:val="18"/>
          <w:szCs w:val="16"/>
          <w:vertAlign w:val="superscript"/>
        </w:rPr>
        <w:t>1</w:t>
      </w:r>
    </w:p>
    <w:p w14:paraId="4C679A21" w14:textId="77777777" w:rsidR="00E84B20" w:rsidRPr="00F054ED" w:rsidRDefault="00E84B20" w:rsidP="00E84B20">
      <w:pPr>
        <w:ind w:left="284" w:right="23"/>
        <w:jc w:val="both"/>
        <w:rPr>
          <w:rFonts w:asciiTheme="minorHAnsi" w:hAnsiTheme="minorHAnsi" w:cs="Calibri"/>
          <w:sz w:val="16"/>
          <w:szCs w:val="16"/>
        </w:rPr>
      </w:pPr>
      <w:r w:rsidRPr="00F054ED">
        <w:rPr>
          <w:rFonts w:asciiTheme="minorHAnsi" w:hAnsiTheme="minorHAnsi" w:cs="Calibri"/>
          <w:b/>
          <w:i/>
          <w:sz w:val="18"/>
          <w:szCs w:val="16"/>
          <w:vertAlign w:val="superscript"/>
        </w:rPr>
        <w:t>1</w:t>
      </w:r>
      <w:r w:rsidRPr="00F054ED">
        <w:rPr>
          <w:rFonts w:asciiTheme="minorHAnsi" w:hAnsiTheme="minorHAnsi" w:cs="Calibri"/>
          <w:sz w:val="18"/>
          <w:szCs w:val="16"/>
        </w:rPr>
        <w:t xml:space="preserve"> </w:t>
      </w:r>
      <w:r w:rsidRPr="00F054ED">
        <w:rPr>
          <w:rFonts w:asciiTheme="minorHAnsi" w:hAnsiTheme="minorHAnsi" w:cs="Calibri"/>
          <w:i/>
          <w:sz w:val="16"/>
          <w:szCs w:val="16"/>
        </w:rPr>
        <w:t xml:space="preserve">w </w:t>
      </w:r>
      <w:r w:rsidRPr="00F054ED">
        <w:rPr>
          <w:rFonts w:asciiTheme="minorHAnsi" w:hAnsiTheme="minorHAnsi" w:cs="Calibri"/>
          <w:sz w:val="16"/>
          <w:szCs w:val="16"/>
        </w:rPr>
        <w:t>przypadku</w:t>
      </w:r>
      <w:r w:rsidRPr="00F054ED">
        <w:rPr>
          <w:rFonts w:asciiTheme="minorHAnsi" w:hAnsiTheme="minorHAnsi" w:cs="Calibri"/>
          <w:i/>
          <w:sz w:val="16"/>
          <w:szCs w:val="16"/>
        </w:rPr>
        <w:t xml:space="preserve"> niewypełnienia Zamawiający uzna, że Wykonawca nie zamierza powierzyć wykonania żadnej części zamówienia podwykonawcom.</w:t>
      </w:r>
      <w:r w:rsidRPr="00F054ED">
        <w:rPr>
          <w:rFonts w:asciiTheme="minorHAnsi" w:hAnsiTheme="minorHAnsi" w:cs="Calibri"/>
          <w:sz w:val="16"/>
          <w:szCs w:val="16"/>
        </w:rPr>
        <w:t xml:space="preserve"> </w:t>
      </w:r>
    </w:p>
    <w:p w14:paraId="3D90D4D5" w14:textId="77777777" w:rsidR="00E84B20" w:rsidRPr="00F054ED" w:rsidRDefault="00E84B20" w:rsidP="00E84B20">
      <w:pPr>
        <w:ind w:left="284" w:right="23"/>
        <w:jc w:val="both"/>
        <w:rPr>
          <w:rFonts w:asciiTheme="minorHAnsi" w:hAnsiTheme="minorHAnsi" w:cs="Calibri"/>
          <w:b/>
          <w:i/>
          <w:sz w:val="16"/>
          <w:szCs w:val="16"/>
          <w:u w:val="single"/>
        </w:rPr>
      </w:pPr>
      <w:r w:rsidRPr="00F054ED">
        <w:rPr>
          <w:rFonts w:asciiTheme="minorHAnsi" w:hAnsiTheme="minorHAnsi" w:cs="Calibri"/>
          <w:b/>
          <w:i/>
          <w:sz w:val="16"/>
          <w:szCs w:val="16"/>
          <w:u w:val="single"/>
        </w:rPr>
        <w:t>UWAGA:</w:t>
      </w:r>
    </w:p>
    <w:p w14:paraId="7841B7FB" w14:textId="77777777" w:rsidR="00E84B20" w:rsidRPr="00F054ED" w:rsidRDefault="00E84B20" w:rsidP="00E84B20">
      <w:pPr>
        <w:spacing w:before="40" w:after="40"/>
        <w:ind w:left="284" w:right="23"/>
        <w:jc w:val="both"/>
        <w:rPr>
          <w:rFonts w:asciiTheme="minorHAnsi" w:hAnsiTheme="minorHAnsi" w:cs="Calibri"/>
          <w:i/>
          <w:sz w:val="16"/>
          <w:szCs w:val="16"/>
        </w:rPr>
      </w:pPr>
      <w:r w:rsidRPr="00F054ED">
        <w:rPr>
          <w:rFonts w:asciiTheme="minorHAnsi" w:hAnsiTheme="minorHAns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C3C18C4" w14:textId="77777777" w:rsidR="00E84B20" w:rsidRPr="00F054ED" w:rsidRDefault="00E84B20" w:rsidP="00E84B20">
      <w:pPr>
        <w:spacing w:before="40" w:after="40"/>
        <w:ind w:left="284" w:right="23"/>
        <w:jc w:val="both"/>
        <w:rPr>
          <w:rFonts w:asciiTheme="minorHAnsi" w:hAnsiTheme="minorHAnsi" w:cs="Calibri"/>
          <w:i/>
          <w:sz w:val="16"/>
          <w:szCs w:val="16"/>
        </w:rPr>
      </w:pPr>
      <w:r w:rsidRPr="00F054ED">
        <w:rPr>
          <w:rFonts w:asciiTheme="minorHAnsi" w:hAnsiTheme="minorHAnsi" w:cs="Calibri"/>
          <w:i/>
          <w:sz w:val="16"/>
          <w:szCs w:val="16"/>
        </w:rPr>
        <w:t>Udział podmiotu trzeciego w realizacji zamówienia w odniesieniu do warunków winien mieć charakter podwykonawstwa, w związku z czym wypełnieniu podlega pkt 9 Formularza Ofertowego.</w:t>
      </w:r>
    </w:p>
    <w:p w14:paraId="788EBEFD" w14:textId="77777777"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Wszelką korespondencję w sprawie niniejszego postępowania należy kierować na poniższy adres e-mail: …………………………………………………</w:t>
      </w:r>
      <w:r w:rsidRPr="00F054ED">
        <w:rPr>
          <w:rFonts w:asciiTheme="minorHAnsi" w:hAnsiTheme="minorHAnsi" w:cs="Calibri"/>
          <w:sz w:val="18"/>
          <w:szCs w:val="16"/>
        </w:rPr>
        <w:br/>
        <w:t>Dane kontaktowe: imię i nazwisko …………………………………, nr tel. …………………………………….., adres e-mail: ………………………..</w:t>
      </w:r>
    </w:p>
    <w:p w14:paraId="1741DB0F" w14:textId="77777777"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Dokumenty wymienione od strony ……… do strony ……… stanowią tajemnicę przedsiębiorstwa</w:t>
      </w:r>
      <w:r w:rsidRPr="00F054ED">
        <w:rPr>
          <w:rFonts w:asciiTheme="minorHAnsi" w:hAnsiTheme="minorHAnsi" w:cs="Calibri"/>
          <w:i/>
          <w:sz w:val="18"/>
          <w:szCs w:val="16"/>
        </w:rPr>
        <w:t xml:space="preserve"> </w:t>
      </w:r>
      <w:r w:rsidRPr="00F054ED">
        <w:rPr>
          <w:rFonts w:asciiTheme="minorHAnsi" w:hAnsiTheme="minorHAnsi" w:cs="Calibri"/>
          <w:sz w:val="18"/>
          <w:szCs w:val="16"/>
        </w:rPr>
        <w:t>w rozumieniu ustawy z dnia 16 kwietnia 1993 r. o zwalczaniu nieuczciwej konkurencji (Dz. U. z 2020 r. poz. 1913) i nie mogą być ujawnione pozostałym uczestnikom postępowania.</w:t>
      </w:r>
    </w:p>
    <w:p w14:paraId="547D9EB2" w14:textId="77777777" w:rsidR="00E84B20" w:rsidRPr="00F054ED" w:rsidRDefault="00E84B20" w:rsidP="00E84B20">
      <w:pPr>
        <w:ind w:left="284" w:right="23"/>
        <w:jc w:val="both"/>
        <w:rPr>
          <w:rFonts w:asciiTheme="minorHAnsi" w:hAnsiTheme="minorHAnsi" w:cs="Calibri"/>
          <w:i/>
          <w:sz w:val="16"/>
          <w:szCs w:val="16"/>
        </w:rPr>
      </w:pPr>
      <w:r w:rsidRPr="00F054ED">
        <w:rPr>
          <w:rFonts w:asciiTheme="minorHAnsi" w:hAnsiTheme="minorHAnsi" w:cs="Calibri"/>
          <w:b/>
          <w:i/>
          <w:sz w:val="16"/>
          <w:szCs w:val="16"/>
          <w:u w:val="single"/>
        </w:rPr>
        <w:t>UWAGA</w:t>
      </w:r>
      <w:r w:rsidRPr="00F054ED">
        <w:rPr>
          <w:rFonts w:asciiTheme="minorHAnsi" w:hAnsiTheme="minorHAnsi" w:cs="Calibri"/>
          <w:i/>
          <w:sz w:val="16"/>
          <w:szCs w:val="16"/>
        </w:rPr>
        <w:t>:</w:t>
      </w:r>
    </w:p>
    <w:p w14:paraId="723E011B" w14:textId="77777777" w:rsidR="00E84B20" w:rsidRPr="00F054ED" w:rsidRDefault="00E84B20" w:rsidP="00E84B20">
      <w:pPr>
        <w:ind w:left="284" w:right="23"/>
        <w:jc w:val="both"/>
        <w:rPr>
          <w:rFonts w:asciiTheme="minorHAnsi" w:hAnsiTheme="minorHAnsi" w:cs="Calibri"/>
          <w:i/>
          <w:sz w:val="16"/>
          <w:szCs w:val="16"/>
        </w:rPr>
      </w:pPr>
      <w:r w:rsidRPr="00F054ED">
        <w:rPr>
          <w:rFonts w:asciiTheme="minorHAnsi" w:hAnsiTheme="minorHAnsi" w:cs="Calibri"/>
          <w:i/>
          <w:sz w:val="16"/>
          <w:szCs w:val="16"/>
        </w:rPr>
        <w:t>Zamawiający przypomina, że stosownie do treści:</w:t>
      </w:r>
    </w:p>
    <w:p w14:paraId="4FBD5EF8" w14:textId="77777777" w:rsidR="00E84B20" w:rsidRPr="00F054ED" w:rsidRDefault="00E84B20" w:rsidP="00E84B20">
      <w:pPr>
        <w:pStyle w:val="Akapitzlist"/>
        <w:numPr>
          <w:ilvl w:val="0"/>
          <w:numId w:val="24"/>
        </w:numPr>
        <w:ind w:left="567" w:right="23" w:hanging="283"/>
        <w:jc w:val="both"/>
        <w:rPr>
          <w:rFonts w:asciiTheme="minorHAnsi" w:hAnsiTheme="minorHAnsi" w:cs="Calibri"/>
          <w:i/>
          <w:sz w:val="16"/>
          <w:szCs w:val="16"/>
        </w:rPr>
      </w:pPr>
      <w:r w:rsidRPr="00F054ED">
        <w:rPr>
          <w:rFonts w:asciiTheme="minorHAnsi" w:hAnsiTheme="minorHAnsi" w:cs="Calibri"/>
          <w:i/>
          <w:sz w:val="16"/>
          <w:szCs w:val="16"/>
        </w:rPr>
        <w:t xml:space="preserve">art. 18 ust. 3 ustawy Wykonawca winien nie później niż w terminie składania ofert </w:t>
      </w:r>
      <w:r w:rsidRPr="00F054ED">
        <w:rPr>
          <w:rFonts w:asciiTheme="minorHAnsi" w:hAnsiTheme="minorHAnsi" w:cs="Calibri"/>
          <w:i/>
          <w:sz w:val="16"/>
          <w:szCs w:val="16"/>
          <w:u w:val="single"/>
        </w:rPr>
        <w:t>wykazać</w:t>
      </w:r>
      <w:r w:rsidRPr="00F054ED">
        <w:rPr>
          <w:rFonts w:asciiTheme="minorHAnsi" w:hAnsiTheme="minorHAnsi" w:cs="Calibri"/>
          <w:i/>
          <w:sz w:val="16"/>
          <w:szCs w:val="16"/>
        </w:rPr>
        <w:t>, że zastrzeżone informacje stanowią tajemnicę przedsiębiorstwa</w:t>
      </w:r>
    </w:p>
    <w:p w14:paraId="2EF13B2B" w14:textId="77777777" w:rsidR="00E84B20" w:rsidRPr="00F054ED" w:rsidRDefault="00E84B20" w:rsidP="00E84B20">
      <w:pPr>
        <w:pStyle w:val="Akapitzlist"/>
        <w:numPr>
          <w:ilvl w:val="0"/>
          <w:numId w:val="24"/>
        </w:numPr>
        <w:ind w:left="567" w:right="23" w:hanging="283"/>
        <w:jc w:val="both"/>
        <w:rPr>
          <w:rFonts w:asciiTheme="minorHAnsi" w:hAnsiTheme="minorHAnsi" w:cs="Calibri"/>
          <w:i/>
          <w:sz w:val="16"/>
          <w:szCs w:val="16"/>
        </w:rPr>
      </w:pPr>
      <w:r w:rsidRPr="00F054ED">
        <w:rPr>
          <w:rFonts w:asciiTheme="minorHAnsi" w:hAnsiTheme="minorHAnsi" w:cs="Calibri"/>
          <w:i/>
          <w:sz w:val="16"/>
          <w:szCs w:val="16"/>
        </w:rPr>
        <w:t>Rozdz. VIII.1. pkt 5 SWZ wszelkie informacje stanowiące tajemnicę przedsiębiorstwa</w:t>
      </w:r>
      <w:r w:rsidRPr="00F054ED">
        <w:t xml:space="preserve"> </w:t>
      </w:r>
      <w:r w:rsidRPr="00F054ED">
        <w:rPr>
          <w:rFonts w:asciiTheme="minorHAnsi" w:hAnsiTheme="minorHAnsi" w:cs="Calibri"/>
          <w:i/>
          <w:sz w:val="16"/>
          <w:szCs w:val="16"/>
        </w:rPr>
        <w:t xml:space="preserve">muszą zostać odpowiednio oznaczone a następnie załączone na Platformie Zakupowej w osobnym pliku w miejscu właściwym dla Informacji stanowiących tajemnicę przedsiębiorstwa. </w:t>
      </w:r>
    </w:p>
    <w:p w14:paraId="7777A9C0" w14:textId="77777777"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Wypełniliśmy obowiązki informacyjne przewidziane w art. 13 lub art. 14 RODO)</w:t>
      </w:r>
      <w:r w:rsidRPr="00F054ED">
        <w:rPr>
          <w:rFonts w:asciiTheme="minorHAnsi" w:hAnsiTheme="minorHAnsi" w:cs="Calibri"/>
          <w:b/>
          <w:sz w:val="18"/>
          <w:szCs w:val="16"/>
          <w:vertAlign w:val="superscript"/>
        </w:rPr>
        <w:t>2</w:t>
      </w:r>
      <w:r w:rsidRPr="00F054ED">
        <w:rPr>
          <w:rFonts w:asciiTheme="minorHAnsi" w:hAnsiTheme="minorHAnsi" w:cs="Calibri"/>
          <w:sz w:val="18"/>
          <w:szCs w:val="16"/>
        </w:rPr>
        <w:t xml:space="preserve"> wobec osób fizycznych, od których dane osobowe bezpośrednio lub pośrednio pozyskałem w celu ubiegania się o udzielenie zamówienia publicznego w niniejszym postępowaniu.</w:t>
      </w:r>
      <w:r w:rsidRPr="00F054ED">
        <w:rPr>
          <w:rFonts w:asciiTheme="minorHAnsi" w:hAnsiTheme="minorHAnsi" w:cs="Calibri"/>
          <w:b/>
          <w:sz w:val="18"/>
          <w:szCs w:val="16"/>
          <w:vertAlign w:val="superscript"/>
        </w:rPr>
        <w:t>3</w:t>
      </w:r>
    </w:p>
    <w:p w14:paraId="44B80F61" w14:textId="77777777" w:rsidR="00E84B20" w:rsidRPr="00F054ED" w:rsidRDefault="00E84B20" w:rsidP="00E84B20">
      <w:pPr>
        <w:spacing w:after="60"/>
        <w:ind w:left="284"/>
        <w:jc w:val="both"/>
        <w:rPr>
          <w:rFonts w:asciiTheme="minorHAnsi" w:hAnsiTheme="minorHAnsi" w:cs="Calibri"/>
          <w:i/>
          <w:sz w:val="18"/>
          <w:szCs w:val="16"/>
          <w:lang w:val="x-none"/>
        </w:rPr>
      </w:pPr>
      <w:r w:rsidRPr="00F054ED">
        <w:rPr>
          <w:rFonts w:asciiTheme="minorHAnsi" w:hAnsiTheme="minorHAnsi" w:cs="Calibri"/>
          <w:b/>
          <w:sz w:val="18"/>
          <w:szCs w:val="16"/>
          <w:vertAlign w:val="superscript"/>
        </w:rPr>
        <w:t>2</w:t>
      </w:r>
      <w:r w:rsidRPr="00F054ED">
        <w:rPr>
          <w:rFonts w:asciiTheme="minorHAnsi" w:hAnsiTheme="minorHAnsi" w:cs="Calibri"/>
          <w:i/>
          <w:sz w:val="18"/>
          <w:szCs w:val="16"/>
        </w:rPr>
        <w:t xml:space="preserve"> </w:t>
      </w:r>
      <w:r w:rsidRPr="00F054ED">
        <w:rPr>
          <w:rFonts w:asciiTheme="minorHAnsi" w:hAnsiTheme="minorHAnsi" w:cs="Calibri"/>
          <w:i/>
          <w:sz w:val="16"/>
          <w:szCs w:val="16"/>
          <w:lang w:val="x-none"/>
        </w:rPr>
        <w:t>rozporządzenie Parlamentu Europejskiego i Rady (UE) 2016/679 z dnia 27 kwietnia 2016 r. w sprawie ochrony osób fizycznych w</w:t>
      </w:r>
      <w:r w:rsidRPr="00F054ED">
        <w:rPr>
          <w:rFonts w:asciiTheme="minorHAnsi" w:hAnsiTheme="minorHAnsi" w:cs="Calibri"/>
          <w:i/>
          <w:sz w:val="16"/>
          <w:szCs w:val="16"/>
        </w:rPr>
        <w:t> </w:t>
      </w:r>
      <w:r w:rsidRPr="00F054ED">
        <w:rPr>
          <w:rFonts w:asciiTheme="minorHAnsi" w:hAnsiTheme="minorHAnsi" w:cs="Calibri"/>
          <w:i/>
          <w:sz w:val="16"/>
          <w:szCs w:val="16"/>
          <w:lang w:val="x-none"/>
        </w:rPr>
        <w:t xml:space="preserve">związku z przetwarzaniem danych osobowych i w sprawie swobodnego przepływu takich danych oraz uchylenia dyrektywy 95/46/WE (ogólne rozporządzenie o ochronie danych) </w:t>
      </w:r>
      <w:r w:rsidRPr="004931D0">
        <w:rPr>
          <w:rFonts w:asciiTheme="minorHAnsi" w:hAnsiTheme="minorHAnsi" w:cs="Calibri"/>
          <w:i/>
          <w:sz w:val="16"/>
          <w:szCs w:val="16"/>
        </w:rPr>
        <w:t>(Dz. Urz. UE L 119 z 04.05.2016, str. 1, Dz. Urz. UE L 127 z 23.05.2018, str. 2. oraz Dz. Urz. UE L 74 z 04.03.2021, str. 35)</w:t>
      </w:r>
      <w:r w:rsidRPr="00F054ED">
        <w:rPr>
          <w:rFonts w:asciiTheme="minorHAnsi" w:hAnsiTheme="minorHAnsi" w:cs="Calibri"/>
          <w:i/>
          <w:sz w:val="16"/>
          <w:szCs w:val="16"/>
          <w:lang w:val="x-none"/>
        </w:rPr>
        <w:t>.</w:t>
      </w:r>
    </w:p>
    <w:p w14:paraId="6432D3FA" w14:textId="77777777" w:rsidR="00E84B20" w:rsidRPr="00F054ED" w:rsidRDefault="00E84B20" w:rsidP="00E84B20">
      <w:pPr>
        <w:ind w:left="284" w:right="23"/>
        <w:jc w:val="both"/>
        <w:rPr>
          <w:rFonts w:asciiTheme="minorHAnsi" w:hAnsiTheme="minorHAnsi" w:cs="Calibri"/>
          <w:sz w:val="16"/>
          <w:szCs w:val="16"/>
        </w:rPr>
      </w:pPr>
      <w:r w:rsidRPr="00F054ED">
        <w:rPr>
          <w:rFonts w:asciiTheme="minorHAnsi" w:hAnsiTheme="minorHAnsi" w:cs="Calibri"/>
          <w:b/>
          <w:sz w:val="18"/>
          <w:szCs w:val="16"/>
          <w:vertAlign w:val="superscript"/>
        </w:rPr>
        <w:t>3</w:t>
      </w:r>
      <w:r w:rsidRPr="00F054ED">
        <w:rPr>
          <w:rFonts w:asciiTheme="minorHAnsi" w:hAnsiTheme="minorHAnsi" w:cs="Calibri"/>
          <w:i/>
          <w:sz w:val="18"/>
          <w:szCs w:val="16"/>
        </w:rPr>
        <w:t xml:space="preserve"> </w:t>
      </w:r>
      <w:r w:rsidRPr="00F054ED">
        <w:rPr>
          <w:rFonts w:asciiTheme="minorHAnsi" w:hAnsiTheme="minorHAnsi" w:cs="Calibri"/>
          <w:i/>
          <w:sz w:val="16"/>
          <w:szCs w:val="16"/>
        </w:rPr>
        <w:t>w</w:t>
      </w:r>
      <w:r w:rsidRPr="00F054ED">
        <w:rPr>
          <w:rFonts w:asciiTheme="minorHAnsi" w:hAnsiTheme="minorHAnsi" w:cs="Calibri"/>
          <w:i/>
          <w:sz w:val="16"/>
          <w:szCs w:val="16"/>
          <w:lang w:val="x-none"/>
        </w:rPr>
        <w:t xml:space="preserve"> przypadku</w:t>
      </w:r>
      <w:r w:rsidRPr="00F054ED">
        <w:rPr>
          <w:rFonts w:asciiTheme="minorHAnsi" w:hAnsiTheme="minorHAnsi" w:cs="Calibri"/>
          <w:i/>
          <w:sz w:val="16"/>
          <w:szCs w:val="16"/>
        </w:rPr>
        <w:t>,</w:t>
      </w:r>
      <w:r w:rsidRPr="00F054ED">
        <w:rPr>
          <w:rFonts w:asciiTheme="minorHAnsi" w:hAnsiTheme="minorHAns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F054ED">
        <w:rPr>
          <w:rFonts w:asciiTheme="minorHAnsi" w:hAnsiTheme="minorHAnsi" w:cs="Calibri"/>
          <w:i/>
          <w:sz w:val="16"/>
          <w:szCs w:val="16"/>
        </w:rPr>
        <w:t>, przekreślenie, itp.</w:t>
      </w:r>
      <w:r w:rsidRPr="00F054ED">
        <w:rPr>
          <w:rFonts w:asciiTheme="minorHAnsi" w:hAnsiTheme="minorHAnsi" w:cs="Calibri"/>
          <w:i/>
          <w:sz w:val="16"/>
          <w:szCs w:val="16"/>
          <w:lang w:val="x-none"/>
        </w:rPr>
        <w:t>).</w:t>
      </w:r>
    </w:p>
    <w:p w14:paraId="0CFB1290" w14:textId="77777777" w:rsidR="00E84B20" w:rsidRPr="00F054ED" w:rsidRDefault="00E84B20" w:rsidP="00850E2C">
      <w:pPr>
        <w:numPr>
          <w:ilvl w:val="0"/>
          <w:numId w:val="93"/>
        </w:numPr>
        <w:spacing w:before="60"/>
        <w:ind w:left="284" w:right="23" w:hanging="284"/>
        <w:jc w:val="both"/>
        <w:rPr>
          <w:rFonts w:asciiTheme="minorHAnsi" w:hAnsiTheme="minorHAnsi" w:cs="Calibri"/>
          <w:sz w:val="18"/>
          <w:szCs w:val="16"/>
        </w:rPr>
      </w:pPr>
      <w:r w:rsidRPr="00F054ED">
        <w:rPr>
          <w:rFonts w:asciiTheme="minorHAnsi" w:hAnsiTheme="minorHAnsi" w:cs="Calibri"/>
          <w:sz w:val="18"/>
          <w:szCs w:val="16"/>
        </w:rPr>
        <w:t>Jednocześnie, zgodnie z treścią art. 225 ust. 2 ustawy oświadczam, że wybór niniejszej oferty:</w:t>
      </w:r>
    </w:p>
    <w:p w14:paraId="1703D1A4" w14:textId="77777777" w:rsidR="00E84B20" w:rsidRPr="00F054ED" w:rsidRDefault="00E84B20" w:rsidP="00850E2C">
      <w:pPr>
        <w:numPr>
          <w:ilvl w:val="1"/>
          <w:numId w:val="93"/>
        </w:numPr>
        <w:ind w:left="709" w:right="23" w:hanging="425"/>
        <w:jc w:val="both"/>
        <w:rPr>
          <w:rFonts w:asciiTheme="minorHAnsi" w:hAnsiTheme="minorHAnsi" w:cs="Calibri"/>
          <w:sz w:val="18"/>
          <w:szCs w:val="16"/>
        </w:rPr>
      </w:pPr>
      <w:r w:rsidRPr="00F054ED">
        <w:rPr>
          <w:rFonts w:asciiTheme="minorHAnsi" w:hAnsiTheme="minorHAnsi" w:cs="Calibri"/>
          <w:b/>
          <w:sz w:val="18"/>
          <w:szCs w:val="16"/>
        </w:rPr>
        <w:t>nie będzie</w:t>
      </w:r>
      <w:r w:rsidRPr="00F054ED">
        <w:rPr>
          <w:rFonts w:asciiTheme="minorHAnsi" w:hAnsiTheme="minorHAnsi" w:cs="Calibri"/>
          <w:sz w:val="18"/>
          <w:szCs w:val="16"/>
        </w:rPr>
        <w:t xml:space="preserve"> prowadzić do powstania u Zamawiającego obowiązku podatkowego</w:t>
      </w:r>
      <w:r w:rsidRPr="00F054ED">
        <w:rPr>
          <w:rFonts w:asciiTheme="minorHAnsi" w:hAnsiTheme="minorHAnsi" w:cs="Calibri"/>
          <w:b/>
          <w:sz w:val="18"/>
          <w:szCs w:val="16"/>
          <w:vertAlign w:val="superscript"/>
        </w:rPr>
        <w:t>4</w:t>
      </w:r>
    </w:p>
    <w:p w14:paraId="088E4451" w14:textId="77777777" w:rsidR="00E84B20" w:rsidRPr="00F054ED" w:rsidRDefault="00E84B20" w:rsidP="00850E2C">
      <w:pPr>
        <w:numPr>
          <w:ilvl w:val="1"/>
          <w:numId w:val="93"/>
        </w:numPr>
        <w:ind w:left="709" w:right="23" w:hanging="425"/>
        <w:jc w:val="both"/>
        <w:rPr>
          <w:rFonts w:asciiTheme="minorHAnsi" w:hAnsiTheme="minorHAnsi" w:cs="Calibri"/>
          <w:sz w:val="18"/>
          <w:szCs w:val="16"/>
        </w:rPr>
      </w:pPr>
      <w:r w:rsidRPr="00F054ED">
        <w:rPr>
          <w:rFonts w:asciiTheme="minorHAnsi" w:hAnsiTheme="minorHAnsi" w:cs="Calibri"/>
          <w:b/>
          <w:sz w:val="18"/>
          <w:szCs w:val="16"/>
        </w:rPr>
        <w:t xml:space="preserve">będzie </w:t>
      </w:r>
      <w:r w:rsidRPr="00F054ED">
        <w:rPr>
          <w:rFonts w:asciiTheme="minorHAnsi" w:hAnsiTheme="minorHAnsi" w:cs="Calibri"/>
          <w:sz w:val="18"/>
          <w:szCs w:val="16"/>
        </w:rPr>
        <w:t>prowadzić do powstania u Zamawiającego obowiązku podatkowego zgodnie z przepisami o podatku od towarów i usług, w związku z tym:</w:t>
      </w:r>
      <w:r w:rsidRPr="00F054ED">
        <w:rPr>
          <w:rFonts w:asciiTheme="minorHAnsi" w:hAnsiTheme="minorHAnsi" w:cs="Calibri"/>
          <w:b/>
          <w:sz w:val="18"/>
          <w:szCs w:val="16"/>
          <w:vertAlign w:val="superscript"/>
        </w:rPr>
        <w:t>4</w:t>
      </w:r>
    </w:p>
    <w:p w14:paraId="54DF92B1" w14:textId="77777777" w:rsidR="00E84B20" w:rsidRPr="00F054ED" w:rsidRDefault="00E84B20" w:rsidP="00850E2C">
      <w:pPr>
        <w:numPr>
          <w:ilvl w:val="2"/>
          <w:numId w:val="93"/>
        </w:numPr>
        <w:ind w:right="23"/>
        <w:jc w:val="both"/>
        <w:rPr>
          <w:rFonts w:asciiTheme="minorHAnsi" w:hAnsiTheme="minorHAnsi" w:cs="Calibri"/>
          <w:sz w:val="18"/>
          <w:szCs w:val="18"/>
        </w:rPr>
      </w:pPr>
      <w:r w:rsidRPr="00F054ED">
        <w:rPr>
          <w:rFonts w:asciiTheme="minorHAnsi" w:hAnsiTheme="minorHAnsi" w:cs="Calibri"/>
          <w:sz w:val="18"/>
          <w:szCs w:val="18"/>
        </w:rPr>
        <w:t xml:space="preserve"> …………………………………………………………………………………………………………………………………………………………………..</w:t>
      </w:r>
      <w:r w:rsidRPr="00F054ED">
        <w:rPr>
          <w:rFonts w:asciiTheme="minorHAnsi" w:hAnsiTheme="minorHAnsi" w:cs="Calibri"/>
          <w:b/>
          <w:sz w:val="18"/>
          <w:szCs w:val="18"/>
          <w:vertAlign w:val="superscript"/>
        </w:rPr>
        <w:t>5</w:t>
      </w:r>
    </w:p>
    <w:p w14:paraId="200B8424" w14:textId="77777777" w:rsidR="00E84B20" w:rsidRPr="00F054ED" w:rsidRDefault="00E84B20" w:rsidP="00E84B20">
      <w:pPr>
        <w:spacing w:after="60"/>
        <w:ind w:left="284"/>
        <w:jc w:val="both"/>
        <w:rPr>
          <w:rFonts w:asciiTheme="minorHAnsi" w:hAnsiTheme="minorHAnsi" w:cs="Calibri"/>
          <w:b/>
          <w:sz w:val="18"/>
          <w:szCs w:val="16"/>
        </w:rPr>
      </w:pPr>
      <w:r w:rsidRPr="00F054ED">
        <w:rPr>
          <w:rFonts w:asciiTheme="minorHAnsi" w:hAnsiTheme="minorHAnsi" w:cs="Calibri"/>
          <w:b/>
          <w:sz w:val="18"/>
          <w:szCs w:val="16"/>
          <w:vertAlign w:val="superscript"/>
        </w:rPr>
        <w:t>4</w:t>
      </w:r>
      <w:r w:rsidRPr="00F054ED">
        <w:rPr>
          <w:rFonts w:asciiTheme="minorHAnsi" w:hAnsiTheme="minorHAnsi" w:cs="Calibri"/>
          <w:b/>
          <w:sz w:val="18"/>
          <w:szCs w:val="16"/>
        </w:rPr>
        <w:t xml:space="preserve"> </w:t>
      </w:r>
      <w:r w:rsidRPr="00F054ED">
        <w:rPr>
          <w:rFonts w:asciiTheme="minorHAnsi" w:hAnsiTheme="minorHAns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4D92BDF" w14:textId="77777777" w:rsidR="00E84B20" w:rsidRPr="00F054ED" w:rsidRDefault="00E84B20" w:rsidP="00E84B20">
      <w:pPr>
        <w:spacing w:after="60"/>
        <w:ind w:left="284"/>
        <w:jc w:val="both"/>
        <w:rPr>
          <w:rFonts w:asciiTheme="minorHAnsi" w:hAnsiTheme="minorHAnsi" w:cs="Calibri"/>
          <w:i/>
          <w:sz w:val="16"/>
          <w:szCs w:val="14"/>
        </w:rPr>
      </w:pPr>
      <w:r w:rsidRPr="00F054ED">
        <w:rPr>
          <w:rFonts w:asciiTheme="minorHAnsi" w:hAnsiTheme="minorHAnsi" w:cs="Calibri"/>
          <w:b/>
          <w:sz w:val="18"/>
          <w:szCs w:val="16"/>
          <w:vertAlign w:val="superscript"/>
        </w:rPr>
        <w:t xml:space="preserve">5 </w:t>
      </w:r>
      <w:r w:rsidRPr="00F054ED">
        <w:rPr>
          <w:rFonts w:asciiTheme="minorHAnsi" w:hAnsiTheme="minorHAns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A74FF33" w14:textId="77777777" w:rsidR="00E84B20" w:rsidRDefault="00E84B20" w:rsidP="00850E2C">
      <w:pPr>
        <w:numPr>
          <w:ilvl w:val="0"/>
          <w:numId w:val="93"/>
        </w:numPr>
        <w:spacing w:before="60"/>
        <w:ind w:left="284" w:right="23" w:hanging="284"/>
        <w:jc w:val="both"/>
        <w:rPr>
          <w:rFonts w:asciiTheme="minorHAnsi" w:hAnsiTheme="minorHAnsi" w:cs="Calibri"/>
          <w:sz w:val="18"/>
          <w:szCs w:val="16"/>
        </w:rPr>
      </w:pPr>
      <w:r w:rsidRPr="00E63497">
        <w:rPr>
          <w:rFonts w:asciiTheme="minorHAnsi" w:hAnsiTheme="minorHAnsi" w:cs="Calibri"/>
          <w:sz w:val="18"/>
          <w:szCs w:val="16"/>
        </w:rPr>
        <w:t>Integralną część Formularza Ofertowego stanowi Załącznik nr 1 do Formularza Ofertowego – Wykaz autoryzowanych stacji obsługi.</w:t>
      </w:r>
    </w:p>
    <w:p w14:paraId="1A5405AE" w14:textId="77777777" w:rsidR="00446A4F" w:rsidRPr="00446A4F" w:rsidRDefault="00446A4F" w:rsidP="00850E2C">
      <w:pPr>
        <w:numPr>
          <w:ilvl w:val="0"/>
          <w:numId w:val="93"/>
        </w:numPr>
        <w:spacing w:before="60"/>
        <w:ind w:right="23"/>
        <w:jc w:val="both"/>
        <w:rPr>
          <w:rFonts w:asciiTheme="minorHAnsi" w:hAnsiTheme="minorHAnsi" w:cs="Calibri"/>
          <w:sz w:val="18"/>
          <w:szCs w:val="16"/>
        </w:rPr>
      </w:pPr>
      <w:r w:rsidRPr="00446A4F">
        <w:rPr>
          <w:rFonts w:asciiTheme="minorHAnsi" w:hAnsiTheme="minorHAnsi" w:cs="Calibri"/>
          <w:sz w:val="18"/>
          <w:szCs w:val="16"/>
        </w:rPr>
        <w:t xml:space="preserve">Oświadczamy, że jesteśmy         ***) zaznaczyć właściwe </w:t>
      </w:r>
    </w:p>
    <w:p w14:paraId="246A9A76" w14:textId="1C643BDB" w:rsidR="00446A4F" w:rsidRPr="00446A4F" w:rsidRDefault="0072783A" w:rsidP="00850E2C">
      <w:pPr>
        <w:spacing w:before="60"/>
        <w:ind w:right="23"/>
        <w:jc w:val="both"/>
        <w:rPr>
          <w:rFonts w:asciiTheme="minorHAnsi" w:hAnsiTheme="minorHAnsi" w:cs="Calibri"/>
          <w:sz w:val="18"/>
          <w:szCs w:val="16"/>
        </w:rPr>
      </w:pPr>
      <w:r>
        <w:rPr>
          <w:rFonts w:asciiTheme="minorHAnsi" w:hAnsiTheme="minorHAnsi" w:cs="Calibri"/>
          <w:sz w:val="18"/>
          <w:szCs w:val="16"/>
        </w:rPr>
        <w:t xml:space="preserve">        </w:t>
      </w:r>
      <w:r w:rsidR="00446A4F" w:rsidRPr="00446A4F">
        <w:rPr>
          <w:rFonts w:asciiTheme="minorHAnsi" w:hAnsiTheme="minorHAnsi" w:cs="Calibri"/>
          <w:sz w:val="18"/>
          <w:szCs w:val="16"/>
        </w:rPr>
        <w:t>□ mikroprzedsiębiorstwem</w:t>
      </w:r>
    </w:p>
    <w:p w14:paraId="28B467D3" w14:textId="77777777" w:rsidR="00446A4F" w:rsidRPr="00446A4F" w:rsidRDefault="00446A4F" w:rsidP="00850E2C">
      <w:pPr>
        <w:spacing w:before="60"/>
        <w:ind w:left="360" w:right="23"/>
        <w:jc w:val="both"/>
        <w:rPr>
          <w:rFonts w:asciiTheme="minorHAnsi" w:hAnsiTheme="minorHAnsi" w:cs="Calibri"/>
          <w:sz w:val="18"/>
          <w:szCs w:val="16"/>
        </w:rPr>
      </w:pPr>
      <w:r w:rsidRPr="00446A4F">
        <w:rPr>
          <w:rFonts w:asciiTheme="minorHAnsi" w:hAnsiTheme="minorHAnsi" w:cs="Calibri"/>
          <w:sz w:val="18"/>
          <w:szCs w:val="16"/>
        </w:rPr>
        <w:t>□ małym przedsiębiorstwem</w:t>
      </w:r>
    </w:p>
    <w:p w14:paraId="2BFFE404" w14:textId="77777777" w:rsidR="00446A4F" w:rsidRPr="00446A4F" w:rsidRDefault="00446A4F" w:rsidP="00850E2C">
      <w:pPr>
        <w:spacing w:before="60"/>
        <w:ind w:left="360" w:right="23"/>
        <w:jc w:val="both"/>
        <w:rPr>
          <w:rFonts w:asciiTheme="minorHAnsi" w:hAnsiTheme="minorHAnsi" w:cs="Calibri"/>
          <w:sz w:val="18"/>
          <w:szCs w:val="16"/>
        </w:rPr>
      </w:pPr>
      <w:r w:rsidRPr="00446A4F">
        <w:rPr>
          <w:rFonts w:asciiTheme="minorHAnsi" w:hAnsiTheme="minorHAnsi" w:cs="Calibri"/>
          <w:sz w:val="18"/>
          <w:szCs w:val="16"/>
        </w:rPr>
        <w:t>□ średnim przedsiębiorstwem</w:t>
      </w:r>
    </w:p>
    <w:p w14:paraId="12DB498B" w14:textId="77777777" w:rsidR="00446A4F" w:rsidRPr="00446A4F" w:rsidRDefault="00446A4F" w:rsidP="00850E2C">
      <w:pPr>
        <w:numPr>
          <w:ilvl w:val="0"/>
          <w:numId w:val="93"/>
        </w:numPr>
        <w:spacing w:before="60"/>
        <w:ind w:right="23"/>
        <w:jc w:val="both"/>
        <w:rPr>
          <w:rFonts w:asciiTheme="minorHAnsi" w:hAnsiTheme="minorHAnsi" w:cs="Calibri"/>
          <w:sz w:val="18"/>
          <w:szCs w:val="16"/>
        </w:rPr>
      </w:pPr>
      <w:r w:rsidRPr="00446A4F">
        <w:rPr>
          <w:rFonts w:asciiTheme="minorHAnsi" w:hAnsiTheme="minorHAnsi" w:cs="Calibri"/>
          <w:sz w:val="18"/>
          <w:szCs w:val="16"/>
        </w:rPr>
        <w:t xml:space="preserve">Do oferty zostają załączone następujące załączniki: </w:t>
      </w:r>
    </w:p>
    <w:p w14:paraId="01A1160B" w14:textId="77777777" w:rsidR="00446A4F" w:rsidRPr="00446A4F" w:rsidRDefault="00446A4F" w:rsidP="00850E2C">
      <w:pPr>
        <w:spacing w:before="60"/>
        <w:ind w:left="360" w:right="23"/>
        <w:jc w:val="both"/>
        <w:rPr>
          <w:rFonts w:asciiTheme="minorHAnsi" w:hAnsiTheme="minorHAnsi" w:cs="Calibri"/>
          <w:sz w:val="18"/>
          <w:szCs w:val="16"/>
        </w:rPr>
      </w:pPr>
      <w:r w:rsidRPr="00446A4F">
        <w:rPr>
          <w:rFonts w:asciiTheme="minorHAnsi" w:hAnsiTheme="minorHAnsi" w:cs="Calibri"/>
          <w:sz w:val="18"/>
          <w:szCs w:val="16"/>
        </w:rPr>
        <w:t>1)</w:t>
      </w:r>
    </w:p>
    <w:p w14:paraId="1BD74E7C" w14:textId="77777777" w:rsidR="00446A4F" w:rsidRPr="00446A4F" w:rsidRDefault="00446A4F" w:rsidP="00850E2C">
      <w:pPr>
        <w:spacing w:before="60"/>
        <w:ind w:left="360" w:right="23"/>
        <w:jc w:val="both"/>
        <w:rPr>
          <w:rFonts w:asciiTheme="minorHAnsi" w:hAnsiTheme="minorHAnsi" w:cs="Calibri"/>
          <w:sz w:val="18"/>
          <w:szCs w:val="16"/>
        </w:rPr>
      </w:pPr>
      <w:r w:rsidRPr="00446A4F">
        <w:rPr>
          <w:rFonts w:asciiTheme="minorHAnsi" w:hAnsiTheme="minorHAnsi" w:cs="Calibri"/>
          <w:sz w:val="18"/>
          <w:szCs w:val="16"/>
        </w:rPr>
        <w:t>2)</w:t>
      </w:r>
    </w:p>
    <w:p w14:paraId="2DEA9E27" w14:textId="77777777" w:rsidR="00446A4F" w:rsidRPr="00446A4F" w:rsidRDefault="00446A4F" w:rsidP="00850E2C">
      <w:pPr>
        <w:spacing w:before="60"/>
        <w:ind w:left="360" w:right="23"/>
        <w:jc w:val="both"/>
        <w:rPr>
          <w:rFonts w:asciiTheme="minorHAnsi" w:hAnsiTheme="minorHAnsi" w:cs="Calibri"/>
          <w:sz w:val="18"/>
          <w:szCs w:val="16"/>
        </w:rPr>
      </w:pPr>
      <w:r w:rsidRPr="00446A4F">
        <w:rPr>
          <w:rFonts w:asciiTheme="minorHAnsi" w:hAnsiTheme="minorHAnsi" w:cs="Calibri"/>
          <w:sz w:val="18"/>
          <w:szCs w:val="16"/>
        </w:rPr>
        <w:t>3)</w:t>
      </w:r>
    </w:p>
    <w:p w14:paraId="41353517" w14:textId="77777777" w:rsidR="00446A4F" w:rsidRPr="00F054ED" w:rsidRDefault="00446A4F" w:rsidP="00850E2C">
      <w:pPr>
        <w:spacing w:before="60"/>
        <w:ind w:left="284" w:right="23"/>
        <w:jc w:val="both"/>
        <w:rPr>
          <w:rFonts w:asciiTheme="minorHAnsi" w:hAnsiTheme="minorHAnsi" w:cs="Calibri"/>
          <w:sz w:val="18"/>
          <w:szCs w:val="16"/>
        </w:rPr>
      </w:pPr>
    </w:p>
    <w:p w14:paraId="056F24AB" w14:textId="77777777" w:rsidR="00E84B20" w:rsidRDefault="00E84B20" w:rsidP="00E84B20">
      <w:pPr>
        <w:ind w:right="23"/>
        <w:jc w:val="both"/>
        <w:rPr>
          <w:rFonts w:asciiTheme="minorHAnsi" w:hAnsiTheme="minorHAnsi" w:cs="Calibri"/>
          <w:i/>
          <w:sz w:val="17"/>
          <w:szCs w:val="15"/>
        </w:rPr>
      </w:pPr>
      <w:r w:rsidRPr="00F054ED">
        <w:rPr>
          <w:rFonts w:asciiTheme="minorHAnsi" w:hAnsiTheme="minorHAnsi" w:cs="Calibri"/>
          <w:i/>
          <w:sz w:val="17"/>
          <w:szCs w:val="15"/>
        </w:rPr>
        <w:t>Świadom odpowiedzialności karnej oświadczam, że załączone do oferty dokumenty opisują stan prawny i faktyczny, aktualny na dzień złożenia oferty (art. 297 k.k.).</w:t>
      </w:r>
    </w:p>
    <w:p w14:paraId="7F8610B2" w14:textId="77777777" w:rsidR="00A906F3" w:rsidRDefault="00A906F3" w:rsidP="00E84B20">
      <w:pPr>
        <w:ind w:right="23"/>
        <w:jc w:val="both"/>
        <w:rPr>
          <w:rFonts w:asciiTheme="minorHAnsi" w:hAnsiTheme="minorHAnsi" w:cs="Calibri"/>
          <w:i/>
          <w:sz w:val="17"/>
          <w:szCs w:val="15"/>
        </w:rPr>
      </w:pPr>
    </w:p>
    <w:p w14:paraId="553B8316" w14:textId="77777777" w:rsidR="00A906F3" w:rsidRDefault="00A906F3" w:rsidP="00E84B20">
      <w:pPr>
        <w:ind w:right="23"/>
        <w:jc w:val="both"/>
        <w:rPr>
          <w:rFonts w:asciiTheme="minorHAnsi" w:hAnsiTheme="minorHAnsi" w:cs="Calibri"/>
          <w:i/>
          <w:sz w:val="17"/>
          <w:szCs w:val="15"/>
        </w:rPr>
      </w:pPr>
    </w:p>
    <w:p w14:paraId="3B28F08C" w14:textId="77777777" w:rsidR="00A906F3" w:rsidRDefault="00A906F3" w:rsidP="00E84B20">
      <w:pPr>
        <w:ind w:right="23"/>
        <w:jc w:val="both"/>
        <w:rPr>
          <w:rFonts w:asciiTheme="minorHAnsi" w:hAnsiTheme="minorHAnsi" w:cs="Calibri"/>
          <w:i/>
          <w:sz w:val="17"/>
          <w:szCs w:val="15"/>
        </w:rPr>
        <w:sectPr w:rsidR="00A906F3" w:rsidSect="00DE4928">
          <w:footerReference w:type="even" r:id="rId14"/>
          <w:footerReference w:type="default" r:id="rId15"/>
          <w:pgSz w:w="16838" w:h="11906" w:orient="landscape"/>
          <w:pgMar w:top="1417" w:right="1135" w:bottom="1417" w:left="1417" w:header="708" w:footer="708" w:gutter="0"/>
          <w:cols w:space="708"/>
          <w:docGrid w:linePitch="360"/>
        </w:sectPr>
      </w:pPr>
    </w:p>
    <w:p w14:paraId="2CA1060C" w14:textId="77777777" w:rsidR="00A906F3" w:rsidRPr="005C26E4" w:rsidRDefault="00A906F3" w:rsidP="00A906F3">
      <w:pPr>
        <w:pStyle w:val="siwz-3"/>
        <w:rPr>
          <w:rFonts w:asciiTheme="minorHAnsi" w:hAnsiTheme="minorHAnsi" w:cstheme="minorHAnsi"/>
          <w:i/>
          <w:sz w:val="18"/>
          <w:szCs w:val="18"/>
        </w:rPr>
      </w:pPr>
      <w:bookmarkStart w:id="4" w:name="_Toc90474036"/>
      <w:r w:rsidRPr="005C26E4">
        <w:rPr>
          <w:rFonts w:asciiTheme="minorHAnsi" w:hAnsiTheme="minorHAnsi" w:cstheme="minorHAnsi"/>
          <w:i/>
          <w:sz w:val="18"/>
          <w:szCs w:val="18"/>
        </w:rPr>
        <w:t>Załącznik nr 1 do Formularza Ofertowego – Wykaz autoryzowanych stacji obsługi</w:t>
      </w:r>
      <w:bookmarkEnd w:id="4"/>
    </w:p>
    <w:p w14:paraId="3871D65F" w14:textId="77777777" w:rsidR="00A906F3" w:rsidRPr="005C26E4" w:rsidRDefault="00A906F3" w:rsidP="00A906F3">
      <w:pPr>
        <w:keepNext/>
        <w:keepLines/>
        <w:spacing w:before="60" w:after="60" w:line="276" w:lineRule="auto"/>
        <w:outlineLvl w:val="2"/>
        <w:rPr>
          <w:rFonts w:asciiTheme="minorHAnsi" w:eastAsiaTheme="majorEastAsia" w:hAnsiTheme="minorHAnsi" w:cstheme="minorHAnsi"/>
          <w:b/>
          <w:iCs/>
          <w:sz w:val="18"/>
          <w:szCs w:val="16"/>
        </w:rPr>
      </w:pPr>
    </w:p>
    <w:p w14:paraId="0239D674" w14:textId="6E286B20" w:rsidR="00A906F3" w:rsidRPr="005C26E4" w:rsidRDefault="00A906F3" w:rsidP="00A906F3">
      <w:pPr>
        <w:jc w:val="center"/>
        <w:rPr>
          <w:rFonts w:asciiTheme="minorHAnsi" w:hAnsiTheme="minorHAnsi" w:cstheme="minorHAnsi"/>
          <w:b/>
          <w:sz w:val="18"/>
          <w:szCs w:val="18"/>
        </w:rPr>
      </w:pPr>
      <w:r w:rsidRPr="005C26E4">
        <w:rPr>
          <w:rFonts w:asciiTheme="minorHAnsi" w:hAnsiTheme="minorHAnsi" w:cstheme="minorHAnsi"/>
          <w:b/>
          <w:sz w:val="18"/>
          <w:szCs w:val="18"/>
        </w:rPr>
        <w:t>Oświadczenie – Wykaz autoryzowanych stacji obsługi</w:t>
      </w:r>
      <w:r w:rsidR="0058176E">
        <w:rPr>
          <w:rFonts w:asciiTheme="minorHAnsi" w:hAnsiTheme="minorHAnsi" w:cstheme="minorHAnsi"/>
          <w:b/>
          <w:sz w:val="18"/>
          <w:szCs w:val="18"/>
        </w:rPr>
        <w:t xml:space="preserve"> – część nr 4 zamówienia</w:t>
      </w:r>
    </w:p>
    <w:p w14:paraId="7FE4CEBE" w14:textId="77777777" w:rsidR="00A906F3" w:rsidRPr="005C26E4" w:rsidRDefault="00A906F3" w:rsidP="00A906F3">
      <w:pPr>
        <w:jc w:val="both"/>
        <w:rPr>
          <w:rFonts w:asciiTheme="minorHAnsi" w:hAnsiTheme="minorHAnsi" w:cstheme="minorHAnsi"/>
          <w:sz w:val="18"/>
          <w:szCs w:val="18"/>
        </w:rPr>
      </w:pPr>
    </w:p>
    <w:p w14:paraId="07DC4E7C" w14:textId="75B59E46" w:rsidR="00A906F3" w:rsidRPr="005C26E4" w:rsidRDefault="00A906F3" w:rsidP="00A906F3">
      <w:pPr>
        <w:spacing w:after="240" w:line="276" w:lineRule="auto"/>
        <w:jc w:val="both"/>
        <w:rPr>
          <w:rFonts w:asciiTheme="minorHAnsi" w:hAnsiTheme="minorHAnsi" w:cstheme="minorHAnsi"/>
          <w:sz w:val="18"/>
        </w:rPr>
      </w:pPr>
      <w:r w:rsidRPr="005C26E4">
        <w:rPr>
          <w:rFonts w:asciiTheme="minorHAnsi" w:hAnsiTheme="minorHAnsi" w:cstheme="minorHAnsi"/>
          <w:sz w:val="18"/>
        </w:rPr>
        <w:t xml:space="preserve">Przystępując do udziału w postępowaniu o zamówienie publiczne nr </w:t>
      </w:r>
      <w:r w:rsidR="00D74AEA">
        <w:rPr>
          <w:rFonts w:asciiTheme="minorHAnsi" w:hAnsiTheme="minorHAnsi" w:cstheme="minorHAnsi"/>
          <w:sz w:val="18"/>
        </w:rPr>
        <w:t xml:space="preserve">OR16.2610.3.2021.MZP </w:t>
      </w:r>
      <w:r w:rsidRPr="005C26E4">
        <w:rPr>
          <w:rFonts w:asciiTheme="minorHAnsi" w:hAnsiTheme="minorHAnsi" w:cstheme="minorHAnsi"/>
          <w:sz w:val="18"/>
        </w:rPr>
        <w:t xml:space="preserve">na </w:t>
      </w:r>
      <w:r w:rsidR="00EE2B1D" w:rsidRPr="00EE2B1D">
        <w:rPr>
          <w:rFonts w:asciiTheme="minorHAnsi" w:hAnsiTheme="minorHAnsi" w:cstheme="minorHAnsi"/>
          <w:sz w:val="18"/>
        </w:rPr>
        <w:t>„</w:t>
      </w:r>
      <w:r w:rsidR="00EE2B1D" w:rsidRPr="00EE2B1D">
        <w:rPr>
          <w:rFonts w:asciiTheme="minorHAnsi" w:hAnsiTheme="minorHAnsi" w:cstheme="minorHAnsi"/>
          <w:b/>
          <w:bCs/>
          <w:sz w:val="18"/>
        </w:rPr>
        <w:t>Zakup samochodów osobowych z napędem 4x4 oraz samochodu osobowo-dostawczego wraz z ubezpieczeniem na potrzeby  Zachodniopomorskiego Oddziału Regionalnego Agencji Restrukturyzacji i Modernizacji Rolnictwa</w:t>
      </w:r>
      <w:r w:rsidR="00EE2B1D" w:rsidRPr="00EE2B1D">
        <w:rPr>
          <w:rFonts w:asciiTheme="minorHAnsi" w:hAnsiTheme="minorHAnsi" w:cstheme="minorHAnsi"/>
          <w:bCs/>
          <w:i/>
          <w:iCs/>
          <w:sz w:val="18"/>
        </w:rPr>
        <w:t>”</w:t>
      </w:r>
      <w:r w:rsidRPr="005C26E4">
        <w:rPr>
          <w:rFonts w:asciiTheme="minorHAnsi" w:hAnsiTheme="minorHAnsi" w:cstheme="minorHAnsi"/>
          <w:sz w:val="18"/>
        </w:rPr>
        <w:t>, składamy wykaz autoryzowanych stacji obsługi pojazdów,</w:t>
      </w:r>
      <w:r w:rsidRPr="005C26E4">
        <w:rPr>
          <w:rFonts w:asciiTheme="minorHAnsi" w:hAnsiTheme="minorHAnsi" w:cstheme="minorHAnsi"/>
          <w:sz w:val="18"/>
          <w:vertAlign w:val="subscript"/>
        </w:rPr>
        <w:t xml:space="preserve"> </w:t>
      </w:r>
      <w:r w:rsidRPr="005C26E4">
        <w:rPr>
          <w:rFonts w:asciiTheme="minorHAnsi" w:hAnsiTheme="minorHAnsi" w:cstheme="minorHAnsi"/>
          <w:sz w:val="18"/>
        </w:rPr>
        <w:t xml:space="preserve">na potwierdzenie spełniania przez oferowane dostawy wymagań określonych w Tabeli </w:t>
      </w:r>
      <w:r>
        <w:rPr>
          <w:rFonts w:asciiTheme="minorHAnsi" w:hAnsiTheme="minorHAnsi" w:cstheme="minorHAnsi"/>
          <w:sz w:val="18"/>
        </w:rPr>
        <w:t xml:space="preserve">nr </w:t>
      </w:r>
      <w:r w:rsidRPr="005C26E4">
        <w:rPr>
          <w:rFonts w:asciiTheme="minorHAnsi" w:hAnsiTheme="minorHAnsi" w:cstheme="minorHAnsi"/>
          <w:sz w:val="18"/>
        </w:rPr>
        <w:t xml:space="preserve">1 </w:t>
      </w:r>
      <w:r>
        <w:rPr>
          <w:rFonts w:asciiTheme="minorHAnsi" w:hAnsiTheme="minorHAnsi" w:cstheme="minorHAnsi"/>
          <w:sz w:val="18"/>
        </w:rPr>
        <w:t xml:space="preserve">– Parametry techniczno-eksploatacyjne </w:t>
      </w:r>
      <w:r w:rsidRPr="000B7BD4">
        <w:rPr>
          <w:rFonts w:asciiTheme="minorHAnsi" w:hAnsiTheme="minorHAnsi" w:cstheme="minorHAnsi"/>
          <w:sz w:val="18"/>
        </w:rPr>
        <w:t>pkt 5</w:t>
      </w:r>
      <w:r w:rsidR="000B7BD4" w:rsidRPr="00850E2C">
        <w:rPr>
          <w:rFonts w:asciiTheme="minorHAnsi" w:hAnsiTheme="minorHAnsi" w:cstheme="minorHAnsi"/>
          <w:sz w:val="18"/>
        </w:rPr>
        <w:t>4</w:t>
      </w:r>
      <w:r w:rsidRPr="000B7BD4">
        <w:rPr>
          <w:rFonts w:asciiTheme="minorHAnsi" w:hAnsiTheme="minorHAnsi" w:cstheme="minorHAnsi"/>
          <w:sz w:val="18"/>
        </w:rPr>
        <w:t xml:space="preserve"> Formularza Ofertowego:</w:t>
      </w:r>
      <w:r w:rsidRPr="005C26E4">
        <w:rPr>
          <w:rFonts w:asciiTheme="minorHAnsi" w:hAnsiTheme="minorHAnsi" w:cstheme="minorHAnsi"/>
          <w:sz w:val="18"/>
        </w:rPr>
        <w:t xml:space="preserve"> </w:t>
      </w:r>
    </w:p>
    <w:tbl>
      <w:tblPr>
        <w:tblStyle w:val="Tabela-Siatka8"/>
        <w:tblW w:w="5000" w:type="pct"/>
        <w:tblLook w:val="04A0" w:firstRow="1" w:lastRow="0" w:firstColumn="1" w:lastColumn="0" w:noHBand="0" w:noVBand="1"/>
      </w:tblPr>
      <w:tblGrid>
        <w:gridCol w:w="3020"/>
        <w:gridCol w:w="3020"/>
        <w:gridCol w:w="3022"/>
      </w:tblGrid>
      <w:tr w:rsidR="00A906F3" w:rsidRPr="005C26E4" w14:paraId="558D179C" w14:textId="77777777" w:rsidTr="00790836">
        <w:trPr>
          <w:cantSplit/>
          <w:trHeight w:val="556"/>
          <w:tblHeader/>
        </w:trPr>
        <w:tc>
          <w:tcPr>
            <w:tcW w:w="1666" w:type="pct"/>
          </w:tcPr>
          <w:p w14:paraId="29BB8E0A" w14:textId="77777777" w:rsidR="00A906F3" w:rsidRPr="005C26E4" w:rsidRDefault="00A906F3" w:rsidP="00790836">
            <w:pPr>
              <w:rPr>
                <w:rFonts w:asciiTheme="minorHAnsi" w:hAnsiTheme="minorHAnsi" w:cstheme="minorHAnsi"/>
                <w:b/>
                <w:sz w:val="18"/>
                <w:szCs w:val="18"/>
              </w:rPr>
            </w:pPr>
            <w:r w:rsidRPr="005C26E4">
              <w:rPr>
                <w:rFonts w:asciiTheme="minorHAnsi" w:hAnsiTheme="minorHAnsi" w:cstheme="minorHAnsi"/>
                <w:b/>
                <w:sz w:val="18"/>
                <w:szCs w:val="18"/>
              </w:rPr>
              <w:t>Siedziba jednostki ARiMR</w:t>
            </w:r>
          </w:p>
        </w:tc>
        <w:tc>
          <w:tcPr>
            <w:tcW w:w="1666" w:type="pct"/>
          </w:tcPr>
          <w:p w14:paraId="1B44E8CE" w14:textId="77777777" w:rsidR="00A906F3" w:rsidRPr="005C26E4" w:rsidRDefault="00A906F3" w:rsidP="00790836">
            <w:pPr>
              <w:jc w:val="both"/>
              <w:rPr>
                <w:rFonts w:asciiTheme="minorHAnsi" w:hAnsiTheme="minorHAnsi" w:cstheme="minorHAnsi"/>
                <w:b/>
                <w:sz w:val="18"/>
                <w:szCs w:val="18"/>
              </w:rPr>
            </w:pPr>
            <w:r w:rsidRPr="005C26E4">
              <w:rPr>
                <w:rFonts w:asciiTheme="minorHAnsi" w:hAnsiTheme="minorHAnsi" w:cstheme="minorHAnsi"/>
                <w:b/>
                <w:sz w:val="18"/>
                <w:szCs w:val="18"/>
              </w:rPr>
              <w:t>Autoryzowana stacja obsługi pojazdów dla zaoferowanych marek (nazwa, adres)</w:t>
            </w:r>
          </w:p>
        </w:tc>
        <w:tc>
          <w:tcPr>
            <w:tcW w:w="1667" w:type="pct"/>
          </w:tcPr>
          <w:p w14:paraId="3DA3F224" w14:textId="77777777" w:rsidR="00A906F3" w:rsidRPr="005C26E4" w:rsidRDefault="00A906F3" w:rsidP="00790836">
            <w:pPr>
              <w:jc w:val="both"/>
              <w:rPr>
                <w:rFonts w:asciiTheme="minorHAnsi" w:hAnsiTheme="minorHAnsi" w:cstheme="minorHAnsi"/>
                <w:b/>
                <w:sz w:val="18"/>
                <w:szCs w:val="18"/>
              </w:rPr>
            </w:pPr>
            <w:r w:rsidRPr="005C26E4">
              <w:rPr>
                <w:rFonts w:asciiTheme="minorHAnsi" w:hAnsiTheme="minorHAnsi" w:cstheme="minorHAnsi"/>
                <w:b/>
                <w:sz w:val="18"/>
                <w:szCs w:val="18"/>
              </w:rPr>
              <w:t xml:space="preserve">Odległość od siedziby jednostki ARiMR (mierzona w kilometrach) </w:t>
            </w:r>
          </w:p>
        </w:tc>
      </w:tr>
      <w:tr w:rsidR="00A906F3" w:rsidRPr="005C26E4" w14:paraId="5DAE0FAE" w14:textId="77777777" w:rsidTr="00790836">
        <w:trPr>
          <w:cantSplit/>
          <w:trHeight w:val="844"/>
        </w:trPr>
        <w:tc>
          <w:tcPr>
            <w:tcW w:w="1666" w:type="pct"/>
            <w:vAlign w:val="center"/>
          </w:tcPr>
          <w:p w14:paraId="45867000" w14:textId="3CC25050" w:rsidR="00A906F3" w:rsidRPr="005C26E4" w:rsidRDefault="00A906F3" w:rsidP="00790836">
            <w:pPr>
              <w:rPr>
                <w:rFonts w:asciiTheme="minorHAnsi" w:hAnsiTheme="minorHAnsi" w:cstheme="minorHAnsi"/>
                <w:b/>
                <w:sz w:val="18"/>
                <w:szCs w:val="18"/>
              </w:rPr>
            </w:pPr>
            <w:r w:rsidRPr="005C26E4">
              <w:rPr>
                <w:rFonts w:asciiTheme="minorHAnsi" w:hAnsiTheme="minorHAnsi" w:cstheme="minorHAnsi"/>
                <w:b/>
                <w:sz w:val="18"/>
                <w:szCs w:val="18"/>
              </w:rPr>
              <w:t>Zachodniopomorski Oddział Regionalny</w:t>
            </w:r>
          </w:p>
          <w:p w14:paraId="19E68D2A" w14:textId="77777777" w:rsidR="0058176E" w:rsidRDefault="0058176E">
            <w:pPr>
              <w:rPr>
                <w:rFonts w:asciiTheme="minorHAnsi" w:hAnsiTheme="minorHAnsi" w:cstheme="minorHAnsi"/>
                <w:sz w:val="18"/>
                <w:szCs w:val="18"/>
              </w:rPr>
            </w:pPr>
            <w:r>
              <w:rPr>
                <w:rFonts w:asciiTheme="minorHAnsi" w:hAnsiTheme="minorHAnsi" w:cstheme="minorHAnsi"/>
                <w:sz w:val="18"/>
                <w:szCs w:val="18"/>
              </w:rPr>
              <w:t>Plac Brama Portowa 1,</w:t>
            </w:r>
          </w:p>
          <w:p w14:paraId="40039AFE" w14:textId="5288EEE0" w:rsidR="00A906F3" w:rsidRPr="005C26E4" w:rsidRDefault="0058176E">
            <w:pPr>
              <w:rPr>
                <w:rFonts w:asciiTheme="minorHAnsi" w:hAnsiTheme="minorHAnsi" w:cstheme="minorHAnsi"/>
                <w:sz w:val="18"/>
                <w:szCs w:val="18"/>
              </w:rPr>
            </w:pPr>
            <w:r>
              <w:rPr>
                <w:rFonts w:asciiTheme="minorHAnsi" w:hAnsiTheme="minorHAnsi" w:cstheme="minorHAnsi"/>
                <w:sz w:val="18"/>
                <w:szCs w:val="18"/>
              </w:rPr>
              <w:t xml:space="preserve"> 70-225 Szczecin </w:t>
            </w:r>
          </w:p>
        </w:tc>
        <w:tc>
          <w:tcPr>
            <w:tcW w:w="1666" w:type="pct"/>
            <w:vAlign w:val="center"/>
          </w:tcPr>
          <w:p w14:paraId="655DCAF4" w14:textId="77777777" w:rsidR="00A906F3" w:rsidRPr="005C26E4" w:rsidRDefault="00A906F3" w:rsidP="00790836">
            <w:pPr>
              <w:jc w:val="both"/>
              <w:rPr>
                <w:rFonts w:asciiTheme="minorHAnsi" w:hAnsiTheme="minorHAnsi" w:cstheme="minorHAnsi"/>
                <w:sz w:val="18"/>
                <w:szCs w:val="18"/>
              </w:rPr>
            </w:pPr>
          </w:p>
        </w:tc>
        <w:tc>
          <w:tcPr>
            <w:tcW w:w="1667" w:type="pct"/>
          </w:tcPr>
          <w:p w14:paraId="5A3FD3D2" w14:textId="77777777" w:rsidR="00A906F3" w:rsidRPr="005C26E4" w:rsidRDefault="00A906F3" w:rsidP="00790836">
            <w:pPr>
              <w:jc w:val="both"/>
              <w:rPr>
                <w:rFonts w:asciiTheme="minorHAnsi" w:hAnsiTheme="minorHAnsi" w:cstheme="minorHAnsi"/>
                <w:sz w:val="18"/>
                <w:szCs w:val="18"/>
              </w:rPr>
            </w:pPr>
          </w:p>
        </w:tc>
      </w:tr>
    </w:tbl>
    <w:p w14:paraId="799C71BB" w14:textId="77777777" w:rsidR="00A906F3" w:rsidRPr="005C26E4" w:rsidRDefault="00A906F3" w:rsidP="00A906F3">
      <w:pPr>
        <w:ind w:right="23"/>
        <w:jc w:val="both"/>
        <w:rPr>
          <w:rFonts w:asciiTheme="minorHAnsi" w:hAnsiTheme="minorHAnsi" w:cstheme="minorHAnsi"/>
        </w:rPr>
      </w:pPr>
    </w:p>
    <w:p w14:paraId="325BF374" w14:textId="77777777" w:rsidR="00A906F3" w:rsidRDefault="00A906F3" w:rsidP="008146B7">
      <w:pPr>
        <w:pStyle w:val="siwz-3"/>
        <w:rPr>
          <w:rFonts w:asciiTheme="minorHAnsi" w:hAnsiTheme="minorHAnsi" w:cs="Calibri"/>
          <w:b/>
          <w:sz w:val="18"/>
          <w:szCs w:val="18"/>
        </w:rPr>
        <w:sectPr w:rsidR="00A906F3" w:rsidSect="00361E7F">
          <w:footerReference w:type="default" r:id="rId16"/>
          <w:pgSz w:w="11906" w:h="16838"/>
          <w:pgMar w:top="1135" w:right="1417" w:bottom="1417" w:left="1417" w:header="708" w:footer="708" w:gutter="0"/>
          <w:cols w:space="708"/>
          <w:docGrid w:linePitch="360"/>
        </w:sectPr>
      </w:pPr>
    </w:p>
    <w:p w14:paraId="05A5CEEE" w14:textId="1FA2ADAD" w:rsidR="0058176E" w:rsidRDefault="0058176E" w:rsidP="0058176E">
      <w:pPr>
        <w:pStyle w:val="siwz-3"/>
        <w:rPr>
          <w:rFonts w:asciiTheme="minorHAnsi" w:hAnsiTheme="minorHAnsi" w:cs="Calibri"/>
          <w:b/>
          <w:sz w:val="18"/>
          <w:szCs w:val="18"/>
        </w:rPr>
      </w:pPr>
      <w:bookmarkStart w:id="5" w:name="_Toc90474037"/>
      <w:r>
        <w:rPr>
          <w:rFonts w:asciiTheme="minorHAnsi" w:hAnsiTheme="minorHAnsi" w:cs="Calibri"/>
          <w:b/>
          <w:sz w:val="18"/>
          <w:szCs w:val="18"/>
        </w:rPr>
        <w:t>Część zamówienia nr 1-4</w:t>
      </w:r>
    </w:p>
    <w:p w14:paraId="16C3AF1E" w14:textId="58222E6D" w:rsidR="007E2F16" w:rsidRPr="00F054ED" w:rsidRDefault="007E2F16" w:rsidP="008146B7">
      <w:pPr>
        <w:pStyle w:val="siwz-3"/>
        <w:rPr>
          <w:rFonts w:asciiTheme="minorHAnsi" w:hAnsiTheme="minorHAnsi" w:cs="Calibri"/>
          <w:b/>
          <w:bCs/>
          <w:iCs w:val="0"/>
          <w:sz w:val="18"/>
        </w:rPr>
      </w:pPr>
      <w:r w:rsidRPr="00F054ED">
        <w:rPr>
          <w:rFonts w:asciiTheme="minorHAnsi" w:hAnsiTheme="minorHAnsi" w:cs="Calibri"/>
          <w:b/>
          <w:sz w:val="18"/>
          <w:szCs w:val="18"/>
        </w:rPr>
        <w:t xml:space="preserve">Załącznik nr 2 do SWZ </w:t>
      </w:r>
      <w:r w:rsidR="00FC3093" w:rsidRPr="00F054ED">
        <w:rPr>
          <w:rFonts w:asciiTheme="minorHAnsi" w:hAnsiTheme="minorHAnsi" w:cs="Calibri"/>
          <w:b/>
          <w:sz w:val="18"/>
          <w:szCs w:val="18"/>
        </w:rPr>
        <w:t xml:space="preserve">– </w:t>
      </w:r>
      <w:r w:rsidRPr="00F054ED">
        <w:rPr>
          <w:rFonts w:asciiTheme="minorHAnsi" w:hAnsiTheme="minorHAnsi" w:cs="Calibri"/>
          <w:b/>
          <w:sz w:val="18"/>
          <w:szCs w:val="18"/>
        </w:rPr>
        <w:t>wzór Oświadczenia o braku podstaw wykluczenia</w:t>
      </w:r>
      <w:bookmarkEnd w:id="5"/>
    </w:p>
    <w:p w14:paraId="6C21DD0D" w14:textId="77777777" w:rsidR="007E2F16" w:rsidRPr="00F054ED" w:rsidRDefault="007E2F16" w:rsidP="007E2F16">
      <w:pPr>
        <w:spacing w:after="60"/>
        <w:jc w:val="right"/>
        <w:rPr>
          <w:rFonts w:asciiTheme="minorHAnsi" w:hAnsiTheme="minorHAnsi" w:cs="Calibri"/>
          <w:b/>
          <w:bCs/>
          <w:iCs/>
          <w:sz w:val="18"/>
          <w:szCs w:val="16"/>
        </w:rPr>
      </w:pPr>
    </w:p>
    <w:p w14:paraId="6A2A1CAD" w14:textId="77777777" w:rsidR="00D70531" w:rsidRPr="00F054ED" w:rsidRDefault="00D70531" w:rsidP="00D70531">
      <w:pPr>
        <w:rPr>
          <w:rFonts w:asciiTheme="minorHAnsi" w:hAnsiTheme="minorHAnsi" w:cs="Calibri"/>
          <w:sz w:val="18"/>
          <w:szCs w:val="16"/>
        </w:rPr>
      </w:pPr>
      <w:r w:rsidRPr="00F054ED">
        <w:rPr>
          <w:rFonts w:asciiTheme="minorHAnsi" w:hAnsiTheme="minorHAnsi" w:cs="Calibri"/>
          <w:sz w:val="18"/>
          <w:szCs w:val="16"/>
        </w:rPr>
        <w:t>Nazwa Wykonawcy: …………………………………………………………</w:t>
      </w:r>
    </w:p>
    <w:p w14:paraId="6C9B1AD9" w14:textId="77777777" w:rsidR="00D70531" w:rsidRPr="00F054ED" w:rsidRDefault="00D70531" w:rsidP="00D70531">
      <w:pPr>
        <w:rPr>
          <w:rFonts w:asciiTheme="minorHAnsi" w:hAnsiTheme="minorHAnsi" w:cs="Calibri"/>
          <w:sz w:val="18"/>
          <w:szCs w:val="16"/>
        </w:rPr>
      </w:pPr>
    </w:p>
    <w:p w14:paraId="1561D64B" w14:textId="77777777" w:rsidR="00D70531" w:rsidRPr="00F054ED" w:rsidRDefault="00D70531" w:rsidP="00D70531">
      <w:pPr>
        <w:rPr>
          <w:rFonts w:asciiTheme="minorHAnsi" w:hAnsiTheme="minorHAnsi" w:cs="Calibri"/>
          <w:sz w:val="18"/>
          <w:szCs w:val="16"/>
        </w:rPr>
      </w:pPr>
      <w:r w:rsidRPr="00F054ED">
        <w:rPr>
          <w:rFonts w:asciiTheme="minorHAnsi" w:hAnsiTheme="minorHAnsi" w:cs="Calibri"/>
          <w:sz w:val="18"/>
          <w:szCs w:val="16"/>
        </w:rPr>
        <w:t>Adres Wykonawcy: ………………………………………………………….</w:t>
      </w:r>
    </w:p>
    <w:p w14:paraId="6566BE9B" w14:textId="77777777" w:rsidR="007E2F16" w:rsidRPr="00F054ED" w:rsidRDefault="007E2F16" w:rsidP="00D70531">
      <w:pPr>
        <w:spacing w:after="60"/>
        <w:rPr>
          <w:rFonts w:asciiTheme="minorHAnsi" w:hAnsiTheme="minorHAnsi" w:cs="Calibri"/>
          <w:b/>
          <w:bCs/>
          <w:iCs/>
          <w:sz w:val="18"/>
          <w:szCs w:val="16"/>
        </w:rPr>
      </w:pPr>
    </w:p>
    <w:p w14:paraId="31AB2577" w14:textId="77777777" w:rsidR="007E2F16" w:rsidRPr="00F054ED" w:rsidRDefault="007E2F16" w:rsidP="007E2F16">
      <w:pPr>
        <w:spacing w:after="60"/>
        <w:jc w:val="right"/>
        <w:rPr>
          <w:rFonts w:asciiTheme="minorHAnsi" w:hAnsiTheme="minorHAnsi" w:cs="Calibri"/>
          <w:b/>
          <w:bCs/>
          <w:iCs/>
          <w:sz w:val="18"/>
          <w:szCs w:val="16"/>
        </w:rPr>
      </w:pPr>
    </w:p>
    <w:p w14:paraId="0DC901F4" w14:textId="77777777" w:rsidR="007E2F16" w:rsidRPr="00F054ED" w:rsidRDefault="007E2F16" w:rsidP="007E2F16">
      <w:pPr>
        <w:jc w:val="both"/>
        <w:rPr>
          <w:rFonts w:asciiTheme="minorHAnsi" w:hAnsiTheme="minorHAnsi" w:cs="Calibri"/>
          <w:sz w:val="18"/>
          <w:szCs w:val="16"/>
        </w:rPr>
      </w:pPr>
    </w:p>
    <w:p w14:paraId="735C9832" w14:textId="77777777" w:rsidR="007E2F16" w:rsidRPr="00F054ED" w:rsidRDefault="007E2F16" w:rsidP="007E2F16">
      <w:pPr>
        <w:jc w:val="center"/>
        <w:rPr>
          <w:rFonts w:asciiTheme="minorHAnsi" w:hAnsiTheme="minorHAnsi" w:cs="Calibri"/>
          <w:b/>
          <w:sz w:val="18"/>
          <w:szCs w:val="16"/>
        </w:rPr>
      </w:pPr>
      <w:r w:rsidRPr="00F054ED">
        <w:rPr>
          <w:rFonts w:asciiTheme="minorHAnsi" w:hAnsiTheme="minorHAnsi" w:cs="Calibri"/>
          <w:b/>
          <w:sz w:val="18"/>
          <w:szCs w:val="16"/>
        </w:rPr>
        <w:t>Oświadczenie o braku podstaw wykluczenia</w:t>
      </w:r>
    </w:p>
    <w:p w14:paraId="4247BCF6" w14:textId="77777777" w:rsidR="007E2F16" w:rsidRPr="00F054ED" w:rsidRDefault="007E2F16" w:rsidP="007E2F16">
      <w:pPr>
        <w:spacing w:after="60"/>
        <w:jc w:val="center"/>
        <w:rPr>
          <w:rFonts w:asciiTheme="minorHAnsi" w:hAnsiTheme="minorHAnsi" w:cs="Calibri"/>
          <w:b/>
          <w:bCs/>
          <w:iCs/>
          <w:sz w:val="18"/>
          <w:szCs w:val="16"/>
        </w:rPr>
      </w:pPr>
    </w:p>
    <w:p w14:paraId="5528FA83" w14:textId="28721A4C" w:rsidR="007E2F16" w:rsidRPr="00F054ED" w:rsidRDefault="00822533" w:rsidP="007E2F16">
      <w:pPr>
        <w:spacing w:after="60"/>
        <w:jc w:val="center"/>
        <w:rPr>
          <w:rFonts w:asciiTheme="minorHAnsi" w:hAnsiTheme="minorHAnsi" w:cs="Calibri"/>
          <w:b/>
          <w:bCs/>
          <w:iCs/>
          <w:sz w:val="18"/>
          <w:szCs w:val="16"/>
        </w:rPr>
      </w:pPr>
      <w:r>
        <w:rPr>
          <w:rFonts w:asciiTheme="minorHAnsi" w:hAnsiTheme="minorHAnsi" w:cs="Calibri"/>
          <w:b/>
          <w:bCs/>
          <w:iCs/>
          <w:sz w:val="18"/>
          <w:szCs w:val="16"/>
        </w:rPr>
        <w:t>OR16</w:t>
      </w:r>
      <w:r w:rsidR="00410C3A" w:rsidRPr="00F054ED">
        <w:rPr>
          <w:rFonts w:asciiTheme="minorHAnsi" w:hAnsiTheme="minorHAnsi" w:cs="Calibri"/>
          <w:b/>
          <w:bCs/>
          <w:iCs/>
          <w:sz w:val="18"/>
          <w:szCs w:val="16"/>
        </w:rPr>
        <w:t>.2610</w:t>
      </w:r>
      <w:r w:rsidR="001A2D6D" w:rsidRPr="00F054ED">
        <w:rPr>
          <w:rFonts w:asciiTheme="minorHAnsi" w:hAnsiTheme="minorHAnsi" w:cs="Calibri"/>
          <w:b/>
          <w:bCs/>
          <w:iCs/>
          <w:sz w:val="18"/>
          <w:szCs w:val="16"/>
        </w:rPr>
        <w:t>.</w:t>
      </w:r>
      <w:r>
        <w:rPr>
          <w:rFonts w:asciiTheme="minorHAnsi" w:hAnsiTheme="minorHAnsi" w:cs="Calibri"/>
          <w:b/>
          <w:bCs/>
          <w:iCs/>
          <w:sz w:val="18"/>
          <w:szCs w:val="16"/>
        </w:rPr>
        <w:t>3</w:t>
      </w:r>
      <w:r w:rsidR="001A2D6D" w:rsidRPr="00F054ED">
        <w:rPr>
          <w:rFonts w:asciiTheme="minorHAnsi" w:hAnsiTheme="minorHAnsi" w:cs="Calibri"/>
          <w:b/>
          <w:bCs/>
          <w:iCs/>
          <w:sz w:val="18"/>
          <w:szCs w:val="16"/>
        </w:rPr>
        <w:t>.</w:t>
      </w:r>
      <w:r w:rsidR="00410C3A" w:rsidRPr="00F054ED">
        <w:rPr>
          <w:rFonts w:asciiTheme="minorHAnsi" w:hAnsiTheme="minorHAnsi" w:cs="Calibri"/>
          <w:b/>
          <w:bCs/>
          <w:iCs/>
          <w:sz w:val="18"/>
          <w:szCs w:val="16"/>
        </w:rPr>
        <w:t>20</w:t>
      </w:r>
      <w:r w:rsidR="006F2109" w:rsidRPr="00F054ED">
        <w:rPr>
          <w:rFonts w:asciiTheme="minorHAnsi" w:hAnsiTheme="minorHAnsi" w:cs="Calibri"/>
          <w:b/>
          <w:bCs/>
          <w:iCs/>
          <w:sz w:val="18"/>
          <w:szCs w:val="16"/>
        </w:rPr>
        <w:t>2</w:t>
      </w:r>
      <w:r w:rsidR="00D70531" w:rsidRPr="00F054ED">
        <w:rPr>
          <w:rFonts w:asciiTheme="minorHAnsi" w:hAnsiTheme="minorHAnsi" w:cs="Calibri"/>
          <w:b/>
          <w:bCs/>
          <w:iCs/>
          <w:sz w:val="18"/>
          <w:szCs w:val="16"/>
        </w:rPr>
        <w:t>1</w:t>
      </w:r>
      <w:r w:rsidR="0058176E">
        <w:rPr>
          <w:rFonts w:asciiTheme="minorHAnsi" w:hAnsiTheme="minorHAnsi" w:cs="Calibri"/>
          <w:b/>
          <w:bCs/>
          <w:iCs/>
          <w:sz w:val="18"/>
          <w:szCs w:val="16"/>
        </w:rPr>
        <w:t>.MZP</w:t>
      </w:r>
    </w:p>
    <w:p w14:paraId="201F68EE" w14:textId="77777777" w:rsidR="007E2F16" w:rsidRPr="00F054ED" w:rsidRDefault="007E2F16" w:rsidP="007E2F16">
      <w:pPr>
        <w:jc w:val="both"/>
        <w:rPr>
          <w:rFonts w:asciiTheme="minorHAnsi" w:hAnsiTheme="minorHAnsi" w:cs="Calibri"/>
          <w:sz w:val="18"/>
          <w:szCs w:val="16"/>
        </w:rPr>
      </w:pPr>
    </w:p>
    <w:p w14:paraId="7009372B" w14:textId="77777777" w:rsidR="007E2F16" w:rsidRPr="00F054ED" w:rsidRDefault="007E2F16" w:rsidP="007E2F16">
      <w:pPr>
        <w:jc w:val="both"/>
        <w:rPr>
          <w:rFonts w:asciiTheme="minorHAnsi" w:hAnsiTheme="minorHAnsi" w:cs="Calibri"/>
          <w:sz w:val="18"/>
          <w:szCs w:val="16"/>
        </w:rPr>
      </w:pPr>
    </w:p>
    <w:p w14:paraId="2C965C1E" w14:textId="4677765A" w:rsidR="007E2F16" w:rsidRPr="00F054ED" w:rsidRDefault="007E2F16" w:rsidP="002C0077">
      <w:pPr>
        <w:jc w:val="both"/>
        <w:rPr>
          <w:rFonts w:asciiTheme="minorHAnsi" w:hAnsiTheme="minorHAnsi" w:cs="Calibri"/>
          <w:sz w:val="18"/>
          <w:szCs w:val="16"/>
        </w:rPr>
      </w:pPr>
      <w:r w:rsidRPr="00F054ED">
        <w:rPr>
          <w:rFonts w:asciiTheme="minorHAnsi" w:hAnsiTheme="minorHAnsi" w:cs="Calibri"/>
          <w:sz w:val="18"/>
          <w:szCs w:val="16"/>
        </w:rPr>
        <w:t xml:space="preserve">Przystępując do udziału w postępowaniu o zamówienie publiczne </w:t>
      </w:r>
      <w:r w:rsidRPr="0058176E">
        <w:rPr>
          <w:rFonts w:asciiTheme="minorHAnsi" w:hAnsiTheme="minorHAnsi" w:cs="Calibri"/>
          <w:sz w:val="18"/>
          <w:szCs w:val="16"/>
        </w:rPr>
        <w:t xml:space="preserve">na </w:t>
      </w:r>
      <w:r w:rsidR="00EE2B1D" w:rsidRPr="00850E2C">
        <w:rPr>
          <w:rFonts w:asciiTheme="minorHAnsi" w:hAnsiTheme="minorHAnsi" w:cstheme="minorHAnsi"/>
          <w:sz w:val="18"/>
        </w:rPr>
        <w:t>„</w:t>
      </w:r>
      <w:r w:rsidR="00EE2B1D" w:rsidRPr="00850E2C">
        <w:rPr>
          <w:rFonts w:asciiTheme="minorHAnsi" w:hAnsiTheme="minorHAnsi" w:cstheme="minorHAnsi"/>
          <w:b/>
          <w:bCs/>
          <w:sz w:val="18"/>
        </w:rPr>
        <w:t>Zakup samochodów osobowych z napędem 4x4 oraz samochodu osobowo-dostawczego wraz z ubezpieczeniem na potrzeby  Zachodniopomorskiego Oddziału Regionalnego Agencji Restrukturyzacji i Modernizacji Rolnictwa</w:t>
      </w:r>
      <w:r w:rsidR="00EE2B1D" w:rsidRPr="0058176E">
        <w:rPr>
          <w:rFonts w:asciiTheme="minorHAnsi" w:hAnsiTheme="minorHAnsi" w:cstheme="minorHAnsi"/>
          <w:bCs/>
          <w:i/>
          <w:iCs/>
          <w:sz w:val="18"/>
        </w:rPr>
        <w:t>”</w:t>
      </w:r>
      <w:r w:rsidR="00EE2B1D" w:rsidRPr="0058176E">
        <w:rPr>
          <w:rFonts w:asciiTheme="minorHAnsi" w:hAnsiTheme="minorHAnsi" w:cstheme="minorHAnsi"/>
          <w:sz w:val="18"/>
        </w:rPr>
        <w:t xml:space="preserve">, </w:t>
      </w:r>
      <w:r w:rsidRPr="0058176E">
        <w:rPr>
          <w:rFonts w:asciiTheme="minorHAnsi" w:hAnsiTheme="minorHAnsi" w:cs="Calibri"/>
          <w:sz w:val="18"/>
          <w:szCs w:val="16"/>
        </w:rPr>
        <w:t xml:space="preserve"> oświadczam(-y), </w:t>
      </w:r>
      <w:r w:rsidRPr="00F054ED">
        <w:rPr>
          <w:rFonts w:asciiTheme="minorHAnsi" w:hAnsiTheme="minorHAnsi" w:cs="Calibri"/>
          <w:sz w:val="18"/>
          <w:szCs w:val="16"/>
        </w:rPr>
        <w:t>że</w:t>
      </w:r>
      <w:r w:rsidR="00B93CBB" w:rsidRPr="00F054ED">
        <w:rPr>
          <w:rFonts w:asciiTheme="minorHAnsi" w:hAnsiTheme="minorHAnsi" w:cs="Calibri"/>
          <w:sz w:val="18"/>
          <w:szCs w:val="16"/>
        </w:rPr>
        <w:t xml:space="preserve"> na dzień złożenia niniejszego oświadczenia aktualne pozostają informacje zawarte w oświadczeniu, o którym mowa w art. 125 ust. 1 ustawy</w:t>
      </w:r>
      <w:r w:rsidR="008F19CC" w:rsidRPr="00F054ED">
        <w:rPr>
          <w:rFonts w:asciiTheme="minorHAnsi" w:hAnsiTheme="minorHAnsi" w:cs="Calibri"/>
          <w:sz w:val="18"/>
          <w:szCs w:val="16"/>
        </w:rPr>
        <w:t>,</w:t>
      </w:r>
      <w:r w:rsidR="00B93CBB" w:rsidRPr="00F054ED">
        <w:rPr>
          <w:rFonts w:asciiTheme="minorHAnsi" w:hAnsiTheme="minorHAnsi" w:cs="Calibri"/>
          <w:sz w:val="18"/>
          <w:szCs w:val="16"/>
        </w:rPr>
        <w:t xml:space="preserve"> tj. nie podlegam(-y) wykluczeniu na podstawie</w:t>
      </w:r>
      <w:r w:rsidRPr="00F054ED">
        <w:rPr>
          <w:rFonts w:asciiTheme="minorHAnsi" w:hAnsiTheme="minorHAnsi" w:cs="Calibri"/>
          <w:sz w:val="18"/>
          <w:szCs w:val="16"/>
        </w:rPr>
        <w:t xml:space="preserve">: </w:t>
      </w:r>
    </w:p>
    <w:p w14:paraId="1F58A92B" w14:textId="77777777" w:rsidR="00D70531" w:rsidRPr="00F054ED" w:rsidRDefault="00D70531" w:rsidP="00BC12F3">
      <w:pPr>
        <w:pStyle w:val="Akapitzlist"/>
        <w:numPr>
          <w:ilvl w:val="0"/>
          <w:numId w:val="10"/>
        </w:numPr>
        <w:autoSpaceDE w:val="0"/>
        <w:autoSpaceDN w:val="0"/>
        <w:adjustRightInd w:val="0"/>
        <w:spacing w:after="167"/>
        <w:jc w:val="both"/>
        <w:rPr>
          <w:rFonts w:asciiTheme="minorHAnsi" w:hAnsiTheme="minorHAnsi" w:cs="Calibri"/>
          <w:sz w:val="18"/>
          <w:szCs w:val="16"/>
        </w:rPr>
      </w:pPr>
      <w:r w:rsidRPr="00F054ED">
        <w:rPr>
          <w:rFonts w:asciiTheme="minorHAnsi" w:hAnsiTheme="minorHAnsi" w:cs="Calibri"/>
          <w:sz w:val="18"/>
          <w:szCs w:val="16"/>
        </w:rPr>
        <w:t xml:space="preserve">art. 108 ust. 1 pkt 3 ustawy, </w:t>
      </w:r>
    </w:p>
    <w:p w14:paraId="275E87ED" w14:textId="77777777" w:rsidR="00D70531" w:rsidRPr="00F054ED" w:rsidRDefault="00D70531" w:rsidP="00BC12F3">
      <w:pPr>
        <w:pStyle w:val="Akapitzlist"/>
        <w:numPr>
          <w:ilvl w:val="0"/>
          <w:numId w:val="10"/>
        </w:numPr>
        <w:autoSpaceDE w:val="0"/>
        <w:autoSpaceDN w:val="0"/>
        <w:adjustRightInd w:val="0"/>
        <w:spacing w:after="167"/>
        <w:jc w:val="both"/>
        <w:rPr>
          <w:rFonts w:asciiTheme="minorHAnsi" w:hAnsiTheme="minorHAnsi" w:cs="Calibri"/>
          <w:sz w:val="18"/>
          <w:szCs w:val="16"/>
        </w:rPr>
      </w:pPr>
      <w:r w:rsidRPr="00F054ED">
        <w:rPr>
          <w:rFonts w:asciiTheme="minorHAnsi" w:hAnsiTheme="minorHAnsi" w:cs="Calibri"/>
          <w:sz w:val="18"/>
          <w:szCs w:val="16"/>
        </w:rPr>
        <w:t xml:space="preserve">art. 108 ust. 1 pkt 4 ustawy </w:t>
      </w:r>
      <w:r w:rsidR="00EC36EE" w:rsidRPr="00F054ED">
        <w:rPr>
          <w:rFonts w:asciiTheme="minorHAnsi" w:hAnsiTheme="minorHAnsi" w:cs="Calibri"/>
          <w:sz w:val="18"/>
          <w:szCs w:val="16"/>
        </w:rPr>
        <w:t>dotyczących</w:t>
      </w:r>
      <w:r w:rsidRPr="00F054ED">
        <w:rPr>
          <w:rFonts w:asciiTheme="minorHAnsi" w:hAnsiTheme="minorHAnsi" w:cs="Calibri"/>
          <w:sz w:val="18"/>
          <w:szCs w:val="16"/>
        </w:rPr>
        <w:t xml:space="preserve"> orzeczenia zakazu ubiegania się o zamówienie publiczne tytułem środka zapobiegawczego, </w:t>
      </w:r>
    </w:p>
    <w:p w14:paraId="70915680" w14:textId="77777777" w:rsidR="00D70531" w:rsidRPr="00F054ED" w:rsidRDefault="00D70531" w:rsidP="00BC12F3">
      <w:pPr>
        <w:pStyle w:val="Akapitzlist"/>
        <w:numPr>
          <w:ilvl w:val="0"/>
          <w:numId w:val="10"/>
        </w:numPr>
        <w:autoSpaceDE w:val="0"/>
        <w:autoSpaceDN w:val="0"/>
        <w:adjustRightInd w:val="0"/>
        <w:spacing w:after="167"/>
        <w:jc w:val="both"/>
        <w:rPr>
          <w:rFonts w:asciiTheme="minorHAnsi" w:hAnsiTheme="minorHAnsi" w:cs="Calibri"/>
          <w:sz w:val="18"/>
          <w:szCs w:val="16"/>
        </w:rPr>
      </w:pPr>
      <w:r w:rsidRPr="00F054ED">
        <w:rPr>
          <w:rFonts w:asciiTheme="minorHAnsi" w:hAnsiTheme="minorHAnsi" w:cs="Calibri"/>
          <w:sz w:val="18"/>
          <w:szCs w:val="16"/>
        </w:rPr>
        <w:t xml:space="preserve">art. 108 ust. 1 pkt 5 ustawy </w:t>
      </w:r>
      <w:r w:rsidR="00EC36EE" w:rsidRPr="00F054ED">
        <w:rPr>
          <w:rFonts w:asciiTheme="minorHAnsi" w:hAnsiTheme="minorHAnsi" w:cs="Calibri"/>
          <w:sz w:val="18"/>
          <w:szCs w:val="16"/>
        </w:rPr>
        <w:t>dotyczących</w:t>
      </w:r>
      <w:r w:rsidRPr="00F054ED">
        <w:rPr>
          <w:rFonts w:asciiTheme="minorHAnsi" w:hAnsiTheme="minorHAnsi" w:cs="Calibri"/>
          <w:sz w:val="18"/>
          <w:szCs w:val="16"/>
        </w:rPr>
        <w:t xml:space="preserve"> zawarcia z innymi </w:t>
      </w:r>
      <w:r w:rsidR="00544348" w:rsidRPr="00F054ED">
        <w:rPr>
          <w:rFonts w:asciiTheme="minorHAnsi" w:hAnsiTheme="minorHAnsi" w:cs="Calibri"/>
          <w:sz w:val="18"/>
          <w:szCs w:val="16"/>
        </w:rPr>
        <w:t>W</w:t>
      </w:r>
      <w:r w:rsidRPr="00F054ED">
        <w:rPr>
          <w:rFonts w:asciiTheme="minorHAnsi" w:hAnsiTheme="minorHAnsi" w:cs="Calibri"/>
          <w:sz w:val="18"/>
          <w:szCs w:val="16"/>
        </w:rPr>
        <w:t xml:space="preserve">ykonawcami porozumienia mającego na celu zakłócenie konkurencji, </w:t>
      </w:r>
    </w:p>
    <w:p w14:paraId="12B070AD" w14:textId="77777777" w:rsidR="00D70531" w:rsidRPr="00F054ED" w:rsidRDefault="00D70531" w:rsidP="00BC12F3">
      <w:pPr>
        <w:pStyle w:val="Akapitzlist"/>
        <w:numPr>
          <w:ilvl w:val="0"/>
          <w:numId w:val="10"/>
        </w:numPr>
        <w:autoSpaceDE w:val="0"/>
        <w:autoSpaceDN w:val="0"/>
        <w:adjustRightInd w:val="0"/>
        <w:spacing w:after="167"/>
        <w:jc w:val="both"/>
        <w:rPr>
          <w:rFonts w:asciiTheme="minorHAnsi" w:hAnsiTheme="minorHAnsi" w:cs="Calibri"/>
          <w:sz w:val="18"/>
          <w:szCs w:val="16"/>
        </w:rPr>
      </w:pPr>
      <w:r w:rsidRPr="00F054ED">
        <w:rPr>
          <w:rFonts w:asciiTheme="minorHAnsi" w:hAnsiTheme="minorHAnsi" w:cs="Calibri"/>
          <w:sz w:val="18"/>
          <w:szCs w:val="16"/>
        </w:rPr>
        <w:t xml:space="preserve">art. 108 ust. 1 pkt 6 ustawy, </w:t>
      </w:r>
    </w:p>
    <w:p w14:paraId="15DF6036" w14:textId="77777777" w:rsidR="00D70531" w:rsidRPr="00F054ED" w:rsidRDefault="00D70531" w:rsidP="00BC12F3">
      <w:pPr>
        <w:pStyle w:val="Akapitzlist"/>
        <w:numPr>
          <w:ilvl w:val="0"/>
          <w:numId w:val="10"/>
        </w:numPr>
        <w:autoSpaceDE w:val="0"/>
        <w:autoSpaceDN w:val="0"/>
        <w:adjustRightInd w:val="0"/>
        <w:spacing w:after="167"/>
        <w:jc w:val="both"/>
        <w:rPr>
          <w:rFonts w:asciiTheme="minorHAnsi" w:hAnsiTheme="minorHAnsi" w:cs="Calibri"/>
          <w:sz w:val="18"/>
          <w:szCs w:val="16"/>
        </w:rPr>
      </w:pPr>
      <w:r w:rsidRPr="00F054ED">
        <w:rPr>
          <w:rFonts w:asciiTheme="minorHAnsi" w:hAnsiTheme="minorHAnsi" w:cs="Calibri"/>
          <w:sz w:val="18"/>
          <w:szCs w:val="16"/>
        </w:rPr>
        <w:t>art. 109 ust. 1 pkt 1 ustawy odnośnie do naruszenia obowiązków dotyczących płatności podatków i opłat lokalnych, o</w:t>
      </w:r>
      <w:r w:rsidR="006F2AD6" w:rsidRPr="00F054ED">
        <w:rPr>
          <w:rFonts w:asciiTheme="minorHAnsi" w:hAnsiTheme="minorHAnsi" w:cs="Calibri"/>
          <w:sz w:val="18"/>
          <w:szCs w:val="16"/>
        </w:rPr>
        <w:t> </w:t>
      </w:r>
      <w:r w:rsidRPr="00F054ED">
        <w:rPr>
          <w:rFonts w:asciiTheme="minorHAnsi" w:hAnsiTheme="minorHAnsi" w:cs="Calibri"/>
          <w:sz w:val="18"/>
          <w:szCs w:val="16"/>
        </w:rPr>
        <w:t>których mowa w ustawie z dnia 12 stycznia 1991 r. o podatkach i opłatach lokalnych (Dz.</w:t>
      </w:r>
      <w:r w:rsidR="00955E73">
        <w:rPr>
          <w:rFonts w:asciiTheme="minorHAnsi" w:hAnsiTheme="minorHAnsi" w:cs="Calibri"/>
          <w:sz w:val="18"/>
          <w:szCs w:val="16"/>
        </w:rPr>
        <w:t xml:space="preserve"> </w:t>
      </w:r>
      <w:r w:rsidRPr="00F054ED">
        <w:rPr>
          <w:rFonts w:asciiTheme="minorHAnsi" w:hAnsiTheme="minorHAnsi" w:cs="Calibri"/>
          <w:sz w:val="18"/>
          <w:szCs w:val="16"/>
        </w:rPr>
        <w:t>U. z 2019 r. poz. 1170</w:t>
      </w:r>
      <w:r w:rsidR="00F51D43" w:rsidRPr="00F054ED">
        <w:rPr>
          <w:rFonts w:asciiTheme="minorHAnsi" w:hAnsiTheme="minorHAnsi" w:cs="Calibri"/>
          <w:sz w:val="18"/>
          <w:szCs w:val="16"/>
        </w:rPr>
        <w:t xml:space="preserve"> z </w:t>
      </w:r>
      <w:proofErr w:type="spellStart"/>
      <w:r w:rsidR="00F51D43" w:rsidRPr="00F054ED">
        <w:rPr>
          <w:rFonts w:asciiTheme="minorHAnsi" w:hAnsiTheme="minorHAnsi" w:cs="Calibri"/>
          <w:sz w:val="18"/>
          <w:szCs w:val="16"/>
        </w:rPr>
        <w:t>późn</w:t>
      </w:r>
      <w:proofErr w:type="spellEnd"/>
      <w:r w:rsidR="00F51D43" w:rsidRPr="00F054ED">
        <w:rPr>
          <w:rFonts w:asciiTheme="minorHAnsi" w:hAnsiTheme="minorHAnsi" w:cs="Calibri"/>
          <w:sz w:val="18"/>
          <w:szCs w:val="16"/>
        </w:rPr>
        <w:t>. zm.</w:t>
      </w:r>
      <w:r w:rsidRPr="00F054ED">
        <w:rPr>
          <w:rFonts w:asciiTheme="minorHAnsi" w:hAnsiTheme="minorHAnsi" w:cs="Calibri"/>
          <w:sz w:val="18"/>
          <w:szCs w:val="16"/>
        </w:rPr>
        <w:t>),</w:t>
      </w:r>
    </w:p>
    <w:p w14:paraId="357AB668" w14:textId="77777777" w:rsidR="00D70531" w:rsidRPr="00F054ED" w:rsidRDefault="00D70531" w:rsidP="00BC12F3">
      <w:pPr>
        <w:pStyle w:val="Akapitzlist"/>
        <w:numPr>
          <w:ilvl w:val="0"/>
          <w:numId w:val="10"/>
        </w:numPr>
        <w:autoSpaceDE w:val="0"/>
        <w:autoSpaceDN w:val="0"/>
        <w:adjustRightInd w:val="0"/>
        <w:spacing w:after="167"/>
        <w:jc w:val="both"/>
        <w:rPr>
          <w:rFonts w:asciiTheme="minorHAnsi" w:hAnsiTheme="minorHAnsi" w:cs="Calibri"/>
          <w:sz w:val="18"/>
          <w:szCs w:val="16"/>
        </w:rPr>
      </w:pPr>
      <w:r w:rsidRPr="00F054ED">
        <w:rPr>
          <w:rFonts w:asciiTheme="minorHAnsi" w:hAnsiTheme="minorHAnsi" w:cs="Calibri"/>
          <w:sz w:val="18"/>
          <w:szCs w:val="16"/>
        </w:rPr>
        <w:t xml:space="preserve">art. 109 ust. 1 pkt 2 lit. b ustawy </w:t>
      </w:r>
      <w:r w:rsidR="0007588F" w:rsidRPr="00F054ED">
        <w:rPr>
          <w:rFonts w:asciiTheme="minorHAnsi" w:hAnsiTheme="minorHAnsi" w:cs="Calibri"/>
          <w:sz w:val="18"/>
          <w:szCs w:val="16"/>
        </w:rPr>
        <w:t>dotyczących ukarania</w:t>
      </w:r>
      <w:r w:rsidRPr="00F054ED">
        <w:rPr>
          <w:rFonts w:asciiTheme="minorHAnsi" w:hAnsiTheme="minorHAnsi" w:cs="Calibri"/>
          <w:sz w:val="18"/>
          <w:szCs w:val="16"/>
        </w:rPr>
        <w:t xml:space="preserve"> za wykroczenie, za które wymierzon</w:t>
      </w:r>
      <w:r w:rsidR="0007588F" w:rsidRPr="00F054ED">
        <w:rPr>
          <w:rFonts w:asciiTheme="minorHAnsi" w:hAnsiTheme="minorHAnsi" w:cs="Calibri"/>
          <w:sz w:val="18"/>
          <w:szCs w:val="16"/>
        </w:rPr>
        <w:t>o</w:t>
      </w:r>
      <w:r w:rsidRPr="00F054ED">
        <w:rPr>
          <w:rFonts w:asciiTheme="minorHAnsi" w:hAnsiTheme="minorHAnsi" w:cs="Calibri"/>
          <w:sz w:val="18"/>
          <w:szCs w:val="16"/>
        </w:rPr>
        <w:t xml:space="preserve"> karę ograniczenia wolności lub karę grzywny, </w:t>
      </w:r>
    </w:p>
    <w:p w14:paraId="3FB495DD" w14:textId="77777777" w:rsidR="00D70531" w:rsidRPr="00F054ED" w:rsidRDefault="00D70531" w:rsidP="00BC12F3">
      <w:pPr>
        <w:pStyle w:val="Akapitzlist"/>
        <w:numPr>
          <w:ilvl w:val="0"/>
          <w:numId w:val="10"/>
        </w:numPr>
        <w:autoSpaceDE w:val="0"/>
        <w:autoSpaceDN w:val="0"/>
        <w:adjustRightInd w:val="0"/>
        <w:spacing w:after="167"/>
        <w:jc w:val="both"/>
        <w:rPr>
          <w:rFonts w:asciiTheme="minorHAnsi" w:hAnsiTheme="minorHAnsi" w:cs="Calibri"/>
          <w:sz w:val="18"/>
          <w:szCs w:val="16"/>
        </w:rPr>
      </w:pPr>
      <w:r w:rsidRPr="00F054ED">
        <w:rPr>
          <w:rFonts w:asciiTheme="minorHAnsi" w:hAnsiTheme="minorHAnsi" w:cs="Calibri"/>
          <w:sz w:val="18"/>
          <w:szCs w:val="16"/>
        </w:rPr>
        <w:t xml:space="preserve">art. 109 ust. 1 pkt 2 lit. c ustawy, </w:t>
      </w:r>
    </w:p>
    <w:p w14:paraId="0DE61036" w14:textId="77777777" w:rsidR="00D70531" w:rsidRPr="00F054ED" w:rsidRDefault="00D70531" w:rsidP="00BC12F3">
      <w:pPr>
        <w:pStyle w:val="Akapitzlist"/>
        <w:numPr>
          <w:ilvl w:val="0"/>
          <w:numId w:val="10"/>
        </w:numPr>
        <w:autoSpaceDE w:val="0"/>
        <w:autoSpaceDN w:val="0"/>
        <w:adjustRightInd w:val="0"/>
        <w:spacing w:after="167"/>
        <w:jc w:val="both"/>
        <w:rPr>
          <w:rFonts w:asciiTheme="minorHAnsi" w:hAnsiTheme="minorHAnsi" w:cs="Calibri"/>
          <w:sz w:val="18"/>
          <w:szCs w:val="16"/>
        </w:rPr>
      </w:pPr>
      <w:r w:rsidRPr="00F054ED">
        <w:rPr>
          <w:rFonts w:asciiTheme="minorHAnsi" w:hAnsiTheme="minorHAnsi" w:cs="Calibri"/>
          <w:sz w:val="18"/>
          <w:szCs w:val="16"/>
        </w:rPr>
        <w:t xml:space="preserve">art. 109 ust. 1 pkt 3 ustawy </w:t>
      </w:r>
      <w:r w:rsidR="0007588F" w:rsidRPr="00F054ED">
        <w:rPr>
          <w:rFonts w:asciiTheme="minorHAnsi" w:hAnsiTheme="minorHAnsi" w:cs="Calibri"/>
          <w:sz w:val="18"/>
          <w:szCs w:val="16"/>
        </w:rPr>
        <w:t>dotycząc</w:t>
      </w:r>
      <w:r w:rsidR="00445880" w:rsidRPr="00F054ED">
        <w:rPr>
          <w:rFonts w:asciiTheme="minorHAnsi" w:hAnsiTheme="minorHAnsi" w:cs="Calibri"/>
          <w:sz w:val="18"/>
          <w:szCs w:val="16"/>
        </w:rPr>
        <w:t>ych</w:t>
      </w:r>
      <w:r w:rsidR="0007588F" w:rsidRPr="00F054ED">
        <w:rPr>
          <w:rFonts w:asciiTheme="minorHAnsi" w:hAnsiTheme="minorHAnsi" w:cs="Calibri"/>
          <w:sz w:val="18"/>
          <w:szCs w:val="16"/>
        </w:rPr>
        <w:t xml:space="preserve"> ukarania</w:t>
      </w:r>
      <w:r w:rsidRPr="00F054ED">
        <w:rPr>
          <w:rFonts w:asciiTheme="minorHAnsi" w:hAnsiTheme="minorHAnsi" w:cs="Calibri"/>
          <w:sz w:val="18"/>
          <w:szCs w:val="16"/>
        </w:rPr>
        <w:t xml:space="preserve"> za wykroczenie, za które wymierzon</w:t>
      </w:r>
      <w:r w:rsidR="0007588F" w:rsidRPr="00F054ED">
        <w:rPr>
          <w:rFonts w:asciiTheme="minorHAnsi" w:hAnsiTheme="minorHAnsi" w:cs="Calibri"/>
          <w:sz w:val="18"/>
          <w:szCs w:val="16"/>
        </w:rPr>
        <w:t>o</w:t>
      </w:r>
      <w:r w:rsidRPr="00F054ED">
        <w:rPr>
          <w:rFonts w:asciiTheme="minorHAnsi" w:hAnsiTheme="minorHAnsi" w:cs="Calibri"/>
          <w:sz w:val="18"/>
          <w:szCs w:val="16"/>
        </w:rPr>
        <w:t xml:space="preserve"> karę ograniczenia wolności lub karę grzywny, </w:t>
      </w:r>
    </w:p>
    <w:p w14:paraId="4E08A1B0" w14:textId="77777777" w:rsidR="007E2F16" w:rsidRPr="00F054ED" w:rsidRDefault="00D70531" w:rsidP="00BC12F3">
      <w:pPr>
        <w:pStyle w:val="Akapitzlist"/>
        <w:numPr>
          <w:ilvl w:val="0"/>
          <w:numId w:val="10"/>
        </w:numPr>
        <w:autoSpaceDE w:val="0"/>
        <w:autoSpaceDN w:val="0"/>
        <w:adjustRightInd w:val="0"/>
        <w:jc w:val="both"/>
        <w:rPr>
          <w:rFonts w:asciiTheme="minorHAnsi" w:hAnsiTheme="minorHAnsi" w:cs="Calibri"/>
          <w:sz w:val="18"/>
          <w:szCs w:val="16"/>
        </w:rPr>
      </w:pPr>
      <w:r w:rsidRPr="00F054ED">
        <w:rPr>
          <w:rFonts w:asciiTheme="minorHAnsi" w:hAnsiTheme="minorHAnsi" w:cs="Calibri"/>
          <w:sz w:val="18"/>
          <w:szCs w:val="16"/>
        </w:rPr>
        <w:t>art. 109 ust. 1 pkt 5-10 ustawy</w:t>
      </w:r>
      <w:r w:rsidR="006F2AD6" w:rsidRPr="00F054ED">
        <w:rPr>
          <w:rFonts w:asciiTheme="minorHAnsi" w:hAnsiTheme="minorHAnsi" w:cs="Calibri"/>
          <w:sz w:val="18"/>
          <w:szCs w:val="16"/>
        </w:rPr>
        <w:t>.</w:t>
      </w:r>
    </w:p>
    <w:p w14:paraId="3C2FAE03" w14:textId="77777777" w:rsidR="007E2F16" w:rsidRPr="00F054ED" w:rsidRDefault="007E2F16" w:rsidP="002C0077">
      <w:pPr>
        <w:spacing w:after="60"/>
        <w:jc w:val="both"/>
        <w:rPr>
          <w:rFonts w:asciiTheme="minorHAnsi" w:hAnsiTheme="minorHAnsi" w:cs="Calibri"/>
          <w:sz w:val="18"/>
          <w:szCs w:val="16"/>
        </w:rPr>
      </w:pPr>
    </w:p>
    <w:p w14:paraId="0C337119" w14:textId="77777777" w:rsidR="007E2F16" w:rsidRPr="00F054ED" w:rsidRDefault="007E2F16" w:rsidP="007E2F16">
      <w:pPr>
        <w:spacing w:after="60"/>
        <w:jc w:val="both"/>
        <w:rPr>
          <w:rFonts w:asciiTheme="minorHAnsi" w:hAnsiTheme="minorHAnsi" w:cs="Calibri"/>
          <w:sz w:val="18"/>
          <w:szCs w:val="16"/>
        </w:rPr>
      </w:pPr>
    </w:p>
    <w:p w14:paraId="2C8694EA" w14:textId="77777777" w:rsidR="007E2F16" w:rsidRPr="00F054ED" w:rsidRDefault="007E2F16" w:rsidP="007E2F16">
      <w:pPr>
        <w:spacing w:after="60"/>
        <w:jc w:val="both"/>
        <w:rPr>
          <w:rFonts w:asciiTheme="minorHAnsi" w:hAnsiTheme="minorHAnsi" w:cs="Calibri"/>
          <w:sz w:val="18"/>
          <w:szCs w:val="16"/>
        </w:rPr>
      </w:pPr>
    </w:p>
    <w:p w14:paraId="420B9DC3" w14:textId="77777777" w:rsidR="007E2F16" w:rsidRPr="00F054ED" w:rsidRDefault="007E2F16" w:rsidP="007E2F16">
      <w:pPr>
        <w:spacing w:after="60"/>
        <w:jc w:val="both"/>
        <w:rPr>
          <w:rFonts w:asciiTheme="minorHAnsi" w:hAnsiTheme="minorHAnsi" w:cs="Calibri"/>
          <w:sz w:val="18"/>
          <w:szCs w:val="16"/>
        </w:rPr>
      </w:pPr>
    </w:p>
    <w:p w14:paraId="52B029FD" w14:textId="77777777" w:rsidR="007E2F16" w:rsidRPr="00F054ED" w:rsidRDefault="007E2F16" w:rsidP="007E2F16">
      <w:pPr>
        <w:spacing w:after="60"/>
        <w:jc w:val="both"/>
        <w:rPr>
          <w:rFonts w:asciiTheme="minorHAnsi" w:hAnsiTheme="minorHAnsi" w:cs="Calibri"/>
          <w:sz w:val="18"/>
          <w:szCs w:val="16"/>
        </w:rPr>
      </w:pPr>
    </w:p>
    <w:p w14:paraId="4B47BB2E" w14:textId="77777777" w:rsidR="007E2F16" w:rsidRPr="00F054ED" w:rsidRDefault="007E2F16" w:rsidP="007E2F16">
      <w:pPr>
        <w:jc w:val="both"/>
        <w:rPr>
          <w:rFonts w:asciiTheme="minorHAnsi" w:hAnsiTheme="minorHAnsi" w:cs="Calibri"/>
          <w:sz w:val="18"/>
          <w:szCs w:val="16"/>
        </w:rPr>
      </w:pPr>
    </w:p>
    <w:p w14:paraId="19E4BF9C" w14:textId="77777777" w:rsidR="007E2F16" w:rsidRPr="00F054ED" w:rsidRDefault="007E2F16" w:rsidP="007E2F16">
      <w:pPr>
        <w:jc w:val="both"/>
        <w:rPr>
          <w:rFonts w:asciiTheme="minorHAnsi" w:hAnsiTheme="minorHAnsi" w:cs="Calibri"/>
          <w:sz w:val="18"/>
          <w:szCs w:val="16"/>
        </w:rPr>
      </w:pPr>
    </w:p>
    <w:p w14:paraId="77978CB9" w14:textId="77777777" w:rsidR="007E2F16" w:rsidRPr="00F054ED" w:rsidRDefault="007E2F16" w:rsidP="007E2F16">
      <w:pPr>
        <w:jc w:val="both"/>
        <w:rPr>
          <w:rFonts w:asciiTheme="minorHAnsi" w:hAnsiTheme="minorHAnsi" w:cs="Calibri"/>
          <w:sz w:val="18"/>
          <w:szCs w:val="16"/>
        </w:rPr>
        <w:sectPr w:rsidR="007E2F16" w:rsidRPr="00F054ED" w:rsidSect="00361E7F">
          <w:pgSz w:w="11906" w:h="16838"/>
          <w:pgMar w:top="1135" w:right="1417" w:bottom="1417" w:left="1417" w:header="708" w:footer="708" w:gutter="0"/>
          <w:cols w:space="708"/>
          <w:docGrid w:linePitch="360"/>
        </w:sectPr>
      </w:pPr>
    </w:p>
    <w:p w14:paraId="16E50AA3" w14:textId="767C9892" w:rsidR="0058176E" w:rsidRDefault="0058176E" w:rsidP="0058176E">
      <w:pPr>
        <w:pStyle w:val="siwz-3"/>
        <w:rPr>
          <w:rFonts w:asciiTheme="minorHAnsi" w:hAnsiTheme="minorHAnsi" w:cs="Calibri"/>
          <w:b/>
          <w:sz w:val="18"/>
          <w:szCs w:val="18"/>
        </w:rPr>
      </w:pPr>
      <w:bookmarkStart w:id="6" w:name="_Toc458753202"/>
      <w:bookmarkStart w:id="7" w:name="_Toc90474038"/>
      <w:r>
        <w:rPr>
          <w:rFonts w:asciiTheme="minorHAnsi" w:hAnsiTheme="minorHAnsi" w:cs="Calibri"/>
          <w:b/>
          <w:sz w:val="18"/>
          <w:szCs w:val="18"/>
        </w:rPr>
        <w:t>Część zamówienia nr 1-4</w:t>
      </w:r>
    </w:p>
    <w:p w14:paraId="0BFE993C" w14:textId="70042FE3" w:rsidR="007E2F16" w:rsidRPr="00F054ED" w:rsidRDefault="007E2F16" w:rsidP="008146B7">
      <w:pPr>
        <w:pStyle w:val="siwz-3"/>
        <w:rPr>
          <w:rFonts w:asciiTheme="minorHAnsi" w:hAnsiTheme="minorHAnsi" w:cs="Calibri"/>
          <w:b/>
          <w:sz w:val="18"/>
          <w:szCs w:val="18"/>
        </w:rPr>
      </w:pPr>
      <w:r w:rsidRPr="00F054ED">
        <w:rPr>
          <w:rFonts w:asciiTheme="minorHAnsi" w:hAnsiTheme="minorHAnsi" w:cs="Calibri"/>
          <w:b/>
          <w:sz w:val="18"/>
          <w:szCs w:val="18"/>
        </w:rPr>
        <w:t xml:space="preserve">Załącznik nr </w:t>
      </w:r>
      <w:r w:rsidR="00CA7EAF">
        <w:rPr>
          <w:rFonts w:asciiTheme="minorHAnsi" w:hAnsiTheme="minorHAnsi" w:cs="Calibri"/>
          <w:b/>
          <w:sz w:val="18"/>
          <w:szCs w:val="18"/>
        </w:rPr>
        <w:t>4</w:t>
      </w:r>
      <w:r w:rsidR="00CA7EAF" w:rsidRPr="00F054ED">
        <w:rPr>
          <w:rFonts w:asciiTheme="minorHAnsi" w:hAnsiTheme="minorHAnsi" w:cs="Calibri"/>
          <w:b/>
          <w:sz w:val="18"/>
          <w:szCs w:val="18"/>
        </w:rPr>
        <w:t xml:space="preserve"> </w:t>
      </w:r>
      <w:r w:rsidRPr="00F054ED">
        <w:rPr>
          <w:rFonts w:asciiTheme="minorHAnsi" w:hAnsiTheme="minorHAnsi" w:cs="Calibri"/>
          <w:b/>
          <w:sz w:val="18"/>
          <w:szCs w:val="18"/>
        </w:rPr>
        <w:t xml:space="preserve">do SWZ </w:t>
      </w:r>
      <w:r w:rsidR="006F2AD6" w:rsidRPr="00F054ED">
        <w:rPr>
          <w:rFonts w:asciiTheme="minorHAnsi" w:hAnsiTheme="minorHAnsi" w:cs="Calibri"/>
          <w:b/>
          <w:sz w:val="18"/>
          <w:szCs w:val="18"/>
        </w:rPr>
        <w:t xml:space="preserve">– </w:t>
      </w:r>
      <w:r w:rsidRPr="00F054ED">
        <w:rPr>
          <w:rFonts w:asciiTheme="minorHAnsi" w:hAnsiTheme="minorHAnsi" w:cs="Calibri"/>
          <w:b/>
          <w:sz w:val="18"/>
          <w:szCs w:val="18"/>
        </w:rPr>
        <w:t>wzór Oświadczenia o przynależności lub braku przynależności do tej samej grupy kapitałowej</w:t>
      </w:r>
      <w:bookmarkEnd w:id="6"/>
      <w:bookmarkEnd w:id="7"/>
    </w:p>
    <w:p w14:paraId="4149485F" w14:textId="77777777" w:rsidR="007E2F16" w:rsidRPr="00F054ED" w:rsidRDefault="007E2F16" w:rsidP="002C0077">
      <w:pPr>
        <w:spacing w:after="60"/>
        <w:jc w:val="both"/>
        <w:rPr>
          <w:rFonts w:asciiTheme="minorHAnsi" w:hAnsiTheme="minorHAnsi" w:cs="Calibri"/>
          <w:b/>
          <w:bCs/>
          <w:iCs/>
          <w:sz w:val="18"/>
          <w:szCs w:val="16"/>
        </w:rPr>
      </w:pPr>
    </w:p>
    <w:p w14:paraId="336A397B" w14:textId="77777777" w:rsidR="006F2AD6" w:rsidRPr="00F054ED" w:rsidRDefault="006F2AD6" w:rsidP="006F2AD6">
      <w:pPr>
        <w:rPr>
          <w:rFonts w:asciiTheme="minorHAnsi" w:hAnsiTheme="minorHAnsi" w:cs="Calibri"/>
          <w:sz w:val="18"/>
          <w:szCs w:val="16"/>
        </w:rPr>
      </w:pPr>
      <w:r w:rsidRPr="00F054ED">
        <w:rPr>
          <w:rFonts w:asciiTheme="minorHAnsi" w:hAnsiTheme="minorHAnsi" w:cs="Calibri"/>
          <w:sz w:val="18"/>
          <w:szCs w:val="16"/>
        </w:rPr>
        <w:t>Nazwa Wykonawcy: …………………………………………………………</w:t>
      </w:r>
    </w:p>
    <w:p w14:paraId="0D2BFCC7" w14:textId="77777777" w:rsidR="006F2AD6" w:rsidRPr="00F054ED" w:rsidRDefault="006F2AD6" w:rsidP="006F2AD6">
      <w:pPr>
        <w:rPr>
          <w:rFonts w:asciiTheme="minorHAnsi" w:hAnsiTheme="minorHAnsi" w:cs="Calibri"/>
          <w:sz w:val="18"/>
          <w:szCs w:val="16"/>
        </w:rPr>
      </w:pPr>
    </w:p>
    <w:p w14:paraId="6B8D10A4" w14:textId="77777777" w:rsidR="007E2F16" w:rsidRPr="00F054ED" w:rsidRDefault="006F2AD6" w:rsidP="002C0077">
      <w:pPr>
        <w:spacing w:after="60"/>
        <w:jc w:val="both"/>
        <w:rPr>
          <w:rFonts w:asciiTheme="minorHAnsi" w:hAnsiTheme="minorHAnsi" w:cs="Calibri"/>
          <w:b/>
          <w:bCs/>
          <w:iCs/>
          <w:sz w:val="18"/>
          <w:szCs w:val="16"/>
        </w:rPr>
      </w:pPr>
      <w:r w:rsidRPr="00F054ED">
        <w:rPr>
          <w:rFonts w:asciiTheme="minorHAnsi" w:hAnsiTheme="minorHAnsi" w:cs="Calibri"/>
          <w:sz w:val="18"/>
          <w:szCs w:val="16"/>
        </w:rPr>
        <w:t>Adres Wykonawcy: ………………………………………………………….</w:t>
      </w:r>
    </w:p>
    <w:p w14:paraId="1DC4662E" w14:textId="77777777" w:rsidR="007E2F16" w:rsidRPr="00F054ED" w:rsidRDefault="007E2F16" w:rsidP="002C0077">
      <w:pPr>
        <w:spacing w:after="60"/>
        <w:jc w:val="both"/>
        <w:rPr>
          <w:rFonts w:asciiTheme="minorHAnsi" w:hAnsiTheme="minorHAnsi" w:cs="Calibri"/>
          <w:sz w:val="18"/>
          <w:szCs w:val="16"/>
        </w:rPr>
      </w:pPr>
    </w:p>
    <w:p w14:paraId="1290BD45" w14:textId="77777777" w:rsidR="007E2F16" w:rsidRPr="00F054ED" w:rsidRDefault="007E2F16" w:rsidP="007E2F16">
      <w:pPr>
        <w:jc w:val="both"/>
        <w:rPr>
          <w:rFonts w:asciiTheme="minorHAnsi" w:hAnsiTheme="minorHAnsi" w:cs="Calibri"/>
          <w:sz w:val="18"/>
          <w:szCs w:val="16"/>
        </w:rPr>
      </w:pPr>
    </w:p>
    <w:p w14:paraId="55B9A947" w14:textId="77777777" w:rsidR="007E2F16" w:rsidRPr="00F054ED" w:rsidRDefault="007E2F16" w:rsidP="007E2F16">
      <w:pPr>
        <w:jc w:val="center"/>
        <w:rPr>
          <w:rFonts w:asciiTheme="minorHAnsi" w:hAnsiTheme="minorHAnsi" w:cs="Calibri"/>
          <w:b/>
          <w:sz w:val="18"/>
          <w:szCs w:val="16"/>
        </w:rPr>
      </w:pPr>
      <w:r w:rsidRPr="00F054ED">
        <w:rPr>
          <w:rFonts w:asciiTheme="minorHAnsi" w:hAnsiTheme="minorHAnsi" w:cs="Calibri"/>
          <w:b/>
          <w:sz w:val="18"/>
          <w:szCs w:val="16"/>
        </w:rPr>
        <w:t>Oświadczenie o przynależności lub braku przynależności do tej samej grupy kapitałowej</w:t>
      </w:r>
    </w:p>
    <w:p w14:paraId="4E9FDEE3" w14:textId="64D3B9C7" w:rsidR="007E2F16" w:rsidRPr="00F054ED" w:rsidRDefault="00CA7EAF" w:rsidP="007E2F16">
      <w:pPr>
        <w:spacing w:after="60"/>
        <w:jc w:val="center"/>
        <w:rPr>
          <w:rFonts w:asciiTheme="minorHAnsi" w:hAnsiTheme="minorHAnsi" w:cs="Calibri"/>
          <w:b/>
          <w:sz w:val="18"/>
          <w:szCs w:val="16"/>
        </w:rPr>
      </w:pPr>
      <w:r>
        <w:rPr>
          <w:rFonts w:asciiTheme="minorHAnsi" w:hAnsiTheme="minorHAnsi" w:cs="Calibri"/>
          <w:b/>
          <w:sz w:val="18"/>
          <w:szCs w:val="16"/>
        </w:rPr>
        <w:t>OR16</w:t>
      </w:r>
      <w:r w:rsidR="00410C3A" w:rsidRPr="00F054ED">
        <w:rPr>
          <w:rFonts w:asciiTheme="minorHAnsi" w:hAnsiTheme="minorHAnsi" w:cs="Calibri"/>
          <w:b/>
          <w:sz w:val="18"/>
          <w:szCs w:val="16"/>
        </w:rPr>
        <w:t>.2610</w:t>
      </w:r>
      <w:r w:rsidR="00683F54" w:rsidRPr="00F054ED">
        <w:rPr>
          <w:rFonts w:asciiTheme="minorHAnsi" w:hAnsiTheme="minorHAnsi" w:cs="Calibri"/>
          <w:b/>
          <w:sz w:val="18"/>
          <w:szCs w:val="16"/>
        </w:rPr>
        <w:t>.</w:t>
      </w:r>
      <w:r>
        <w:rPr>
          <w:rFonts w:asciiTheme="minorHAnsi" w:hAnsiTheme="minorHAnsi" w:cs="Calibri"/>
          <w:b/>
          <w:sz w:val="18"/>
          <w:szCs w:val="16"/>
        </w:rPr>
        <w:t>3</w:t>
      </w:r>
      <w:r w:rsidR="00683F54" w:rsidRPr="00F054ED">
        <w:rPr>
          <w:rFonts w:asciiTheme="minorHAnsi" w:hAnsiTheme="minorHAnsi" w:cs="Calibri"/>
          <w:b/>
          <w:sz w:val="18"/>
          <w:szCs w:val="16"/>
        </w:rPr>
        <w:t>.</w:t>
      </w:r>
      <w:r w:rsidR="00410C3A" w:rsidRPr="00F054ED">
        <w:rPr>
          <w:rFonts w:asciiTheme="minorHAnsi" w:hAnsiTheme="minorHAnsi" w:cs="Calibri"/>
          <w:b/>
          <w:sz w:val="18"/>
          <w:szCs w:val="16"/>
        </w:rPr>
        <w:t>20</w:t>
      </w:r>
      <w:r w:rsidR="00D37A71" w:rsidRPr="00F054ED">
        <w:rPr>
          <w:rFonts w:asciiTheme="minorHAnsi" w:hAnsiTheme="minorHAnsi" w:cs="Calibri"/>
          <w:b/>
          <w:sz w:val="18"/>
          <w:szCs w:val="16"/>
        </w:rPr>
        <w:t>2</w:t>
      </w:r>
      <w:r w:rsidR="00374B61" w:rsidRPr="00F054ED">
        <w:rPr>
          <w:rFonts w:asciiTheme="minorHAnsi" w:hAnsiTheme="minorHAnsi" w:cs="Calibri"/>
          <w:b/>
          <w:sz w:val="18"/>
          <w:szCs w:val="16"/>
        </w:rPr>
        <w:t>1</w:t>
      </w:r>
      <w:r w:rsidR="0058176E">
        <w:rPr>
          <w:rFonts w:asciiTheme="minorHAnsi" w:hAnsiTheme="minorHAnsi" w:cs="Calibri"/>
          <w:b/>
          <w:sz w:val="18"/>
          <w:szCs w:val="16"/>
        </w:rPr>
        <w:t>.MZP</w:t>
      </w:r>
    </w:p>
    <w:p w14:paraId="663678FD" w14:textId="77777777" w:rsidR="007E2F16" w:rsidRPr="00F054ED" w:rsidRDefault="007E2F16" w:rsidP="007E2F16">
      <w:pPr>
        <w:jc w:val="both"/>
        <w:rPr>
          <w:rFonts w:asciiTheme="minorHAnsi" w:hAnsiTheme="minorHAnsi" w:cs="Calibri"/>
          <w:sz w:val="18"/>
          <w:szCs w:val="16"/>
        </w:rPr>
      </w:pPr>
    </w:p>
    <w:p w14:paraId="52CC6989" w14:textId="77777777" w:rsidR="007E2F16" w:rsidRPr="00F054ED" w:rsidRDefault="007E2F16" w:rsidP="007E2F16">
      <w:pPr>
        <w:jc w:val="both"/>
        <w:rPr>
          <w:rFonts w:asciiTheme="minorHAnsi" w:hAnsiTheme="minorHAnsi" w:cs="Calibri"/>
          <w:sz w:val="18"/>
          <w:szCs w:val="16"/>
        </w:rPr>
      </w:pPr>
    </w:p>
    <w:p w14:paraId="06F98EA1" w14:textId="74A9BA47" w:rsidR="007E2F16" w:rsidRPr="00F054ED" w:rsidRDefault="007E2F16" w:rsidP="002C0077">
      <w:pPr>
        <w:jc w:val="both"/>
        <w:rPr>
          <w:rFonts w:asciiTheme="minorHAnsi" w:hAnsiTheme="minorHAnsi" w:cs="Calibri"/>
          <w:sz w:val="18"/>
          <w:szCs w:val="18"/>
        </w:rPr>
      </w:pPr>
      <w:r w:rsidRPr="00F054ED">
        <w:rPr>
          <w:rFonts w:asciiTheme="minorHAnsi" w:hAnsiTheme="minorHAnsi" w:cs="Calibri"/>
          <w:sz w:val="18"/>
          <w:szCs w:val="18"/>
        </w:rPr>
        <w:t xml:space="preserve">Przystępując do udziału w postępowaniu o zamówienie publiczne na </w:t>
      </w:r>
      <w:r w:rsidR="00EE2B1D" w:rsidRPr="00EE2B1D">
        <w:rPr>
          <w:rFonts w:asciiTheme="minorHAnsi" w:hAnsiTheme="minorHAnsi" w:cs="Calibri"/>
          <w:sz w:val="18"/>
          <w:szCs w:val="18"/>
        </w:rPr>
        <w:t>„</w:t>
      </w:r>
      <w:r w:rsidR="00EE2B1D" w:rsidRPr="00EE2B1D">
        <w:rPr>
          <w:rFonts w:asciiTheme="minorHAnsi" w:hAnsiTheme="minorHAnsi" w:cs="Calibri"/>
          <w:b/>
          <w:bCs/>
          <w:sz w:val="18"/>
          <w:szCs w:val="18"/>
        </w:rPr>
        <w:t>Zakup samochodów osobowych z napędem 4x4 oraz samochodu osobowo-dostawczego wraz z ubezpieczeniem na potrzeby  Zachodniopomorskiego Oddziału Regionalnego Agencji Restrukturyzacji i Modernizacji Rolnictwa</w:t>
      </w:r>
      <w:r w:rsidR="00EE2B1D" w:rsidRPr="00EE2B1D">
        <w:rPr>
          <w:rFonts w:asciiTheme="minorHAnsi" w:hAnsiTheme="minorHAnsi" w:cs="Calibri"/>
          <w:bCs/>
          <w:i/>
          <w:iCs/>
          <w:sz w:val="18"/>
          <w:szCs w:val="18"/>
        </w:rPr>
        <w:t>”</w:t>
      </w:r>
      <w:r w:rsidR="00EE2B1D" w:rsidRPr="00EE2B1D">
        <w:rPr>
          <w:rFonts w:asciiTheme="minorHAnsi" w:hAnsiTheme="minorHAnsi" w:cs="Calibri"/>
          <w:sz w:val="18"/>
          <w:szCs w:val="18"/>
        </w:rPr>
        <w:t xml:space="preserve">, </w:t>
      </w:r>
      <w:r w:rsidR="006F2AD6" w:rsidRPr="00F054ED">
        <w:rPr>
          <w:rFonts w:asciiTheme="minorHAnsi" w:hAnsiTheme="minorHAnsi" w:cs="Calibri"/>
          <w:sz w:val="18"/>
          <w:szCs w:val="18"/>
        </w:rPr>
        <w:t>oświadczam(-y)</w:t>
      </w:r>
      <w:r w:rsidR="009122D7" w:rsidRPr="00F054ED">
        <w:rPr>
          <w:rFonts w:asciiTheme="minorHAnsi" w:hAnsiTheme="minorHAnsi" w:cs="Calibri"/>
          <w:sz w:val="18"/>
          <w:szCs w:val="18"/>
        </w:rPr>
        <w:t xml:space="preserve">, że: </w:t>
      </w:r>
    </w:p>
    <w:p w14:paraId="2EE17282" w14:textId="77777777" w:rsidR="007E2F16" w:rsidRPr="00F054ED" w:rsidRDefault="007E2F16" w:rsidP="00BC12F3">
      <w:pPr>
        <w:pStyle w:val="Akapitzlist"/>
        <w:numPr>
          <w:ilvl w:val="0"/>
          <w:numId w:val="39"/>
        </w:numPr>
        <w:spacing w:before="60"/>
        <w:ind w:left="284" w:hanging="284"/>
        <w:contextualSpacing w:val="0"/>
        <w:jc w:val="both"/>
        <w:rPr>
          <w:rFonts w:asciiTheme="minorHAnsi" w:hAnsiTheme="minorHAnsi" w:cs="Calibri"/>
          <w:sz w:val="18"/>
          <w:szCs w:val="18"/>
        </w:rPr>
      </w:pPr>
      <w:r w:rsidRPr="00F054ED">
        <w:rPr>
          <w:rFonts w:asciiTheme="minorHAnsi" w:hAnsiTheme="minorHAnsi" w:cs="Calibri"/>
          <w:b/>
          <w:sz w:val="18"/>
          <w:szCs w:val="18"/>
        </w:rPr>
        <w:t>nie należ</w:t>
      </w:r>
      <w:r w:rsidR="007F73F9" w:rsidRPr="00F054ED">
        <w:rPr>
          <w:rFonts w:asciiTheme="minorHAnsi" w:hAnsiTheme="minorHAnsi" w:cs="Calibri"/>
          <w:b/>
          <w:sz w:val="18"/>
          <w:szCs w:val="18"/>
        </w:rPr>
        <w:t>ę(-</w:t>
      </w:r>
      <w:proofErr w:type="spellStart"/>
      <w:r w:rsidRPr="00F054ED">
        <w:rPr>
          <w:rFonts w:asciiTheme="minorHAnsi" w:hAnsiTheme="minorHAnsi" w:cs="Calibri"/>
          <w:b/>
          <w:sz w:val="18"/>
          <w:szCs w:val="18"/>
        </w:rPr>
        <w:t>ymy</w:t>
      </w:r>
      <w:proofErr w:type="spellEnd"/>
      <w:r w:rsidR="007F73F9" w:rsidRPr="00F054ED">
        <w:rPr>
          <w:rFonts w:asciiTheme="minorHAnsi" w:hAnsiTheme="minorHAnsi" w:cs="Calibri"/>
          <w:b/>
          <w:sz w:val="18"/>
          <w:szCs w:val="18"/>
        </w:rPr>
        <w:t>)</w:t>
      </w:r>
      <w:r w:rsidRPr="00F054ED">
        <w:rPr>
          <w:rFonts w:asciiTheme="minorHAnsi" w:hAnsiTheme="minorHAnsi" w:cs="Calibri"/>
          <w:b/>
          <w:sz w:val="18"/>
          <w:szCs w:val="18"/>
        </w:rPr>
        <w:t xml:space="preserve"> do grupy kapitałowej</w:t>
      </w:r>
      <w:r w:rsidRPr="00F054ED">
        <w:rPr>
          <w:rFonts w:asciiTheme="minorHAnsi" w:hAnsiTheme="minorHAnsi" w:cs="Calibri"/>
          <w:sz w:val="18"/>
          <w:szCs w:val="18"/>
        </w:rPr>
        <w:t xml:space="preserve"> w </w:t>
      </w:r>
      <w:r w:rsidRPr="00F054ED">
        <w:rPr>
          <w:rFonts w:asciiTheme="minorHAnsi" w:hAnsiTheme="minorHAnsi" w:cs="Calibri"/>
          <w:sz w:val="18"/>
          <w:szCs w:val="16"/>
        </w:rPr>
        <w:t>rozumieniu</w:t>
      </w:r>
      <w:r w:rsidRPr="00F054ED">
        <w:rPr>
          <w:rFonts w:asciiTheme="minorHAnsi" w:hAnsiTheme="minorHAnsi" w:cs="Calibri"/>
          <w:sz w:val="18"/>
          <w:szCs w:val="18"/>
        </w:rPr>
        <w:t xml:space="preserve"> ustawy z dnia 16 lutego 2007 r. o ochronie konkurencji i konsumentów (</w:t>
      </w:r>
      <w:proofErr w:type="spellStart"/>
      <w:r w:rsidR="000966F5" w:rsidRPr="00F054ED">
        <w:rPr>
          <w:rFonts w:asciiTheme="minorHAnsi" w:hAnsiTheme="minorHAnsi" w:cs="Calibri"/>
          <w:sz w:val="18"/>
          <w:szCs w:val="18"/>
        </w:rPr>
        <w:t>t.j</w:t>
      </w:r>
      <w:proofErr w:type="spellEnd"/>
      <w:r w:rsidR="000966F5" w:rsidRPr="00F054ED">
        <w:rPr>
          <w:rFonts w:asciiTheme="minorHAnsi" w:hAnsiTheme="minorHAnsi" w:cs="Calibri"/>
          <w:sz w:val="18"/>
          <w:szCs w:val="18"/>
        </w:rPr>
        <w:t>.:</w:t>
      </w:r>
      <w:r w:rsidR="00613A8C" w:rsidRPr="00F054ED">
        <w:rPr>
          <w:rFonts w:asciiTheme="minorHAnsi" w:hAnsiTheme="minorHAnsi" w:cs="Calibri"/>
          <w:sz w:val="18"/>
          <w:szCs w:val="18"/>
        </w:rPr>
        <w:t> </w:t>
      </w:r>
      <w:r w:rsidRPr="00F054ED">
        <w:rPr>
          <w:rFonts w:asciiTheme="minorHAnsi" w:hAnsiTheme="minorHAnsi" w:cs="Calibri"/>
          <w:sz w:val="18"/>
          <w:szCs w:val="18"/>
        </w:rPr>
        <w:t xml:space="preserve">Dz. U. z </w:t>
      </w:r>
      <w:r w:rsidR="00761472" w:rsidRPr="00F054ED">
        <w:rPr>
          <w:rFonts w:asciiTheme="minorHAnsi" w:hAnsiTheme="minorHAnsi" w:cs="Calibri"/>
          <w:sz w:val="18"/>
          <w:szCs w:val="18"/>
        </w:rPr>
        <w:t>202</w:t>
      </w:r>
      <w:r w:rsidR="004B22BF" w:rsidRPr="00F054ED">
        <w:rPr>
          <w:rFonts w:asciiTheme="minorHAnsi" w:hAnsiTheme="minorHAnsi" w:cs="Calibri"/>
          <w:sz w:val="18"/>
          <w:szCs w:val="18"/>
        </w:rPr>
        <w:t>1</w:t>
      </w:r>
      <w:r w:rsidR="00761472" w:rsidRPr="00F054ED">
        <w:rPr>
          <w:rFonts w:asciiTheme="minorHAnsi" w:hAnsiTheme="minorHAnsi" w:cs="Calibri"/>
          <w:sz w:val="18"/>
          <w:szCs w:val="18"/>
        </w:rPr>
        <w:t xml:space="preserve"> </w:t>
      </w:r>
      <w:r w:rsidRPr="00F054ED">
        <w:rPr>
          <w:rFonts w:asciiTheme="minorHAnsi" w:hAnsiTheme="minorHAnsi" w:cs="Calibri"/>
          <w:sz w:val="18"/>
          <w:szCs w:val="18"/>
        </w:rPr>
        <w:t xml:space="preserve">r., poz. </w:t>
      </w:r>
      <w:r w:rsidR="004B22BF" w:rsidRPr="00F054ED">
        <w:rPr>
          <w:rFonts w:asciiTheme="minorHAnsi" w:hAnsiTheme="minorHAnsi" w:cs="Calibri"/>
          <w:sz w:val="18"/>
          <w:szCs w:val="18"/>
        </w:rPr>
        <w:t>2</w:t>
      </w:r>
      <w:r w:rsidR="00761472" w:rsidRPr="00F054ED">
        <w:rPr>
          <w:rFonts w:asciiTheme="minorHAnsi" w:hAnsiTheme="minorHAnsi" w:cs="Calibri"/>
          <w:sz w:val="18"/>
          <w:szCs w:val="18"/>
        </w:rPr>
        <w:t>7</w:t>
      </w:r>
      <w:r w:rsidR="004B22BF" w:rsidRPr="00F054ED">
        <w:rPr>
          <w:rFonts w:asciiTheme="minorHAnsi" w:hAnsiTheme="minorHAnsi" w:cs="Calibri"/>
          <w:sz w:val="18"/>
          <w:szCs w:val="18"/>
        </w:rPr>
        <w:t>5</w:t>
      </w:r>
      <w:r w:rsidR="00347172" w:rsidRPr="00F054ED">
        <w:rPr>
          <w:rFonts w:asciiTheme="minorHAnsi" w:hAnsiTheme="minorHAnsi" w:cs="Calibri"/>
          <w:sz w:val="18"/>
          <w:szCs w:val="18"/>
        </w:rPr>
        <w:t>)</w:t>
      </w:r>
      <w:r w:rsidR="00767977" w:rsidRPr="00F054ED">
        <w:rPr>
          <w:rFonts w:asciiTheme="minorHAnsi" w:hAnsiTheme="minorHAnsi" w:cs="Calibri"/>
          <w:sz w:val="18"/>
          <w:szCs w:val="18"/>
        </w:rPr>
        <w:t xml:space="preserve"> </w:t>
      </w:r>
      <w:r w:rsidR="00575101" w:rsidRPr="00F054ED">
        <w:rPr>
          <w:rFonts w:asciiTheme="minorHAnsi" w:hAnsiTheme="minorHAnsi" w:cs="Calibri"/>
          <w:b/>
          <w:sz w:val="18"/>
          <w:szCs w:val="18"/>
        </w:rPr>
        <w:t xml:space="preserve">z żadnym z </w:t>
      </w:r>
      <w:r w:rsidR="009122D7" w:rsidRPr="00F054ED">
        <w:rPr>
          <w:rFonts w:asciiTheme="minorHAnsi" w:hAnsiTheme="minorHAnsi" w:cs="Calibri"/>
          <w:b/>
          <w:sz w:val="18"/>
          <w:szCs w:val="18"/>
        </w:rPr>
        <w:t>W</w:t>
      </w:r>
      <w:r w:rsidR="00575101" w:rsidRPr="00F054ED">
        <w:rPr>
          <w:rFonts w:asciiTheme="minorHAnsi" w:hAnsiTheme="minorHAnsi" w:cs="Calibri"/>
          <w:b/>
          <w:sz w:val="18"/>
          <w:szCs w:val="18"/>
        </w:rPr>
        <w:t xml:space="preserve">ykonawców, którzy złożyli </w:t>
      </w:r>
      <w:r w:rsidR="00374B61" w:rsidRPr="00F054ED">
        <w:rPr>
          <w:rFonts w:asciiTheme="minorHAnsi" w:hAnsiTheme="minorHAnsi" w:cs="Calibri"/>
          <w:b/>
          <w:sz w:val="18"/>
          <w:szCs w:val="18"/>
        </w:rPr>
        <w:t xml:space="preserve">odrębną </w:t>
      </w:r>
      <w:r w:rsidR="00575101" w:rsidRPr="00F054ED">
        <w:rPr>
          <w:rFonts w:asciiTheme="minorHAnsi" w:hAnsiTheme="minorHAnsi" w:cs="Calibri"/>
          <w:b/>
          <w:sz w:val="18"/>
          <w:szCs w:val="18"/>
        </w:rPr>
        <w:t>ofertę</w:t>
      </w:r>
      <w:r w:rsidR="00555570" w:rsidRPr="00F054ED">
        <w:rPr>
          <w:rFonts w:asciiTheme="minorHAnsi" w:hAnsiTheme="minorHAnsi" w:cs="Calibri"/>
          <w:b/>
          <w:sz w:val="18"/>
          <w:szCs w:val="18"/>
        </w:rPr>
        <w:t xml:space="preserve"> w </w:t>
      </w:r>
      <w:r w:rsidR="00575101" w:rsidRPr="00F054ED">
        <w:rPr>
          <w:rFonts w:asciiTheme="minorHAnsi" w:hAnsiTheme="minorHAnsi" w:cs="Calibri"/>
          <w:b/>
          <w:sz w:val="18"/>
          <w:szCs w:val="18"/>
        </w:rPr>
        <w:t>przedmiotow</w:t>
      </w:r>
      <w:r w:rsidR="00080021" w:rsidRPr="00F054ED">
        <w:rPr>
          <w:rFonts w:asciiTheme="minorHAnsi" w:hAnsiTheme="minorHAnsi" w:cs="Calibri"/>
          <w:b/>
          <w:sz w:val="18"/>
          <w:szCs w:val="18"/>
        </w:rPr>
        <w:t>ym</w:t>
      </w:r>
      <w:r w:rsidR="00575101" w:rsidRPr="00F054ED">
        <w:rPr>
          <w:rFonts w:asciiTheme="minorHAnsi" w:hAnsiTheme="minorHAnsi" w:cs="Calibri"/>
          <w:b/>
          <w:sz w:val="18"/>
          <w:szCs w:val="18"/>
        </w:rPr>
        <w:t xml:space="preserve"> postępowani</w:t>
      </w:r>
      <w:r w:rsidR="00080021" w:rsidRPr="00F054ED">
        <w:rPr>
          <w:rFonts w:asciiTheme="minorHAnsi" w:hAnsiTheme="minorHAnsi" w:cs="Calibri"/>
          <w:b/>
          <w:sz w:val="18"/>
          <w:szCs w:val="18"/>
        </w:rPr>
        <w:t>u</w:t>
      </w:r>
      <w:r w:rsidR="00575101" w:rsidRPr="00F054ED">
        <w:rPr>
          <w:rFonts w:asciiTheme="minorHAnsi" w:hAnsiTheme="minorHAnsi" w:cs="Calibri"/>
          <w:sz w:val="18"/>
          <w:szCs w:val="18"/>
        </w:rPr>
        <w:t xml:space="preserve"> o udzielenie zamówienia publicznego</w:t>
      </w:r>
      <w:r w:rsidR="00080021" w:rsidRPr="00F054ED">
        <w:rPr>
          <w:rFonts w:asciiTheme="minorHAnsi" w:hAnsiTheme="minorHAnsi" w:cs="Calibri"/>
          <w:b/>
          <w:sz w:val="18"/>
          <w:szCs w:val="18"/>
          <w:vertAlign w:val="superscript"/>
        </w:rPr>
        <w:t>1</w:t>
      </w:r>
      <w:r w:rsidR="007F73F9" w:rsidRPr="00F054ED">
        <w:rPr>
          <w:rFonts w:asciiTheme="minorHAnsi" w:hAnsiTheme="minorHAnsi" w:cs="Calibri"/>
          <w:sz w:val="18"/>
          <w:szCs w:val="18"/>
        </w:rPr>
        <w:t>.</w:t>
      </w:r>
    </w:p>
    <w:p w14:paraId="19F2ABA9" w14:textId="77777777" w:rsidR="007E2F16" w:rsidRPr="00F054ED" w:rsidRDefault="007E2F16" w:rsidP="00BC12F3">
      <w:pPr>
        <w:pStyle w:val="Akapitzlist"/>
        <w:numPr>
          <w:ilvl w:val="0"/>
          <w:numId w:val="39"/>
        </w:numPr>
        <w:spacing w:before="60"/>
        <w:ind w:left="284" w:hanging="284"/>
        <w:contextualSpacing w:val="0"/>
        <w:jc w:val="both"/>
        <w:rPr>
          <w:rFonts w:asciiTheme="minorHAnsi" w:hAnsiTheme="minorHAnsi" w:cs="Calibri"/>
          <w:sz w:val="18"/>
          <w:szCs w:val="16"/>
        </w:rPr>
      </w:pPr>
      <w:r w:rsidRPr="00F054ED">
        <w:rPr>
          <w:rFonts w:asciiTheme="minorHAnsi" w:hAnsiTheme="minorHAnsi" w:cs="Calibri"/>
          <w:b/>
          <w:sz w:val="18"/>
          <w:szCs w:val="16"/>
        </w:rPr>
        <w:t>należ</w:t>
      </w:r>
      <w:r w:rsidR="007F73F9" w:rsidRPr="00F054ED">
        <w:rPr>
          <w:rFonts w:asciiTheme="minorHAnsi" w:hAnsiTheme="minorHAnsi" w:cs="Calibri"/>
          <w:b/>
          <w:sz w:val="18"/>
          <w:szCs w:val="16"/>
        </w:rPr>
        <w:t>ę(-</w:t>
      </w:r>
      <w:proofErr w:type="spellStart"/>
      <w:r w:rsidRPr="00F054ED">
        <w:rPr>
          <w:rFonts w:asciiTheme="minorHAnsi" w:hAnsiTheme="minorHAnsi" w:cs="Calibri"/>
          <w:b/>
          <w:sz w:val="18"/>
          <w:szCs w:val="16"/>
        </w:rPr>
        <w:t>ymy</w:t>
      </w:r>
      <w:proofErr w:type="spellEnd"/>
      <w:r w:rsidR="007F73F9" w:rsidRPr="00F054ED">
        <w:rPr>
          <w:rFonts w:asciiTheme="minorHAnsi" w:hAnsiTheme="minorHAnsi" w:cs="Calibri"/>
          <w:b/>
          <w:sz w:val="18"/>
          <w:szCs w:val="16"/>
        </w:rPr>
        <w:t>)</w:t>
      </w:r>
      <w:r w:rsidRPr="00F054ED">
        <w:rPr>
          <w:rFonts w:asciiTheme="minorHAnsi" w:hAnsiTheme="minorHAnsi" w:cs="Calibri"/>
          <w:b/>
          <w:sz w:val="18"/>
          <w:szCs w:val="16"/>
        </w:rPr>
        <w:t xml:space="preserve"> do grupy kapitałowej</w:t>
      </w:r>
      <w:r w:rsidRPr="00F054ED">
        <w:rPr>
          <w:rFonts w:asciiTheme="minorHAnsi" w:hAnsiTheme="minorHAnsi" w:cs="Calibri"/>
          <w:sz w:val="18"/>
          <w:szCs w:val="16"/>
        </w:rPr>
        <w:t xml:space="preserve"> w rozumieniu ustawy z dnia 16 lutego 2007 r. o ochronie konkurencji i konsumentów (</w:t>
      </w:r>
      <w:proofErr w:type="spellStart"/>
      <w:r w:rsidR="000966F5" w:rsidRPr="00F054ED">
        <w:rPr>
          <w:rFonts w:asciiTheme="minorHAnsi" w:hAnsiTheme="minorHAnsi" w:cs="Calibri"/>
          <w:sz w:val="18"/>
          <w:szCs w:val="16"/>
        </w:rPr>
        <w:t>t.j</w:t>
      </w:r>
      <w:proofErr w:type="spellEnd"/>
      <w:r w:rsidR="000966F5" w:rsidRPr="00F054ED">
        <w:rPr>
          <w:rFonts w:asciiTheme="minorHAnsi" w:hAnsiTheme="minorHAnsi" w:cs="Calibri"/>
          <w:sz w:val="18"/>
          <w:szCs w:val="16"/>
        </w:rPr>
        <w:t>.:</w:t>
      </w:r>
      <w:r w:rsidR="00613A8C" w:rsidRPr="00F054ED">
        <w:rPr>
          <w:rFonts w:asciiTheme="minorHAnsi" w:hAnsiTheme="minorHAnsi" w:cs="Calibri"/>
          <w:sz w:val="18"/>
          <w:szCs w:val="16"/>
        </w:rPr>
        <w:t> </w:t>
      </w:r>
      <w:r w:rsidR="000966F5" w:rsidRPr="00F054ED">
        <w:rPr>
          <w:rFonts w:asciiTheme="minorHAnsi" w:hAnsiTheme="minorHAnsi" w:cs="Calibri"/>
          <w:sz w:val="18"/>
          <w:szCs w:val="16"/>
        </w:rPr>
        <w:t>Dz.</w:t>
      </w:r>
      <w:r w:rsidR="00613A8C" w:rsidRPr="00F054ED">
        <w:rPr>
          <w:rFonts w:asciiTheme="minorHAnsi" w:hAnsiTheme="minorHAnsi" w:cs="Calibri"/>
          <w:sz w:val="18"/>
          <w:szCs w:val="16"/>
        </w:rPr>
        <w:t> </w:t>
      </w:r>
      <w:r w:rsidR="000966F5" w:rsidRPr="00F054ED">
        <w:rPr>
          <w:rFonts w:asciiTheme="minorHAnsi" w:hAnsiTheme="minorHAnsi" w:cs="Calibri"/>
          <w:sz w:val="18"/>
          <w:szCs w:val="16"/>
        </w:rPr>
        <w:t xml:space="preserve">U. z </w:t>
      </w:r>
      <w:r w:rsidR="00761472" w:rsidRPr="00F054ED">
        <w:rPr>
          <w:rFonts w:asciiTheme="minorHAnsi" w:hAnsiTheme="minorHAnsi" w:cs="Calibri"/>
          <w:sz w:val="18"/>
          <w:szCs w:val="16"/>
        </w:rPr>
        <w:t>202</w:t>
      </w:r>
      <w:r w:rsidR="004B22BF" w:rsidRPr="00F054ED">
        <w:rPr>
          <w:rFonts w:asciiTheme="minorHAnsi" w:hAnsiTheme="minorHAnsi" w:cs="Calibri"/>
          <w:sz w:val="18"/>
          <w:szCs w:val="16"/>
        </w:rPr>
        <w:t>1</w:t>
      </w:r>
      <w:r w:rsidR="00761472" w:rsidRPr="00F054ED">
        <w:rPr>
          <w:rFonts w:asciiTheme="minorHAnsi" w:hAnsiTheme="minorHAnsi" w:cs="Calibri"/>
          <w:sz w:val="18"/>
          <w:szCs w:val="16"/>
        </w:rPr>
        <w:t xml:space="preserve"> </w:t>
      </w:r>
      <w:r w:rsidR="000966F5" w:rsidRPr="00F054ED">
        <w:rPr>
          <w:rFonts w:asciiTheme="minorHAnsi" w:hAnsiTheme="minorHAnsi" w:cs="Calibri"/>
          <w:sz w:val="18"/>
          <w:szCs w:val="16"/>
        </w:rPr>
        <w:t xml:space="preserve">r., poz. </w:t>
      </w:r>
      <w:r w:rsidR="004B22BF" w:rsidRPr="00F054ED">
        <w:rPr>
          <w:rFonts w:asciiTheme="minorHAnsi" w:hAnsiTheme="minorHAnsi" w:cs="Calibri"/>
          <w:sz w:val="18"/>
          <w:szCs w:val="16"/>
        </w:rPr>
        <w:t>2</w:t>
      </w:r>
      <w:r w:rsidR="00761472" w:rsidRPr="00F054ED">
        <w:rPr>
          <w:rFonts w:asciiTheme="minorHAnsi" w:hAnsiTheme="minorHAnsi" w:cs="Calibri"/>
          <w:sz w:val="18"/>
          <w:szCs w:val="16"/>
        </w:rPr>
        <w:t>7</w:t>
      </w:r>
      <w:r w:rsidR="004B22BF" w:rsidRPr="00F054ED">
        <w:rPr>
          <w:rFonts w:asciiTheme="minorHAnsi" w:hAnsiTheme="minorHAnsi" w:cs="Calibri"/>
          <w:sz w:val="18"/>
          <w:szCs w:val="16"/>
        </w:rPr>
        <w:t>5</w:t>
      </w:r>
      <w:r w:rsidR="00347172" w:rsidRPr="00F054ED">
        <w:rPr>
          <w:rFonts w:asciiTheme="minorHAnsi" w:hAnsiTheme="minorHAnsi" w:cs="Calibri"/>
          <w:sz w:val="18"/>
          <w:szCs w:val="16"/>
        </w:rPr>
        <w:t xml:space="preserve">) </w:t>
      </w:r>
      <w:r w:rsidR="00926BF9" w:rsidRPr="00F054ED">
        <w:rPr>
          <w:rFonts w:asciiTheme="minorHAnsi" w:hAnsiTheme="minorHAnsi" w:cs="Calibri"/>
          <w:b/>
          <w:sz w:val="18"/>
          <w:szCs w:val="16"/>
        </w:rPr>
        <w:t xml:space="preserve">z następującymi Wykonawcami, </w:t>
      </w:r>
      <w:r w:rsidR="00347172" w:rsidRPr="00F054ED">
        <w:rPr>
          <w:rFonts w:asciiTheme="minorHAnsi" w:hAnsiTheme="minorHAnsi" w:cs="Calibri"/>
          <w:b/>
          <w:sz w:val="18"/>
          <w:szCs w:val="16"/>
        </w:rPr>
        <w:t xml:space="preserve">którzy </w:t>
      </w:r>
      <w:r w:rsidR="00374B61" w:rsidRPr="00F054ED">
        <w:rPr>
          <w:rFonts w:asciiTheme="minorHAnsi" w:hAnsiTheme="minorHAnsi" w:cs="Calibri"/>
          <w:b/>
          <w:sz w:val="18"/>
          <w:szCs w:val="16"/>
        </w:rPr>
        <w:t xml:space="preserve">złożyli </w:t>
      </w:r>
      <w:r w:rsidR="00555570" w:rsidRPr="00F054ED">
        <w:rPr>
          <w:rFonts w:asciiTheme="minorHAnsi" w:hAnsiTheme="minorHAnsi" w:cs="Calibri"/>
          <w:b/>
          <w:sz w:val="18"/>
          <w:szCs w:val="18"/>
        </w:rPr>
        <w:t>odrębną ofertę w przedmiotow</w:t>
      </w:r>
      <w:r w:rsidR="00080021" w:rsidRPr="00F054ED">
        <w:rPr>
          <w:rFonts w:asciiTheme="minorHAnsi" w:hAnsiTheme="minorHAnsi" w:cs="Calibri"/>
          <w:b/>
          <w:sz w:val="18"/>
          <w:szCs w:val="18"/>
        </w:rPr>
        <w:t>ym</w:t>
      </w:r>
      <w:r w:rsidR="00555570" w:rsidRPr="00F054ED">
        <w:rPr>
          <w:rFonts w:asciiTheme="minorHAnsi" w:hAnsiTheme="minorHAnsi" w:cs="Calibri"/>
          <w:b/>
          <w:sz w:val="18"/>
          <w:szCs w:val="18"/>
        </w:rPr>
        <w:t xml:space="preserve"> postępowani</w:t>
      </w:r>
      <w:r w:rsidR="00080021" w:rsidRPr="00F054ED">
        <w:rPr>
          <w:rFonts w:asciiTheme="minorHAnsi" w:hAnsiTheme="minorHAnsi" w:cs="Calibri"/>
          <w:b/>
          <w:sz w:val="18"/>
          <w:szCs w:val="18"/>
        </w:rPr>
        <w:t>u</w:t>
      </w:r>
      <w:r w:rsidR="00555570" w:rsidRPr="00F054ED">
        <w:rPr>
          <w:rFonts w:asciiTheme="minorHAnsi" w:hAnsiTheme="minorHAnsi" w:cs="Calibri"/>
          <w:sz w:val="18"/>
          <w:szCs w:val="18"/>
        </w:rPr>
        <w:t xml:space="preserve"> o udzielenie zamówienia publicznego</w:t>
      </w:r>
      <w:r w:rsidR="00080021" w:rsidRPr="00F054ED">
        <w:rPr>
          <w:rFonts w:asciiTheme="minorHAnsi" w:hAnsiTheme="minorHAnsi" w:cs="Calibri"/>
          <w:b/>
          <w:sz w:val="18"/>
          <w:szCs w:val="18"/>
          <w:vertAlign w:val="superscript"/>
        </w:rPr>
        <w:t>1</w:t>
      </w:r>
      <w:r w:rsidRPr="00F054ED">
        <w:rPr>
          <w:rFonts w:asciiTheme="minorHAnsi" w:hAnsiTheme="minorHAnsi" w:cs="Calibri"/>
          <w:sz w:val="18"/>
          <w:szCs w:val="16"/>
        </w:rPr>
        <w:t>:</w:t>
      </w:r>
    </w:p>
    <w:p w14:paraId="0DB04259" w14:textId="77777777" w:rsidR="00613A8C" w:rsidRPr="00F054ED" w:rsidRDefault="00613A8C" w:rsidP="002C0077">
      <w:pPr>
        <w:pStyle w:val="Akapitzlist"/>
        <w:spacing w:before="60"/>
        <w:ind w:left="284"/>
        <w:contextualSpacing w:val="0"/>
        <w:jc w:val="both"/>
        <w:rPr>
          <w:rFonts w:asciiTheme="minorHAnsi" w:hAnsiTheme="minorHAnsi" w:cs="Calibr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F054ED" w14:paraId="167FA2FA" w14:textId="77777777" w:rsidTr="002C0077">
        <w:tc>
          <w:tcPr>
            <w:tcW w:w="805" w:type="dxa"/>
          </w:tcPr>
          <w:p w14:paraId="3DEDFC8A" w14:textId="77777777" w:rsidR="007E2F16" w:rsidRPr="00F054ED" w:rsidRDefault="007E2F16" w:rsidP="007E2F16">
            <w:pPr>
              <w:spacing w:after="60"/>
              <w:jc w:val="center"/>
              <w:rPr>
                <w:rFonts w:asciiTheme="minorHAnsi" w:hAnsiTheme="minorHAnsi" w:cs="Calibri"/>
                <w:b/>
                <w:sz w:val="18"/>
                <w:szCs w:val="16"/>
              </w:rPr>
            </w:pPr>
            <w:r w:rsidRPr="00F054ED">
              <w:rPr>
                <w:rFonts w:asciiTheme="minorHAnsi" w:hAnsiTheme="minorHAnsi" w:cs="Calibri"/>
                <w:b/>
                <w:sz w:val="18"/>
                <w:szCs w:val="16"/>
              </w:rPr>
              <w:t>Lp.</w:t>
            </w:r>
          </w:p>
        </w:tc>
        <w:tc>
          <w:tcPr>
            <w:tcW w:w="3164" w:type="dxa"/>
          </w:tcPr>
          <w:p w14:paraId="6DFE1A6A" w14:textId="77777777" w:rsidR="007E2F16" w:rsidRPr="00F054ED" w:rsidRDefault="007E2F16" w:rsidP="007E2F16">
            <w:pPr>
              <w:spacing w:after="60"/>
              <w:jc w:val="center"/>
              <w:rPr>
                <w:rFonts w:asciiTheme="minorHAnsi" w:hAnsiTheme="minorHAnsi" w:cs="Calibri"/>
                <w:b/>
                <w:sz w:val="18"/>
                <w:szCs w:val="16"/>
              </w:rPr>
            </w:pPr>
            <w:r w:rsidRPr="00F054ED">
              <w:rPr>
                <w:rFonts w:asciiTheme="minorHAnsi" w:hAnsiTheme="minorHAnsi" w:cs="Calibri"/>
                <w:b/>
                <w:sz w:val="18"/>
                <w:szCs w:val="16"/>
              </w:rPr>
              <w:t>Nazwa podmiotu</w:t>
            </w:r>
          </w:p>
        </w:tc>
        <w:tc>
          <w:tcPr>
            <w:tcW w:w="4814" w:type="dxa"/>
          </w:tcPr>
          <w:p w14:paraId="48483E02" w14:textId="77777777" w:rsidR="007E2F16" w:rsidRPr="00F054ED" w:rsidRDefault="007E2F16" w:rsidP="007E2F16">
            <w:pPr>
              <w:spacing w:after="60"/>
              <w:jc w:val="center"/>
              <w:rPr>
                <w:rFonts w:asciiTheme="minorHAnsi" w:hAnsiTheme="minorHAnsi" w:cs="Calibri"/>
                <w:b/>
                <w:sz w:val="18"/>
                <w:szCs w:val="16"/>
              </w:rPr>
            </w:pPr>
            <w:r w:rsidRPr="00F054ED">
              <w:rPr>
                <w:rFonts w:asciiTheme="minorHAnsi" w:hAnsiTheme="minorHAnsi" w:cs="Calibri"/>
                <w:b/>
                <w:sz w:val="18"/>
                <w:szCs w:val="16"/>
              </w:rPr>
              <w:t>Siedziba</w:t>
            </w:r>
          </w:p>
        </w:tc>
      </w:tr>
      <w:tr w:rsidR="007E2F16" w:rsidRPr="00F054ED" w14:paraId="7F32D8D7" w14:textId="77777777" w:rsidTr="002C0077">
        <w:tc>
          <w:tcPr>
            <w:tcW w:w="805" w:type="dxa"/>
          </w:tcPr>
          <w:p w14:paraId="399C18E7" w14:textId="77777777" w:rsidR="007E2F16" w:rsidRPr="00F054ED" w:rsidRDefault="009122D7" w:rsidP="007E2F16">
            <w:pPr>
              <w:spacing w:after="60"/>
              <w:jc w:val="both"/>
              <w:rPr>
                <w:rFonts w:asciiTheme="minorHAnsi" w:hAnsiTheme="minorHAnsi" w:cs="Calibri"/>
                <w:sz w:val="18"/>
                <w:szCs w:val="16"/>
              </w:rPr>
            </w:pPr>
            <w:r w:rsidRPr="00F054ED">
              <w:rPr>
                <w:rFonts w:asciiTheme="minorHAnsi" w:hAnsiTheme="minorHAnsi" w:cs="Calibri"/>
                <w:sz w:val="18"/>
                <w:szCs w:val="16"/>
              </w:rPr>
              <w:t>1</w:t>
            </w:r>
          </w:p>
        </w:tc>
        <w:tc>
          <w:tcPr>
            <w:tcW w:w="3164" w:type="dxa"/>
          </w:tcPr>
          <w:p w14:paraId="347425B8" w14:textId="77777777" w:rsidR="007E2F16" w:rsidRPr="00F054ED" w:rsidRDefault="007E2F16" w:rsidP="007E2F16">
            <w:pPr>
              <w:spacing w:after="60"/>
              <w:jc w:val="both"/>
              <w:rPr>
                <w:rFonts w:asciiTheme="minorHAnsi" w:hAnsiTheme="minorHAnsi" w:cs="Calibri"/>
                <w:sz w:val="18"/>
                <w:szCs w:val="16"/>
              </w:rPr>
            </w:pPr>
          </w:p>
        </w:tc>
        <w:tc>
          <w:tcPr>
            <w:tcW w:w="4814" w:type="dxa"/>
          </w:tcPr>
          <w:p w14:paraId="66D7C87A" w14:textId="77777777" w:rsidR="007E2F16" w:rsidRPr="00F054ED" w:rsidRDefault="007E2F16" w:rsidP="007E2F16">
            <w:pPr>
              <w:spacing w:after="60"/>
              <w:jc w:val="both"/>
              <w:rPr>
                <w:rFonts w:asciiTheme="minorHAnsi" w:hAnsiTheme="minorHAnsi" w:cs="Calibri"/>
                <w:sz w:val="18"/>
                <w:szCs w:val="16"/>
              </w:rPr>
            </w:pPr>
          </w:p>
        </w:tc>
      </w:tr>
      <w:tr w:rsidR="007E2F16" w:rsidRPr="00F054ED" w14:paraId="09739147" w14:textId="77777777" w:rsidTr="002C0077">
        <w:tc>
          <w:tcPr>
            <w:tcW w:w="805" w:type="dxa"/>
          </w:tcPr>
          <w:p w14:paraId="5CB5BF38" w14:textId="77777777" w:rsidR="007E2F16" w:rsidRPr="00F054ED" w:rsidRDefault="009122D7" w:rsidP="007E2F16">
            <w:pPr>
              <w:spacing w:after="60"/>
              <w:jc w:val="both"/>
              <w:rPr>
                <w:rFonts w:asciiTheme="minorHAnsi" w:hAnsiTheme="minorHAnsi" w:cs="Calibri"/>
                <w:sz w:val="18"/>
                <w:szCs w:val="16"/>
              </w:rPr>
            </w:pPr>
            <w:r w:rsidRPr="00F054ED">
              <w:rPr>
                <w:rFonts w:asciiTheme="minorHAnsi" w:hAnsiTheme="minorHAnsi" w:cs="Calibri"/>
                <w:sz w:val="18"/>
                <w:szCs w:val="16"/>
              </w:rPr>
              <w:t>(…)</w:t>
            </w:r>
          </w:p>
        </w:tc>
        <w:tc>
          <w:tcPr>
            <w:tcW w:w="3164" w:type="dxa"/>
          </w:tcPr>
          <w:p w14:paraId="43759EC9" w14:textId="77777777" w:rsidR="007E2F16" w:rsidRPr="00F054ED" w:rsidRDefault="007E2F16" w:rsidP="007E2F16">
            <w:pPr>
              <w:spacing w:after="60"/>
              <w:jc w:val="both"/>
              <w:rPr>
                <w:rFonts w:asciiTheme="minorHAnsi" w:hAnsiTheme="minorHAnsi" w:cs="Calibri"/>
                <w:sz w:val="18"/>
                <w:szCs w:val="16"/>
              </w:rPr>
            </w:pPr>
          </w:p>
        </w:tc>
        <w:tc>
          <w:tcPr>
            <w:tcW w:w="4814" w:type="dxa"/>
          </w:tcPr>
          <w:p w14:paraId="12595DE3" w14:textId="77777777" w:rsidR="007E2F16" w:rsidRPr="00F054ED" w:rsidRDefault="007E2F16" w:rsidP="007E2F16">
            <w:pPr>
              <w:spacing w:after="60"/>
              <w:jc w:val="both"/>
              <w:rPr>
                <w:rFonts w:asciiTheme="minorHAnsi" w:hAnsiTheme="minorHAnsi" w:cs="Calibri"/>
                <w:sz w:val="18"/>
                <w:szCs w:val="16"/>
              </w:rPr>
            </w:pPr>
          </w:p>
        </w:tc>
      </w:tr>
    </w:tbl>
    <w:p w14:paraId="31991308" w14:textId="77777777" w:rsidR="007E2F16" w:rsidRPr="00F054ED" w:rsidRDefault="007E2F16" w:rsidP="007E2F16">
      <w:pPr>
        <w:spacing w:after="60"/>
        <w:ind w:left="426"/>
        <w:jc w:val="both"/>
        <w:rPr>
          <w:rFonts w:asciiTheme="minorHAnsi" w:hAnsiTheme="minorHAnsi" w:cs="Calibri"/>
          <w:sz w:val="18"/>
          <w:szCs w:val="16"/>
        </w:rPr>
      </w:pPr>
    </w:p>
    <w:p w14:paraId="587BE343" w14:textId="77777777" w:rsidR="007E2F16" w:rsidRPr="00F054ED" w:rsidRDefault="00374B61" w:rsidP="00374B61">
      <w:pPr>
        <w:spacing w:after="60"/>
        <w:ind w:left="284"/>
        <w:jc w:val="both"/>
        <w:rPr>
          <w:rFonts w:asciiTheme="minorHAnsi" w:hAnsiTheme="minorHAnsi" w:cs="Calibri"/>
          <w:sz w:val="18"/>
          <w:szCs w:val="16"/>
        </w:rPr>
      </w:pPr>
      <w:r w:rsidRPr="00F054ED">
        <w:rPr>
          <w:rFonts w:asciiTheme="minorHAnsi" w:hAnsiTheme="minorHAnsi" w:cs="Calibri"/>
          <w:sz w:val="18"/>
          <w:szCs w:val="16"/>
        </w:rPr>
        <w:t>Jednocześnie na potwierdzenie, że nasza oferta</w:t>
      </w:r>
      <w:r w:rsidR="00060C90" w:rsidRPr="00F054ED">
        <w:rPr>
          <w:rFonts w:asciiTheme="minorHAnsi" w:hAnsiTheme="minorHAnsi" w:cs="Calibri"/>
          <w:sz w:val="18"/>
          <w:szCs w:val="16"/>
        </w:rPr>
        <w:t xml:space="preserve"> została przy</w:t>
      </w:r>
      <w:r w:rsidR="00F6795C" w:rsidRPr="00F054ED">
        <w:rPr>
          <w:rFonts w:asciiTheme="minorHAnsi" w:hAnsiTheme="minorHAnsi" w:cs="Calibri"/>
          <w:sz w:val="18"/>
          <w:szCs w:val="16"/>
        </w:rPr>
        <w:t>gotowana niezależnie od innego W</w:t>
      </w:r>
      <w:r w:rsidR="00060C90" w:rsidRPr="00F054ED">
        <w:rPr>
          <w:rFonts w:asciiTheme="minorHAnsi" w:hAnsiTheme="minorHAnsi" w:cs="Calibri"/>
          <w:sz w:val="18"/>
          <w:szCs w:val="16"/>
        </w:rPr>
        <w:t>ykonawcy należącego do tej samej grupy kapitałowej składam</w:t>
      </w:r>
      <w:r w:rsidR="00363A74" w:rsidRPr="00F054ED">
        <w:rPr>
          <w:rFonts w:asciiTheme="minorHAnsi" w:hAnsiTheme="minorHAnsi" w:cs="Calibri"/>
          <w:sz w:val="18"/>
          <w:szCs w:val="16"/>
        </w:rPr>
        <w:t>(-y)</w:t>
      </w:r>
      <w:r w:rsidR="00060C90" w:rsidRPr="00F054ED">
        <w:rPr>
          <w:rFonts w:asciiTheme="minorHAnsi" w:hAnsiTheme="minorHAnsi" w:cs="Calibri"/>
          <w:sz w:val="18"/>
          <w:szCs w:val="16"/>
        </w:rPr>
        <w:t xml:space="preserve"> następujące informacje i/lub dokumenty:</w:t>
      </w:r>
    </w:p>
    <w:p w14:paraId="23CA5483" w14:textId="77777777" w:rsidR="00060C90" w:rsidRPr="00F054ED" w:rsidRDefault="00060C90" w:rsidP="00374B61">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2418F0E5" w14:textId="77777777" w:rsidR="00060C90" w:rsidRPr="00F054ED" w:rsidRDefault="00060C90" w:rsidP="00060C90">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6BDE49B8" w14:textId="77777777" w:rsidR="00060C90" w:rsidRPr="00F054ED" w:rsidRDefault="00060C90" w:rsidP="00060C90">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49BF1174" w14:textId="77777777" w:rsidR="00060C90" w:rsidRPr="00F054ED" w:rsidRDefault="00060C90" w:rsidP="00060C90">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420D617D" w14:textId="77777777" w:rsidR="00060C90" w:rsidRPr="00F054ED" w:rsidRDefault="00060C90" w:rsidP="00060C90">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1661C3CA" w14:textId="77777777" w:rsidR="00060C90" w:rsidRPr="00F054ED" w:rsidRDefault="00060C90" w:rsidP="00060C90">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3FA0EBE2" w14:textId="77777777" w:rsidR="00060C90" w:rsidRPr="00F054ED" w:rsidRDefault="00060C90" w:rsidP="00060C90">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1B860C3A" w14:textId="77777777" w:rsidR="00060C90" w:rsidRPr="00F054ED" w:rsidRDefault="00060C90" w:rsidP="00060C90">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008FDFB8" w14:textId="77777777" w:rsidR="00060C90" w:rsidRPr="00F054ED" w:rsidRDefault="00060C90" w:rsidP="00060C90">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2A8656BC" w14:textId="77777777" w:rsidR="00060C90" w:rsidRPr="00F054ED" w:rsidRDefault="00060C90" w:rsidP="00060C90">
      <w:pPr>
        <w:spacing w:after="60"/>
        <w:ind w:left="284"/>
        <w:jc w:val="both"/>
        <w:rPr>
          <w:rFonts w:asciiTheme="minorHAnsi" w:hAnsiTheme="minorHAnsi" w:cs="Calibri"/>
          <w:sz w:val="18"/>
          <w:szCs w:val="16"/>
        </w:rPr>
      </w:pPr>
      <w:r w:rsidRPr="00F054ED">
        <w:rPr>
          <w:rFonts w:asciiTheme="minorHAnsi" w:hAnsiTheme="minorHAnsi" w:cs="Calibri"/>
          <w:sz w:val="18"/>
          <w:szCs w:val="16"/>
        </w:rPr>
        <w:t>………………………………………………………………………………………………………………………………………………</w:t>
      </w:r>
    </w:p>
    <w:p w14:paraId="7EBA294F" w14:textId="77777777" w:rsidR="00060C90" w:rsidRPr="00F054ED" w:rsidRDefault="00060C90" w:rsidP="00374B61">
      <w:pPr>
        <w:spacing w:after="60"/>
        <w:ind w:left="284"/>
        <w:jc w:val="both"/>
        <w:rPr>
          <w:rFonts w:asciiTheme="minorHAnsi" w:hAnsiTheme="minorHAnsi" w:cs="Calibri"/>
          <w:sz w:val="18"/>
          <w:szCs w:val="16"/>
        </w:rPr>
      </w:pPr>
    </w:p>
    <w:p w14:paraId="46CFBE30" w14:textId="77777777" w:rsidR="00374B61" w:rsidRPr="00F054ED" w:rsidRDefault="00374B61" w:rsidP="007E2F16">
      <w:pPr>
        <w:spacing w:after="60"/>
        <w:jc w:val="both"/>
        <w:rPr>
          <w:rFonts w:asciiTheme="minorHAnsi" w:hAnsiTheme="minorHAnsi" w:cs="Calibri"/>
          <w:sz w:val="18"/>
          <w:szCs w:val="16"/>
        </w:rPr>
      </w:pPr>
    </w:p>
    <w:p w14:paraId="2AC00AAF" w14:textId="77777777" w:rsidR="00347172" w:rsidRPr="00F054ED" w:rsidRDefault="00347172" w:rsidP="00347172">
      <w:pPr>
        <w:spacing w:after="60"/>
        <w:jc w:val="both"/>
        <w:rPr>
          <w:rFonts w:asciiTheme="minorHAnsi" w:hAnsiTheme="minorHAnsi" w:cs="Calibri"/>
          <w:b/>
          <w:sz w:val="18"/>
          <w:szCs w:val="16"/>
          <w:u w:val="single"/>
        </w:rPr>
      </w:pPr>
      <w:r w:rsidRPr="00F054ED">
        <w:rPr>
          <w:rFonts w:asciiTheme="minorHAnsi" w:hAnsiTheme="minorHAnsi" w:cs="Calibri"/>
          <w:b/>
          <w:sz w:val="18"/>
          <w:szCs w:val="16"/>
          <w:u w:val="single"/>
        </w:rPr>
        <w:t>UWAG</w:t>
      </w:r>
      <w:r w:rsidR="007F73F9" w:rsidRPr="00F054ED">
        <w:rPr>
          <w:rFonts w:asciiTheme="minorHAnsi" w:hAnsiTheme="minorHAnsi" w:cs="Calibri"/>
          <w:b/>
          <w:sz w:val="18"/>
          <w:szCs w:val="16"/>
          <w:u w:val="single"/>
        </w:rPr>
        <w:t>A</w:t>
      </w:r>
      <w:r w:rsidRPr="00F054ED">
        <w:rPr>
          <w:rFonts w:asciiTheme="minorHAnsi" w:hAnsiTheme="minorHAnsi" w:cs="Calibri"/>
          <w:b/>
          <w:sz w:val="18"/>
          <w:szCs w:val="16"/>
          <w:u w:val="single"/>
        </w:rPr>
        <w:t>:</w:t>
      </w:r>
    </w:p>
    <w:p w14:paraId="2466ADD9" w14:textId="77777777" w:rsidR="00347172" w:rsidRPr="00F054ED" w:rsidRDefault="00080021" w:rsidP="00347172">
      <w:pPr>
        <w:spacing w:after="60"/>
        <w:jc w:val="both"/>
        <w:rPr>
          <w:rFonts w:asciiTheme="minorHAnsi" w:hAnsiTheme="minorHAnsi" w:cs="Calibri"/>
          <w:sz w:val="18"/>
          <w:szCs w:val="16"/>
        </w:rPr>
      </w:pPr>
      <w:r w:rsidRPr="00F054ED">
        <w:rPr>
          <w:rFonts w:asciiTheme="minorHAnsi" w:hAnsiTheme="minorHAnsi" w:cs="Calibri"/>
          <w:b/>
          <w:sz w:val="18"/>
          <w:szCs w:val="18"/>
          <w:vertAlign w:val="superscript"/>
        </w:rPr>
        <w:t>1</w:t>
      </w:r>
      <w:r w:rsidR="00347172" w:rsidRPr="00F054ED">
        <w:rPr>
          <w:rFonts w:asciiTheme="minorHAnsi" w:hAnsiTheme="minorHAnsi" w:cs="Calibri"/>
          <w:sz w:val="18"/>
          <w:szCs w:val="16"/>
        </w:rPr>
        <w:t xml:space="preserve"> niepotrzebne skreślić </w:t>
      </w:r>
    </w:p>
    <w:p w14:paraId="1228223F" w14:textId="77777777" w:rsidR="007E2F16" w:rsidRPr="00F054ED" w:rsidRDefault="007E2F16" w:rsidP="007E2F16">
      <w:pPr>
        <w:spacing w:after="60"/>
        <w:jc w:val="both"/>
        <w:rPr>
          <w:rFonts w:asciiTheme="minorHAnsi" w:hAnsiTheme="minorHAnsi" w:cs="Calibri"/>
          <w:sz w:val="18"/>
          <w:szCs w:val="16"/>
        </w:rPr>
      </w:pPr>
    </w:p>
    <w:p w14:paraId="28B67825" w14:textId="77777777" w:rsidR="007E2F16" w:rsidRPr="00F054ED" w:rsidRDefault="007E2F16" w:rsidP="007E2F16">
      <w:pPr>
        <w:spacing w:after="60"/>
        <w:jc w:val="both"/>
        <w:rPr>
          <w:rFonts w:asciiTheme="minorHAnsi" w:hAnsiTheme="minorHAnsi" w:cs="Calibri"/>
          <w:sz w:val="18"/>
          <w:szCs w:val="16"/>
        </w:rPr>
      </w:pPr>
    </w:p>
    <w:p w14:paraId="7B2BF230" w14:textId="77777777" w:rsidR="007E2F16" w:rsidRPr="00F054ED" w:rsidRDefault="007E2F16" w:rsidP="007E2F16">
      <w:pPr>
        <w:spacing w:after="60"/>
        <w:jc w:val="both"/>
        <w:rPr>
          <w:rFonts w:asciiTheme="minorHAnsi" w:hAnsiTheme="minorHAnsi" w:cs="Calibri"/>
          <w:sz w:val="18"/>
          <w:szCs w:val="16"/>
        </w:rPr>
      </w:pPr>
    </w:p>
    <w:p w14:paraId="5FF717F7" w14:textId="77777777" w:rsidR="007E2F16" w:rsidRPr="00F054ED" w:rsidRDefault="007E2F16" w:rsidP="007E2F16">
      <w:pPr>
        <w:jc w:val="both"/>
        <w:rPr>
          <w:rFonts w:asciiTheme="minorHAnsi" w:hAnsiTheme="minorHAnsi" w:cs="Calibri"/>
          <w:sz w:val="18"/>
          <w:szCs w:val="16"/>
        </w:rPr>
      </w:pPr>
    </w:p>
    <w:p w14:paraId="255F5ABD" w14:textId="77777777" w:rsidR="00530E48" w:rsidRPr="00F054ED" w:rsidRDefault="00530E48">
      <w:pPr>
        <w:spacing w:after="160" w:line="259" w:lineRule="auto"/>
        <w:rPr>
          <w:rFonts w:asciiTheme="minorHAnsi" w:hAnsiTheme="minorHAnsi" w:cs="Calibri"/>
          <w:b/>
          <w:bCs/>
          <w:iCs/>
          <w:sz w:val="18"/>
          <w:szCs w:val="16"/>
        </w:rPr>
      </w:pPr>
      <w:r w:rsidRPr="00F054ED">
        <w:rPr>
          <w:rFonts w:asciiTheme="minorHAnsi" w:hAnsiTheme="minorHAnsi" w:cs="Calibri"/>
          <w:b/>
          <w:bCs/>
          <w:iCs/>
          <w:sz w:val="18"/>
          <w:szCs w:val="16"/>
        </w:rPr>
        <w:br w:type="page"/>
      </w:r>
    </w:p>
    <w:p w14:paraId="64DE8C0E" w14:textId="6579E0F0" w:rsidR="0058176E" w:rsidRDefault="0058176E" w:rsidP="0058176E">
      <w:pPr>
        <w:pStyle w:val="siwz-3"/>
        <w:rPr>
          <w:rFonts w:asciiTheme="minorHAnsi" w:hAnsiTheme="minorHAnsi" w:cs="Calibri"/>
          <w:b/>
          <w:sz w:val="18"/>
          <w:szCs w:val="18"/>
        </w:rPr>
      </w:pPr>
      <w:bookmarkStart w:id="8" w:name="_Toc90474039"/>
      <w:r>
        <w:rPr>
          <w:rFonts w:asciiTheme="minorHAnsi" w:hAnsiTheme="minorHAnsi" w:cs="Calibri"/>
          <w:b/>
          <w:sz w:val="18"/>
          <w:szCs w:val="18"/>
        </w:rPr>
        <w:t>Część zamówienia nr 1-4</w:t>
      </w:r>
    </w:p>
    <w:p w14:paraId="58A084D4" w14:textId="77777777" w:rsidR="0058176E" w:rsidRDefault="0058176E" w:rsidP="008146B7">
      <w:pPr>
        <w:pStyle w:val="siwz-3"/>
        <w:rPr>
          <w:rFonts w:asciiTheme="minorHAnsi" w:hAnsiTheme="minorHAnsi" w:cs="Calibri"/>
          <w:b/>
          <w:sz w:val="18"/>
          <w:szCs w:val="18"/>
        </w:rPr>
      </w:pPr>
    </w:p>
    <w:p w14:paraId="5628CFBD" w14:textId="2ED39B79" w:rsidR="00530E48" w:rsidRPr="00F054ED" w:rsidRDefault="00530E48" w:rsidP="008146B7">
      <w:pPr>
        <w:pStyle w:val="siwz-3"/>
        <w:rPr>
          <w:rFonts w:asciiTheme="minorHAnsi" w:hAnsiTheme="minorHAnsi" w:cs="Calibri"/>
          <w:b/>
          <w:sz w:val="18"/>
          <w:szCs w:val="18"/>
        </w:rPr>
      </w:pPr>
      <w:r w:rsidRPr="00F054ED">
        <w:rPr>
          <w:rFonts w:asciiTheme="minorHAnsi" w:hAnsiTheme="minorHAnsi" w:cs="Calibri"/>
          <w:b/>
          <w:sz w:val="18"/>
          <w:szCs w:val="18"/>
        </w:rPr>
        <w:t xml:space="preserve">Załącznik nr </w:t>
      </w:r>
      <w:r w:rsidR="00F46BD9">
        <w:rPr>
          <w:rFonts w:asciiTheme="minorHAnsi" w:hAnsiTheme="minorHAnsi" w:cs="Calibri"/>
          <w:b/>
          <w:sz w:val="18"/>
          <w:szCs w:val="18"/>
        </w:rPr>
        <w:t>3</w:t>
      </w:r>
      <w:r w:rsidR="00CA7EAF" w:rsidRPr="00F054ED">
        <w:rPr>
          <w:rFonts w:asciiTheme="minorHAnsi" w:hAnsiTheme="minorHAnsi" w:cs="Calibri"/>
          <w:b/>
          <w:sz w:val="18"/>
          <w:szCs w:val="18"/>
        </w:rPr>
        <w:t xml:space="preserve"> </w:t>
      </w:r>
      <w:r w:rsidRPr="00F054ED">
        <w:rPr>
          <w:rFonts w:asciiTheme="minorHAnsi" w:hAnsiTheme="minorHAnsi" w:cs="Calibri"/>
          <w:b/>
          <w:sz w:val="18"/>
          <w:szCs w:val="18"/>
        </w:rPr>
        <w:t xml:space="preserve">do SWZ </w:t>
      </w:r>
      <w:r w:rsidR="00554C77" w:rsidRPr="00F054ED">
        <w:rPr>
          <w:rFonts w:asciiTheme="minorHAnsi" w:hAnsiTheme="minorHAnsi" w:cs="Calibri"/>
          <w:b/>
          <w:sz w:val="18"/>
          <w:szCs w:val="18"/>
        </w:rPr>
        <w:t xml:space="preserve">– </w:t>
      </w:r>
      <w:r w:rsidRPr="00F054ED">
        <w:rPr>
          <w:rFonts w:asciiTheme="minorHAnsi" w:hAnsiTheme="minorHAnsi" w:cs="Calibri"/>
          <w:b/>
          <w:sz w:val="18"/>
          <w:szCs w:val="18"/>
        </w:rPr>
        <w:t xml:space="preserve">wzór </w:t>
      </w:r>
      <w:r w:rsidR="00141C1D" w:rsidRPr="00F054ED">
        <w:rPr>
          <w:rFonts w:asciiTheme="minorHAnsi" w:hAnsiTheme="minorHAnsi" w:cs="Calibri"/>
          <w:b/>
          <w:sz w:val="18"/>
          <w:szCs w:val="18"/>
        </w:rPr>
        <w:t>Oświadczenia o podziale obowiązków w trakcie realizacji zamówienia</w:t>
      </w:r>
      <w:bookmarkEnd w:id="8"/>
    </w:p>
    <w:p w14:paraId="76B65FA5" w14:textId="77777777" w:rsidR="00530E48" w:rsidRPr="00F054ED" w:rsidRDefault="00530E48" w:rsidP="00530E48">
      <w:pPr>
        <w:spacing w:after="60"/>
        <w:jc w:val="right"/>
        <w:rPr>
          <w:rFonts w:asciiTheme="minorHAnsi" w:hAnsiTheme="minorHAnsi" w:cs="Calibri"/>
          <w:b/>
          <w:bCs/>
          <w:iCs/>
          <w:sz w:val="18"/>
          <w:szCs w:val="18"/>
        </w:rPr>
      </w:pPr>
    </w:p>
    <w:p w14:paraId="4D8042EA" w14:textId="77777777" w:rsidR="00530E48" w:rsidRPr="00F054ED" w:rsidRDefault="00530E48" w:rsidP="00530E48">
      <w:pPr>
        <w:spacing w:after="60"/>
        <w:jc w:val="right"/>
        <w:rPr>
          <w:rFonts w:asciiTheme="minorHAnsi" w:hAnsiTheme="minorHAnsi" w:cs="Calibri"/>
          <w:b/>
          <w:bCs/>
          <w:iCs/>
          <w:sz w:val="18"/>
          <w:szCs w:val="18"/>
        </w:rPr>
      </w:pPr>
    </w:p>
    <w:p w14:paraId="4C93DC28" w14:textId="77777777" w:rsidR="00530E48" w:rsidRPr="00F054ED" w:rsidRDefault="00530E48" w:rsidP="00530E48">
      <w:pPr>
        <w:jc w:val="both"/>
        <w:rPr>
          <w:rFonts w:asciiTheme="minorHAnsi" w:hAnsiTheme="minorHAnsi" w:cs="Calibri"/>
          <w:sz w:val="18"/>
          <w:szCs w:val="18"/>
        </w:rPr>
      </w:pPr>
    </w:p>
    <w:p w14:paraId="5F71B981" w14:textId="77777777" w:rsidR="00530E48" w:rsidRPr="00F054ED" w:rsidRDefault="00530E48" w:rsidP="00530E48">
      <w:pPr>
        <w:jc w:val="center"/>
        <w:rPr>
          <w:rFonts w:asciiTheme="minorHAnsi" w:hAnsiTheme="minorHAnsi" w:cs="Calibri"/>
          <w:b/>
          <w:sz w:val="18"/>
          <w:szCs w:val="18"/>
        </w:rPr>
      </w:pPr>
      <w:r w:rsidRPr="00F054ED">
        <w:rPr>
          <w:rFonts w:asciiTheme="minorHAnsi" w:hAnsiTheme="minorHAnsi" w:cs="Calibri"/>
          <w:b/>
          <w:sz w:val="18"/>
          <w:szCs w:val="18"/>
        </w:rPr>
        <w:t>Oświadczenie o podziale obowiązków w trakcie realizacji zamówienia</w:t>
      </w:r>
    </w:p>
    <w:p w14:paraId="28E674F0" w14:textId="77777777" w:rsidR="00CA2A06" w:rsidRPr="00F054ED" w:rsidRDefault="00CA2A06" w:rsidP="00530E48">
      <w:pPr>
        <w:jc w:val="center"/>
        <w:rPr>
          <w:rFonts w:asciiTheme="minorHAnsi" w:hAnsiTheme="minorHAnsi" w:cs="Calibri"/>
          <w:i/>
          <w:sz w:val="18"/>
          <w:szCs w:val="18"/>
        </w:rPr>
      </w:pPr>
      <w:r w:rsidRPr="00F054ED">
        <w:rPr>
          <w:rFonts w:asciiTheme="minorHAnsi" w:hAnsiTheme="minorHAnsi" w:cs="Calibri"/>
          <w:i/>
          <w:sz w:val="18"/>
          <w:szCs w:val="18"/>
        </w:rPr>
        <w:t xml:space="preserve">(dotyczy </w:t>
      </w:r>
      <w:r w:rsidR="00B83834" w:rsidRPr="00F054ED">
        <w:rPr>
          <w:rFonts w:asciiTheme="minorHAnsi" w:hAnsiTheme="minorHAnsi" w:cs="Calibri"/>
          <w:i/>
          <w:sz w:val="18"/>
          <w:szCs w:val="18"/>
        </w:rPr>
        <w:t xml:space="preserve">Wykonawców </w:t>
      </w:r>
      <w:r w:rsidRPr="00F054ED">
        <w:rPr>
          <w:rFonts w:asciiTheme="minorHAnsi" w:hAnsiTheme="minorHAnsi" w:cs="Calibri"/>
          <w:i/>
          <w:sz w:val="18"/>
          <w:szCs w:val="18"/>
        </w:rPr>
        <w:t>wspólnie ubiegających się o udzielenie zamówienia)</w:t>
      </w:r>
    </w:p>
    <w:p w14:paraId="2C20E452" w14:textId="77777777" w:rsidR="00530E48" w:rsidRPr="00F054ED" w:rsidRDefault="00530E48" w:rsidP="00530E48">
      <w:pPr>
        <w:spacing w:after="60"/>
        <w:jc w:val="center"/>
        <w:rPr>
          <w:rFonts w:asciiTheme="minorHAnsi" w:hAnsiTheme="minorHAnsi" w:cs="Calibri"/>
          <w:b/>
          <w:bCs/>
          <w:iCs/>
          <w:sz w:val="18"/>
          <w:szCs w:val="18"/>
        </w:rPr>
      </w:pPr>
    </w:p>
    <w:p w14:paraId="04E3DC0F" w14:textId="6CF555B9" w:rsidR="00530E48" w:rsidRPr="00F054ED" w:rsidRDefault="00CA7EAF" w:rsidP="00530E48">
      <w:pPr>
        <w:spacing w:after="60"/>
        <w:jc w:val="center"/>
        <w:rPr>
          <w:rFonts w:asciiTheme="minorHAnsi" w:hAnsiTheme="minorHAnsi" w:cs="Calibri"/>
          <w:b/>
          <w:bCs/>
          <w:iCs/>
          <w:sz w:val="18"/>
          <w:szCs w:val="18"/>
        </w:rPr>
      </w:pPr>
      <w:r>
        <w:rPr>
          <w:rFonts w:asciiTheme="minorHAnsi" w:hAnsiTheme="minorHAnsi" w:cs="Calibri"/>
          <w:b/>
          <w:bCs/>
          <w:iCs/>
          <w:sz w:val="18"/>
          <w:szCs w:val="18"/>
        </w:rPr>
        <w:t>OR16</w:t>
      </w:r>
      <w:r w:rsidR="00D76213" w:rsidRPr="00F054ED">
        <w:rPr>
          <w:rFonts w:asciiTheme="minorHAnsi" w:hAnsiTheme="minorHAnsi" w:cs="Calibri"/>
          <w:b/>
          <w:bCs/>
          <w:iCs/>
          <w:sz w:val="18"/>
          <w:szCs w:val="18"/>
        </w:rPr>
        <w:t>.2610</w:t>
      </w:r>
      <w:r w:rsidR="00683F54" w:rsidRPr="00F054ED">
        <w:rPr>
          <w:rFonts w:asciiTheme="minorHAnsi" w:hAnsiTheme="minorHAnsi" w:cs="Calibri"/>
          <w:b/>
          <w:bCs/>
          <w:iCs/>
          <w:sz w:val="18"/>
          <w:szCs w:val="18"/>
        </w:rPr>
        <w:t>.</w:t>
      </w:r>
      <w:r>
        <w:rPr>
          <w:rFonts w:asciiTheme="minorHAnsi" w:hAnsiTheme="minorHAnsi" w:cs="Calibri"/>
          <w:b/>
          <w:bCs/>
          <w:iCs/>
          <w:sz w:val="18"/>
          <w:szCs w:val="18"/>
        </w:rPr>
        <w:t>3</w:t>
      </w:r>
      <w:r w:rsidR="00683F54" w:rsidRPr="00F054ED">
        <w:rPr>
          <w:rFonts w:asciiTheme="minorHAnsi" w:hAnsiTheme="minorHAnsi" w:cs="Calibri"/>
          <w:b/>
          <w:bCs/>
          <w:iCs/>
          <w:sz w:val="18"/>
          <w:szCs w:val="18"/>
        </w:rPr>
        <w:t>.</w:t>
      </w:r>
      <w:r w:rsidR="00D76213" w:rsidRPr="00F054ED">
        <w:rPr>
          <w:rFonts w:asciiTheme="minorHAnsi" w:hAnsiTheme="minorHAnsi" w:cs="Calibri"/>
          <w:b/>
          <w:bCs/>
          <w:iCs/>
          <w:sz w:val="18"/>
          <w:szCs w:val="18"/>
        </w:rPr>
        <w:t>2021</w:t>
      </w:r>
      <w:r w:rsidR="0058176E">
        <w:rPr>
          <w:rFonts w:asciiTheme="minorHAnsi" w:hAnsiTheme="minorHAnsi" w:cs="Calibri"/>
          <w:b/>
          <w:bCs/>
          <w:iCs/>
          <w:sz w:val="18"/>
          <w:szCs w:val="18"/>
        </w:rPr>
        <w:t>.MZP</w:t>
      </w:r>
    </w:p>
    <w:p w14:paraId="347DDCC1" w14:textId="77777777" w:rsidR="00530E48" w:rsidRPr="00F054ED" w:rsidRDefault="00530E48" w:rsidP="00530E48">
      <w:pPr>
        <w:jc w:val="both"/>
        <w:rPr>
          <w:rFonts w:asciiTheme="minorHAnsi" w:hAnsiTheme="minorHAnsi" w:cs="Calibri"/>
          <w:sz w:val="18"/>
          <w:szCs w:val="18"/>
        </w:rPr>
      </w:pPr>
    </w:p>
    <w:p w14:paraId="5B8A9F85" w14:textId="77777777" w:rsidR="00530E48" w:rsidRPr="00F054ED" w:rsidRDefault="00530E48" w:rsidP="00530E48">
      <w:pPr>
        <w:jc w:val="both"/>
        <w:rPr>
          <w:rFonts w:asciiTheme="minorHAnsi" w:hAnsiTheme="minorHAnsi" w:cs="Calibri"/>
          <w:sz w:val="18"/>
          <w:szCs w:val="18"/>
        </w:rPr>
      </w:pPr>
    </w:p>
    <w:p w14:paraId="70168F20" w14:textId="33A1124E" w:rsidR="00530E48" w:rsidRPr="00F054ED" w:rsidRDefault="00530E48" w:rsidP="002C0077">
      <w:pPr>
        <w:jc w:val="both"/>
        <w:rPr>
          <w:rFonts w:asciiTheme="minorHAnsi" w:hAnsiTheme="minorHAnsi" w:cs="Calibri"/>
          <w:sz w:val="18"/>
          <w:szCs w:val="18"/>
        </w:rPr>
      </w:pPr>
      <w:r w:rsidRPr="00F054ED">
        <w:rPr>
          <w:rFonts w:asciiTheme="minorHAnsi" w:hAnsiTheme="minorHAnsi" w:cs="Calibri"/>
          <w:sz w:val="18"/>
          <w:szCs w:val="18"/>
        </w:rPr>
        <w:t xml:space="preserve">Działając w imieniu </w:t>
      </w:r>
      <w:r w:rsidR="00B83834" w:rsidRPr="00F054ED">
        <w:rPr>
          <w:rFonts w:asciiTheme="minorHAnsi" w:hAnsiTheme="minorHAnsi" w:cs="Calibri"/>
          <w:sz w:val="18"/>
          <w:szCs w:val="18"/>
        </w:rPr>
        <w:t>Wykonawców wspólnie ubiegających się o udzielenie zamówienia: ……………………………..</w:t>
      </w:r>
      <w:r w:rsidR="00B83834" w:rsidRPr="00F054ED">
        <w:rPr>
          <w:rFonts w:asciiTheme="minorHAnsi" w:hAnsiTheme="minorHAnsi" w:cs="Calibri"/>
          <w:b/>
          <w:sz w:val="18"/>
          <w:szCs w:val="18"/>
          <w:vertAlign w:val="superscript"/>
        </w:rPr>
        <w:t>1</w:t>
      </w:r>
      <w:r w:rsidR="00B83834" w:rsidRPr="00F054ED">
        <w:rPr>
          <w:rFonts w:asciiTheme="minorHAnsi" w:hAnsiTheme="minorHAnsi" w:cs="Calibri"/>
          <w:sz w:val="18"/>
          <w:szCs w:val="18"/>
        </w:rPr>
        <w:t xml:space="preserve">, </w:t>
      </w:r>
      <w:r w:rsidRPr="00F054ED">
        <w:rPr>
          <w:rFonts w:asciiTheme="minorHAnsi" w:hAnsiTheme="minorHAnsi" w:cs="Calibri"/>
          <w:sz w:val="18"/>
          <w:szCs w:val="18"/>
        </w:rPr>
        <w:t xml:space="preserve">przystępując do udziału w postępowaniu o zamówienie publiczne na </w:t>
      </w:r>
      <w:r w:rsidR="0072783A" w:rsidRPr="00850E2C">
        <w:rPr>
          <w:rFonts w:asciiTheme="minorHAnsi" w:hAnsiTheme="minorHAnsi" w:cstheme="minorHAnsi"/>
          <w:sz w:val="18"/>
        </w:rPr>
        <w:t>„</w:t>
      </w:r>
      <w:r w:rsidR="0072783A" w:rsidRPr="00850E2C">
        <w:rPr>
          <w:rFonts w:asciiTheme="minorHAnsi" w:hAnsiTheme="minorHAnsi" w:cstheme="minorHAnsi"/>
          <w:b/>
          <w:bCs/>
          <w:sz w:val="18"/>
        </w:rPr>
        <w:t>Zakup samochodów osobowych z napędem 4x4 oraz samochodu osobowo-dostawczego wraz z ubezpieczeniem na potrzeby  Zachodniopomorskiego Oddziału Regionalnego Agencji Restrukturyzacji i Modernizacji Rolnictwa</w:t>
      </w:r>
      <w:r w:rsidR="0072783A" w:rsidRPr="0058176E">
        <w:rPr>
          <w:rFonts w:asciiTheme="minorHAnsi" w:hAnsiTheme="minorHAnsi" w:cstheme="minorHAnsi"/>
          <w:bCs/>
          <w:i/>
          <w:iCs/>
          <w:sz w:val="18"/>
        </w:rPr>
        <w:t>”</w:t>
      </w:r>
      <w:r w:rsidR="0072783A" w:rsidRPr="005C26E4">
        <w:rPr>
          <w:rFonts w:asciiTheme="minorHAnsi" w:hAnsiTheme="minorHAnsi" w:cstheme="minorHAnsi"/>
          <w:sz w:val="18"/>
        </w:rPr>
        <w:t xml:space="preserve">, </w:t>
      </w:r>
      <w:r w:rsidRPr="00F054ED">
        <w:rPr>
          <w:rFonts w:asciiTheme="minorHAnsi" w:hAnsiTheme="minorHAnsi" w:cs="Calibri"/>
          <w:sz w:val="18"/>
          <w:szCs w:val="18"/>
        </w:rPr>
        <w:t xml:space="preserve">oświadczam(-y), że </w:t>
      </w:r>
      <w:r w:rsidR="00FF73EA" w:rsidRPr="00F054ED">
        <w:rPr>
          <w:rFonts w:asciiTheme="minorHAnsi" w:hAnsiTheme="minorHAnsi" w:cs="Calibri"/>
          <w:sz w:val="18"/>
          <w:szCs w:val="18"/>
        </w:rPr>
        <w:t xml:space="preserve">wyszczególnione poniżej </w:t>
      </w:r>
      <w:r w:rsidRPr="00F054ED">
        <w:rPr>
          <w:rFonts w:asciiTheme="minorHAnsi" w:hAnsiTheme="minorHAnsi" w:cs="Calibri"/>
          <w:sz w:val="18"/>
          <w:szCs w:val="18"/>
        </w:rPr>
        <w:t xml:space="preserve">dostawy/usługi </w:t>
      </w:r>
      <w:r w:rsidR="00FF73EA" w:rsidRPr="00F054ED">
        <w:rPr>
          <w:rFonts w:asciiTheme="minorHAnsi" w:hAnsiTheme="minorHAnsi" w:cs="Calibri"/>
          <w:sz w:val="18"/>
          <w:szCs w:val="18"/>
        </w:rPr>
        <w:t xml:space="preserve">zostaną zrealizowane </w:t>
      </w:r>
      <w:r w:rsidR="00B83834" w:rsidRPr="00F054ED">
        <w:rPr>
          <w:rFonts w:asciiTheme="minorHAnsi" w:hAnsiTheme="minorHAnsi" w:cs="Calibri"/>
          <w:sz w:val="18"/>
          <w:szCs w:val="18"/>
        </w:rPr>
        <w:t>zgodnie z poniższym</w:t>
      </w:r>
      <w:r w:rsidRPr="00F054ED">
        <w:rPr>
          <w:rFonts w:asciiTheme="minorHAnsi" w:hAnsiTheme="minorHAnsi" w:cs="Calibri"/>
          <w:sz w:val="18"/>
          <w:szCs w:val="18"/>
        </w:rPr>
        <w:t xml:space="preserve">: </w:t>
      </w:r>
    </w:p>
    <w:p w14:paraId="2C7DA85A" w14:textId="38DC63C7" w:rsidR="00FF73EA" w:rsidRPr="00F054ED" w:rsidRDefault="00FF73EA" w:rsidP="00BC12F3">
      <w:pPr>
        <w:pStyle w:val="Akapitzlist"/>
        <w:numPr>
          <w:ilvl w:val="0"/>
          <w:numId w:val="49"/>
        </w:numPr>
        <w:spacing w:before="60"/>
        <w:ind w:left="284" w:hanging="284"/>
        <w:contextualSpacing w:val="0"/>
        <w:rPr>
          <w:rFonts w:asciiTheme="minorHAnsi" w:hAnsiTheme="minorHAnsi" w:cs="Calibri"/>
          <w:sz w:val="18"/>
          <w:szCs w:val="18"/>
        </w:rPr>
      </w:pPr>
      <w:r w:rsidRPr="00F054ED">
        <w:rPr>
          <w:rFonts w:asciiTheme="minorHAnsi" w:hAnsiTheme="minorHAnsi" w:cs="Calibri"/>
          <w:sz w:val="18"/>
          <w:szCs w:val="18"/>
        </w:rPr>
        <w:t>Wykonawca ……………………………….</w:t>
      </w:r>
      <w:r w:rsidR="00B83834"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wykona następujące dostawy</w:t>
      </w:r>
      <w:r w:rsidR="009F721B">
        <w:rPr>
          <w:rFonts w:asciiTheme="minorHAnsi" w:hAnsiTheme="minorHAnsi" w:cs="Calibri"/>
          <w:sz w:val="18"/>
          <w:szCs w:val="18"/>
        </w:rPr>
        <w:t>/</w:t>
      </w:r>
      <w:r w:rsidR="009F721B" w:rsidRPr="00F054ED">
        <w:rPr>
          <w:rFonts w:asciiTheme="minorHAnsi" w:hAnsiTheme="minorHAnsi" w:cs="Calibri"/>
          <w:sz w:val="18"/>
          <w:szCs w:val="18"/>
        </w:rPr>
        <w:t>usługi</w:t>
      </w:r>
      <w:r w:rsidRPr="00F054ED">
        <w:rPr>
          <w:rFonts w:asciiTheme="minorHAnsi" w:hAnsiTheme="minorHAnsi" w:cs="Calibri"/>
          <w:sz w:val="18"/>
          <w:szCs w:val="18"/>
        </w:rPr>
        <w:t xml:space="preserve"> w ramach realizacji zamówienia:</w:t>
      </w:r>
    </w:p>
    <w:p w14:paraId="6BB0438F" w14:textId="77777777" w:rsidR="00CB450A" w:rsidRPr="00F054ED" w:rsidRDefault="000F0E76" w:rsidP="00BC12F3">
      <w:pPr>
        <w:pStyle w:val="Akapitzlist"/>
        <w:numPr>
          <w:ilvl w:val="1"/>
          <w:numId w:val="49"/>
        </w:numPr>
        <w:ind w:left="709" w:hanging="425"/>
        <w:rPr>
          <w:rFonts w:asciiTheme="minorHAnsi" w:hAnsiTheme="minorHAnsi" w:cs="Calibri"/>
          <w:sz w:val="18"/>
          <w:szCs w:val="18"/>
        </w:rPr>
      </w:pPr>
      <w:r w:rsidRPr="00F054ED">
        <w:rPr>
          <w:rFonts w:asciiTheme="minorHAnsi" w:hAnsiTheme="minorHAnsi" w:cs="Calibri"/>
          <w:sz w:val="18"/>
          <w:szCs w:val="18"/>
        </w:rPr>
        <w:t>………………………………………………………………………………………………………………………………………………………..</w:t>
      </w:r>
    </w:p>
    <w:p w14:paraId="641CADFF" w14:textId="77777777" w:rsidR="000F0E76" w:rsidRPr="00F054ED" w:rsidRDefault="000F0E76" w:rsidP="00BC12F3">
      <w:pPr>
        <w:pStyle w:val="Akapitzlist"/>
        <w:numPr>
          <w:ilvl w:val="1"/>
          <w:numId w:val="49"/>
        </w:numPr>
        <w:ind w:left="709" w:hanging="425"/>
        <w:rPr>
          <w:rFonts w:asciiTheme="minorHAnsi" w:hAnsiTheme="minorHAnsi" w:cs="Calibri"/>
          <w:sz w:val="18"/>
          <w:szCs w:val="18"/>
        </w:rPr>
      </w:pPr>
      <w:r w:rsidRPr="00F054ED">
        <w:rPr>
          <w:rFonts w:asciiTheme="minorHAnsi" w:hAnsiTheme="minorHAnsi" w:cs="Calibri"/>
          <w:sz w:val="18"/>
          <w:szCs w:val="18"/>
        </w:rPr>
        <w:t>………………………………………………………………………………………………………………………………………………………..</w:t>
      </w:r>
    </w:p>
    <w:p w14:paraId="3B4C02F4" w14:textId="77777777" w:rsidR="000F0E76" w:rsidRPr="00F054ED" w:rsidRDefault="000F0E76" w:rsidP="00BC12F3">
      <w:pPr>
        <w:pStyle w:val="Akapitzlist"/>
        <w:numPr>
          <w:ilvl w:val="1"/>
          <w:numId w:val="49"/>
        </w:numPr>
        <w:ind w:left="709" w:hanging="425"/>
        <w:rPr>
          <w:rFonts w:asciiTheme="minorHAnsi" w:hAnsiTheme="minorHAnsi" w:cs="Calibri"/>
          <w:sz w:val="18"/>
          <w:szCs w:val="18"/>
        </w:rPr>
      </w:pPr>
      <w:r w:rsidRPr="00F054ED">
        <w:rPr>
          <w:rFonts w:asciiTheme="minorHAnsi" w:hAnsiTheme="minorHAnsi" w:cs="Calibri"/>
          <w:sz w:val="18"/>
          <w:szCs w:val="18"/>
        </w:rPr>
        <w:t>………………………………………………………………………………………………………………………………………………………..</w:t>
      </w:r>
    </w:p>
    <w:p w14:paraId="6E1A1305" w14:textId="64CDAE05" w:rsidR="000F0E76" w:rsidRPr="00F054ED" w:rsidRDefault="000F0E76" w:rsidP="00BC12F3">
      <w:pPr>
        <w:pStyle w:val="Akapitzlist"/>
        <w:numPr>
          <w:ilvl w:val="0"/>
          <w:numId w:val="49"/>
        </w:numPr>
        <w:spacing w:before="60"/>
        <w:ind w:left="284" w:hanging="284"/>
        <w:contextualSpacing w:val="0"/>
        <w:rPr>
          <w:rFonts w:asciiTheme="minorHAnsi" w:hAnsiTheme="minorHAnsi" w:cs="Calibri"/>
          <w:sz w:val="18"/>
          <w:szCs w:val="18"/>
        </w:rPr>
      </w:pPr>
      <w:r w:rsidRPr="00F054ED">
        <w:rPr>
          <w:rFonts w:asciiTheme="minorHAnsi" w:hAnsiTheme="minorHAnsi" w:cs="Calibri"/>
          <w:sz w:val="18"/>
          <w:szCs w:val="18"/>
        </w:rPr>
        <w:t>Wykonawca ……………………………….</w:t>
      </w: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wykona następujące </w:t>
      </w:r>
      <w:r w:rsidR="009F721B" w:rsidRPr="00F054ED">
        <w:rPr>
          <w:rFonts w:asciiTheme="minorHAnsi" w:hAnsiTheme="minorHAnsi" w:cs="Calibri"/>
          <w:sz w:val="18"/>
          <w:szCs w:val="18"/>
        </w:rPr>
        <w:t>dostawy</w:t>
      </w:r>
      <w:r w:rsidR="009F721B">
        <w:rPr>
          <w:rFonts w:asciiTheme="minorHAnsi" w:hAnsiTheme="minorHAnsi" w:cs="Calibri"/>
          <w:sz w:val="18"/>
          <w:szCs w:val="18"/>
        </w:rPr>
        <w:t>/</w:t>
      </w:r>
      <w:r w:rsidR="009F721B" w:rsidRPr="00F054ED">
        <w:rPr>
          <w:rFonts w:asciiTheme="minorHAnsi" w:hAnsiTheme="minorHAnsi" w:cs="Calibri"/>
          <w:sz w:val="18"/>
          <w:szCs w:val="18"/>
        </w:rPr>
        <w:t xml:space="preserve">usługi </w:t>
      </w:r>
      <w:r w:rsidRPr="00F054ED">
        <w:rPr>
          <w:rFonts w:asciiTheme="minorHAnsi" w:hAnsiTheme="minorHAnsi" w:cs="Calibri"/>
          <w:sz w:val="18"/>
          <w:szCs w:val="18"/>
        </w:rPr>
        <w:t>w ramach realizacji zamówienia:</w:t>
      </w:r>
    </w:p>
    <w:p w14:paraId="7958927C" w14:textId="77777777" w:rsidR="000F0E76" w:rsidRPr="00F054ED" w:rsidRDefault="000F0E76" w:rsidP="00BC12F3">
      <w:pPr>
        <w:pStyle w:val="Akapitzlist"/>
        <w:numPr>
          <w:ilvl w:val="1"/>
          <w:numId w:val="49"/>
        </w:numPr>
        <w:ind w:left="709" w:hanging="425"/>
        <w:rPr>
          <w:rFonts w:asciiTheme="minorHAnsi" w:hAnsiTheme="minorHAnsi" w:cs="Calibri"/>
          <w:sz w:val="18"/>
          <w:szCs w:val="18"/>
        </w:rPr>
      </w:pPr>
      <w:r w:rsidRPr="00F054ED">
        <w:rPr>
          <w:rFonts w:asciiTheme="minorHAnsi" w:hAnsiTheme="minorHAnsi" w:cs="Calibri"/>
          <w:sz w:val="18"/>
          <w:szCs w:val="18"/>
        </w:rPr>
        <w:t>………………………………………………………………………………………………………………………………………………………..</w:t>
      </w:r>
    </w:p>
    <w:p w14:paraId="55F89FFF" w14:textId="77777777" w:rsidR="000F0E76" w:rsidRPr="00F054ED" w:rsidRDefault="000F0E76" w:rsidP="00BC12F3">
      <w:pPr>
        <w:pStyle w:val="Akapitzlist"/>
        <w:numPr>
          <w:ilvl w:val="1"/>
          <w:numId w:val="49"/>
        </w:numPr>
        <w:ind w:left="709" w:hanging="425"/>
        <w:rPr>
          <w:rFonts w:asciiTheme="minorHAnsi" w:hAnsiTheme="minorHAnsi" w:cs="Calibri"/>
          <w:sz w:val="18"/>
          <w:szCs w:val="18"/>
        </w:rPr>
      </w:pPr>
      <w:r w:rsidRPr="00F054ED">
        <w:rPr>
          <w:rFonts w:asciiTheme="minorHAnsi" w:hAnsiTheme="minorHAnsi" w:cs="Calibri"/>
          <w:sz w:val="18"/>
          <w:szCs w:val="18"/>
        </w:rPr>
        <w:t>………………………………………………………………………………………………………………………………………………………..</w:t>
      </w:r>
    </w:p>
    <w:p w14:paraId="3E1EEAB4" w14:textId="77777777" w:rsidR="000F0E76" w:rsidRPr="00F054ED" w:rsidRDefault="000F0E76" w:rsidP="00BC12F3">
      <w:pPr>
        <w:pStyle w:val="Akapitzlist"/>
        <w:numPr>
          <w:ilvl w:val="1"/>
          <w:numId w:val="49"/>
        </w:numPr>
        <w:ind w:left="709" w:hanging="425"/>
        <w:rPr>
          <w:rFonts w:asciiTheme="minorHAnsi" w:hAnsiTheme="minorHAnsi" w:cs="Calibri"/>
          <w:sz w:val="18"/>
          <w:szCs w:val="18"/>
        </w:rPr>
      </w:pPr>
      <w:r w:rsidRPr="00F054ED">
        <w:rPr>
          <w:rFonts w:asciiTheme="minorHAnsi" w:hAnsiTheme="minorHAnsi" w:cs="Calibri"/>
          <w:sz w:val="18"/>
          <w:szCs w:val="18"/>
        </w:rPr>
        <w:t>………………………………………………………………………………………………………………………………………………………..</w:t>
      </w:r>
    </w:p>
    <w:p w14:paraId="431ED8E7" w14:textId="29AEF956" w:rsidR="000F0E76" w:rsidRPr="00F054ED" w:rsidRDefault="000F0E76" w:rsidP="00BC12F3">
      <w:pPr>
        <w:pStyle w:val="Akapitzlist"/>
        <w:numPr>
          <w:ilvl w:val="0"/>
          <w:numId w:val="49"/>
        </w:numPr>
        <w:spacing w:before="60"/>
        <w:ind w:left="284" w:hanging="284"/>
        <w:contextualSpacing w:val="0"/>
        <w:rPr>
          <w:rFonts w:asciiTheme="minorHAnsi" w:hAnsiTheme="minorHAnsi" w:cs="Calibri"/>
          <w:sz w:val="18"/>
          <w:szCs w:val="18"/>
        </w:rPr>
      </w:pPr>
      <w:r w:rsidRPr="00F054ED">
        <w:rPr>
          <w:rFonts w:asciiTheme="minorHAnsi" w:hAnsiTheme="minorHAnsi" w:cs="Calibri"/>
          <w:sz w:val="18"/>
          <w:szCs w:val="18"/>
        </w:rPr>
        <w:t>Wykonawca ……………………………….</w:t>
      </w: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wykona następujące </w:t>
      </w:r>
      <w:r w:rsidR="009F721B" w:rsidRPr="00F054ED">
        <w:rPr>
          <w:rFonts w:asciiTheme="minorHAnsi" w:hAnsiTheme="minorHAnsi" w:cs="Calibri"/>
          <w:sz w:val="18"/>
          <w:szCs w:val="18"/>
        </w:rPr>
        <w:t>dostawy</w:t>
      </w:r>
      <w:r w:rsidR="009F721B">
        <w:rPr>
          <w:rFonts w:asciiTheme="minorHAnsi" w:hAnsiTheme="minorHAnsi" w:cs="Calibri"/>
          <w:sz w:val="18"/>
          <w:szCs w:val="18"/>
        </w:rPr>
        <w:t>/</w:t>
      </w:r>
      <w:r w:rsidR="009F721B" w:rsidRPr="00F054ED">
        <w:rPr>
          <w:rFonts w:asciiTheme="minorHAnsi" w:hAnsiTheme="minorHAnsi" w:cs="Calibri"/>
          <w:sz w:val="18"/>
          <w:szCs w:val="18"/>
        </w:rPr>
        <w:t xml:space="preserve">usługi </w:t>
      </w:r>
      <w:r w:rsidRPr="00F054ED">
        <w:rPr>
          <w:rFonts w:asciiTheme="minorHAnsi" w:hAnsiTheme="minorHAnsi" w:cs="Calibri"/>
          <w:sz w:val="18"/>
          <w:szCs w:val="18"/>
        </w:rPr>
        <w:t>w ramach realizacji zamówienia:</w:t>
      </w:r>
    </w:p>
    <w:p w14:paraId="1173E3C6" w14:textId="77777777" w:rsidR="000F0E76" w:rsidRPr="00F054ED" w:rsidRDefault="000F0E76" w:rsidP="00BC12F3">
      <w:pPr>
        <w:pStyle w:val="Akapitzlist"/>
        <w:numPr>
          <w:ilvl w:val="1"/>
          <w:numId w:val="49"/>
        </w:numPr>
        <w:ind w:left="709" w:hanging="425"/>
        <w:rPr>
          <w:rFonts w:asciiTheme="minorHAnsi" w:hAnsiTheme="minorHAnsi" w:cs="Calibri"/>
          <w:sz w:val="18"/>
          <w:szCs w:val="18"/>
        </w:rPr>
      </w:pPr>
      <w:r w:rsidRPr="00F054ED">
        <w:rPr>
          <w:rFonts w:asciiTheme="minorHAnsi" w:hAnsiTheme="minorHAnsi" w:cs="Calibri"/>
          <w:sz w:val="18"/>
          <w:szCs w:val="18"/>
        </w:rPr>
        <w:t>………………………………………………………………………………………………………………………………………………………..</w:t>
      </w:r>
    </w:p>
    <w:p w14:paraId="25F5CBD8" w14:textId="77777777" w:rsidR="000F0E76" w:rsidRPr="00F054ED" w:rsidRDefault="000F0E76" w:rsidP="00BC12F3">
      <w:pPr>
        <w:pStyle w:val="Akapitzlist"/>
        <w:numPr>
          <w:ilvl w:val="1"/>
          <w:numId w:val="49"/>
        </w:numPr>
        <w:ind w:left="709" w:hanging="425"/>
        <w:rPr>
          <w:rFonts w:asciiTheme="minorHAnsi" w:hAnsiTheme="minorHAnsi" w:cs="Calibri"/>
          <w:sz w:val="18"/>
          <w:szCs w:val="18"/>
        </w:rPr>
      </w:pPr>
      <w:r w:rsidRPr="00F054ED">
        <w:rPr>
          <w:rFonts w:asciiTheme="minorHAnsi" w:hAnsiTheme="minorHAnsi" w:cs="Calibri"/>
          <w:sz w:val="18"/>
          <w:szCs w:val="18"/>
        </w:rPr>
        <w:t>………………………………………………………………………………………………………………………………………………………..</w:t>
      </w:r>
    </w:p>
    <w:p w14:paraId="6199D7B0" w14:textId="77777777" w:rsidR="000F0E76" w:rsidRPr="00F054ED" w:rsidRDefault="000F0E76" w:rsidP="00BC12F3">
      <w:pPr>
        <w:pStyle w:val="Akapitzlist"/>
        <w:numPr>
          <w:ilvl w:val="1"/>
          <w:numId w:val="49"/>
        </w:numPr>
        <w:ind w:left="709" w:hanging="425"/>
        <w:rPr>
          <w:rFonts w:asciiTheme="minorHAnsi" w:hAnsiTheme="minorHAnsi" w:cs="Calibri"/>
          <w:sz w:val="18"/>
          <w:szCs w:val="18"/>
        </w:rPr>
      </w:pPr>
      <w:r w:rsidRPr="00F054ED">
        <w:rPr>
          <w:rFonts w:asciiTheme="minorHAnsi" w:hAnsiTheme="minorHAnsi" w:cs="Calibri"/>
          <w:sz w:val="18"/>
          <w:szCs w:val="18"/>
        </w:rPr>
        <w:t>………………………………………………………………………………………………………………………………………………………..</w:t>
      </w:r>
    </w:p>
    <w:p w14:paraId="65F459F2" w14:textId="77777777" w:rsidR="00FF73EA" w:rsidRPr="00F054ED" w:rsidRDefault="00FF73EA" w:rsidP="00530E48">
      <w:pPr>
        <w:spacing w:after="60"/>
        <w:jc w:val="both"/>
        <w:rPr>
          <w:rFonts w:asciiTheme="minorHAnsi" w:hAnsiTheme="minorHAnsi" w:cs="Calibri"/>
          <w:b/>
          <w:sz w:val="18"/>
          <w:szCs w:val="18"/>
        </w:rPr>
      </w:pPr>
    </w:p>
    <w:p w14:paraId="6A2B7F0A" w14:textId="77777777" w:rsidR="00FF73EA" w:rsidRPr="00F054ED" w:rsidRDefault="00FF73EA" w:rsidP="00530E48">
      <w:pPr>
        <w:spacing w:after="60"/>
        <w:jc w:val="both"/>
        <w:rPr>
          <w:rFonts w:asciiTheme="minorHAnsi" w:hAnsiTheme="minorHAnsi" w:cs="Calibri"/>
          <w:b/>
          <w:sz w:val="18"/>
          <w:szCs w:val="18"/>
        </w:rPr>
      </w:pPr>
    </w:p>
    <w:p w14:paraId="21B59294" w14:textId="77777777" w:rsidR="00CB450A" w:rsidRPr="00F054ED" w:rsidRDefault="00530E48" w:rsidP="00530E48">
      <w:pPr>
        <w:spacing w:after="60"/>
        <w:jc w:val="both"/>
        <w:rPr>
          <w:rFonts w:asciiTheme="minorHAnsi" w:hAnsiTheme="minorHAnsi" w:cs="Calibri"/>
          <w:b/>
          <w:sz w:val="18"/>
          <w:szCs w:val="18"/>
        </w:rPr>
      </w:pPr>
      <w:r w:rsidRPr="00F054ED">
        <w:rPr>
          <w:rFonts w:asciiTheme="minorHAnsi" w:hAnsiTheme="minorHAnsi" w:cs="Calibri"/>
          <w:b/>
          <w:sz w:val="18"/>
          <w:szCs w:val="18"/>
        </w:rPr>
        <w:t>UWAGA:</w:t>
      </w:r>
    </w:p>
    <w:p w14:paraId="4DC4F97A" w14:textId="77777777" w:rsidR="00CB450A" w:rsidRPr="00F054ED" w:rsidRDefault="00CB450A" w:rsidP="00530E48">
      <w:pPr>
        <w:spacing w:after="60"/>
        <w:jc w:val="both"/>
        <w:rPr>
          <w:rFonts w:asciiTheme="minorHAnsi" w:hAnsiTheme="minorHAnsi" w:cs="Calibri"/>
          <w:sz w:val="16"/>
          <w:szCs w:val="18"/>
        </w:rPr>
      </w:pPr>
      <w:r w:rsidRPr="00F054ED">
        <w:rPr>
          <w:rFonts w:asciiTheme="minorHAnsi" w:hAnsiTheme="minorHAnsi" w:cs="Calibri"/>
          <w:b/>
          <w:sz w:val="18"/>
          <w:szCs w:val="18"/>
          <w:vertAlign w:val="superscript"/>
        </w:rPr>
        <w:t>1</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wszystkich Wykonawców wspólnie ubiegających się o udzielenie zamówienia</w:t>
      </w:r>
    </w:p>
    <w:p w14:paraId="18A3A2A0" w14:textId="77777777" w:rsidR="00530E48" w:rsidRPr="00F054ED" w:rsidRDefault="00CB450A" w:rsidP="00530E48">
      <w:pPr>
        <w:spacing w:after="60"/>
        <w:jc w:val="both"/>
        <w:rPr>
          <w:rFonts w:asciiTheme="minorHAnsi" w:hAnsiTheme="minorHAnsi" w:cs="Calibri"/>
          <w:sz w:val="18"/>
          <w:szCs w:val="18"/>
        </w:rPr>
      </w:pPr>
      <w:r w:rsidRPr="00F054ED">
        <w:rPr>
          <w:rFonts w:asciiTheme="minorHAnsi" w:hAnsiTheme="minorHAnsi" w:cs="Calibri"/>
          <w:b/>
          <w:sz w:val="18"/>
          <w:szCs w:val="18"/>
          <w:vertAlign w:val="superscript"/>
        </w:rPr>
        <w:t>2</w:t>
      </w:r>
      <w:r w:rsidRPr="00F054ED">
        <w:rPr>
          <w:rFonts w:asciiTheme="minorHAnsi" w:hAnsiTheme="minorHAnsi" w:cs="Calibri"/>
          <w:sz w:val="18"/>
          <w:szCs w:val="18"/>
        </w:rPr>
        <w:t xml:space="preserve"> </w:t>
      </w:r>
      <w:r w:rsidRPr="00F054ED">
        <w:rPr>
          <w:rFonts w:asciiTheme="minorHAnsi" w:hAnsiTheme="minorHAnsi" w:cs="Calibri"/>
          <w:sz w:val="16"/>
          <w:szCs w:val="18"/>
        </w:rPr>
        <w:t>należy wpisać firmy i adresy poszczególnych Wykonawców wspólnie ubiegających się o udzielenie zamówienia</w:t>
      </w:r>
    </w:p>
    <w:p w14:paraId="58A29DC7" w14:textId="77777777" w:rsidR="00530E48" w:rsidRPr="00F054ED" w:rsidRDefault="00530E48" w:rsidP="00530E48">
      <w:pPr>
        <w:spacing w:after="60"/>
        <w:jc w:val="both"/>
        <w:rPr>
          <w:rFonts w:asciiTheme="minorHAnsi" w:hAnsiTheme="minorHAnsi" w:cs="Calibri"/>
          <w:sz w:val="18"/>
          <w:szCs w:val="18"/>
        </w:rPr>
      </w:pPr>
    </w:p>
    <w:p w14:paraId="718BCA56" w14:textId="77777777" w:rsidR="00B65D0F" w:rsidRPr="00F054ED" w:rsidRDefault="00B65D0F" w:rsidP="0058274B">
      <w:pPr>
        <w:spacing w:after="60"/>
        <w:jc w:val="right"/>
        <w:rPr>
          <w:rFonts w:asciiTheme="minorHAnsi" w:hAnsiTheme="minorHAnsi" w:cs="Calibri"/>
          <w:b/>
          <w:bCs/>
          <w:iCs/>
          <w:sz w:val="18"/>
          <w:szCs w:val="16"/>
        </w:rPr>
      </w:pPr>
      <w:bookmarkStart w:id="9" w:name="_Toc458753203"/>
    </w:p>
    <w:p w14:paraId="1ADE266D" w14:textId="77777777" w:rsidR="00B65D0F" w:rsidRPr="00F054ED" w:rsidRDefault="00B65D0F" w:rsidP="0058274B">
      <w:pPr>
        <w:spacing w:after="60"/>
        <w:jc w:val="right"/>
        <w:rPr>
          <w:rFonts w:asciiTheme="minorHAnsi" w:hAnsiTheme="minorHAnsi" w:cs="Calibri"/>
          <w:b/>
          <w:bCs/>
          <w:iCs/>
          <w:sz w:val="18"/>
          <w:szCs w:val="16"/>
        </w:rPr>
        <w:sectPr w:rsidR="00B65D0F" w:rsidRPr="00F054ED" w:rsidSect="00EA47AA">
          <w:pgSz w:w="11906" w:h="16838"/>
          <w:pgMar w:top="1134" w:right="1134" w:bottom="1134" w:left="1134" w:header="709" w:footer="709" w:gutter="0"/>
          <w:cols w:space="708"/>
          <w:docGrid w:linePitch="360"/>
        </w:sectPr>
      </w:pPr>
    </w:p>
    <w:p w14:paraId="1EE5575E" w14:textId="32268356" w:rsidR="0058176E" w:rsidRDefault="0058176E" w:rsidP="008146B7">
      <w:pPr>
        <w:pStyle w:val="siwz-3"/>
        <w:rPr>
          <w:rFonts w:asciiTheme="minorHAnsi" w:hAnsiTheme="minorHAnsi" w:cs="Calibri"/>
          <w:b/>
          <w:sz w:val="18"/>
          <w:szCs w:val="18"/>
        </w:rPr>
      </w:pPr>
      <w:bookmarkStart w:id="10" w:name="_Toc90474040"/>
      <w:r>
        <w:rPr>
          <w:rFonts w:asciiTheme="minorHAnsi" w:hAnsiTheme="minorHAnsi" w:cs="Calibri"/>
          <w:b/>
          <w:sz w:val="18"/>
          <w:szCs w:val="18"/>
        </w:rPr>
        <w:t>Część zamówienia nr 1-4</w:t>
      </w:r>
    </w:p>
    <w:p w14:paraId="5774EDB3" w14:textId="778C18D5" w:rsidR="0058274B" w:rsidRPr="00F054ED" w:rsidRDefault="0058274B" w:rsidP="008146B7">
      <w:pPr>
        <w:pStyle w:val="siwz-3"/>
        <w:rPr>
          <w:rFonts w:asciiTheme="minorHAnsi" w:hAnsiTheme="minorHAnsi" w:cs="Calibri"/>
          <w:b/>
          <w:sz w:val="18"/>
          <w:szCs w:val="18"/>
        </w:rPr>
      </w:pPr>
      <w:r w:rsidRPr="00F054ED">
        <w:rPr>
          <w:rFonts w:asciiTheme="minorHAnsi" w:hAnsiTheme="minorHAnsi" w:cs="Calibri"/>
          <w:b/>
          <w:sz w:val="18"/>
          <w:szCs w:val="18"/>
        </w:rPr>
        <w:t>Załącznik nr</w:t>
      </w:r>
      <w:r w:rsidR="00F43E98" w:rsidRPr="00F054ED">
        <w:rPr>
          <w:rFonts w:asciiTheme="minorHAnsi" w:hAnsiTheme="minorHAnsi" w:cs="Calibri"/>
          <w:b/>
          <w:sz w:val="18"/>
          <w:szCs w:val="18"/>
        </w:rPr>
        <w:t xml:space="preserve"> 5 </w:t>
      </w:r>
      <w:r w:rsidRPr="00F054ED">
        <w:rPr>
          <w:rFonts w:asciiTheme="minorHAnsi" w:hAnsiTheme="minorHAnsi" w:cs="Calibri"/>
          <w:b/>
          <w:sz w:val="18"/>
          <w:szCs w:val="18"/>
        </w:rPr>
        <w:t xml:space="preserve">do SWZ </w:t>
      </w:r>
      <w:r w:rsidR="00B65D0F" w:rsidRPr="00F054ED">
        <w:rPr>
          <w:rFonts w:asciiTheme="minorHAnsi" w:hAnsiTheme="minorHAnsi" w:cs="Calibri"/>
          <w:b/>
          <w:sz w:val="18"/>
          <w:szCs w:val="18"/>
        </w:rPr>
        <w:t xml:space="preserve">– </w:t>
      </w:r>
      <w:r w:rsidRPr="00F054ED">
        <w:rPr>
          <w:rFonts w:asciiTheme="minorHAnsi" w:hAnsiTheme="minorHAnsi" w:cs="Calibri"/>
          <w:b/>
          <w:sz w:val="18"/>
          <w:szCs w:val="18"/>
        </w:rPr>
        <w:t xml:space="preserve">wzór Oświadczenia – Wykaz </w:t>
      </w:r>
      <w:r w:rsidR="004931D0">
        <w:rPr>
          <w:rFonts w:asciiTheme="minorHAnsi" w:hAnsiTheme="minorHAnsi" w:cs="Calibri"/>
          <w:b/>
          <w:sz w:val="18"/>
          <w:szCs w:val="18"/>
        </w:rPr>
        <w:t>dostaw</w:t>
      </w:r>
      <w:bookmarkEnd w:id="10"/>
    </w:p>
    <w:p w14:paraId="3BCFDE85" w14:textId="77777777" w:rsidR="0058274B" w:rsidRPr="00F054ED" w:rsidRDefault="0058274B" w:rsidP="00A31852">
      <w:pPr>
        <w:spacing w:after="60"/>
        <w:jc w:val="right"/>
        <w:rPr>
          <w:rFonts w:asciiTheme="minorHAnsi" w:hAnsiTheme="minorHAnsi" w:cs="Calibri"/>
          <w:b/>
          <w:bCs/>
          <w:iCs/>
          <w:sz w:val="18"/>
          <w:szCs w:val="16"/>
        </w:rPr>
      </w:pPr>
      <w:r w:rsidRPr="00F054ED">
        <w:rPr>
          <w:rFonts w:asciiTheme="minorHAnsi" w:hAnsiTheme="minorHAnsi" w:cs="Calibri"/>
          <w:bCs/>
          <w:i/>
          <w:iCs/>
          <w:sz w:val="18"/>
          <w:szCs w:val="16"/>
        </w:rPr>
        <w:t>[warunek udziału w postępowaniu]</w:t>
      </w:r>
      <w:bookmarkEnd w:id="9"/>
      <w:r w:rsidR="00CA2A06" w:rsidRPr="00F054ED">
        <w:rPr>
          <w:rFonts w:asciiTheme="minorHAnsi" w:hAnsiTheme="minorHAnsi" w:cs="Calibri"/>
          <w:b/>
          <w:bCs/>
          <w:iCs/>
          <w:sz w:val="18"/>
          <w:szCs w:val="16"/>
        </w:rPr>
        <w:t xml:space="preserve"> </w:t>
      </w:r>
    </w:p>
    <w:p w14:paraId="30985CC6" w14:textId="77777777" w:rsidR="00B65D0F" w:rsidRPr="00F054ED" w:rsidRDefault="00B65D0F" w:rsidP="00B65D0F">
      <w:pPr>
        <w:rPr>
          <w:rFonts w:asciiTheme="minorHAnsi" w:hAnsiTheme="minorHAnsi" w:cs="Calibri"/>
          <w:sz w:val="18"/>
          <w:szCs w:val="16"/>
        </w:rPr>
      </w:pPr>
      <w:r w:rsidRPr="00F054ED">
        <w:rPr>
          <w:rFonts w:asciiTheme="minorHAnsi" w:hAnsiTheme="minorHAnsi" w:cs="Calibri"/>
          <w:sz w:val="18"/>
          <w:szCs w:val="16"/>
        </w:rPr>
        <w:t>Nazwa Wykonawcy: …………………………………………………………</w:t>
      </w:r>
    </w:p>
    <w:p w14:paraId="602BE434" w14:textId="77777777" w:rsidR="00B65D0F" w:rsidRPr="00F054ED" w:rsidRDefault="00B65D0F" w:rsidP="00B65D0F">
      <w:pPr>
        <w:rPr>
          <w:rFonts w:asciiTheme="minorHAnsi" w:hAnsiTheme="minorHAnsi" w:cs="Calibri"/>
          <w:sz w:val="18"/>
          <w:szCs w:val="16"/>
        </w:rPr>
      </w:pPr>
    </w:p>
    <w:p w14:paraId="0EDE9BA6" w14:textId="77777777" w:rsidR="00B65D0F" w:rsidRPr="00F054ED" w:rsidRDefault="00B65D0F" w:rsidP="002C0077">
      <w:pPr>
        <w:spacing w:after="60"/>
        <w:jc w:val="both"/>
        <w:rPr>
          <w:rFonts w:asciiTheme="minorHAnsi" w:hAnsiTheme="minorHAnsi" w:cs="Calibri"/>
          <w:b/>
          <w:bCs/>
          <w:iCs/>
          <w:sz w:val="18"/>
          <w:szCs w:val="16"/>
        </w:rPr>
      </w:pPr>
      <w:r w:rsidRPr="00F054ED">
        <w:rPr>
          <w:rFonts w:asciiTheme="minorHAnsi" w:hAnsiTheme="minorHAnsi" w:cs="Calibri"/>
          <w:sz w:val="18"/>
          <w:szCs w:val="16"/>
        </w:rPr>
        <w:t>Adres Wykonawcy: ………………………………………………………….</w:t>
      </w:r>
    </w:p>
    <w:p w14:paraId="0D05F358" w14:textId="5721A77B" w:rsidR="007E2F16" w:rsidRPr="00F054ED" w:rsidRDefault="007E2F16" w:rsidP="0007169F">
      <w:pPr>
        <w:spacing w:line="360" w:lineRule="auto"/>
        <w:jc w:val="center"/>
        <w:rPr>
          <w:rFonts w:asciiTheme="minorHAnsi" w:hAnsiTheme="minorHAnsi" w:cs="Calibri"/>
          <w:b/>
          <w:sz w:val="18"/>
          <w:szCs w:val="16"/>
        </w:rPr>
      </w:pPr>
      <w:r w:rsidRPr="00F054ED">
        <w:rPr>
          <w:rFonts w:asciiTheme="minorHAnsi" w:hAnsiTheme="minorHAnsi" w:cs="Calibri"/>
          <w:b/>
          <w:sz w:val="18"/>
          <w:szCs w:val="16"/>
        </w:rPr>
        <w:t xml:space="preserve">Oświadczenie – Wykaz </w:t>
      </w:r>
      <w:r w:rsidR="004931D0">
        <w:rPr>
          <w:rFonts w:asciiTheme="minorHAnsi" w:hAnsiTheme="minorHAnsi" w:cs="Calibri"/>
          <w:b/>
          <w:sz w:val="18"/>
          <w:szCs w:val="16"/>
        </w:rPr>
        <w:t>dostaw</w:t>
      </w:r>
    </w:p>
    <w:p w14:paraId="385527BF" w14:textId="64575078" w:rsidR="0007169F" w:rsidRPr="00F054ED" w:rsidRDefault="00CA7EAF" w:rsidP="0007169F">
      <w:pPr>
        <w:spacing w:line="360" w:lineRule="auto"/>
        <w:jc w:val="center"/>
        <w:rPr>
          <w:rFonts w:asciiTheme="minorHAnsi" w:hAnsiTheme="minorHAnsi" w:cs="Calibri"/>
          <w:b/>
          <w:sz w:val="18"/>
          <w:szCs w:val="16"/>
        </w:rPr>
      </w:pPr>
      <w:r>
        <w:rPr>
          <w:rFonts w:asciiTheme="minorHAnsi" w:hAnsiTheme="minorHAnsi" w:cs="Calibri"/>
          <w:b/>
          <w:sz w:val="18"/>
          <w:szCs w:val="16"/>
        </w:rPr>
        <w:t>OR16</w:t>
      </w:r>
      <w:r w:rsidR="00410C3A" w:rsidRPr="00F054ED">
        <w:rPr>
          <w:rFonts w:asciiTheme="minorHAnsi" w:hAnsiTheme="minorHAnsi" w:cs="Calibri"/>
          <w:b/>
          <w:sz w:val="18"/>
          <w:szCs w:val="16"/>
        </w:rPr>
        <w:t>.2610</w:t>
      </w:r>
      <w:r w:rsidR="00683F54" w:rsidRPr="00F054ED">
        <w:rPr>
          <w:rFonts w:asciiTheme="minorHAnsi" w:hAnsiTheme="minorHAnsi" w:cs="Calibri"/>
          <w:b/>
          <w:sz w:val="18"/>
          <w:szCs w:val="16"/>
        </w:rPr>
        <w:t>.</w:t>
      </w:r>
      <w:r>
        <w:rPr>
          <w:rFonts w:asciiTheme="minorHAnsi" w:hAnsiTheme="minorHAnsi" w:cs="Calibri"/>
          <w:b/>
          <w:sz w:val="18"/>
          <w:szCs w:val="16"/>
        </w:rPr>
        <w:t>3</w:t>
      </w:r>
      <w:r w:rsidR="00683F54" w:rsidRPr="00F054ED">
        <w:rPr>
          <w:rFonts w:asciiTheme="minorHAnsi" w:hAnsiTheme="minorHAnsi" w:cs="Calibri"/>
          <w:b/>
          <w:sz w:val="18"/>
          <w:szCs w:val="16"/>
        </w:rPr>
        <w:t>.</w:t>
      </w:r>
      <w:r w:rsidR="00410C3A" w:rsidRPr="00F054ED">
        <w:rPr>
          <w:rFonts w:asciiTheme="minorHAnsi" w:hAnsiTheme="minorHAnsi" w:cs="Calibri"/>
          <w:b/>
          <w:sz w:val="18"/>
          <w:szCs w:val="16"/>
        </w:rPr>
        <w:t>20</w:t>
      </w:r>
      <w:r w:rsidR="00CA2A06" w:rsidRPr="00F054ED">
        <w:rPr>
          <w:rFonts w:asciiTheme="minorHAnsi" w:hAnsiTheme="minorHAnsi" w:cs="Calibri"/>
          <w:b/>
          <w:sz w:val="18"/>
          <w:szCs w:val="16"/>
        </w:rPr>
        <w:t>21</w:t>
      </w:r>
      <w:r w:rsidR="0058176E">
        <w:rPr>
          <w:rFonts w:asciiTheme="minorHAnsi" w:hAnsiTheme="minorHAnsi" w:cs="Calibri"/>
          <w:b/>
          <w:sz w:val="18"/>
          <w:szCs w:val="16"/>
        </w:rPr>
        <w:t>.MZP</w:t>
      </w:r>
    </w:p>
    <w:p w14:paraId="35E2ADBE" w14:textId="77777777" w:rsidR="006B489F" w:rsidRPr="00F054ED" w:rsidRDefault="006B489F" w:rsidP="007E2F16">
      <w:pPr>
        <w:jc w:val="center"/>
        <w:rPr>
          <w:rFonts w:asciiTheme="minorHAnsi" w:hAnsiTheme="minorHAnsi" w:cs="Calibri"/>
          <w:b/>
          <w:sz w:val="18"/>
          <w:szCs w:val="16"/>
        </w:rPr>
      </w:pPr>
    </w:p>
    <w:p w14:paraId="54302651" w14:textId="0B654F7A" w:rsidR="007E2F16" w:rsidRPr="00F054ED" w:rsidRDefault="007E2F16" w:rsidP="00A31852">
      <w:pPr>
        <w:jc w:val="both"/>
        <w:rPr>
          <w:rFonts w:asciiTheme="minorHAnsi" w:hAnsiTheme="minorHAnsi" w:cs="Calibri"/>
          <w:sz w:val="18"/>
          <w:szCs w:val="16"/>
        </w:rPr>
      </w:pPr>
      <w:r w:rsidRPr="00F054ED">
        <w:rPr>
          <w:rFonts w:asciiTheme="minorHAnsi" w:hAnsiTheme="minorHAnsi" w:cs="Calibri"/>
          <w:sz w:val="18"/>
          <w:szCs w:val="16"/>
        </w:rPr>
        <w:t xml:space="preserve">Przystępując do udziału w postępowaniu o zamówienie publiczne </w:t>
      </w:r>
      <w:r w:rsidRPr="0058176E">
        <w:rPr>
          <w:rFonts w:asciiTheme="minorHAnsi" w:hAnsiTheme="minorHAnsi" w:cs="Calibri"/>
          <w:sz w:val="18"/>
          <w:szCs w:val="16"/>
        </w:rPr>
        <w:t xml:space="preserve">na </w:t>
      </w:r>
      <w:r w:rsidR="0072783A" w:rsidRPr="00850E2C">
        <w:rPr>
          <w:rFonts w:asciiTheme="minorHAnsi" w:hAnsiTheme="minorHAnsi" w:cstheme="minorHAnsi"/>
          <w:sz w:val="18"/>
        </w:rPr>
        <w:t>„</w:t>
      </w:r>
      <w:r w:rsidR="0072783A" w:rsidRPr="00850E2C">
        <w:rPr>
          <w:rFonts w:asciiTheme="minorHAnsi" w:hAnsiTheme="minorHAnsi" w:cstheme="minorHAnsi"/>
          <w:b/>
          <w:bCs/>
          <w:sz w:val="18"/>
        </w:rPr>
        <w:t>Zakup samochodów osobowych z napędem 4x4 oraz samochodu osobowo-dostawczego wraz z ubezpieczeniem na potrzeby  Zachodniopomorskiego Oddziału Regionalnego Agencji Restrukturyzacji i Modernizacji Rolnictwa</w:t>
      </w:r>
      <w:r w:rsidR="0072783A" w:rsidRPr="0058176E">
        <w:rPr>
          <w:rFonts w:asciiTheme="minorHAnsi" w:hAnsiTheme="minorHAnsi" w:cstheme="minorHAnsi"/>
          <w:bCs/>
          <w:i/>
          <w:iCs/>
          <w:sz w:val="18"/>
        </w:rPr>
        <w:t>”</w:t>
      </w:r>
      <w:r w:rsidR="0072783A" w:rsidRPr="0058176E">
        <w:rPr>
          <w:rFonts w:asciiTheme="minorHAnsi" w:hAnsiTheme="minorHAnsi" w:cstheme="minorHAnsi"/>
          <w:sz w:val="18"/>
        </w:rPr>
        <w:t xml:space="preserve">, </w:t>
      </w:r>
      <w:r w:rsidRPr="00F054ED">
        <w:rPr>
          <w:rFonts w:asciiTheme="minorHAnsi" w:hAnsiTheme="minorHAnsi" w:cs="Calibri"/>
          <w:b/>
          <w:sz w:val="18"/>
          <w:szCs w:val="16"/>
        </w:rPr>
        <w:t>,</w:t>
      </w:r>
      <w:r w:rsidRPr="00F054ED">
        <w:rPr>
          <w:rFonts w:asciiTheme="minorHAnsi" w:hAnsiTheme="minorHAnsi" w:cs="Calibri"/>
          <w:sz w:val="18"/>
          <w:szCs w:val="16"/>
        </w:rPr>
        <w:t xml:space="preserve"> składam</w:t>
      </w:r>
      <w:r w:rsidR="006066FD" w:rsidRPr="00F054ED">
        <w:rPr>
          <w:rFonts w:asciiTheme="minorHAnsi" w:hAnsiTheme="minorHAnsi" w:cs="Calibri"/>
          <w:sz w:val="18"/>
          <w:szCs w:val="16"/>
        </w:rPr>
        <w:t>(-</w:t>
      </w:r>
      <w:r w:rsidRPr="00F054ED">
        <w:rPr>
          <w:rFonts w:asciiTheme="minorHAnsi" w:hAnsiTheme="minorHAnsi" w:cs="Calibri"/>
          <w:sz w:val="18"/>
          <w:szCs w:val="16"/>
        </w:rPr>
        <w:t>y</w:t>
      </w:r>
      <w:r w:rsidR="006066FD" w:rsidRPr="00F054ED">
        <w:rPr>
          <w:rFonts w:asciiTheme="minorHAnsi" w:hAnsiTheme="minorHAnsi" w:cs="Calibri"/>
          <w:sz w:val="18"/>
          <w:szCs w:val="16"/>
        </w:rPr>
        <w:t>)</w:t>
      </w:r>
      <w:r w:rsidRPr="00F054ED">
        <w:rPr>
          <w:rFonts w:asciiTheme="minorHAnsi" w:hAnsiTheme="minorHAnsi" w:cs="Calibri"/>
          <w:sz w:val="18"/>
          <w:szCs w:val="16"/>
        </w:rPr>
        <w:t xml:space="preserve"> wykaz </w:t>
      </w:r>
      <w:r w:rsidR="009F721B">
        <w:rPr>
          <w:rFonts w:asciiTheme="minorHAnsi" w:hAnsiTheme="minorHAnsi" w:cs="Calibri"/>
          <w:sz w:val="18"/>
          <w:szCs w:val="16"/>
        </w:rPr>
        <w:t>dostaw</w:t>
      </w:r>
      <w:r w:rsidR="000E36D8" w:rsidRPr="00F054ED">
        <w:rPr>
          <w:rFonts w:asciiTheme="minorHAnsi" w:hAnsiTheme="minorHAnsi" w:cs="Calibri"/>
          <w:sz w:val="18"/>
          <w:szCs w:val="16"/>
        </w:rPr>
        <w:t xml:space="preserve"> </w:t>
      </w:r>
      <w:r w:rsidRPr="00F054ED">
        <w:rPr>
          <w:rFonts w:asciiTheme="minorHAnsi" w:hAnsiTheme="minorHAnsi" w:cs="Calibri"/>
          <w:sz w:val="18"/>
          <w:szCs w:val="16"/>
        </w:rPr>
        <w:t>wykonanych (wykonywanych) w okresie ostatnich trzech lat przed upływem terminu składania ofert, a jeżeli okres prowadzenia działalności jest krótszy - w tym okresie,</w:t>
      </w:r>
      <w:r w:rsidRPr="00F054ED">
        <w:rPr>
          <w:rFonts w:asciiTheme="minorHAnsi" w:hAnsiTheme="minorHAnsi" w:cs="Calibri"/>
          <w:sz w:val="18"/>
          <w:szCs w:val="16"/>
          <w:vertAlign w:val="subscript"/>
        </w:rPr>
        <w:t xml:space="preserve"> </w:t>
      </w:r>
      <w:r w:rsidRPr="00F054ED">
        <w:rPr>
          <w:rFonts w:asciiTheme="minorHAnsi" w:hAnsiTheme="minorHAnsi" w:cs="Calibri"/>
          <w:sz w:val="18"/>
          <w:szCs w:val="16"/>
        </w:rPr>
        <w:t>na potwierdzenie spełniania warunk</w:t>
      </w:r>
      <w:r w:rsidR="00441099" w:rsidRPr="00F054ED">
        <w:rPr>
          <w:rFonts w:asciiTheme="minorHAnsi" w:hAnsiTheme="minorHAnsi" w:cs="Calibri"/>
          <w:sz w:val="18"/>
          <w:szCs w:val="16"/>
        </w:rPr>
        <w:t>u</w:t>
      </w:r>
      <w:r w:rsidR="000E36D8" w:rsidRPr="00F054ED">
        <w:rPr>
          <w:rFonts w:asciiTheme="minorHAnsi" w:hAnsiTheme="minorHAnsi" w:cs="Calibri"/>
          <w:sz w:val="18"/>
          <w:szCs w:val="16"/>
        </w:rPr>
        <w:t xml:space="preserve"> udziału w postępowaniu</w:t>
      </w:r>
      <w:r w:rsidRPr="00F054ED">
        <w:rPr>
          <w:rFonts w:asciiTheme="minorHAnsi" w:hAnsiTheme="minorHAnsi" w:cs="Calibri"/>
          <w:sz w:val="18"/>
          <w:szCs w:val="16"/>
        </w:rPr>
        <w:t xml:space="preserve">, </w:t>
      </w:r>
      <w:r w:rsidR="00441099" w:rsidRPr="00F054ED">
        <w:rPr>
          <w:rFonts w:asciiTheme="minorHAnsi" w:hAnsiTheme="minorHAnsi" w:cs="Calibri"/>
          <w:sz w:val="18"/>
          <w:szCs w:val="16"/>
        </w:rPr>
        <w:t xml:space="preserve">o którym mowa w </w:t>
      </w:r>
      <w:r w:rsidR="00441099" w:rsidRPr="00850E2C">
        <w:rPr>
          <w:rFonts w:asciiTheme="minorHAnsi" w:hAnsiTheme="minorHAnsi" w:cs="Calibri"/>
          <w:color w:val="FF0000"/>
          <w:sz w:val="18"/>
          <w:szCs w:val="16"/>
        </w:rPr>
        <w:t>Rozdz</w:t>
      </w:r>
      <w:r w:rsidR="00B65D0F" w:rsidRPr="00850E2C">
        <w:rPr>
          <w:rFonts w:asciiTheme="minorHAnsi" w:hAnsiTheme="minorHAnsi" w:cs="Calibri"/>
          <w:color w:val="FF0000"/>
          <w:sz w:val="18"/>
          <w:szCs w:val="16"/>
        </w:rPr>
        <w:t>.</w:t>
      </w:r>
      <w:r w:rsidR="00164199" w:rsidRPr="00850E2C">
        <w:rPr>
          <w:rFonts w:asciiTheme="minorHAnsi" w:hAnsiTheme="minorHAnsi" w:cs="Calibri"/>
          <w:color w:val="FF0000"/>
          <w:sz w:val="18"/>
          <w:szCs w:val="16"/>
        </w:rPr>
        <w:t xml:space="preserve"> III. pkt 1</w:t>
      </w:r>
      <w:r w:rsidR="0058176E">
        <w:rPr>
          <w:rFonts w:asciiTheme="minorHAnsi" w:hAnsiTheme="minorHAnsi" w:cs="Calibri"/>
          <w:color w:val="FF0000"/>
          <w:sz w:val="18"/>
          <w:szCs w:val="16"/>
        </w:rPr>
        <w:t>.2</w:t>
      </w:r>
      <w:r w:rsidR="00441099" w:rsidRPr="00850E2C">
        <w:rPr>
          <w:rFonts w:asciiTheme="minorHAnsi" w:hAnsiTheme="minorHAnsi" w:cs="Calibri"/>
          <w:color w:val="FF0000"/>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F054ED" w14:paraId="7092BFD0"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63AD887" w14:textId="77777777" w:rsidR="00296EBE" w:rsidRPr="00F054ED" w:rsidRDefault="00296EBE" w:rsidP="00BA3D3C">
            <w:pPr>
              <w:spacing w:after="60"/>
              <w:jc w:val="center"/>
              <w:rPr>
                <w:rStyle w:val="FontStyle25"/>
                <w:rFonts w:ascii="Calibri" w:hAnsi="Calibri" w:cs="Calibri"/>
                <w:sz w:val="18"/>
                <w:szCs w:val="16"/>
              </w:rPr>
            </w:pPr>
            <w:r w:rsidRPr="00F054ED">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A918A7C" w14:textId="21DA0314" w:rsidR="00296EBE" w:rsidRPr="00F054ED" w:rsidRDefault="00296EBE" w:rsidP="00BA3D3C">
            <w:pPr>
              <w:pStyle w:val="Style6"/>
              <w:spacing w:after="60" w:line="240" w:lineRule="auto"/>
              <w:ind w:left="250"/>
              <w:rPr>
                <w:rStyle w:val="FontStyle22"/>
                <w:rFonts w:ascii="Calibri" w:hAnsi="Calibri" w:cs="Calibri"/>
                <w:b w:val="0"/>
                <w:sz w:val="18"/>
                <w:szCs w:val="16"/>
              </w:rPr>
            </w:pPr>
            <w:r w:rsidRPr="00F054ED">
              <w:rPr>
                <w:rStyle w:val="FontStyle22"/>
                <w:rFonts w:ascii="Calibri" w:hAnsi="Calibri" w:cs="Calibri"/>
                <w:b w:val="0"/>
                <w:sz w:val="18"/>
                <w:szCs w:val="16"/>
              </w:rPr>
              <w:t>Przedmiot wykonanych/</w:t>
            </w:r>
            <w:r w:rsidRPr="00F054ED">
              <w:rPr>
                <w:rFonts w:ascii="Calibri" w:hAnsi="Calibri" w:cs="Calibri"/>
                <w:bCs/>
                <w:sz w:val="18"/>
                <w:szCs w:val="16"/>
                <w:lang w:eastAsia="en-US"/>
              </w:rPr>
              <w:t xml:space="preserve">wykonywanych </w:t>
            </w:r>
            <w:r w:rsidR="004931D0">
              <w:rPr>
                <w:rStyle w:val="FontStyle22"/>
                <w:rFonts w:ascii="Calibri" w:hAnsi="Calibri" w:cs="Calibri"/>
                <w:b w:val="0"/>
                <w:sz w:val="18"/>
                <w:szCs w:val="16"/>
              </w:rPr>
              <w:t>dostaw</w:t>
            </w:r>
          </w:p>
          <w:p w14:paraId="2C7A8FEA" w14:textId="77777777" w:rsidR="00296EBE" w:rsidRPr="00F054ED" w:rsidRDefault="00296EBE" w:rsidP="00BA3D3C">
            <w:pPr>
              <w:spacing w:after="60"/>
              <w:jc w:val="center"/>
              <w:rPr>
                <w:rStyle w:val="FontStyle22"/>
                <w:rFonts w:ascii="Calibri" w:hAnsi="Calibri" w:cs="Calibri"/>
                <w:b w:val="0"/>
                <w:sz w:val="16"/>
                <w:szCs w:val="14"/>
              </w:rPr>
            </w:pPr>
            <w:r w:rsidRPr="00F054ED">
              <w:rPr>
                <w:rStyle w:val="FontStyle22"/>
                <w:rFonts w:ascii="Calibri" w:eastAsiaTheme="minorEastAsia" w:hAnsi="Calibri" w:cs="Calibri"/>
                <w:b w:val="0"/>
                <w:sz w:val="16"/>
                <w:szCs w:val="14"/>
              </w:rPr>
              <w:t>(</w:t>
            </w:r>
            <w:r w:rsidRPr="00F054ED">
              <w:rPr>
                <w:rStyle w:val="FontStyle22"/>
                <w:rFonts w:ascii="Calibri" w:eastAsiaTheme="minorEastAsia" w:hAnsi="Calibri" w:cs="Calibri"/>
                <w:b w:val="0"/>
                <w:i/>
                <w:sz w:val="16"/>
                <w:szCs w:val="14"/>
              </w:rPr>
              <w:t>wg warunku udziału w postępowaniu</w:t>
            </w:r>
            <w:r w:rsidRPr="00F054ED">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4EFC7D1" w14:textId="09CBEE47" w:rsidR="00296EBE" w:rsidRPr="00F054ED"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F054ED">
              <w:rPr>
                <w:rStyle w:val="FontStyle22"/>
                <w:rFonts w:ascii="Calibri" w:hAnsi="Calibri" w:cs="Calibri"/>
                <w:b w:val="0"/>
                <w:sz w:val="18"/>
                <w:szCs w:val="16"/>
              </w:rPr>
              <w:t xml:space="preserve">Wartość brutto </w:t>
            </w:r>
            <w:r w:rsidR="004931D0">
              <w:rPr>
                <w:rStyle w:val="FontStyle22"/>
                <w:rFonts w:ascii="Calibri" w:hAnsi="Calibri" w:cs="Calibri"/>
                <w:b w:val="0"/>
                <w:sz w:val="18"/>
                <w:szCs w:val="16"/>
              </w:rPr>
              <w:t>dostaw</w:t>
            </w:r>
            <w:r w:rsidRPr="00F054ED">
              <w:rPr>
                <w:rStyle w:val="FontStyle22"/>
                <w:rFonts w:ascii="Calibri" w:hAnsi="Calibri" w:cs="Calibri"/>
                <w:b w:val="0"/>
                <w:sz w:val="18"/>
                <w:szCs w:val="16"/>
              </w:rPr>
              <w:t xml:space="preserve"> w zł</w:t>
            </w:r>
          </w:p>
          <w:p w14:paraId="2DD18587" w14:textId="496E01BF" w:rsidR="00296EBE" w:rsidRPr="00F054ED" w:rsidRDefault="00296EBE" w:rsidP="004931D0">
            <w:pPr>
              <w:spacing w:after="60"/>
              <w:jc w:val="center"/>
              <w:rPr>
                <w:rStyle w:val="FontStyle22"/>
                <w:rFonts w:ascii="Calibri" w:hAnsi="Calibri" w:cs="Calibri"/>
                <w:b w:val="0"/>
                <w:sz w:val="18"/>
                <w:szCs w:val="16"/>
              </w:rPr>
            </w:pPr>
            <w:r w:rsidRPr="00F054ED">
              <w:rPr>
                <w:rStyle w:val="FontStyle22"/>
                <w:rFonts w:ascii="Calibri" w:eastAsiaTheme="minorEastAsia" w:hAnsi="Calibri" w:cs="Calibri"/>
                <w:b w:val="0"/>
                <w:sz w:val="16"/>
                <w:szCs w:val="14"/>
              </w:rPr>
              <w:t>(</w:t>
            </w:r>
            <w:r w:rsidRPr="00F054ED">
              <w:rPr>
                <w:rStyle w:val="FontStyle22"/>
                <w:rFonts w:ascii="Calibri" w:eastAsiaTheme="minorEastAsia" w:hAnsi="Calibri" w:cs="Calibri"/>
                <w:b w:val="0"/>
                <w:i/>
                <w:sz w:val="16"/>
                <w:szCs w:val="14"/>
              </w:rPr>
              <w:t xml:space="preserve">w przypadku gdy zakres </w:t>
            </w:r>
            <w:r w:rsidR="004931D0">
              <w:rPr>
                <w:rStyle w:val="FontStyle22"/>
                <w:rFonts w:ascii="Calibri" w:eastAsiaTheme="minorEastAsia" w:hAnsi="Calibri" w:cs="Calibri"/>
                <w:b w:val="0"/>
                <w:i/>
                <w:sz w:val="16"/>
                <w:szCs w:val="14"/>
              </w:rPr>
              <w:t>dostaw</w:t>
            </w:r>
            <w:r w:rsidRPr="00F054ED">
              <w:rPr>
                <w:rStyle w:val="FontStyle22"/>
                <w:rFonts w:ascii="Calibri" w:eastAsiaTheme="minorEastAsia" w:hAnsi="Calibri" w:cs="Calibri"/>
                <w:b w:val="0"/>
                <w:i/>
                <w:sz w:val="16"/>
                <w:szCs w:val="14"/>
              </w:rPr>
              <w:t xml:space="preserve"> jest szerszy, należy podać wyłącznie wartość </w:t>
            </w:r>
            <w:r w:rsidR="004931D0">
              <w:rPr>
                <w:rStyle w:val="FontStyle22"/>
                <w:rFonts w:ascii="Calibri" w:eastAsiaTheme="minorEastAsia" w:hAnsi="Calibri" w:cs="Calibri"/>
                <w:b w:val="0"/>
                <w:i/>
                <w:sz w:val="16"/>
                <w:szCs w:val="14"/>
              </w:rPr>
              <w:t>dostaw</w:t>
            </w:r>
            <w:r w:rsidRPr="00F054ED">
              <w:rPr>
                <w:rStyle w:val="FontStyle22"/>
                <w:rFonts w:ascii="Calibri" w:eastAsiaTheme="minorEastAsia" w:hAnsi="Calibri" w:cs="Calibri"/>
                <w:b w:val="0"/>
                <w:i/>
                <w:sz w:val="16"/>
                <w:szCs w:val="14"/>
              </w:rPr>
              <w:t xml:space="preserve"> odpowiadającej treści warunku udziału w postępowaniu w badanym zakresie, wg warunku udziału w postępowaniu</w:t>
            </w:r>
            <w:r w:rsidRPr="00F054ED">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9FC5566" w14:textId="3BFF1A59" w:rsidR="00296EBE" w:rsidRPr="00F054ED"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F054ED">
              <w:rPr>
                <w:rStyle w:val="FontStyle22"/>
                <w:rFonts w:ascii="Calibri" w:hAnsi="Calibri" w:cs="Calibri"/>
                <w:b w:val="0"/>
                <w:sz w:val="18"/>
                <w:szCs w:val="16"/>
              </w:rPr>
              <w:t xml:space="preserve">Podmiot na rzecz którego wykonano </w:t>
            </w:r>
            <w:r w:rsidR="004931D0">
              <w:rPr>
                <w:rStyle w:val="FontStyle22"/>
                <w:rFonts w:ascii="Calibri" w:hAnsi="Calibri" w:cs="Calibri"/>
                <w:b w:val="0"/>
                <w:sz w:val="18"/>
                <w:szCs w:val="16"/>
              </w:rPr>
              <w:t>dostaw</w:t>
            </w:r>
            <w:r w:rsidR="007C6060">
              <w:rPr>
                <w:rStyle w:val="FontStyle22"/>
                <w:rFonts w:ascii="Calibri" w:hAnsi="Calibri" w:cs="Calibri"/>
                <w:b w:val="0"/>
                <w:sz w:val="18"/>
                <w:szCs w:val="16"/>
              </w:rPr>
              <w:t>ę</w:t>
            </w:r>
          </w:p>
          <w:p w14:paraId="4064FD3A" w14:textId="77777777" w:rsidR="00296EBE" w:rsidRPr="00F054ED" w:rsidRDefault="00296EBE" w:rsidP="00BA3D3C">
            <w:pPr>
              <w:spacing w:after="60"/>
              <w:jc w:val="center"/>
              <w:rPr>
                <w:rStyle w:val="FontStyle23"/>
                <w:rFonts w:ascii="Calibri" w:hAnsi="Calibri" w:cs="Calibri"/>
                <w:szCs w:val="16"/>
              </w:rPr>
            </w:pPr>
            <w:r w:rsidRPr="00F054ED">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3655F" w14:textId="77777777" w:rsidR="00296EBE" w:rsidRPr="00F054ED" w:rsidRDefault="00296EBE" w:rsidP="00BA3D3C">
            <w:pPr>
              <w:pStyle w:val="Style6"/>
              <w:spacing w:after="60" w:line="240" w:lineRule="auto"/>
              <w:rPr>
                <w:rStyle w:val="FontStyle22"/>
                <w:rFonts w:ascii="Calibri" w:hAnsi="Calibri" w:cs="Calibri"/>
                <w:b w:val="0"/>
                <w:sz w:val="18"/>
                <w:szCs w:val="16"/>
              </w:rPr>
            </w:pPr>
            <w:r w:rsidRPr="00F054ED">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64DC69" w14:textId="77777777" w:rsidR="00296EBE" w:rsidRPr="00F054ED" w:rsidRDefault="00296EBE" w:rsidP="00BA3D3C">
            <w:pPr>
              <w:pStyle w:val="Style7"/>
              <w:spacing w:after="60" w:line="240" w:lineRule="auto"/>
              <w:ind w:firstLine="19"/>
              <w:jc w:val="center"/>
              <w:rPr>
                <w:rStyle w:val="FontStyle22"/>
                <w:rFonts w:ascii="Calibri" w:hAnsi="Calibri" w:cs="Calibri"/>
                <w:b w:val="0"/>
                <w:sz w:val="18"/>
                <w:szCs w:val="16"/>
              </w:rPr>
            </w:pPr>
            <w:r w:rsidRPr="00F054ED">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5507" w14:textId="77777777" w:rsidR="00296EBE" w:rsidRPr="00F054ED" w:rsidRDefault="00296EBE" w:rsidP="00BA3D3C">
            <w:pPr>
              <w:pStyle w:val="Style11"/>
              <w:spacing w:after="60" w:line="240" w:lineRule="auto"/>
              <w:ind w:left="10" w:hanging="10"/>
              <w:jc w:val="center"/>
              <w:rPr>
                <w:rStyle w:val="FontStyle23"/>
                <w:rFonts w:ascii="Calibri" w:hAnsi="Calibri" w:cs="Calibri"/>
                <w:i w:val="0"/>
                <w:szCs w:val="16"/>
              </w:rPr>
            </w:pPr>
            <w:r w:rsidRPr="00F054ED">
              <w:rPr>
                <w:rStyle w:val="FontStyle23"/>
                <w:rFonts w:ascii="Calibri" w:hAnsi="Calibri" w:cs="Calibri"/>
                <w:i w:val="0"/>
                <w:szCs w:val="16"/>
              </w:rPr>
              <w:t>Informacje uzupełniające</w:t>
            </w:r>
          </w:p>
        </w:tc>
      </w:tr>
      <w:tr w:rsidR="00296EBE" w:rsidRPr="00F054ED" w14:paraId="4E441239"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8D57956" w14:textId="77777777" w:rsidR="00296EBE" w:rsidRPr="00F054ED"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09CABF0" w14:textId="77777777" w:rsidR="00296EBE" w:rsidRPr="00F054ED"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57CEBE8" w14:textId="77777777" w:rsidR="00296EBE" w:rsidRPr="00F054ED"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472F554" w14:textId="77777777" w:rsidR="00296EBE" w:rsidRPr="00F054ED"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3A6D62" w14:textId="77777777" w:rsidR="00296EBE" w:rsidRPr="00F054ED" w:rsidRDefault="00296EBE" w:rsidP="00BA3D3C">
            <w:pPr>
              <w:pStyle w:val="Style6"/>
              <w:widowControl/>
              <w:spacing w:after="60" w:line="240" w:lineRule="auto"/>
              <w:rPr>
                <w:rStyle w:val="FontStyle22"/>
                <w:rFonts w:ascii="Calibri" w:hAnsi="Calibri" w:cs="Calibri"/>
                <w:b w:val="0"/>
                <w:sz w:val="18"/>
                <w:szCs w:val="16"/>
              </w:rPr>
            </w:pPr>
            <w:r w:rsidRPr="00F054ED">
              <w:rPr>
                <w:rStyle w:val="FontStyle22"/>
                <w:rFonts w:ascii="Calibri" w:hAnsi="Calibri" w:cs="Calibri"/>
                <w:b w:val="0"/>
                <w:sz w:val="18"/>
                <w:szCs w:val="16"/>
              </w:rPr>
              <w:t>Od</w:t>
            </w:r>
          </w:p>
          <w:p w14:paraId="11832896" w14:textId="77777777" w:rsidR="00296EBE" w:rsidRPr="00F054ED"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F054ED">
              <w:rPr>
                <w:rStyle w:val="FontStyle22"/>
                <w:rFonts w:ascii="Calibri" w:hAnsi="Calibri" w:cs="Calibri"/>
                <w:b w:val="0"/>
                <w:sz w:val="18"/>
                <w:szCs w:val="16"/>
              </w:rPr>
              <w:t>dd</w:t>
            </w:r>
            <w:proofErr w:type="spellEnd"/>
            <w:r w:rsidRPr="00F054ED">
              <w:rPr>
                <w:rStyle w:val="FontStyle22"/>
                <w:rFonts w:ascii="Calibri" w:hAnsi="Calibri" w:cs="Calibri"/>
                <w:b w:val="0"/>
                <w:sz w:val="18"/>
                <w:szCs w:val="16"/>
              </w:rPr>
              <w:t>-mm-</w:t>
            </w:r>
            <w:proofErr w:type="spellStart"/>
            <w:r w:rsidRPr="00F054ED">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8D01E" w14:textId="77777777" w:rsidR="00296EBE" w:rsidRPr="00F054ED" w:rsidRDefault="00296EBE" w:rsidP="00BA3D3C">
            <w:pPr>
              <w:pStyle w:val="Style6"/>
              <w:widowControl/>
              <w:spacing w:after="60" w:line="240" w:lineRule="auto"/>
              <w:rPr>
                <w:rStyle w:val="FontStyle22"/>
                <w:rFonts w:ascii="Calibri" w:hAnsi="Calibri" w:cs="Calibri"/>
                <w:b w:val="0"/>
                <w:sz w:val="18"/>
                <w:szCs w:val="16"/>
              </w:rPr>
            </w:pPr>
            <w:r w:rsidRPr="00F054ED">
              <w:rPr>
                <w:rStyle w:val="FontStyle22"/>
                <w:rFonts w:ascii="Calibri" w:hAnsi="Calibri" w:cs="Calibri"/>
                <w:b w:val="0"/>
                <w:sz w:val="18"/>
                <w:szCs w:val="16"/>
              </w:rPr>
              <w:t>Do</w:t>
            </w:r>
          </w:p>
          <w:p w14:paraId="2014EFA2" w14:textId="77777777" w:rsidR="00296EBE" w:rsidRPr="00F054ED"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F054ED">
              <w:rPr>
                <w:rStyle w:val="FontStyle22"/>
                <w:rFonts w:ascii="Calibri" w:hAnsi="Calibri" w:cs="Calibri"/>
                <w:b w:val="0"/>
                <w:sz w:val="18"/>
                <w:szCs w:val="16"/>
              </w:rPr>
              <w:t>dd</w:t>
            </w:r>
            <w:proofErr w:type="spellEnd"/>
            <w:r w:rsidRPr="00F054ED">
              <w:rPr>
                <w:rStyle w:val="FontStyle22"/>
                <w:rFonts w:ascii="Calibri" w:hAnsi="Calibri" w:cs="Calibri"/>
                <w:b w:val="0"/>
                <w:sz w:val="18"/>
                <w:szCs w:val="16"/>
              </w:rPr>
              <w:t>-mm-</w:t>
            </w:r>
            <w:proofErr w:type="spellStart"/>
            <w:r w:rsidRPr="00F054ED">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E39E082" w14:textId="77777777" w:rsidR="00296EBE" w:rsidRPr="00F054ED"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C014" w14:textId="77777777" w:rsidR="00296EBE" w:rsidRPr="00F054ED" w:rsidRDefault="00296EBE" w:rsidP="00BA3D3C">
            <w:pPr>
              <w:pStyle w:val="Style11"/>
              <w:widowControl/>
              <w:spacing w:after="60" w:line="240" w:lineRule="auto"/>
              <w:ind w:left="10" w:hanging="10"/>
              <w:jc w:val="center"/>
              <w:rPr>
                <w:rStyle w:val="FontStyle23"/>
                <w:rFonts w:ascii="Calibri" w:hAnsi="Calibri" w:cs="Calibri"/>
                <w:i w:val="0"/>
                <w:szCs w:val="16"/>
              </w:rPr>
            </w:pPr>
            <w:r w:rsidRPr="00F054ED">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3ABD7" w14:textId="77777777" w:rsidR="00296EBE" w:rsidRPr="00F054ED" w:rsidRDefault="00296EBE" w:rsidP="00BA3D3C">
            <w:pPr>
              <w:pStyle w:val="Style11"/>
              <w:widowControl/>
              <w:spacing w:after="60" w:line="240" w:lineRule="auto"/>
              <w:ind w:left="10" w:hanging="10"/>
              <w:jc w:val="center"/>
              <w:rPr>
                <w:rStyle w:val="FontStyle23"/>
                <w:rFonts w:ascii="Calibri" w:hAnsi="Calibri" w:cs="Calibri"/>
                <w:i w:val="0"/>
                <w:szCs w:val="16"/>
              </w:rPr>
            </w:pPr>
            <w:r w:rsidRPr="00F054ED">
              <w:rPr>
                <w:rStyle w:val="FontStyle23"/>
                <w:rFonts w:ascii="Calibri" w:hAnsi="Calibri" w:cs="Calibri"/>
                <w:i w:val="0"/>
                <w:szCs w:val="16"/>
              </w:rPr>
              <w:t>Nazwa innego podmiotu</w:t>
            </w:r>
          </w:p>
        </w:tc>
      </w:tr>
      <w:tr w:rsidR="00296EBE" w:rsidRPr="00F054ED" w14:paraId="76848793"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7BFA9D" w14:textId="77777777" w:rsidR="00296EBE" w:rsidRPr="00F054ED" w:rsidRDefault="00296EBE" w:rsidP="00BA3D3C">
            <w:pPr>
              <w:pStyle w:val="Style5"/>
              <w:widowControl/>
              <w:spacing w:after="60"/>
              <w:jc w:val="center"/>
              <w:rPr>
                <w:rStyle w:val="FontStyle25"/>
                <w:rFonts w:ascii="Calibri" w:hAnsi="Calibri" w:cs="Calibri"/>
                <w:sz w:val="18"/>
                <w:szCs w:val="16"/>
              </w:rPr>
            </w:pPr>
            <w:r w:rsidRPr="00F054ED">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4A0DB6" w14:textId="77777777" w:rsidR="00296EBE" w:rsidRPr="00F054ED" w:rsidRDefault="00296EBE" w:rsidP="00BA3D3C">
            <w:pPr>
              <w:pStyle w:val="Style5"/>
              <w:widowControl/>
              <w:spacing w:after="60"/>
              <w:jc w:val="center"/>
              <w:rPr>
                <w:rStyle w:val="FontStyle25"/>
                <w:rFonts w:ascii="Calibri" w:hAnsi="Calibri" w:cs="Calibri"/>
                <w:sz w:val="18"/>
                <w:szCs w:val="16"/>
              </w:rPr>
            </w:pPr>
            <w:r w:rsidRPr="00F054ED">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FCCD32" w14:textId="77777777" w:rsidR="00296EBE" w:rsidRPr="00F054ED" w:rsidRDefault="00296EBE" w:rsidP="00BA3D3C">
            <w:pPr>
              <w:pStyle w:val="Style5"/>
              <w:widowControl/>
              <w:spacing w:after="60"/>
              <w:ind w:left="-40"/>
              <w:jc w:val="center"/>
              <w:rPr>
                <w:rStyle w:val="FontStyle25"/>
                <w:rFonts w:ascii="Calibri" w:hAnsi="Calibri" w:cs="Calibri"/>
                <w:sz w:val="18"/>
                <w:szCs w:val="16"/>
              </w:rPr>
            </w:pPr>
            <w:r w:rsidRPr="00F054ED">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8B4FB" w14:textId="77777777" w:rsidR="00296EBE" w:rsidRPr="00F054ED" w:rsidRDefault="00296EBE" w:rsidP="00BA3D3C">
            <w:pPr>
              <w:pStyle w:val="Style5"/>
              <w:widowControl/>
              <w:spacing w:after="60"/>
              <w:ind w:left="-40"/>
              <w:jc w:val="center"/>
              <w:rPr>
                <w:rStyle w:val="FontStyle25"/>
                <w:rFonts w:ascii="Calibri" w:hAnsi="Calibri" w:cs="Calibri"/>
                <w:sz w:val="18"/>
                <w:szCs w:val="16"/>
              </w:rPr>
            </w:pPr>
            <w:r w:rsidRPr="00F054ED">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3D568" w14:textId="77777777" w:rsidR="00296EBE" w:rsidRPr="00F054ED" w:rsidRDefault="00296EBE" w:rsidP="00BA3D3C">
            <w:pPr>
              <w:pStyle w:val="Style5"/>
              <w:widowControl/>
              <w:spacing w:after="60"/>
              <w:jc w:val="center"/>
              <w:rPr>
                <w:rStyle w:val="FontStyle25"/>
                <w:rFonts w:ascii="Calibri" w:hAnsi="Calibri" w:cs="Calibri"/>
                <w:sz w:val="18"/>
                <w:szCs w:val="16"/>
              </w:rPr>
            </w:pPr>
            <w:r w:rsidRPr="00F054ED">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BEB08D" w14:textId="77777777" w:rsidR="00296EBE" w:rsidRPr="00F054ED" w:rsidRDefault="00296EBE" w:rsidP="00BA3D3C">
            <w:pPr>
              <w:pStyle w:val="Style5"/>
              <w:widowControl/>
              <w:spacing w:after="60"/>
              <w:jc w:val="center"/>
              <w:rPr>
                <w:rStyle w:val="FontStyle25"/>
                <w:rFonts w:ascii="Calibri" w:hAnsi="Calibri" w:cs="Calibri"/>
                <w:sz w:val="18"/>
                <w:szCs w:val="16"/>
              </w:rPr>
            </w:pPr>
            <w:r w:rsidRPr="00F054ED">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487ECC9" w14:textId="77777777" w:rsidR="00296EBE" w:rsidRPr="00F054ED" w:rsidRDefault="00296EBE" w:rsidP="00BA3D3C">
            <w:pPr>
              <w:pStyle w:val="Style5"/>
              <w:widowControl/>
              <w:spacing w:after="60"/>
              <w:jc w:val="center"/>
              <w:rPr>
                <w:rStyle w:val="FontStyle25"/>
                <w:rFonts w:ascii="Calibri" w:hAnsi="Calibri" w:cs="Calibri"/>
                <w:sz w:val="18"/>
                <w:szCs w:val="16"/>
              </w:rPr>
            </w:pPr>
            <w:r w:rsidRPr="00F054ED">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3B382" w14:textId="77777777" w:rsidR="00296EBE" w:rsidRPr="00F054ED" w:rsidRDefault="00296EBE" w:rsidP="00BA3D3C">
            <w:pPr>
              <w:pStyle w:val="Style5"/>
              <w:widowControl/>
              <w:spacing w:after="60"/>
              <w:jc w:val="center"/>
              <w:rPr>
                <w:rStyle w:val="FontStyle25"/>
                <w:rFonts w:ascii="Calibri" w:hAnsi="Calibri" w:cs="Calibri"/>
                <w:sz w:val="18"/>
                <w:szCs w:val="16"/>
              </w:rPr>
            </w:pPr>
            <w:r w:rsidRPr="00F054ED">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A6FEC" w14:textId="77777777" w:rsidR="00296EBE" w:rsidRPr="00F054ED" w:rsidRDefault="00296EBE" w:rsidP="00BA3D3C">
            <w:pPr>
              <w:pStyle w:val="Style11"/>
              <w:spacing w:after="60" w:line="240" w:lineRule="auto"/>
              <w:jc w:val="center"/>
              <w:rPr>
                <w:rStyle w:val="FontStyle23"/>
                <w:rFonts w:ascii="Calibri" w:hAnsi="Calibri" w:cs="Calibri"/>
                <w:szCs w:val="16"/>
              </w:rPr>
            </w:pPr>
            <w:r w:rsidRPr="00F054ED">
              <w:rPr>
                <w:rStyle w:val="FontStyle23"/>
                <w:rFonts w:ascii="Calibri" w:hAnsi="Calibri" w:cs="Calibri"/>
                <w:szCs w:val="16"/>
              </w:rPr>
              <w:t>9</w:t>
            </w:r>
          </w:p>
        </w:tc>
      </w:tr>
      <w:tr w:rsidR="00296EBE" w:rsidRPr="00F054ED" w14:paraId="5F9177D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2003F" w14:textId="77777777" w:rsidR="00296EBE" w:rsidRPr="00F054ED" w:rsidRDefault="00296EBE" w:rsidP="00BA3D3C">
            <w:pPr>
              <w:pStyle w:val="Style8"/>
              <w:spacing w:after="60"/>
              <w:jc w:val="center"/>
              <w:rPr>
                <w:rFonts w:ascii="Calibri" w:hAnsi="Calibri" w:cs="Calibri"/>
                <w:sz w:val="18"/>
                <w:szCs w:val="16"/>
              </w:rPr>
            </w:pPr>
            <w:r w:rsidRPr="00F054ED">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5E055D1" w14:textId="77777777" w:rsidR="00296EBE" w:rsidRPr="00F054ED" w:rsidRDefault="00296EBE" w:rsidP="00BA3D3C">
            <w:pPr>
              <w:pStyle w:val="Akapitzlist"/>
              <w:spacing w:after="60"/>
              <w:ind w:left="112"/>
              <w:rPr>
                <w:rFonts w:ascii="Calibri" w:hAnsi="Calibri" w:cs="Calibri"/>
                <w:b/>
                <w:sz w:val="18"/>
                <w:szCs w:val="16"/>
              </w:rPr>
            </w:pPr>
          </w:p>
          <w:p w14:paraId="4A49001A" w14:textId="77777777" w:rsidR="00296EBE" w:rsidRPr="00F054ED"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6D95C2BB" w14:textId="77777777" w:rsidR="00296EBE" w:rsidRPr="00F054ED"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55C5F3F" w14:textId="77777777" w:rsidR="00296EBE" w:rsidRPr="00F054ED"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3BEA929" w14:textId="77777777" w:rsidR="00296EBE" w:rsidRPr="00F054ED"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246C695B" w14:textId="77777777" w:rsidR="00296EBE" w:rsidRPr="00F054ED"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6E128B44" w14:textId="77777777" w:rsidR="00296EBE" w:rsidRPr="00F054ED"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875AD48" w14:textId="77777777" w:rsidR="00296EBE" w:rsidRPr="00F054ED"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5858D7B" w14:textId="77777777" w:rsidR="00296EBE" w:rsidRPr="00F054ED" w:rsidRDefault="00296EBE" w:rsidP="00BA3D3C">
            <w:pPr>
              <w:pStyle w:val="Style8"/>
              <w:widowControl/>
              <w:spacing w:after="60"/>
              <w:rPr>
                <w:rFonts w:ascii="Calibri" w:hAnsi="Calibri" w:cs="Calibri"/>
                <w:b/>
                <w:sz w:val="18"/>
                <w:szCs w:val="16"/>
              </w:rPr>
            </w:pPr>
          </w:p>
        </w:tc>
      </w:tr>
      <w:tr w:rsidR="00296EBE" w:rsidRPr="00F054ED" w14:paraId="19088EA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FF408" w14:textId="77777777" w:rsidR="00296EBE" w:rsidRPr="00F054ED" w:rsidRDefault="00296EBE" w:rsidP="00BA3D3C">
            <w:pPr>
              <w:pStyle w:val="Style8"/>
              <w:spacing w:after="60"/>
              <w:jc w:val="center"/>
              <w:rPr>
                <w:rFonts w:ascii="Calibri" w:hAnsi="Calibri" w:cs="Calibri"/>
                <w:sz w:val="18"/>
                <w:szCs w:val="16"/>
              </w:rPr>
            </w:pPr>
            <w:r w:rsidRPr="00F054ED">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7B31D130" w14:textId="77777777" w:rsidR="00296EBE" w:rsidRPr="00F054ED"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41330910" w14:textId="77777777" w:rsidR="00296EBE" w:rsidRPr="00F054ED"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DEF7092" w14:textId="77777777" w:rsidR="00296EBE" w:rsidRPr="00F054ED"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45BE6F00" w14:textId="77777777" w:rsidR="00296EBE" w:rsidRPr="00F054ED"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5B5244C" w14:textId="77777777" w:rsidR="00296EBE" w:rsidRPr="00F054ED"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13E5486" w14:textId="77777777" w:rsidR="00296EBE" w:rsidRPr="00F054ED"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F3D5525" w14:textId="77777777" w:rsidR="00296EBE" w:rsidRPr="00F054ED"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EF85CAE" w14:textId="77777777" w:rsidR="00296EBE" w:rsidRPr="00F054ED" w:rsidRDefault="00296EBE" w:rsidP="00BA3D3C">
            <w:pPr>
              <w:pStyle w:val="Style8"/>
              <w:widowControl/>
              <w:spacing w:after="60"/>
              <w:rPr>
                <w:rFonts w:ascii="Calibri" w:hAnsi="Calibri" w:cs="Calibri"/>
                <w:b/>
                <w:sz w:val="18"/>
                <w:szCs w:val="16"/>
              </w:rPr>
            </w:pPr>
          </w:p>
        </w:tc>
      </w:tr>
      <w:tr w:rsidR="00296EBE" w:rsidRPr="00F054ED" w14:paraId="235C383F"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45D13" w14:textId="77777777" w:rsidR="00296EBE" w:rsidRPr="00F054ED" w:rsidRDefault="00296EBE" w:rsidP="00BA3D3C">
            <w:pPr>
              <w:pStyle w:val="Style8"/>
              <w:spacing w:after="60"/>
              <w:jc w:val="center"/>
              <w:rPr>
                <w:rFonts w:ascii="Calibri" w:hAnsi="Calibri" w:cs="Calibri"/>
                <w:sz w:val="18"/>
                <w:szCs w:val="16"/>
              </w:rPr>
            </w:pPr>
            <w:r w:rsidRPr="00F054ED">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578390A5" w14:textId="77777777" w:rsidR="00296EBE" w:rsidRPr="00F054ED"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6D50F5C3" w14:textId="77777777" w:rsidR="00296EBE" w:rsidRPr="00F054ED"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5F1224A" w14:textId="77777777" w:rsidR="00296EBE" w:rsidRPr="00F054ED"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1EBD52D1" w14:textId="77777777" w:rsidR="00296EBE" w:rsidRPr="00F054ED"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601EDEE9" w14:textId="77777777" w:rsidR="00296EBE" w:rsidRPr="00F054ED"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1B5A7952" w14:textId="77777777" w:rsidR="00296EBE" w:rsidRPr="00F054ED"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8ED0F1C" w14:textId="77777777" w:rsidR="00296EBE" w:rsidRPr="00F054ED"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9699A96" w14:textId="77777777" w:rsidR="00296EBE" w:rsidRPr="00F054ED" w:rsidRDefault="00296EBE" w:rsidP="00BA3D3C">
            <w:pPr>
              <w:pStyle w:val="Style8"/>
              <w:widowControl/>
              <w:spacing w:after="60"/>
              <w:rPr>
                <w:rFonts w:ascii="Calibri" w:hAnsi="Calibri" w:cs="Calibri"/>
                <w:b/>
                <w:sz w:val="18"/>
                <w:szCs w:val="16"/>
              </w:rPr>
            </w:pPr>
          </w:p>
        </w:tc>
      </w:tr>
      <w:tr w:rsidR="00296EBE" w:rsidRPr="00F054ED" w14:paraId="18EBFAC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694DE" w14:textId="77777777" w:rsidR="00296EBE" w:rsidRPr="00F054ED" w:rsidRDefault="00296EBE" w:rsidP="00BA3D3C">
            <w:pPr>
              <w:pStyle w:val="Style13"/>
              <w:widowControl/>
              <w:spacing w:after="60"/>
              <w:rPr>
                <w:rStyle w:val="FontStyle27"/>
                <w:rFonts w:ascii="Calibri" w:hAnsi="Calibri" w:cs="Calibri"/>
                <w:sz w:val="16"/>
                <w:szCs w:val="16"/>
                <w:u w:val="single"/>
              </w:rPr>
            </w:pPr>
            <w:r w:rsidRPr="00F054ED">
              <w:rPr>
                <w:rStyle w:val="FontStyle27"/>
                <w:rFonts w:ascii="Calibri" w:hAnsi="Calibri" w:cs="Calibri"/>
                <w:sz w:val="16"/>
                <w:szCs w:val="16"/>
                <w:u w:val="single"/>
              </w:rPr>
              <w:t>Uwaga do kol. 7:</w:t>
            </w:r>
          </w:p>
          <w:p w14:paraId="5FE9C32A" w14:textId="0262F6FE" w:rsidR="00296EBE" w:rsidRPr="00F054ED" w:rsidRDefault="00296EBE" w:rsidP="00BC12F3">
            <w:pPr>
              <w:pStyle w:val="Style18"/>
              <w:widowControl/>
              <w:numPr>
                <w:ilvl w:val="0"/>
                <w:numId w:val="15"/>
              </w:numPr>
              <w:spacing w:after="60" w:line="240" w:lineRule="auto"/>
              <w:ind w:left="284" w:hanging="284"/>
              <w:rPr>
                <w:rStyle w:val="FontStyle23"/>
                <w:rFonts w:ascii="Calibri" w:hAnsi="Calibri" w:cs="Calibri"/>
                <w:sz w:val="16"/>
                <w:szCs w:val="16"/>
              </w:rPr>
            </w:pPr>
            <w:r w:rsidRPr="00F054ED">
              <w:rPr>
                <w:rStyle w:val="FontStyle23"/>
                <w:rFonts w:ascii="Calibri" w:hAnsi="Calibri" w:cs="Calibri"/>
                <w:sz w:val="16"/>
                <w:szCs w:val="16"/>
              </w:rPr>
              <w:t xml:space="preserve">Do wykazu należy dołączyć dowody potwierdzające, że powyższe </w:t>
            </w:r>
            <w:r w:rsidR="004931D0">
              <w:rPr>
                <w:rStyle w:val="FontStyle23"/>
                <w:rFonts w:ascii="Calibri" w:hAnsi="Calibri" w:cs="Calibri"/>
                <w:sz w:val="16"/>
                <w:szCs w:val="16"/>
              </w:rPr>
              <w:t>dostawy</w:t>
            </w:r>
            <w:r w:rsidRPr="00F054ED">
              <w:rPr>
                <w:rStyle w:val="FontStyle23"/>
                <w:rFonts w:ascii="Calibri" w:hAnsi="Calibri" w:cs="Calibri"/>
                <w:sz w:val="16"/>
                <w:szCs w:val="16"/>
              </w:rPr>
              <w:t xml:space="preserve"> zostały wykonane lub są wykonywane należycie, tj.:</w:t>
            </w:r>
          </w:p>
          <w:p w14:paraId="25F11D24" w14:textId="76F4373F" w:rsidR="00296EBE" w:rsidRPr="00F054ED" w:rsidRDefault="00296EBE" w:rsidP="00BC12F3">
            <w:pPr>
              <w:pStyle w:val="Style18"/>
              <w:widowControl/>
              <w:numPr>
                <w:ilvl w:val="1"/>
                <w:numId w:val="15"/>
              </w:numPr>
              <w:spacing w:after="60" w:line="240" w:lineRule="auto"/>
              <w:rPr>
                <w:rStyle w:val="FontStyle23"/>
                <w:rFonts w:ascii="Calibri" w:hAnsi="Calibri" w:cs="Calibri"/>
                <w:sz w:val="16"/>
                <w:szCs w:val="16"/>
              </w:rPr>
            </w:pPr>
            <w:r w:rsidRPr="00F054ED">
              <w:rPr>
                <w:rStyle w:val="FontStyle23"/>
                <w:rFonts w:ascii="Calibri" w:hAnsi="Calibri" w:cs="Calibri"/>
                <w:sz w:val="16"/>
                <w:szCs w:val="16"/>
              </w:rPr>
              <w:t xml:space="preserve">referencje bądź inne dokumenty wystawione przez podmiot, na rzecz którego </w:t>
            </w:r>
            <w:r w:rsidR="004931D0">
              <w:rPr>
                <w:rStyle w:val="FontStyle23"/>
                <w:rFonts w:ascii="Calibri" w:hAnsi="Calibri" w:cs="Calibri"/>
                <w:sz w:val="16"/>
                <w:szCs w:val="16"/>
              </w:rPr>
              <w:t>dostawy</w:t>
            </w:r>
            <w:r w:rsidRPr="00F054ED">
              <w:rPr>
                <w:rStyle w:val="FontStyle23"/>
                <w:rFonts w:ascii="Calibri" w:hAnsi="Calibri" w:cs="Calibri"/>
                <w:sz w:val="16"/>
                <w:szCs w:val="16"/>
              </w:rPr>
              <w:t xml:space="preserve"> były wykonywane </w:t>
            </w:r>
            <w:r w:rsidRPr="00F054ED">
              <w:rPr>
                <w:rFonts w:ascii="Calibri" w:hAnsi="Calibri" w:cs="Calibri"/>
                <w:i/>
                <w:iCs/>
                <w:sz w:val="16"/>
                <w:szCs w:val="16"/>
              </w:rPr>
              <w:t xml:space="preserve">lub są wykonywane należycie, z tym, że w odniesieniu do nadal wykonywanych </w:t>
            </w:r>
            <w:r w:rsidR="004931D0">
              <w:rPr>
                <w:rFonts w:ascii="Calibri" w:hAnsi="Calibri" w:cs="Calibri"/>
                <w:i/>
                <w:iCs/>
                <w:sz w:val="16"/>
                <w:szCs w:val="16"/>
              </w:rPr>
              <w:t>dostaw</w:t>
            </w:r>
            <w:r w:rsidRPr="00F054ED">
              <w:rPr>
                <w:rFonts w:ascii="Calibri" w:hAnsi="Calibri" w:cs="Calibri"/>
                <w:i/>
                <w:iCs/>
                <w:sz w:val="16"/>
                <w:szCs w:val="16"/>
              </w:rPr>
              <w:t xml:space="preserve"> </w:t>
            </w:r>
            <w:r w:rsidR="00B151C1">
              <w:rPr>
                <w:rFonts w:ascii="Calibri" w:hAnsi="Calibri" w:cs="Calibri"/>
                <w:i/>
                <w:iCs/>
                <w:sz w:val="16"/>
                <w:szCs w:val="16"/>
              </w:rPr>
              <w:t>powtarzających się</w:t>
            </w:r>
            <w:r w:rsidRPr="00F054ED">
              <w:rPr>
                <w:rFonts w:ascii="Calibri" w:hAnsi="Calibri" w:cs="Calibri"/>
                <w:i/>
                <w:iCs/>
                <w:sz w:val="16"/>
                <w:szCs w:val="16"/>
              </w:rPr>
              <w:t xml:space="preserve"> lub ciągłych referencje bądź inne dokumenty powinny być wydane nie wcześniej niż 3 m-ce przed upływem terminu składania ofert;</w:t>
            </w:r>
          </w:p>
          <w:p w14:paraId="2DF7C3B9" w14:textId="77777777" w:rsidR="00296EBE" w:rsidRPr="00F054ED" w:rsidRDefault="00296EBE" w:rsidP="00BC12F3">
            <w:pPr>
              <w:pStyle w:val="Style18"/>
              <w:widowControl/>
              <w:numPr>
                <w:ilvl w:val="1"/>
                <w:numId w:val="15"/>
              </w:numPr>
              <w:spacing w:after="60" w:line="240" w:lineRule="auto"/>
              <w:rPr>
                <w:rStyle w:val="FontStyle23"/>
                <w:rFonts w:ascii="Calibri" w:hAnsi="Calibri" w:cs="Calibri"/>
                <w:sz w:val="16"/>
                <w:szCs w:val="16"/>
              </w:rPr>
            </w:pPr>
            <w:r w:rsidRPr="00F054ED">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51C5B4A" w14:textId="6DE62B6D" w:rsidR="00296EBE" w:rsidRPr="00F054ED" w:rsidRDefault="00296EBE" w:rsidP="00BC12F3">
            <w:pPr>
              <w:pStyle w:val="Style18"/>
              <w:widowControl/>
              <w:numPr>
                <w:ilvl w:val="0"/>
                <w:numId w:val="15"/>
              </w:numPr>
              <w:spacing w:after="60" w:line="240" w:lineRule="auto"/>
              <w:ind w:left="284" w:hanging="284"/>
              <w:rPr>
                <w:rStyle w:val="FontStyle23"/>
                <w:rFonts w:ascii="Calibri" w:hAnsi="Calibri" w:cs="Calibri"/>
                <w:sz w:val="16"/>
                <w:szCs w:val="16"/>
              </w:rPr>
            </w:pPr>
            <w:r w:rsidRPr="00F054ED">
              <w:rPr>
                <w:rStyle w:val="FontStyle23"/>
                <w:rFonts w:ascii="Calibri" w:hAnsi="Calibri" w:cs="Calibri"/>
                <w:sz w:val="16"/>
                <w:szCs w:val="16"/>
              </w:rPr>
              <w:t xml:space="preserve">Należy wpisać nazwę dowodu (dokumentu) potwierdzającego, że </w:t>
            </w:r>
            <w:r w:rsidR="004931D0">
              <w:rPr>
                <w:rStyle w:val="FontStyle23"/>
                <w:rFonts w:ascii="Calibri" w:hAnsi="Calibri" w:cs="Calibri"/>
                <w:sz w:val="16"/>
                <w:szCs w:val="16"/>
              </w:rPr>
              <w:t>dostawy</w:t>
            </w:r>
            <w:r w:rsidRPr="00F054ED">
              <w:rPr>
                <w:rStyle w:val="FontStyle23"/>
                <w:rFonts w:ascii="Calibri" w:hAnsi="Calibri" w:cs="Calibri"/>
                <w:sz w:val="16"/>
                <w:szCs w:val="16"/>
              </w:rPr>
              <w:t xml:space="preserve"> zostały wykonane lub są wykonywane należycie;</w:t>
            </w:r>
          </w:p>
          <w:p w14:paraId="7BE6D981" w14:textId="77777777" w:rsidR="00296EBE" w:rsidRPr="00F054ED" w:rsidRDefault="00296EBE" w:rsidP="00BA3D3C">
            <w:pPr>
              <w:pStyle w:val="Style13"/>
              <w:spacing w:after="60"/>
              <w:rPr>
                <w:rStyle w:val="FontStyle27"/>
                <w:rFonts w:ascii="Calibri" w:hAnsi="Calibri" w:cs="Calibri"/>
                <w:sz w:val="16"/>
                <w:szCs w:val="16"/>
                <w:u w:val="single"/>
              </w:rPr>
            </w:pPr>
            <w:r w:rsidRPr="00F054ED">
              <w:rPr>
                <w:rStyle w:val="FontStyle27"/>
                <w:rFonts w:ascii="Calibri" w:hAnsi="Calibri" w:cs="Calibri"/>
                <w:sz w:val="16"/>
                <w:szCs w:val="16"/>
                <w:u w:val="single"/>
              </w:rPr>
              <w:t>Uwaga do kol. 8:</w:t>
            </w:r>
          </w:p>
          <w:p w14:paraId="62332FD5" w14:textId="77777777" w:rsidR="00296EBE" w:rsidRPr="00F054ED" w:rsidRDefault="00296EBE" w:rsidP="00BC12F3">
            <w:pPr>
              <w:pStyle w:val="Style18"/>
              <w:widowControl/>
              <w:numPr>
                <w:ilvl w:val="0"/>
                <w:numId w:val="16"/>
              </w:numPr>
              <w:spacing w:after="60" w:line="240" w:lineRule="auto"/>
              <w:ind w:left="284" w:hanging="284"/>
              <w:rPr>
                <w:rStyle w:val="FontStyle23"/>
                <w:rFonts w:ascii="Calibri" w:hAnsi="Calibri" w:cs="Calibri"/>
                <w:sz w:val="16"/>
                <w:szCs w:val="16"/>
              </w:rPr>
            </w:pPr>
            <w:r w:rsidRPr="00F054ED">
              <w:rPr>
                <w:rStyle w:val="FontStyle23"/>
                <w:rFonts w:ascii="Calibri" w:hAnsi="Calibri" w:cs="Calibri"/>
                <w:sz w:val="16"/>
                <w:szCs w:val="16"/>
              </w:rPr>
              <w:t xml:space="preserve">Zaznaczyć „TAK", tylko w przypadku, gdy Wykonawca polega na </w:t>
            </w:r>
            <w:r w:rsidR="00932FD7" w:rsidRPr="00F054ED">
              <w:rPr>
                <w:rStyle w:val="FontStyle23"/>
                <w:rFonts w:ascii="Calibri" w:hAnsi="Calibri" w:cs="Calibri"/>
                <w:sz w:val="16"/>
                <w:szCs w:val="16"/>
              </w:rPr>
              <w:t xml:space="preserve">zdolnościach </w:t>
            </w:r>
            <w:r w:rsidRPr="00F054ED">
              <w:rPr>
                <w:rStyle w:val="FontStyle23"/>
                <w:rFonts w:ascii="Calibri" w:hAnsi="Calibri" w:cs="Calibri"/>
                <w:sz w:val="16"/>
                <w:szCs w:val="16"/>
              </w:rPr>
              <w:t xml:space="preserve">podmiotu </w:t>
            </w:r>
            <w:r w:rsidR="00932FD7" w:rsidRPr="00F054ED">
              <w:rPr>
                <w:rStyle w:val="FontStyle23"/>
                <w:rFonts w:ascii="Calibri" w:hAnsi="Calibri" w:cs="Calibri"/>
                <w:sz w:val="16"/>
                <w:szCs w:val="16"/>
              </w:rPr>
              <w:t xml:space="preserve">udostępniającego zasoby </w:t>
            </w:r>
            <w:r w:rsidRPr="00F054ED">
              <w:rPr>
                <w:rStyle w:val="FontStyle23"/>
                <w:rFonts w:ascii="Calibri" w:hAnsi="Calibri" w:cs="Calibri"/>
                <w:sz w:val="16"/>
                <w:szCs w:val="16"/>
              </w:rPr>
              <w:t>dla wykazania spełniania warunku udziału;</w:t>
            </w:r>
          </w:p>
          <w:p w14:paraId="60BEF5E3" w14:textId="3E9ACDA0" w:rsidR="00296EBE" w:rsidRPr="00F054ED" w:rsidRDefault="00296EBE">
            <w:pPr>
              <w:pStyle w:val="Style18"/>
              <w:widowControl/>
              <w:numPr>
                <w:ilvl w:val="0"/>
                <w:numId w:val="16"/>
              </w:numPr>
              <w:spacing w:after="60" w:line="240" w:lineRule="auto"/>
              <w:ind w:left="284" w:hanging="284"/>
              <w:rPr>
                <w:rFonts w:ascii="Calibri" w:hAnsi="Calibri" w:cs="Calibri"/>
                <w:b/>
                <w:sz w:val="18"/>
                <w:szCs w:val="16"/>
              </w:rPr>
            </w:pPr>
            <w:r w:rsidRPr="00F054ED">
              <w:rPr>
                <w:rFonts w:ascii="Calibri" w:hAnsi="Calibri" w:cs="Calibri"/>
                <w:i/>
                <w:iCs/>
                <w:sz w:val="16"/>
                <w:szCs w:val="16"/>
              </w:rPr>
              <w:t xml:space="preserve">Dla wykazania spełniania warunku udziału w postępowaniu, opisanego w </w:t>
            </w:r>
            <w:r w:rsidRPr="00850E2C">
              <w:rPr>
                <w:rFonts w:ascii="Calibri" w:hAnsi="Calibri" w:cs="Calibri"/>
                <w:i/>
                <w:iCs/>
                <w:color w:val="FF0000"/>
                <w:sz w:val="16"/>
                <w:szCs w:val="16"/>
              </w:rPr>
              <w:t>Rozdz. III</w:t>
            </w:r>
            <w:r w:rsidR="0058176E">
              <w:rPr>
                <w:rFonts w:ascii="Calibri" w:hAnsi="Calibri" w:cs="Calibri"/>
                <w:i/>
                <w:iCs/>
                <w:color w:val="FF0000"/>
                <w:sz w:val="16"/>
                <w:szCs w:val="16"/>
              </w:rPr>
              <w:t xml:space="preserve"> </w:t>
            </w:r>
            <w:r w:rsidR="00164199" w:rsidRPr="00850E2C">
              <w:rPr>
                <w:rFonts w:ascii="Calibri" w:hAnsi="Calibri" w:cs="Calibri"/>
                <w:i/>
                <w:iCs/>
                <w:color w:val="FF0000"/>
                <w:sz w:val="16"/>
                <w:szCs w:val="16"/>
              </w:rPr>
              <w:t xml:space="preserve"> pkt 1.</w:t>
            </w:r>
            <w:r w:rsidR="0058176E">
              <w:rPr>
                <w:rFonts w:ascii="Calibri" w:hAnsi="Calibri" w:cs="Calibri"/>
                <w:i/>
                <w:iCs/>
                <w:color w:val="FF0000"/>
                <w:sz w:val="16"/>
                <w:szCs w:val="16"/>
              </w:rPr>
              <w:t>2</w:t>
            </w:r>
            <w:r w:rsidR="00164199" w:rsidRPr="00850E2C">
              <w:rPr>
                <w:rFonts w:ascii="Calibri" w:hAnsi="Calibri" w:cs="Calibri"/>
                <w:i/>
                <w:iCs/>
                <w:color w:val="FF0000"/>
                <w:sz w:val="16"/>
                <w:szCs w:val="16"/>
              </w:rPr>
              <w:t>.</w:t>
            </w:r>
            <w:r w:rsidRPr="00850E2C">
              <w:rPr>
                <w:rFonts w:ascii="Calibri" w:hAnsi="Calibri" w:cs="Calibri"/>
                <w:i/>
                <w:iCs/>
                <w:color w:val="FF0000"/>
                <w:sz w:val="16"/>
                <w:szCs w:val="16"/>
              </w:rPr>
              <w:t>SWZ</w:t>
            </w:r>
            <w:r w:rsidRPr="00F054ED">
              <w:rPr>
                <w:rFonts w:ascii="Calibri" w:hAnsi="Calibri" w:cs="Calibri"/>
                <w:i/>
                <w:iCs/>
                <w:sz w:val="16"/>
                <w:szCs w:val="16"/>
              </w:rPr>
              <w:t>, Wykonawca może polegać</w:t>
            </w:r>
            <w:r w:rsidR="001A033C" w:rsidRPr="00F054ED">
              <w:rPr>
                <w:rFonts w:ascii="Calibri" w:hAnsi="Calibri" w:cs="Calibri"/>
                <w:i/>
                <w:iCs/>
                <w:sz w:val="16"/>
                <w:szCs w:val="16"/>
              </w:rPr>
              <w:t xml:space="preserve"> na </w:t>
            </w:r>
            <w:r w:rsidR="004B22BF" w:rsidRPr="00F054ED">
              <w:rPr>
                <w:rFonts w:ascii="Calibri" w:hAnsi="Calibri" w:cs="Calibri"/>
                <w:i/>
                <w:iCs/>
                <w:sz w:val="16"/>
                <w:szCs w:val="16"/>
              </w:rPr>
              <w:t xml:space="preserve">zdolnościach </w:t>
            </w:r>
            <w:r w:rsidR="001A033C" w:rsidRPr="00F054ED">
              <w:rPr>
                <w:rFonts w:ascii="Calibri" w:hAnsi="Calibri" w:cs="Calibri"/>
                <w:i/>
                <w:iCs/>
                <w:sz w:val="16"/>
                <w:szCs w:val="16"/>
              </w:rPr>
              <w:t>podmiotu</w:t>
            </w:r>
            <w:r w:rsidR="004B22BF" w:rsidRPr="00F054ED">
              <w:rPr>
                <w:rFonts w:ascii="Calibri" w:hAnsi="Calibri" w:cs="Calibri"/>
                <w:i/>
                <w:iCs/>
                <w:sz w:val="16"/>
                <w:szCs w:val="16"/>
              </w:rPr>
              <w:t xml:space="preserve"> udostępniającego zasoby</w:t>
            </w:r>
            <w:r w:rsidRPr="00F054ED">
              <w:rPr>
                <w:rFonts w:ascii="Calibri" w:hAnsi="Calibri" w:cs="Calibri"/>
                <w:i/>
                <w:iCs/>
                <w:sz w:val="16"/>
                <w:szCs w:val="16"/>
              </w:rPr>
              <w:t xml:space="preserve">, na zasadach określonych w art. 118 Ustawy. W tym celu Wykonawca składa </w:t>
            </w:r>
            <w:r w:rsidR="00932FD7" w:rsidRPr="00F054ED">
              <w:rPr>
                <w:rFonts w:ascii="Calibri" w:hAnsi="Calibri" w:cs="Calibri"/>
                <w:i/>
                <w:iCs/>
                <w:sz w:val="16"/>
                <w:szCs w:val="16"/>
              </w:rPr>
              <w:t>podmiotowe środki dowodowe</w:t>
            </w:r>
            <w:r w:rsidRPr="00F054ED">
              <w:rPr>
                <w:rFonts w:ascii="Calibri" w:hAnsi="Calibri" w:cs="Calibri"/>
                <w:i/>
                <w:iCs/>
                <w:sz w:val="16"/>
                <w:szCs w:val="16"/>
              </w:rPr>
              <w:t xml:space="preserve"> zgodnie z </w:t>
            </w:r>
            <w:r w:rsidRPr="00F054ED">
              <w:rPr>
                <w:rStyle w:val="FontStyle23"/>
                <w:rFonts w:ascii="Calibri" w:hAnsi="Calibri" w:cs="Calibri"/>
                <w:i w:val="0"/>
                <w:iCs w:val="0"/>
                <w:sz w:val="16"/>
                <w:szCs w:val="16"/>
              </w:rPr>
              <w:t>zasadami</w:t>
            </w:r>
            <w:r w:rsidRPr="00F054ED">
              <w:rPr>
                <w:rFonts w:ascii="Calibri" w:hAnsi="Calibri" w:cs="Calibri"/>
                <w:i/>
                <w:iCs/>
                <w:sz w:val="16"/>
                <w:szCs w:val="16"/>
              </w:rPr>
              <w:t xml:space="preserve"> określonymi w Rozdz. </w:t>
            </w:r>
            <w:r w:rsidR="00164199" w:rsidRPr="00F054ED">
              <w:rPr>
                <w:rFonts w:ascii="Calibri" w:hAnsi="Calibri" w:cs="Calibri"/>
                <w:i/>
                <w:iCs/>
                <w:sz w:val="16"/>
                <w:szCs w:val="16"/>
              </w:rPr>
              <w:t>IV.5.</w:t>
            </w:r>
            <w:r w:rsidRPr="00F054ED">
              <w:rPr>
                <w:rFonts w:ascii="Calibri" w:hAnsi="Calibri" w:cs="Calibri"/>
                <w:i/>
                <w:iCs/>
                <w:sz w:val="16"/>
                <w:szCs w:val="16"/>
              </w:rPr>
              <w:t xml:space="preserve"> SWZ.</w:t>
            </w:r>
          </w:p>
        </w:tc>
      </w:tr>
    </w:tbl>
    <w:p w14:paraId="3001758C" w14:textId="77777777" w:rsidR="00296EBE" w:rsidRPr="00F054ED" w:rsidRDefault="00296EBE" w:rsidP="00A31852">
      <w:pPr>
        <w:jc w:val="both"/>
        <w:rPr>
          <w:rFonts w:asciiTheme="minorHAnsi" w:hAnsiTheme="minorHAnsi" w:cs="Calibri"/>
          <w:sz w:val="18"/>
          <w:szCs w:val="16"/>
        </w:rPr>
      </w:pPr>
    </w:p>
    <w:p w14:paraId="06EDC310" w14:textId="236C1152" w:rsidR="00B158E5" w:rsidRPr="00F054ED" w:rsidDel="00804C33" w:rsidRDefault="00B158E5" w:rsidP="00804C33">
      <w:pPr>
        <w:pStyle w:val="siwz-3"/>
        <w:rPr>
          <w:del w:id="11" w:author="Zychowicz Małgorzata" w:date="2022-01-04T16:41:00Z"/>
          <w:rFonts w:asciiTheme="minorHAnsi" w:hAnsiTheme="minorHAnsi" w:cs="Calibri"/>
          <w:b/>
          <w:sz w:val="18"/>
          <w:szCs w:val="18"/>
        </w:rPr>
        <w:pPrChange w:id="12" w:author="Zychowicz Małgorzata" w:date="2022-01-04T16:41:00Z">
          <w:pPr>
            <w:pStyle w:val="siwz-3"/>
          </w:pPr>
        </w:pPrChange>
      </w:pPr>
      <w:del w:id="13" w:author="Zychowicz Małgorzata" w:date="2022-01-04T16:41:00Z">
        <w:r w:rsidRPr="00F054ED" w:rsidDel="00804C33">
          <w:rPr>
            <w:rFonts w:asciiTheme="minorHAnsi" w:hAnsiTheme="minorHAnsi" w:cs="Calibri"/>
            <w:b/>
            <w:sz w:val="18"/>
            <w:szCs w:val="18"/>
          </w:rPr>
          <w:delText xml:space="preserve">Załącznik nr </w:delText>
        </w:r>
        <w:r w:rsidDel="00804C33">
          <w:rPr>
            <w:rFonts w:asciiTheme="minorHAnsi" w:hAnsiTheme="minorHAnsi" w:cs="Calibri"/>
            <w:b/>
            <w:sz w:val="18"/>
            <w:szCs w:val="18"/>
          </w:rPr>
          <w:delText>7</w:delText>
        </w:r>
        <w:r w:rsidRPr="00F054ED" w:rsidDel="00804C33">
          <w:rPr>
            <w:rFonts w:asciiTheme="minorHAnsi" w:hAnsiTheme="minorHAnsi" w:cs="Calibri"/>
            <w:b/>
            <w:sz w:val="18"/>
            <w:szCs w:val="18"/>
          </w:rPr>
          <w:delText xml:space="preserve"> do SWZ – plik, w formacie XML, wygenerowany z narzędzia ESPD </w:delText>
        </w:r>
      </w:del>
    </w:p>
    <w:p w14:paraId="6A60E4BF" w14:textId="03E13BA7" w:rsidR="00B158E5" w:rsidRPr="00F054ED" w:rsidDel="00804C33" w:rsidRDefault="00B158E5" w:rsidP="00804C33">
      <w:pPr>
        <w:keepNext/>
        <w:keepLines/>
        <w:spacing w:before="200" w:after="60"/>
        <w:jc w:val="right"/>
        <w:outlineLvl w:val="2"/>
        <w:rPr>
          <w:del w:id="14" w:author="Zychowicz Małgorzata" w:date="2022-01-04T16:41:00Z"/>
          <w:rFonts w:asciiTheme="minorHAnsi" w:hAnsiTheme="minorHAnsi" w:cs="Calibri"/>
          <w:sz w:val="18"/>
          <w:szCs w:val="16"/>
        </w:rPr>
        <w:pPrChange w:id="15" w:author="Zychowicz Małgorzata" w:date="2022-01-04T16:41:00Z">
          <w:pPr>
            <w:spacing w:after="60"/>
          </w:pPr>
        </w:pPrChange>
      </w:pPr>
    </w:p>
    <w:p w14:paraId="22346C79" w14:textId="72BA265E" w:rsidR="00B158E5" w:rsidRPr="00F054ED" w:rsidDel="00804C33" w:rsidRDefault="00B158E5" w:rsidP="00804C33">
      <w:pPr>
        <w:keepNext/>
        <w:keepLines/>
        <w:spacing w:before="200" w:after="60"/>
        <w:jc w:val="right"/>
        <w:outlineLvl w:val="2"/>
        <w:rPr>
          <w:del w:id="16" w:author="Zychowicz Małgorzata" w:date="2022-01-04T16:41:00Z"/>
          <w:rFonts w:asciiTheme="minorHAnsi" w:hAnsiTheme="minorHAnsi" w:cs="Calibri"/>
          <w:b/>
          <w:sz w:val="18"/>
          <w:szCs w:val="16"/>
        </w:rPr>
        <w:pPrChange w:id="17" w:author="Zychowicz Małgorzata" w:date="2022-01-04T16:41:00Z">
          <w:pPr>
            <w:jc w:val="center"/>
          </w:pPr>
        </w:pPrChange>
      </w:pPr>
    </w:p>
    <w:p w14:paraId="503225D0" w14:textId="6A5EE6E5" w:rsidR="00B158E5" w:rsidRPr="00F054ED" w:rsidDel="00804C33" w:rsidRDefault="00B158E5" w:rsidP="00804C33">
      <w:pPr>
        <w:keepNext/>
        <w:keepLines/>
        <w:spacing w:before="200" w:after="60"/>
        <w:jc w:val="right"/>
        <w:outlineLvl w:val="2"/>
        <w:rPr>
          <w:del w:id="18" w:author="Zychowicz Małgorzata" w:date="2022-01-04T16:41:00Z"/>
          <w:rFonts w:asciiTheme="minorHAnsi" w:hAnsiTheme="minorHAnsi" w:cs="Calibri"/>
          <w:b/>
          <w:sz w:val="18"/>
          <w:szCs w:val="16"/>
        </w:rPr>
        <w:pPrChange w:id="19" w:author="Zychowicz Małgorzata" w:date="2022-01-04T16:41:00Z">
          <w:pPr>
            <w:jc w:val="center"/>
          </w:pPr>
        </w:pPrChange>
      </w:pPr>
    </w:p>
    <w:p w14:paraId="2EE17DD2" w14:textId="55CCDE0B" w:rsidR="00B158E5" w:rsidRPr="00F054ED" w:rsidDel="00804C33" w:rsidRDefault="00B158E5" w:rsidP="00804C33">
      <w:pPr>
        <w:keepNext/>
        <w:keepLines/>
        <w:spacing w:before="200" w:after="60"/>
        <w:jc w:val="right"/>
        <w:outlineLvl w:val="2"/>
        <w:rPr>
          <w:del w:id="20" w:author="Zychowicz Małgorzata" w:date="2022-01-04T16:41:00Z"/>
          <w:rFonts w:asciiTheme="minorHAnsi" w:hAnsiTheme="minorHAnsi" w:cs="Calibri"/>
          <w:b/>
          <w:sz w:val="18"/>
          <w:szCs w:val="16"/>
        </w:rPr>
        <w:pPrChange w:id="21" w:author="Zychowicz Małgorzata" w:date="2022-01-04T16:41:00Z">
          <w:pPr>
            <w:jc w:val="center"/>
          </w:pPr>
        </w:pPrChange>
      </w:pPr>
    </w:p>
    <w:p w14:paraId="1BA4B24A" w14:textId="2F6F39B1" w:rsidR="00B158E5" w:rsidRPr="00F054ED" w:rsidDel="00804C33" w:rsidRDefault="00B158E5" w:rsidP="00804C33">
      <w:pPr>
        <w:keepNext/>
        <w:keepLines/>
        <w:spacing w:before="200" w:after="60"/>
        <w:jc w:val="right"/>
        <w:outlineLvl w:val="2"/>
        <w:rPr>
          <w:del w:id="22" w:author="Zychowicz Małgorzata" w:date="2022-01-04T16:41:00Z"/>
          <w:rFonts w:asciiTheme="minorHAnsi" w:hAnsiTheme="minorHAnsi" w:cs="Calibri"/>
          <w:b/>
          <w:sz w:val="18"/>
          <w:szCs w:val="16"/>
        </w:rPr>
        <w:pPrChange w:id="23" w:author="Zychowicz Małgorzata" w:date="2022-01-04T16:41:00Z">
          <w:pPr>
            <w:jc w:val="center"/>
          </w:pPr>
        </w:pPrChange>
      </w:pPr>
    </w:p>
    <w:p w14:paraId="185881EC" w14:textId="59051224" w:rsidR="00B158E5" w:rsidRPr="00F054ED" w:rsidDel="00804C33" w:rsidRDefault="00B158E5" w:rsidP="00804C33">
      <w:pPr>
        <w:keepNext/>
        <w:keepLines/>
        <w:spacing w:before="200" w:after="60"/>
        <w:jc w:val="right"/>
        <w:outlineLvl w:val="2"/>
        <w:rPr>
          <w:del w:id="24" w:author="Zychowicz Małgorzata" w:date="2022-01-04T16:41:00Z"/>
          <w:rFonts w:asciiTheme="minorHAnsi" w:hAnsiTheme="minorHAnsi" w:cs="Calibri"/>
          <w:b/>
          <w:sz w:val="18"/>
          <w:szCs w:val="16"/>
        </w:rPr>
        <w:pPrChange w:id="25" w:author="Zychowicz Małgorzata" w:date="2022-01-04T16:41:00Z">
          <w:pPr>
            <w:jc w:val="center"/>
          </w:pPr>
        </w:pPrChange>
      </w:pPr>
    </w:p>
    <w:p w14:paraId="167D07B0" w14:textId="0C0A90FF" w:rsidR="00B158E5" w:rsidRPr="00F054ED" w:rsidDel="00804C33" w:rsidRDefault="00B158E5" w:rsidP="00804C33">
      <w:pPr>
        <w:keepNext/>
        <w:keepLines/>
        <w:spacing w:before="200" w:after="60"/>
        <w:jc w:val="right"/>
        <w:outlineLvl w:val="2"/>
        <w:rPr>
          <w:del w:id="26" w:author="Zychowicz Małgorzata" w:date="2022-01-04T16:41:00Z"/>
          <w:rFonts w:asciiTheme="minorHAnsi" w:hAnsiTheme="minorHAnsi" w:cs="Calibri"/>
          <w:b/>
          <w:bCs/>
          <w:iCs/>
          <w:sz w:val="18"/>
          <w:szCs w:val="16"/>
        </w:rPr>
        <w:pPrChange w:id="27" w:author="Zychowicz Małgorzata" w:date="2022-01-04T16:41:00Z">
          <w:pPr>
            <w:spacing w:after="60"/>
            <w:jc w:val="both"/>
          </w:pPr>
        </w:pPrChange>
      </w:pPr>
      <w:del w:id="28" w:author="Zychowicz Małgorzata" w:date="2022-01-04T16:41:00Z">
        <w:r w:rsidRPr="00F054ED" w:rsidDel="00804C33">
          <w:rPr>
            <w:rFonts w:asciiTheme="minorHAnsi" w:hAnsiTheme="minorHAnsi" w:cs="Calibri"/>
            <w:b/>
            <w:bCs/>
            <w:iCs/>
            <w:sz w:val="18"/>
            <w:szCs w:val="16"/>
          </w:rPr>
          <w:delText>Plik, w formacie XML, wygenerowany z narzędzia ESPD („</w:delText>
        </w:r>
        <w:r w:rsidRPr="00F054ED" w:rsidDel="00804C33">
          <w:rPr>
            <w:rFonts w:asciiTheme="minorHAnsi" w:hAnsiTheme="minorHAnsi" w:cs="Calibri"/>
            <w:b/>
            <w:bCs/>
            <w:i/>
            <w:iCs/>
            <w:sz w:val="18"/>
            <w:szCs w:val="16"/>
          </w:rPr>
          <w:delText>ESPD</w:delText>
        </w:r>
        <w:r w:rsidRPr="00F054ED" w:rsidDel="00804C33">
          <w:rPr>
            <w:rFonts w:asciiTheme="minorHAnsi" w:hAnsiTheme="minorHAnsi" w:cs="Calibri"/>
            <w:b/>
            <w:bCs/>
            <w:iCs/>
            <w:sz w:val="18"/>
            <w:szCs w:val="16"/>
          </w:rPr>
          <w:delText xml:space="preserve">”) znajduje się w odrębnym pliku o nazwie „Załącznik nr </w:delText>
        </w:r>
        <w:r w:rsidDel="00804C33">
          <w:rPr>
            <w:rFonts w:asciiTheme="minorHAnsi" w:hAnsiTheme="minorHAnsi" w:cs="Calibri"/>
            <w:b/>
            <w:bCs/>
            <w:iCs/>
            <w:sz w:val="18"/>
            <w:szCs w:val="16"/>
          </w:rPr>
          <w:delText>7</w:delText>
        </w:r>
        <w:r w:rsidRPr="00F054ED" w:rsidDel="00804C33">
          <w:rPr>
            <w:rFonts w:asciiTheme="minorHAnsi" w:hAnsiTheme="minorHAnsi" w:cs="Calibri"/>
            <w:b/>
            <w:bCs/>
            <w:iCs/>
            <w:sz w:val="18"/>
            <w:szCs w:val="16"/>
          </w:rPr>
          <w:delText xml:space="preserve"> do SWZ_ESPD”. Plik należy pobrać i zapisać na dysk komputera oraz wypełnić przy pomocy narzędzia udostępnionego przez Urząd Zamówień Publicznych pod adresem </w:delText>
        </w:r>
        <w:r w:rsidR="00804C33" w:rsidDel="00804C33">
          <w:fldChar w:fldCharType="begin"/>
        </w:r>
        <w:r w:rsidR="00804C33" w:rsidDel="00804C33">
          <w:delInstrText xml:space="preserve"> HYPERLINK "https://espd.uzp.gov.pl" </w:delInstrText>
        </w:r>
        <w:r w:rsidR="00804C33" w:rsidDel="00804C33">
          <w:fldChar w:fldCharType="separate"/>
        </w:r>
        <w:r w:rsidRPr="00F054ED" w:rsidDel="00804C33">
          <w:rPr>
            <w:rStyle w:val="Hipercze"/>
            <w:rFonts w:asciiTheme="minorHAnsi" w:hAnsiTheme="minorHAnsi" w:cs="Calibri"/>
            <w:b/>
            <w:sz w:val="18"/>
            <w:szCs w:val="16"/>
          </w:rPr>
          <w:delText>https://espd.uzp.gov.pl</w:delText>
        </w:r>
        <w:r w:rsidR="00804C33" w:rsidDel="00804C33">
          <w:rPr>
            <w:rStyle w:val="Hipercze"/>
            <w:rFonts w:asciiTheme="minorHAnsi" w:hAnsiTheme="minorHAnsi" w:cs="Calibri"/>
            <w:b/>
            <w:sz w:val="18"/>
            <w:szCs w:val="16"/>
          </w:rPr>
          <w:fldChar w:fldCharType="end"/>
        </w:r>
        <w:r w:rsidRPr="00F054ED" w:rsidDel="00804C33">
          <w:rPr>
            <w:rFonts w:asciiTheme="minorHAnsi" w:hAnsiTheme="minorHAnsi" w:cs="Calibri"/>
            <w:b/>
            <w:bCs/>
            <w:iCs/>
            <w:sz w:val="18"/>
            <w:szCs w:val="16"/>
          </w:rPr>
          <w:delText>.</w:delText>
        </w:r>
      </w:del>
    </w:p>
    <w:p w14:paraId="559CB351" w14:textId="3CECD070" w:rsidR="00B158E5" w:rsidRPr="00F054ED" w:rsidDel="00804C33" w:rsidRDefault="00B158E5" w:rsidP="00804C33">
      <w:pPr>
        <w:keepNext/>
        <w:keepLines/>
        <w:spacing w:before="200" w:after="60"/>
        <w:jc w:val="right"/>
        <w:outlineLvl w:val="2"/>
        <w:rPr>
          <w:del w:id="29" w:author="Zychowicz Małgorzata" w:date="2022-01-04T16:41:00Z"/>
          <w:rFonts w:asciiTheme="minorHAnsi" w:hAnsiTheme="minorHAnsi" w:cs="Calibri"/>
          <w:b/>
          <w:bCs/>
          <w:iCs/>
          <w:sz w:val="18"/>
          <w:szCs w:val="16"/>
        </w:rPr>
        <w:pPrChange w:id="30" w:author="Zychowicz Małgorzata" w:date="2022-01-04T16:41:00Z">
          <w:pPr>
            <w:spacing w:after="60"/>
            <w:jc w:val="center"/>
          </w:pPr>
        </w:pPrChange>
      </w:pPr>
      <w:del w:id="31" w:author="Zychowicz Małgorzata" w:date="2022-01-04T16:41:00Z">
        <w:r w:rsidRPr="00F054ED" w:rsidDel="00804C33">
          <w:rPr>
            <w:rFonts w:asciiTheme="minorHAnsi" w:hAnsiTheme="minorHAnsi" w:cs="Calibri"/>
            <w:b/>
            <w:bCs/>
            <w:iCs/>
            <w:sz w:val="18"/>
            <w:szCs w:val="16"/>
          </w:rPr>
          <w:delText xml:space="preserve"> </w:delText>
        </w:r>
      </w:del>
    </w:p>
    <w:p w14:paraId="77981618" w14:textId="046DEC4E" w:rsidR="00B158E5" w:rsidRPr="00F054ED" w:rsidDel="00804C33" w:rsidRDefault="00B158E5" w:rsidP="00804C33">
      <w:pPr>
        <w:keepNext/>
        <w:keepLines/>
        <w:spacing w:before="200" w:after="60"/>
        <w:jc w:val="right"/>
        <w:outlineLvl w:val="2"/>
        <w:rPr>
          <w:del w:id="32" w:author="Zychowicz Małgorzata" w:date="2022-01-04T16:41:00Z"/>
          <w:rFonts w:asciiTheme="minorHAnsi" w:hAnsiTheme="minorHAnsi" w:cs="Calibri"/>
          <w:b/>
          <w:bCs/>
          <w:iCs/>
          <w:sz w:val="18"/>
          <w:szCs w:val="16"/>
        </w:rPr>
        <w:pPrChange w:id="33" w:author="Zychowicz Małgorzata" w:date="2022-01-04T16:41:00Z">
          <w:pPr>
            <w:spacing w:after="60"/>
            <w:jc w:val="both"/>
          </w:pPr>
        </w:pPrChange>
      </w:pPr>
      <w:del w:id="34" w:author="Zychowicz Małgorzata" w:date="2022-01-04T16:41:00Z">
        <w:r w:rsidRPr="00F054ED" w:rsidDel="00804C33">
          <w:rPr>
            <w:rFonts w:asciiTheme="minorHAnsi" w:hAnsiTheme="minorHAnsi" w:cs="Calibri"/>
            <w:b/>
            <w:bCs/>
            <w:iCs/>
            <w:sz w:val="18"/>
            <w:szCs w:val="16"/>
          </w:rPr>
          <w:delText xml:space="preserve">Po uruchomieniu wyżej wymienionej strony internetowej Urzędu, należy wybrać „pl Polski”, a w dalszej kolejności zaznaczyć „Jestem wykonawcą”. Następnie należy zaimportować „ESPD” wczytując plik w formacie XML będący Załącznikiem nr </w:delText>
        </w:r>
        <w:r w:rsidDel="00804C33">
          <w:rPr>
            <w:rFonts w:asciiTheme="minorHAnsi" w:hAnsiTheme="minorHAnsi" w:cs="Calibri"/>
            <w:b/>
            <w:bCs/>
            <w:iCs/>
            <w:sz w:val="18"/>
            <w:szCs w:val="16"/>
          </w:rPr>
          <w:delText>7</w:delText>
        </w:r>
        <w:r w:rsidRPr="00F054ED" w:rsidDel="00804C33">
          <w:rPr>
            <w:rFonts w:asciiTheme="minorHAnsi" w:hAnsiTheme="minorHAnsi" w:cs="Calibri"/>
            <w:b/>
            <w:bCs/>
            <w:iCs/>
            <w:sz w:val="18"/>
            <w:szCs w:val="16"/>
          </w:rPr>
          <w:delText xml:space="preserve"> do SWZ. Po sporządzeniu oświadczenia w formie jednolitego europejskiego dokumentu zamówienia („</w:delText>
        </w:r>
        <w:r w:rsidRPr="00F054ED" w:rsidDel="00804C33">
          <w:rPr>
            <w:rFonts w:asciiTheme="minorHAnsi" w:hAnsiTheme="minorHAnsi" w:cs="Calibri"/>
            <w:b/>
            <w:bCs/>
            <w:i/>
            <w:iCs/>
            <w:sz w:val="18"/>
            <w:szCs w:val="16"/>
          </w:rPr>
          <w:delText>JEDZ</w:delText>
        </w:r>
        <w:r w:rsidRPr="00F054ED" w:rsidDel="00804C33">
          <w:rPr>
            <w:rFonts w:asciiTheme="minorHAnsi" w:hAnsiTheme="minorHAnsi" w:cs="Calibri"/>
            <w:b/>
            <w:bCs/>
            <w:iCs/>
            <w:sz w:val="18"/>
            <w:szCs w:val="16"/>
          </w:rPr>
          <w:delText>”) należy je podpisać przez osobę lub osoby uprawnione.</w:delText>
        </w:r>
      </w:del>
    </w:p>
    <w:p w14:paraId="20949799" w14:textId="080F22AA" w:rsidR="00B158E5" w:rsidRPr="00F054ED" w:rsidDel="00804C33" w:rsidRDefault="00B158E5" w:rsidP="00804C33">
      <w:pPr>
        <w:keepNext/>
        <w:keepLines/>
        <w:spacing w:before="200" w:after="60"/>
        <w:jc w:val="right"/>
        <w:outlineLvl w:val="2"/>
        <w:rPr>
          <w:del w:id="35" w:author="Zychowicz Małgorzata" w:date="2022-01-04T16:41:00Z"/>
          <w:rFonts w:asciiTheme="minorHAnsi" w:hAnsiTheme="minorHAnsi" w:cs="Calibri"/>
          <w:b/>
          <w:bCs/>
          <w:iCs/>
          <w:sz w:val="18"/>
          <w:szCs w:val="16"/>
        </w:rPr>
        <w:pPrChange w:id="36" w:author="Zychowicz Małgorzata" w:date="2022-01-04T16:41:00Z">
          <w:pPr>
            <w:spacing w:after="60"/>
            <w:jc w:val="right"/>
          </w:pPr>
        </w:pPrChange>
      </w:pPr>
    </w:p>
    <w:p w14:paraId="7F888C3D" w14:textId="47B17B52" w:rsidR="00B158E5" w:rsidRPr="00F054ED" w:rsidDel="00804C33" w:rsidRDefault="00B158E5" w:rsidP="00804C33">
      <w:pPr>
        <w:keepNext/>
        <w:keepLines/>
        <w:spacing w:before="200" w:after="60"/>
        <w:jc w:val="right"/>
        <w:outlineLvl w:val="2"/>
        <w:rPr>
          <w:del w:id="37" w:author="Zychowicz Małgorzata" w:date="2022-01-04T16:41:00Z"/>
          <w:rFonts w:asciiTheme="minorHAnsi" w:hAnsiTheme="minorHAnsi" w:cs="Calibri"/>
          <w:b/>
          <w:sz w:val="18"/>
          <w:szCs w:val="16"/>
        </w:rPr>
        <w:pPrChange w:id="38" w:author="Zychowicz Małgorzata" w:date="2022-01-04T16:41:00Z">
          <w:pPr>
            <w:jc w:val="center"/>
          </w:pPr>
        </w:pPrChange>
      </w:pPr>
    </w:p>
    <w:p w14:paraId="34790130" w14:textId="2859EFAF" w:rsidR="00B158E5" w:rsidRPr="00F054ED" w:rsidDel="00804C33" w:rsidRDefault="00B158E5" w:rsidP="00804C33">
      <w:pPr>
        <w:keepNext/>
        <w:keepLines/>
        <w:spacing w:before="200" w:after="60"/>
        <w:jc w:val="right"/>
        <w:outlineLvl w:val="2"/>
        <w:rPr>
          <w:del w:id="39" w:author="Zychowicz Małgorzata" w:date="2022-01-04T16:41:00Z"/>
          <w:rFonts w:asciiTheme="minorHAnsi" w:hAnsiTheme="minorHAnsi" w:cs="Calibri"/>
          <w:sz w:val="18"/>
          <w:szCs w:val="16"/>
          <w:u w:val="single"/>
        </w:rPr>
        <w:pPrChange w:id="40" w:author="Zychowicz Małgorzata" w:date="2022-01-04T16:41:00Z">
          <w:pPr>
            <w:jc w:val="both"/>
          </w:pPr>
        </w:pPrChange>
      </w:pPr>
      <w:del w:id="41" w:author="Zychowicz Małgorzata" w:date="2022-01-04T16:41:00Z">
        <w:r w:rsidRPr="00F054ED" w:rsidDel="00804C33">
          <w:rPr>
            <w:rFonts w:asciiTheme="minorHAnsi" w:hAnsiTheme="minorHAnsi" w:cs="Calibri"/>
            <w:sz w:val="18"/>
            <w:szCs w:val="16"/>
            <w:u w:val="single"/>
          </w:rPr>
          <w:delText>Aktualne na dzień składania ofert oświadczenie w formie JEDZ należy złożyć w formie elektronicznej, opatrzonej kwalifikowanym podpisem elektronicznym, za pomocą środka komunikacji elektronicznej, tj. Platformę Zakupową.</w:delText>
        </w:r>
      </w:del>
    </w:p>
    <w:p w14:paraId="212F6030" w14:textId="27D77D36" w:rsidR="00B158E5" w:rsidRPr="003D7EE8" w:rsidDel="00804C33" w:rsidRDefault="00B158E5" w:rsidP="00804C33">
      <w:pPr>
        <w:keepNext/>
        <w:keepLines/>
        <w:spacing w:before="200" w:after="60"/>
        <w:jc w:val="right"/>
        <w:outlineLvl w:val="2"/>
        <w:rPr>
          <w:del w:id="42" w:author="Zychowicz Małgorzata" w:date="2022-01-04T16:41:00Z"/>
          <w:rFonts w:asciiTheme="minorHAnsi" w:hAnsiTheme="minorHAnsi" w:cs="Calibri"/>
          <w:sz w:val="18"/>
          <w:szCs w:val="16"/>
          <w:u w:val="single"/>
        </w:rPr>
        <w:pPrChange w:id="43" w:author="Zychowicz Małgorzata" w:date="2022-01-04T16:41:00Z">
          <w:pPr>
            <w:jc w:val="both"/>
          </w:pPr>
        </w:pPrChange>
      </w:pPr>
      <w:del w:id="44" w:author="Zychowicz Małgorzata" w:date="2022-01-04T16:41:00Z">
        <w:r w:rsidRPr="00F054ED" w:rsidDel="00804C33">
          <w:rPr>
            <w:rFonts w:asciiTheme="minorHAnsi" w:hAnsiTheme="minorHAnsi" w:cs="Calibri"/>
            <w:sz w:val="18"/>
            <w:szCs w:val="16"/>
            <w:u w:val="single"/>
          </w:rPr>
          <w:delText>Szczegółowy zakres wymagań określony został w Rozdz. IV.2 SWZ.</w:delText>
        </w:r>
      </w:del>
    </w:p>
    <w:p w14:paraId="430744FD" w14:textId="10EB44F4" w:rsidR="00296EBE" w:rsidRPr="00F054ED" w:rsidDel="00804C33" w:rsidRDefault="00296EBE" w:rsidP="00804C33">
      <w:pPr>
        <w:keepNext/>
        <w:keepLines/>
        <w:spacing w:before="200" w:after="60"/>
        <w:jc w:val="right"/>
        <w:outlineLvl w:val="2"/>
        <w:rPr>
          <w:del w:id="45" w:author="Zychowicz Małgorzata" w:date="2022-01-04T16:41:00Z"/>
          <w:rFonts w:asciiTheme="minorHAnsi" w:hAnsiTheme="minorHAnsi" w:cs="Calibri"/>
          <w:sz w:val="18"/>
          <w:szCs w:val="16"/>
        </w:rPr>
        <w:pPrChange w:id="46" w:author="Zychowicz Małgorzata" w:date="2022-01-04T16:41:00Z">
          <w:pPr>
            <w:jc w:val="both"/>
          </w:pPr>
        </w:pPrChange>
      </w:pPr>
    </w:p>
    <w:p w14:paraId="3B723683" w14:textId="05C13D1F" w:rsidR="00BF1843" w:rsidRPr="00F054ED" w:rsidDel="00804C33" w:rsidRDefault="0072783A" w:rsidP="00804C33">
      <w:pPr>
        <w:keepNext/>
        <w:keepLines/>
        <w:spacing w:before="200" w:after="60"/>
        <w:jc w:val="right"/>
        <w:outlineLvl w:val="2"/>
        <w:rPr>
          <w:del w:id="47" w:author="Zychowicz Małgorzata" w:date="2022-01-04T16:41:00Z"/>
          <w:rFonts w:asciiTheme="minorHAnsi" w:hAnsiTheme="minorHAnsi" w:cs="Calibri"/>
          <w:sz w:val="18"/>
          <w:szCs w:val="16"/>
        </w:rPr>
        <w:sectPr w:rsidR="00BF1843" w:rsidRPr="00F054ED" w:rsidDel="00804C33" w:rsidSect="00B65D0F">
          <w:pgSz w:w="16838" w:h="11906" w:orient="landscape"/>
          <w:pgMar w:top="1134" w:right="1134" w:bottom="1134" w:left="1134" w:header="709" w:footer="709" w:gutter="0"/>
          <w:cols w:space="708"/>
          <w:docGrid w:linePitch="360"/>
        </w:sectPr>
        <w:pPrChange w:id="48" w:author="Zychowicz Małgorzata" w:date="2022-01-04T16:41:00Z">
          <w:pPr>
            <w:spacing w:after="160" w:line="259" w:lineRule="auto"/>
          </w:pPr>
        </w:pPrChange>
      </w:pPr>
      <w:del w:id="49" w:author="Zychowicz Małgorzata" w:date="2022-01-04T16:41:00Z">
        <w:r w:rsidDel="00804C33">
          <w:rPr>
            <w:rFonts w:asciiTheme="minorHAnsi" w:hAnsiTheme="minorHAnsi" w:cs="Calibri"/>
            <w:sz w:val="18"/>
            <w:szCs w:val="16"/>
          </w:rPr>
          <w:br w:type="page"/>
        </w:r>
      </w:del>
    </w:p>
    <w:p w14:paraId="317E7837" w14:textId="631A20B2" w:rsidR="00964DC3" w:rsidRPr="00850E2C" w:rsidRDefault="00964DC3" w:rsidP="00804C33">
      <w:pPr>
        <w:keepNext/>
        <w:keepLines/>
        <w:spacing w:before="200" w:after="60"/>
        <w:jc w:val="right"/>
        <w:outlineLvl w:val="2"/>
        <w:rPr>
          <w:rFonts w:asciiTheme="minorHAnsi" w:hAnsiTheme="minorHAnsi" w:cs="Calibri"/>
          <w:b/>
          <w:sz w:val="18"/>
          <w:szCs w:val="18"/>
        </w:rPr>
        <w:pPrChange w:id="50" w:author="Zychowicz Małgorzata" w:date="2022-01-04T16:41:00Z">
          <w:pPr>
            <w:spacing w:after="160" w:line="259" w:lineRule="auto"/>
          </w:pPr>
        </w:pPrChange>
      </w:pPr>
      <w:bookmarkStart w:id="51" w:name="_GoBack"/>
      <w:bookmarkEnd w:id="51"/>
    </w:p>
    <w:sectPr w:rsidR="00964DC3" w:rsidRPr="00850E2C" w:rsidSect="00EA47AA">
      <w:footerReference w:type="default" r:id="rId17"/>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34B1" w16cex:dateUtc="2021-09-27T10:16:00Z"/>
  <w16cex:commentExtensible w16cex:durableId="24FBF41B" w16cex:dateUtc="2021-09-27T05:41:00Z"/>
  <w16cex:commentExtensible w16cex:durableId="2509485F" w16cex:dateUtc="2021-10-07T08:20:00Z"/>
  <w16cex:commentExtensible w16cex:durableId="25096BEF" w16cex:dateUtc="2021-10-07T10:51:00Z"/>
  <w16cex:commentExtensible w16cex:durableId="24F866A4" w16cex:dateUtc="2021-09-24T13:00:00Z"/>
  <w16cex:commentExtensible w16cex:durableId="25096F46" w16cex:dateUtc="2021-10-07T11:06:00Z"/>
  <w16cex:commentExtensible w16cex:durableId="25096CF9" w16cex:dateUtc="2021-10-07T10:56:00Z"/>
  <w16cex:commentExtensible w16cex:durableId="24F864BA" w16cex:dateUtc="2021-09-24T12:52:00Z"/>
  <w16cex:commentExtensible w16cex:durableId="24FC1DE2" w16cex:dateUtc="2021-09-27T08:39:00Z"/>
  <w16cex:commentExtensible w16cex:durableId="250946CF" w16cex:dateUtc="2021-10-07T08:13:00Z"/>
  <w16cex:commentExtensible w16cex:durableId="24FC1F30" w16cex:dateUtc="2021-09-27T08:45:00Z"/>
  <w16cex:commentExtensible w16cex:durableId="250946D8" w16cex:dateUtc="2021-10-07T08:1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DEE4F" w14:textId="77777777" w:rsidR="00AF41D3" w:rsidRDefault="00AF41D3" w:rsidP="00BF7548">
      <w:r>
        <w:separator/>
      </w:r>
    </w:p>
  </w:endnote>
  <w:endnote w:type="continuationSeparator" w:id="0">
    <w:p w14:paraId="3D355A2A" w14:textId="77777777" w:rsidR="00AF41D3" w:rsidRDefault="00AF41D3" w:rsidP="00BF7548">
      <w:r>
        <w:continuationSeparator/>
      </w:r>
    </w:p>
  </w:endnote>
  <w:endnote w:type="continuationNotice" w:id="1">
    <w:p w14:paraId="5FE456BF" w14:textId="77777777" w:rsidR="00AF41D3" w:rsidRDefault="00AF4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OpenSymbol">
    <w:altName w:val="Calibri"/>
    <w:panose1 w:val="00000000000000000000"/>
    <w:charset w:val="00"/>
    <w:family w:val="auto"/>
    <w:notTrueType/>
    <w:pitch w:val="variable"/>
    <w:sig w:usb0="00000003" w:usb1="00000000" w:usb2="00000000" w:usb3="00000000" w:csb0="00000001"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255B" w14:textId="77777777" w:rsidR="00AF41D3" w:rsidRPr="00036155" w:rsidRDefault="00AF41D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41BA0DAB" w14:textId="77777777" w:rsidR="00AF41D3" w:rsidRPr="00036155" w:rsidRDefault="00AF41D3" w:rsidP="00DD1E83">
    <w:pPr>
      <w:pStyle w:val="Stopka"/>
      <w:ind w:right="36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65F8" w14:textId="77777777" w:rsidR="00AF41D3" w:rsidRPr="005228DD" w:rsidRDefault="00AF41D3" w:rsidP="00AB649A"/>
  <w:p w14:paraId="21E7D0F5" w14:textId="786990F5" w:rsidR="00AF41D3" w:rsidRPr="00AB649A" w:rsidRDefault="00AF41D3" w:rsidP="00850E2C">
    <w:pPr>
      <w:pBdr>
        <w:top w:val="single" w:sz="4" w:space="0" w:color="D9D9D9"/>
      </w:pBdr>
      <w:rPr>
        <w:rFonts w:ascii="Arial" w:hAnsi="Arial" w:cs="Arial"/>
        <w:b/>
        <w:bCs/>
        <w:sz w:val="12"/>
        <w:szCs w:val="12"/>
      </w:rPr>
    </w:pPr>
  </w:p>
  <w:p w14:paraId="55481621" w14:textId="77777777" w:rsidR="00AF41D3" w:rsidRPr="005228DD" w:rsidRDefault="00AF41D3" w:rsidP="00AB649A">
    <w:pPr>
      <w:tabs>
        <w:tab w:val="center" w:pos="4536"/>
        <w:tab w:val="right" w:pos="9072"/>
      </w:tabs>
    </w:pPr>
  </w:p>
  <w:p w14:paraId="4985C2A2" w14:textId="77777777" w:rsidR="00AF41D3" w:rsidRPr="00AB649A" w:rsidRDefault="00AF41D3" w:rsidP="00AB64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5F22" w14:textId="77777777" w:rsidR="00AF41D3" w:rsidRPr="00036155" w:rsidRDefault="00AF41D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4F458DE" w14:textId="77777777" w:rsidR="00AF41D3" w:rsidRPr="00036155" w:rsidRDefault="00AF41D3" w:rsidP="00DD1E83">
    <w:pPr>
      <w:pStyle w:val="Stopka"/>
      <w:ind w:right="360"/>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62AE" w14:textId="77777777" w:rsidR="00AF41D3" w:rsidRPr="005228DD" w:rsidRDefault="00AF41D3" w:rsidP="00AB649A"/>
  <w:p w14:paraId="3B0BA4CF" w14:textId="77777777" w:rsidR="00AF41D3" w:rsidRPr="00AB649A" w:rsidRDefault="00AF41D3" w:rsidP="00AB649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19D5B" w14:textId="77777777" w:rsidR="00AF41D3" w:rsidRPr="005228DD" w:rsidRDefault="00AF41D3" w:rsidP="00AB649A">
    <w:pPr>
      <w:tabs>
        <w:tab w:val="center" w:pos="4536"/>
        <w:tab w:val="right" w:pos="9072"/>
      </w:tabs>
    </w:pPr>
  </w:p>
  <w:p w14:paraId="0A2E6741" w14:textId="77777777" w:rsidR="00AF41D3" w:rsidRPr="007B4900" w:rsidRDefault="00AF41D3" w:rsidP="007B4900">
    <w:pPr>
      <w:pStyle w:val="Stopka"/>
      <w:jc w:val="right"/>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BE6D" w14:textId="77777777" w:rsidR="00AF41D3" w:rsidRPr="005228DD" w:rsidRDefault="00AF41D3" w:rsidP="00AB649A">
    <w:pPr>
      <w:tabs>
        <w:tab w:val="center" w:pos="4536"/>
        <w:tab w:val="right" w:pos="9072"/>
      </w:tabs>
    </w:pPr>
  </w:p>
  <w:p w14:paraId="45A4040F" w14:textId="77777777" w:rsidR="00AF41D3" w:rsidRPr="007B4900" w:rsidRDefault="00AF41D3"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22E1B" w14:textId="77777777" w:rsidR="00AF41D3" w:rsidRDefault="00AF41D3" w:rsidP="00BF7548">
      <w:r>
        <w:separator/>
      </w:r>
    </w:p>
  </w:footnote>
  <w:footnote w:type="continuationSeparator" w:id="0">
    <w:p w14:paraId="473BE2CE" w14:textId="77777777" w:rsidR="00AF41D3" w:rsidRDefault="00AF41D3" w:rsidP="00BF7548">
      <w:r>
        <w:continuationSeparator/>
      </w:r>
    </w:p>
  </w:footnote>
  <w:footnote w:type="continuationNotice" w:id="1">
    <w:p w14:paraId="374B7EA3" w14:textId="77777777" w:rsidR="00AF41D3" w:rsidRDefault="00AF41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1459AD"/>
    <w:multiLevelType w:val="hybridMultilevel"/>
    <w:tmpl w:val="7EFAD9FA"/>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244143B"/>
    <w:multiLevelType w:val="hybridMultilevel"/>
    <w:tmpl w:val="E764960A"/>
    <w:lvl w:ilvl="0" w:tplc="966AE198">
      <w:start w:val="1"/>
      <w:numFmt w:val="upperRoman"/>
      <w:lvlText w:val="%1."/>
      <w:lvlJc w:val="right"/>
      <w:pPr>
        <w:ind w:left="720" w:hanging="360"/>
      </w:pPr>
      <w:rPr>
        <w:rFonts w:cs="Times New Roman"/>
        <w:b/>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32845DA"/>
    <w:multiLevelType w:val="hybridMultilevel"/>
    <w:tmpl w:val="07B4EF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713C11"/>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6895564"/>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082358C8"/>
    <w:multiLevelType w:val="hybridMultilevel"/>
    <w:tmpl w:val="62F01F1A"/>
    <w:lvl w:ilvl="0" w:tplc="123A7BFE">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5"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6" w15:restartNumberingAfterBreak="0">
    <w:nsid w:val="0A8C446A"/>
    <w:multiLevelType w:val="hybridMultilevel"/>
    <w:tmpl w:val="DD3AB2CC"/>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0FB55279"/>
    <w:multiLevelType w:val="hybridMultilevel"/>
    <w:tmpl w:val="445617FA"/>
    <w:lvl w:ilvl="0" w:tplc="9126E7E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98577D"/>
    <w:multiLevelType w:val="multilevel"/>
    <w:tmpl w:val="147E6D5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4AB12EC"/>
    <w:multiLevelType w:val="hybridMultilevel"/>
    <w:tmpl w:val="2090B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5BE4539"/>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163109FE"/>
    <w:multiLevelType w:val="hybridMultilevel"/>
    <w:tmpl w:val="08921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B456ECB"/>
    <w:multiLevelType w:val="hybridMultilevel"/>
    <w:tmpl w:val="527252F4"/>
    <w:lvl w:ilvl="0" w:tplc="83D04A70">
      <w:start w:val="1"/>
      <w:numFmt w:val="decimal"/>
      <w:lvlText w:val="%1."/>
      <w:lvlJc w:val="left"/>
      <w:pPr>
        <w:ind w:left="10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80746"/>
    <w:multiLevelType w:val="multilevel"/>
    <w:tmpl w:val="71DC78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27" w15:restartNumberingAfterBreak="0">
    <w:nsid w:val="1CC15866"/>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0046095"/>
    <w:multiLevelType w:val="hybridMultilevel"/>
    <w:tmpl w:val="F15CE9F8"/>
    <w:lvl w:ilvl="0" w:tplc="9A428412">
      <w:start w:val="1"/>
      <w:numFmt w:val="decimal"/>
      <w:lvlText w:val="%1)"/>
      <w:lvlJc w:val="left"/>
      <w:pPr>
        <w:ind w:left="1137" w:hanging="360"/>
      </w:pPr>
      <w:rPr>
        <w:rFonts w:hint="default"/>
      </w:rPr>
    </w:lvl>
    <w:lvl w:ilvl="1" w:tplc="04150019" w:tentative="1">
      <w:start w:val="1"/>
      <w:numFmt w:val="lowerLetter"/>
      <w:lvlText w:val="%2."/>
      <w:lvlJc w:val="left"/>
      <w:pPr>
        <w:ind w:left="792" w:hanging="360"/>
      </w:pPr>
    </w:lvl>
    <w:lvl w:ilvl="2" w:tplc="0415001B" w:tentative="1">
      <w:start w:val="1"/>
      <w:numFmt w:val="lowerRoman"/>
      <w:lvlText w:val="%3."/>
      <w:lvlJc w:val="right"/>
      <w:pPr>
        <w:ind w:left="1512" w:hanging="180"/>
      </w:pPr>
    </w:lvl>
    <w:lvl w:ilvl="3" w:tplc="0415000F" w:tentative="1">
      <w:start w:val="1"/>
      <w:numFmt w:val="decimal"/>
      <w:lvlText w:val="%4."/>
      <w:lvlJc w:val="left"/>
      <w:pPr>
        <w:ind w:left="2232" w:hanging="360"/>
      </w:pPr>
    </w:lvl>
    <w:lvl w:ilvl="4" w:tplc="04150019" w:tentative="1">
      <w:start w:val="1"/>
      <w:numFmt w:val="lowerLetter"/>
      <w:lvlText w:val="%5."/>
      <w:lvlJc w:val="left"/>
      <w:pPr>
        <w:ind w:left="2952" w:hanging="360"/>
      </w:pPr>
    </w:lvl>
    <w:lvl w:ilvl="5" w:tplc="0415001B" w:tentative="1">
      <w:start w:val="1"/>
      <w:numFmt w:val="lowerRoman"/>
      <w:lvlText w:val="%6."/>
      <w:lvlJc w:val="right"/>
      <w:pPr>
        <w:ind w:left="3672" w:hanging="180"/>
      </w:pPr>
    </w:lvl>
    <w:lvl w:ilvl="6" w:tplc="0415000F" w:tentative="1">
      <w:start w:val="1"/>
      <w:numFmt w:val="decimal"/>
      <w:lvlText w:val="%7."/>
      <w:lvlJc w:val="left"/>
      <w:pPr>
        <w:ind w:left="4392" w:hanging="360"/>
      </w:pPr>
    </w:lvl>
    <w:lvl w:ilvl="7" w:tplc="04150019" w:tentative="1">
      <w:start w:val="1"/>
      <w:numFmt w:val="lowerLetter"/>
      <w:lvlText w:val="%8."/>
      <w:lvlJc w:val="left"/>
      <w:pPr>
        <w:ind w:left="5112" w:hanging="360"/>
      </w:pPr>
    </w:lvl>
    <w:lvl w:ilvl="8" w:tplc="0415001B" w:tentative="1">
      <w:start w:val="1"/>
      <w:numFmt w:val="lowerRoman"/>
      <w:lvlText w:val="%9."/>
      <w:lvlJc w:val="right"/>
      <w:pPr>
        <w:ind w:left="5832" w:hanging="180"/>
      </w:pPr>
    </w:lvl>
  </w:abstractNum>
  <w:abstractNum w:abstractNumId="29" w15:restartNumberingAfterBreak="0">
    <w:nsid w:val="20286886"/>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254033AB"/>
    <w:multiLevelType w:val="hybridMultilevel"/>
    <w:tmpl w:val="6126757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8" w15:restartNumberingAfterBreak="0">
    <w:nsid w:val="274F4DFB"/>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278F5C44"/>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0"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28323082"/>
    <w:multiLevelType w:val="hybridMultilevel"/>
    <w:tmpl w:val="53402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7079E8"/>
    <w:multiLevelType w:val="hybridMultilevel"/>
    <w:tmpl w:val="1D6AB1B0"/>
    <w:lvl w:ilvl="0" w:tplc="966AE198">
      <w:start w:val="1"/>
      <w:numFmt w:val="upperRoman"/>
      <w:lvlText w:val="%1."/>
      <w:lvlJc w:val="right"/>
      <w:pPr>
        <w:ind w:left="720" w:hanging="360"/>
      </w:pPr>
      <w:rPr>
        <w:rFonts w:cs="Times New Roman"/>
        <w:b/>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9166D74"/>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4" w15:restartNumberingAfterBreak="0">
    <w:nsid w:val="29DF050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2D92052B"/>
    <w:multiLevelType w:val="multilevel"/>
    <w:tmpl w:val="65003906"/>
    <w:lvl w:ilvl="0">
      <w:start w:val="1"/>
      <w:numFmt w:val="decimal"/>
      <w:lvlText w:val="%1."/>
      <w:lvlJc w:val="left"/>
      <w:pPr>
        <w:ind w:left="502"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2DE72311"/>
    <w:multiLevelType w:val="hybridMultilevel"/>
    <w:tmpl w:val="F06E42E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48"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322D2B36"/>
    <w:multiLevelType w:val="multilevel"/>
    <w:tmpl w:val="147E6D5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3D4010B"/>
    <w:multiLevelType w:val="hybridMultilevel"/>
    <w:tmpl w:val="516E81EC"/>
    <w:lvl w:ilvl="0" w:tplc="597E9554">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372F4473"/>
    <w:multiLevelType w:val="multilevel"/>
    <w:tmpl w:val="0415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55" w15:restartNumberingAfterBreak="0">
    <w:nsid w:val="37F741C7"/>
    <w:multiLevelType w:val="multilevel"/>
    <w:tmpl w:val="69A8DB6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asciiTheme="minorHAnsi" w:hAnsiTheme="minorHAnsi" w:cstheme="minorHAnsi" w:hint="default"/>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3805595D"/>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9" w15:restartNumberingAfterBreak="0">
    <w:nsid w:val="3BB975EC"/>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3BE1719E"/>
    <w:multiLevelType w:val="singleLevel"/>
    <w:tmpl w:val="3710E02C"/>
    <w:lvl w:ilvl="0">
      <w:start w:val="1"/>
      <w:numFmt w:val="decimal"/>
      <w:lvlText w:val="%1."/>
      <w:legacy w:legacy="1" w:legacySpace="0" w:legacyIndent="360"/>
      <w:lvlJc w:val="left"/>
      <w:rPr>
        <w:rFonts w:ascii="Times New Roman" w:hAnsi="Times New Roman" w:cs="Times New Roman" w:hint="default"/>
      </w:rPr>
    </w:lvl>
  </w:abstractNum>
  <w:abstractNum w:abstractNumId="61"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15:restartNumberingAfterBreak="0">
    <w:nsid w:val="3DB80127"/>
    <w:multiLevelType w:val="hybridMultilevel"/>
    <w:tmpl w:val="C14E7AD0"/>
    <w:lvl w:ilvl="0" w:tplc="ACD6405C">
      <w:start w:val="1"/>
      <w:numFmt w:val="decimal"/>
      <w:lvlText w:val="%1)"/>
      <w:lvlJc w:val="left"/>
      <w:pPr>
        <w:ind w:left="11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127E58"/>
    <w:multiLevelType w:val="hybridMultilevel"/>
    <w:tmpl w:val="38940460"/>
    <w:lvl w:ilvl="0" w:tplc="3968D92A">
      <w:start w:val="1"/>
      <w:numFmt w:val="lowerLetter"/>
      <w:lvlText w:val="%1)"/>
      <w:lvlJc w:val="left"/>
      <w:pPr>
        <w:tabs>
          <w:tab w:val="num" w:pos="720"/>
        </w:tabs>
        <w:ind w:left="720" w:hanging="360"/>
      </w:pPr>
      <w:rPr>
        <w:rFonts w:hint="default"/>
        <w:i w:val="0"/>
        <w:iCs/>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3EF045D9"/>
    <w:multiLevelType w:val="hybridMultilevel"/>
    <w:tmpl w:val="9260068E"/>
    <w:lvl w:ilvl="0" w:tplc="3C305F1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F510F2"/>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8" w15:restartNumberingAfterBreak="0">
    <w:nsid w:val="426D0A24"/>
    <w:multiLevelType w:val="hybridMultilevel"/>
    <w:tmpl w:val="6FD0D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64D2ADA"/>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1" w15:restartNumberingAfterBreak="0">
    <w:nsid w:val="48B74D8A"/>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2" w15:restartNumberingAfterBreak="0">
    <w:nsid w:val="491C03EF"/>
    <w:multiLevelType w:val="multilevel"/>
    <w:tmpl w:val="7204A79C"/>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4CC855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15:restartNumberingAfterBreak="0">
    <w:nsid w:val="4F01156A"/>
    <w:multiLevelType w:val="hybridMultilevel"/>
    <w:tmpl w:val="82B4A9DA"/>
    <w:lvl w:ilvl="0" w:tplc="9126E7EA">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06D3F02"/>
    <w:multiLevelType w:val="hybridMultilevel"/>
    <w:tmpl w:val="EF30953C"/>
    <w:lvl w:ilvl="0" w:tplc="5AE80B7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522639A4"/>
    <w:multiLevelType w:val="hybridMultilevel"/>
    <w:tmpl w:val="3468E3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15:restartNumberingAfterBreak="0">
    <w:nsid w:val="52B36D99"/>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52F53946"/>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82" w15:restartNumberingAfterBreak="0">
    <w:nsid w:val="539A08F6"/>
    <w:multiLevelType w:val="hybridMultilevel"/>
    <w:tmpl w:val="F48432FE"/>
    <w:lvl w:ilvl="0" w:tplc="E4BEFAFE">
      <w:start w:val="1"/>
      <w:numFmt w:val="decimal"/>
      <w:lvlText w:val="%1)"/>
      <w:lvlJc w:val="left"/>
      <w:pPr>
        <w:ind w:left="11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6" w15:restartNumberingAfterBreak="0">
    <w:nsid w:val="57620D00"/>
    <w:multiLevelType w:val="hybridMultilevel"/>
    <w:tmpl w:val="C98465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15:restartNumberingAfterBreak="0">
    <w:nsid w:val="6087625B"/>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0" w15:restartNumberingAfterBreak="0">
    <w:nsid w:val="65D14C14"/>
    <w:multiLevelType w:val="multilevel"/>
    <w:tmpl w:val="E5D4AB88"/>
    <w:lvl w:ilvl="0">
      <w:start w:val="4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637165D"/>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2" w15:restartNumberingAfterBreak="0">
    <w:nsid w:val="67975D0B"/>
    <w:multiLevelType w:val="hybridMultilevel"/>
    <w:tmpl w:val="80745054"/>
    <w:lvl w:ilvl="0" w:tplc="F3968D5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F72887"/>
    <w:multiLevelType w:val="multilevel"/>
    <w:tmpl w:val="97B68EBA"/>
    <w:lvl w:ilvl="0">
      <w:start w:val="1"/>
      <w:numFmt w:val="decimal"/>
      <w:lvlText w:val="%1."/>
      <w:lvlJc w:val="left"/>
      <w:pPr>
        <w:ind w:left="720" w:hanging="360"/>
      </w:pPr>
      <w:rPr>
        <w:rFonts w:asciiTheme="minorHAnsi" w:hAnsiTheme="minorHAnsi" w:cstheme="minorHAnsi" w:hint="default"/>
        <w:b w:val="0"/>
        <w:i/>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4" w15:restartNumberingAfterBreak="0">
    <w:nsid w:val="69F235A3"/>
    <w:multiLevelType w:val="multilevel"/>
    <w:tmpl w:val="88F488CE"/>
    <w:lvl w:ilvl="0">
      <w:start w:val="1"/>
      <w:numFmt w:val="decimal"/>
      <w:lvlText w:val="%1."/>
      <w:lvlJc w:val="left"/>
      <w:pPr>
        <w:tabs>
          <w:tab w:val="num" w:pos="360"/>
        </w:tabs>
        <w:ind w:left="340" w:hanging="340"/>
      </w:pPr>
    </w:lvl>
    <w:lvl w:ilvl="1">
      <w:start w:val="1"/>
      <w:numFmt w:val="lowerLetter"/>
      <w:lvlText w:val="%2."/>
      <w:lvlJc w:val="left"/>
      <w:pPr>
        <w:tabs>
          <w:tab w:val="num" w:pos="1077"/>
        </w:tabs>
        <w:ind w:left="1077" w:hanging="39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6" w15:restartNumberingAfterBreak="0">
    <w:nsid w:val="6C4F5D0D"/>
    <w:multiLevelType w:val="hybridMultilevel"/>
    <w:tmpl w:val="2856E6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FEA31D2"/>
    <w:multiLevelType w:val="multilevel"/>
    <w:tmpl w:val="2C7E42B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15:restartNumberingAfterBreak="0">
    <w:nsid w:val="750C1F95"/>
    <w:multiLevelType w:val="hybridMultilevel"/>
    <w:tmpl w:val="84A881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72A574D"/>
    <w:multiLevelType w:val="multilevel"/>
    <w:tmpl w:val="1A22CE04"/>
    <w:lvl w:ilvl="0">
      <w:start w:val="4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862115F"/>
    <w:multiLevelType w:val="hybridMultilevel"/>
    <w:tmpl w:val="B51C8FC8"/>
    <w:lvl w:ilvl="0" w:tplc="FB488E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3"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72"/>
  </w:num>
  <w:num w:numId="3">
    <w:abstractNumId w:val="85"/>
  </w:num>
  <w:num w:numId="4">
    <w:abstractNumId w:val="47"/>
  </w:num>
  <w:num w:numId="5">
    <w:abstractNumId w:val="50"/>
  </w:num>
  <w:num w:numId="6">
    <w:abstractNumId w:val="61"/>
  </w:num>
  <w:num w:numId="7">
    <w:abstractNumId w:val="78"/>
  </w:num>
  <w:num w:numId="8">
    <w:abstractNumId w:val="83"/>
  </w:num>
  <w:num w:numId="9">
    <w:abstractNumId w:val="17"/>
  </w:num>
  <w:num w:numId="10">
    <w:abstractNumId w:val="32"/>
  </w:num>
  <w:num w:numId="11">
    <w:abstractNumId w:val="88"/>
    <w:lvlOverride w:ilvl="0">
      <w:startOverride w:val="1"/>
    </w:lvlOverride>
  </w:num>
  <w:num w:numId="12">
    <w:abstractNumId w:val="69"/>
    <w:lvlOverride w:ilvl="0">
      <w:startOverride w:val="1"/>
    </w:lvlOverride>
  </w:num>
  <w:num w:numId="13">
    <w:abstractNumId w:val="30"/>
  </w:num>
  <w:num w:numId="14">
    <w:abstractNumId w:val="37"/>
  </w:num>
  <w:num w:numId="15">
    <w:abstractNumId w:val="84"/>
  </w:num>
  <w:num w:numId="16">
    <w:abstractNumId w:val="3"/>
  </w:num>
  <w:num w:numId="17">
    <w:abstractNumId w:val="74"/>
  </w:num>
  <w:num w:numId="18">
    <w:abstractNumId w:val="16"/>
  </w:num>
  <w:num w:numId="19">
    <w:abstractNumId w:val="15"/>
  </w:num>
  <w:num w:numId="20">
    <w:abstractNumId w:val="45"/>
  </w:num>
  <w:num w:numId="21">
    <w:abstractNumId w:val="103"/>
  </w:num>
  <w:num w:numId="22">
    <w:abstractNumId w:val="80"/>
  </w:num>
  <w:num w:numId="23">
    <w:abstractNumId w:val="95"/>
  </w:num>
  <w:num w:numId="24">
    <w:abstractNumId w:val="58"/>
  </w:num>
  <w:num w:numId="25">
    <w:abstractNumId w:val="97"/>
  </w:num>
  <w:num w:numId="26">
    <w:abstractNumId w:val="34"/>
  </w:num>
  <w:num w:numId="27">
    <w:abstractNumId w:val="31"/>
  </w:num>
  <w:num w:numId="28">
    <w:abstractNumId w:val="59"/>
  </w:num>
  <w:num w:numId="29">
    <w:abstractNumId w:val="40"/>
  </w:num>
  <w:num w:numId="30">
    <w:abstractNumId w:val="98"/>
  </w:num>
  <w:num w:numId="31">
    <w:abstractNumId w:val="52"/>
  </w:num>
  <w:num w:numId="32">
    <w:abstractNumId w:val="11"/>
  </w:num>
  <w:num w:numId="33">
    <w:abstractNumId w:val="87"/>
  </w:num>
  <w:num w:numId="34">
    <w:abstractNumId w:val="99"/>
  </w:num>
  <w:num w:numId="35">
    <w:abstractNumId w:val="44"/>
  </w:num>
  <w:num w:numId="36">
    <w:abstractNumId w:val="106"/>
  </w:num>
  <w:num w:numId="37">
    <w:abstractNumId w:val="36"/>
  </w:num>
  <w:num w:numId="38">
    <w:abstractNumId w:val="55"/>
  </w:num>
  <w:num w:numId="39">
    <w:abstractNumId w:val="12"/>
  </w:num>
  <w:num w:numId="40">
    <w:abstractNumId w:val="64"/>
  </w:num>
  <w:num w:numId="41">
    <w:abstractNumId w:val="38"/>
  </w:num>
  <w:num w:numId="42">
    <w:abstractNumId w:val="65"/>
  </w:num>
  <w:num w:numId="43">
    <w:abstractNumId w:val="104"/>
  </w:num>
  <w:num w:numId="44">
    <w:abstractNumId w:val="49"/>
  </w:num>
  <w:num w:numId="45">
    <w:abstractNumId w:val="48"/>
  </w:num>
  <w:num w:numId="46">
    <w:abstractNumId w:val="35"/>
  </w:num>
  <w:num w:numId="47">
    <w:abstractNumId w:val="75"/>
  </w:num>
  <w:num w:numId="48">
    <w:abstractNumId w:val="18"/>
  </w:num>
  <w:num w:numId="49">
    <w:abstractNumId w:val="24"/>
  </w:num>
  <w:num w:numId="50">
    <w:abstractNumId w:val="54"/>
  </w:num>
  <w:num w:numId="51">
    <w:abstractNumId w:val="14"/>
  </w:num>
  <w:num w:numId="52">
    <w:abstractNumId w:val="4"/>
  </w:num>
  <w:num w:numId="53">
    <w:abstractNumId w:val="102"/>
  </w:num>
  <w:num w:numId="54">
    <w:abstractNumId w:val="5"/>
  </w:num>
  <w:num w:numId="55">
    <w:abstractNumId w:val="70"/>
  </w:num>
  <w:num w:numId="56">
    <w:abstractNumId w:val="20"/>
  </w:num>
  <w:num w:numId="57">
    <w:abstractNumId w:val="53"/>
  </w:num>
  <w:num w:numId="58">
    <w:abstractNumId w:val="29"/>
  </w:num>
  <w:num w:numId="59">
    <w:abstractNumId w:val="43"/>
  </w:num>
  <w:num w:numId="60">
    <w:abstractNumId w:val="71"/>
  </w:num>
  <w:num w:numId="61">
    <w:abstractNumId w:val="33"/>
  </w:num>
  <w:num w:numId="62">
    <w:abstractNumId w:val="21"/>
  </w:num>
  <w:num w:numId="63">
    <w:abstractNumId w:val="86"/>
  </w:num>
  <w:num w:numId="64">
    <w:abstractNumId w:val="100"/>
  </w:num>
  <w:num w:numId="65">
    <w:abstractNumId w:val="76"/>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60"/>
  </w:num>
  <w:num w:numId="69">
    <w:abstractNumId w:val="79"/>
  </w:num>
  <w:num w:numId="70">
    <w:abstractNumId w:val="68"/>
  </w:num>
  <w:num w:numId="71">
    <w:abstractNumId w:val="6"/>
  </w:num>
  <w:num w:numId="72">
    <w:abstractNumId w:val="46"/>
  </w:num>
  <w:num w:numId="73">
    <w:abstractNumId w:val="96"/>
  </w:num>
  <w:num w:numId="74">
    <w:abstractNumId w:val="77"/>
  </w:num>
  <w:num w:numId="75">
    <w:abstractNumId w:val="66"/>
  </w:num>
  <w:num w:numId="76">
    <w:abstractNumId w:val="28"/>
  </w:num>
  <w:num w:numId="77">
    <w:abstractNumId w:val="62"/>
  </w:num>
  <w:num w:numId="78">
    <w:abstractNumId w:val="19"/>
  </w:num>
  <w:num w:numId="79">
    <w:abstractNumId w:val="92"/>
  </w:num>
  <w:num w:numId="80">
    <w:abstractNumId w:val="82"/>
  </w:num>
  <w:num w:numId="81">
    <w:abstractNumId w:val="23"/>
  </w:num>
  <w:num w:numId="82">
    <w:abstractNumId w:val="26"/>
  </w:num>
  <w:num w:numId="83">
    <w:abstractNumId w:val="73"/>
  </w:num>
  <w:num w:numId="84">
    <w:abstractNumId w:val="42"/>
  </w:num>
  <w:num w:numId="85">
    <w:abstractNumId w:val="22"/>
  </w:num>
  <w:num w:numId="86">
    <w:abstractNumId w:val="67"/>
  </w:num>
  <w:num w:numId="87">
    <w:abstractNumId w:val="91"/>
  </w:num>
  <w:num w:numId="88">
    <w:abstractNumId w:val="39"/>
  </w:num>
  <w:num w:numId="89">
    <w:abstractNumId w:val="93"/>
  </w:num>
  <w:num w:numId="90">
    <w:abstractNumId w:val="41"/>
  </w:num>
  <w:num w:numId="91">
    <w:abstractNumId w:val="89"/>
  </w:num>
  <w:num w:numId="92">
    <w:abstractNumId w:val="56"/>
  </w:num>
  <w:num w:numId="93">
    <w:abstractNumId w:val="27"/>
  </w:num>
  <w:num w:numId="94">
    <w:abstractNumId w:val="101"/>
  </w:num>
  <w:num w:numId="95">
    <w:abstractNumId w:val="90"/>
  </w:num>
  <w:num w:numId="96">
    <w:abstractNumId w:val="7"/>
  </w:num>
  <w:num w:numId="97">
    <w:abstractNumId w:val="81"/>
  </w:num>
  <w:num w:numId="98">
    <w:abstractNumId w:val="9"/>
  </w:num>
  <w:num w:numId="99">
    <w:abstractNumId w:val="25"/>
  </w:num>
  <w:num w:numId="100">
    <w:abstractNumId w:val="51"/>
  </w:num>
  <w:num w:numId="101">
    <w:abstractNumId w:val="13"/>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ychowicz Małgorzata">
    <w15:presenceInfo w15:providerId="AD" w15:userId="S-1-5-21-854245398-1532298954-839522115-216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trackRevisions/>
  <w:documentProtection w:edit="trackedChanges" w:enforcement="0"/>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984"/>
    <w:rsid w:val="00000F64"/>
    <w:rsid w:val="000011F6"/>
    <w:rsid w:val="000018CB"/>
    <w:rsid w:val="00001917"/>
    <w:rsid w:val="0000194E"/>
    <w:rsid w:val="0000278E"/>
    <w:rsid w:val="000031C2"/>
    <w:rsid w:val="00003EBF"/>
    <w:rsid w:val="00004168"/>
    <w:rsid w:val="00004768"/>
    <w:rsid w:val="00004AFE"/>
    <w:rsid w:val="00004CAF"/>
    <w:rsid w:val="000057FA"/>
    <w:rsid w:val="00005F82"/>
    <w:rsid w:val="00006330"/>
    <w:rsid w:val="00006351"/>
    <w:rsid w:val="000068D7"/>
    <w:rsid w:val="00006C3E"/>
    <w:rsid w:val="000104AA"/>
    <w:rsid w:val="00010EE9"/>
    <w:rsid w:val="000110DA"/>
    <w:rsid w:val="00011650"/>
    <w:rsid w:val="00011941"/>
    <w:rsid w:val="0001214E"/>
    <w:rsid w:val="000126A3"/>
    <w:rsid w:val="000128F3"/>
    <w:rsid w:val="00012C55"/>
    <w:rsid w:val="000131DA"/>
    <w:rsid w:val="00013417"/>
    <w:rsid w:val="0001362C"/>
    <w:rsid w:val="00013B38"/>
    <w:rsid w:val="00013D2B"/>
    <w:rsid w:val="000141CD"/>
    <w:rsid w:val="000143C0"/>
    <w:rsid w:val="00014968"/>
    <w:rsid w:val="00014A23"/>
    <w:rsid w:val="000153B6"/>
    <w:rsid w:val="00016841"/>
    <w:rsid w:val="00016B43"/>
    <w:rsid w:val="00016CE8"/>
    <w:rsid w:val="0001739F"/>
    <w:rsid w:val="00017C56"/>
    <w:rsid w:val="00017CB8"/>
    <w:rsid w:val="00017D28"/>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2EC"/>
    <w:rsid w:val="0002571C"/>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341"/>
    <w:rsid w:val="00031B1A"/>
    <w:rsid w:val="00032039"/>
    <w:rsid w:val="00032339"/>
    <w:rsid w:val="00032A9D"/>
    <w:rsid w:val="0003363C"/>
    <w:rsid w:val="00034257"/>
    <w:rsid w:val="00034546"/>
    <w:rsid w:val="0003454C"/>
    <w:rsid w:val="00035BEC"/>
    <w:rsid w:val="00036155"/>
    <w:rsid w:val="00036330"/>
    <w:rsid w:val="00036336"/>
    <w:rsid w:val="0003633D"/>
    <w:rsid w:val="00036B14"/>
    <w:rsid w:val="00036CE5"/>
    <w:rsid w:val="00036D72"/>
    <w:rsid w:val="00037298"/>
    <w:rsid w:val="000379A8"/>
    <w:rsid w:val="0004064D"/>
    <w:rsid w:val="00041650"/>
    <w:rsid w:val="000416A6"/>
    <w:rsid w:val="000418DD"/>
    <w:rsid w:val="000419E7"/>
    <w:rsid w:val="00041E10"/>
    <w:rsid w:val="000424D1"/>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113"/>
    <w:rsid w:val="00050A34"/>
    <w:rsid w:val="00050BDA"/>
    <w:rsid w:val="000511B6"/>
    <w:rsid w:val="00051324"/>
    <w:rsid w:val="000524E2"/>
    <w:rsid w:val="000529A2"/>
    <w:rsid w:val="00055362"/>
    <w:rsid w:val="00055DB7"/>
    <w:rsid w:val="000560C3"/>
    <w:rsid w:val="00056727"/>
    <w:rsid w:val="00057789"/>
    <w:rsid w:val="00060C90"/>
    <w:rsid w:val="00061115"/>
    <w:rsid w:val="00061BFC"/>
    <w:rsid w:val="0006245F"/>
    <w:rsid w:val="00062AEC"/>
    <w:rsid w:val="00062DBF"/>
    <w:rsid w:val="000631E2"/>
    <w:rsid w:val="00063277"/>
    <w:rsid w:val="000633DE"/>
    <w:rsid w:val="00063A4D"/>
    <w:rsid w:val="000646A6"/>
    <w:rsid w:val="000646EF"/>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445"/>
    <w:rsid w:val="00071537"/>
    <w:rsid w:val="0007169F"/>
    <w:rsid w:val="00072004"/>
    <w:rsid w:val="00072496"/>
    <w:rsid w:val="00072930"/>
    <w:rsid w:val="00073338"/>
    <w:rsid w:val="000737C7"/>
    <w:rsid w:val="00074A36"/>
    <w:rsid w:val="00075003"/>
    <w:rsid w:val="00075795"/>
    <w:rsid w:val="0007588F"/>
    <w:rsid w:val="000764CC"/>
    <w:rsid w:val="0007692A"/>
    <w:rsid w:val="00076B63"/>
    <w:rsid w:val="00077261"/>
    <w:rsid w:val="00077E7D"/>
    <w:rsid w:val="00080021"/>
    <w:rsid w:val="00080883"/>
    <w:rsid w:val="00081117"/>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8771C"/>
    <w:rsid w:val="00087A2D"/>
    <w:rsid w:val="00090FFC"/>
    <w:rsid w:val="00091F10"/>
    <w:rsid w:val="00092A3F"/>
    <w:rsid w:val="0009340C"/>
    <w:rsid w:val="0009379F"/>
    <w:rsid w:val="00094225"/>
    <w:rsid w:val="0009447D"/>
    <w:rsid w:val="00094626"/>
    <w:rsid w:val="00094787"/>
    <w:rsid w:val="0009487B"/>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333"/>
    <w:rsid w:val="000A3425"/>
    <w:rsid w:val="000A3779"/>
    <w:rsid w:val="000A4909"/>
    <w:rsid w:val="000A498B"/>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285"/>
    <w:rsid w:val="000B72A7"/>
    <w:rsid w:val="000B7BD4"/>
    <w:rsid w:val="000B7CBC"/>
    <w:rsid w:val="000C058E"/>
    <w:rsid w:val="000C092F"/>
    <w:rsid w:val="000C1423"/>
    <w:rsid w:val="000C16D3"/>
    <w:rsid w:val="000C2728"/>
    <w:rsid w:val="000C28BD"/>
    <w:rsid w:val="000C2951"/>
    <w:rsid w:val="000C3334"/>
    <w:rsid w:val="000C35E3"/>
    <w:rsid w:val="000C3A83"/>
    <w:rsid w:val="000C45D0"/>
    <w:rsid w:val="000C496E"/>
    <w:rsid w:val="000C5696"/>
    <w:rsid w:val="000C5B1F"/>
    <w:rsid w:val="000C6297"/>
    <w:rsid w:val="000C6974"/>
    <w:rsid w:val="000C733D"/>
    <w:rsid w:val="000C7446"/>
    <w:rsid w:val="000D071D"/>
    <w:rsid w:val="000D0E4D"/>
    <w:rsid w:val="000D1114"/>
    <w:rsid w:val="000D1186"/>
    <w:rsid w:val="000D1A71"/>
    <w:rsid w:val="000D2228"/>
    <w:rsid w:val="000D27B5"/>
    <w:rsid w:val="000D3AFD"/>
    <w:rsid w:val="000D4009"/>
    <w:rsid w:val="000D4265"/>
    <w:rsid w:val="000D4CEC"/>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361"/>
    <w:rsid w:val="000E36D8"/>
    <w:rsid w:val="000E3A16"/>
    <w:rsid w:val="000E3B4C"/>
    <w:rsid w:val="000E45A4"/>
    <w:rsid w:val="000E4631"/>
    <w:rsid w:val="000E5094"/>
    <w:rsid w:val="000E524C"/>
    <w:rsid w:val="000E59BB"/>
    <w:rsid w:val="000E5C9A"/>
    <w:rsid w:val="000E622C"/>
    <w:rsid w:val="000E72AA"/>
    <w:rsid w:val="000E7EC8"/>
    <w:rsid w:val="000F052F"/>
    <w:rsid w:val="000F0E76"/>
    <w:rsid w:val="000F1095"/>
    <w:rsid w:val="000F1380"/>
    <w:rsid w:val="000F22C1"/>
    <w:rsid w:val="000F2B95"/>
    <w:rsid w:val="000F2D38"/>
    <w:rsid w:val="000F3164"/>
    <w:rsid w:val="000F3553"/>
    <w:rsid w:val="000F3C59"/>
    <w:rsid w:val="000F4097"/>
    <w:rsid w:val="000F4535"/>
    <w:rsid w:val="000F5269"/>
    <w:rsid w:val="000F5312"/>
    <w:rsid w:val="000F5799"/>
    <w:rsid w:val="000F58BB"/>
    <w:rsid w:val="000F5C79"/>
    <w:rsid w:val="000F636C"/>
    <w:rsid w:val="000F691D"/>
    <w:rsid w:val="000F6C8E"/>
    <w:rsid w:val="000F6D34"/>
    <w:rsid w:val="000F71B0"/>
    <w:rsid w:val="000F797F"/>
    <w:rsid w:val="00100358"/>
    <w:rsid w:val="00100414"/>
    <w:rsid w:val="00100716"/>
    <w:rsid w:val="00100D33"/>
    <w:rsid w:val="00100E8D"/>
    <w:rsid w:val="0010149C"/>
    <w:rsid w:val="00101A62"/>
    <w:rsid w:val="0010276B"/>
    <w:rsid w:val="00102F37"/>
    <w:rsid w:val="0010347A"/>
    <w:rsid w:val="00103E5F"/>
    <w:rsid w:val="00104534"/>
    <w:rsid w:val="001050E3"/>
    <w:rsid w:val="00105206"/>
    <w:rsid w:val="001055A7"/>
    <w:rsid w:val="001056D0"/>
    <w:rsid w:val="00105D9C"/>
    <w:rsid w:val="00106677"/>
    <w:rsid w:val="00107582"/>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C0F"/>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0D3"/>
    <w:rsid w:val="001263A1"/>
    <w:rsid w:val="001271D0"/>
    <w:rsid w:val="00127599"/>
    <w:rsid w:val="00127CC0"/>
    <w:rsid w:val="00127D0F"/>
    <w:rsid w:val="00130928"/>
    <w:rsid w:val="001313A0"/>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005"/>
    <w:rsid w:val="001421D2"/>
    <w:rsid w:val="00142B5D"/>
    <w:rsid w:val="00143C9B"/>
    <w:rsid w:val="00143CE2"/>
    <w:rsid w:val="001442D3"/>
    <w:rsid w:val="00144580"/>
    <w:rsid w:val="001445FD"/>
    <w:rsid w:val="0014506A"/>
    <w:rsid w:val="001465DF"/>
    <w:rsid w:val="00146BAC"/>
    <w:rsid w:val="00146FDB"/>
    <w:rsid w:val="001478E9"/>
    <w:rsid w:val="001501CD"/>
    <w:rsid w:val="00150356"/>
    <w:rsid w:val="00152761"/>
    <w:rsid w:val="00154266"/>
    <w:rsid w:val="00154B93"/>
    <w:rsid w:val="00154E16"/>
    <w:rsid w:val="00154FAB"/>
    <w:rsid w:val="00154FAE"/>
    <w:rsid w:val="00157359"/>
    <w:rsid w:val="00157A68"/>
    <w:rsid w:val="001603A5"/>
    <w:rsid w:val="00160754"/>
    <w:rsid w:val="00160C94"/>
    <w:rsid w:val="00160F08"/>
    <w:rsid w:val="00161525"/>
    <w:rsid w:val="00161548"/>
    <w:rsid w:val="00161F84"/>
    <w:rsid w:val="00163210"/>
    <w:rsid w:val="00163572"/>
    <w:rsid w:val="001640CD"/>
    <w:rsid w:val="00164199"/>
    <w:rsid w:val="0016577D"/>
    <w:rsid w:val="00166046"/>
    <w:rsid w:val="0016635D"/>
    <w:rsid w:val="00166363"/>
    <w:rsid w:val="001665EC"/>
    <w:rsid w:val="00167378"/>
    <w:rsid w:val="001677A8"/>
    <w:rsid w:val="001708F7"/>
    <w:rsid w:val="00171A60"/>
    <w:rsid w:val="00171AD1"/>
    <w:rsid w:val="0017214F"/>
    <w:rsid w:val="00172D88"/>
    <w:rsid w:val="00173127"/>
    <w:rsid w:val="00173169"/>
    <w:rsid w:val="001745DB"/>
    <w:rsid w:val="001749BB"/>
    <w:rsid w:val="00174DC0"/>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061"/>
    <w:rsid w:val="0018223B"/>
    <w:rsid w:val="00182488"/>
    <w:rsid w:val="00182B79"/>
    <w:rsid w:val="00182CF2"/>
    <w:rsid w:val="00183185"/>
    <w:rsid w:val="001837FF"/>
    <w:rsid w:val="00183C3E"/>
    <w:rsid w:val="0018456A"/>
    <w:rsid w:val="0018495D"/>
    <w:rsid w:val="0018505F"/>
    <w:rsid w:val="0018531B"/>
    <w:rsid w:val="00185996"/>
    <w:rsid w:val="00186175"/>
    <w:rsid w:val="001864EE"/>
    <w:rsid w:val="00186558"/>
    <w:rsid w:val="00186677"/>
    <w:rsid w:val="00186CAC"/>
    <w:rsid w:val="0018710B"/>
    <w:rsid w:val="001877F7"/>
    <w:rsid w:val="00187BDF"/>
    <w:rsid w:val="00193081"/>
    <w:rsid w:val="0019429A"/>
    <w:rsid w:val="00194C43"/>
    <w:rsid w:val="00194DB8"/>
    <w:rsid w:val="00194EA8"/>
    <w:rsid w:val="0019519B"/>
    <w:rsid w:val="001956D9"/>
    <w:rsid w:val="00195FD3"/>
    <w:rsid w:val="0019630F"/>
    <w:rsid w:val="00196B6F"/>
    <w:rsid w:val="001A001E"/>
    <w:rsid w:val="001A033C"/>
    <w:rsid w:val="001A0508"/>
    <w:rsid w:val="001A0942"/>
    <w:rsid w:val="001A12E3"/>
    <w:rsid w:val="001A1E07"/>
    <w:rsid w:val="001A224D"/>
    <w:rsid w:val="001A2508"/>
    <w:rsid w:val="001A2D6D"/>
    <w:rsid w:val="001A2F77"/>
    <w:rsid w:val="001A339D"/>
    <w:rsid w:val="001A3948"/>
    <w:rsid w:val="001A4172"/>
    <w:rsid w:val="001A4F22"/>
    <w:rsid w:val="001A548F"/>
    <w:rsid w:val="001A561D"/>
    <w:rsid w:val="001A68DE"/>
    <w:rsid w:val="001A696C"/>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4C4F"/>
    <w:rsid w:val="001B526F"/>
    <w:rsid w:val="001B577F"/>
    <w:rsid w:val="001B57CB"/>
    <w:rsid w:val="001B5836"/>
    <w:rsid w:val="001B5C93"/>
    <w:rsid w:val="001B63A8"/>
    <w:rsid w:val="001B646F"/>
    <w:rsid w:val="001B6E75"/>
    <w:rsid w:val="001B6FD7"/>
    <w:rsid w:val="001B7334"/>
    <w:rsid w:val="001B7527"/>
    <w:rsid w:val="001B7595"/>
    <w:rsid w:val="001B7C43"/>
    <w:rsid w:val="001C0A45"/>
    <w:rsid w:val="001C1157"/>
    <w:rsid w:val="001C1261"/>
    <w:rsid w:val="001C17D4"/>
    <w:rsid w:val="001C19DC"/>
    <w:rsid w:val="001C1C2E"/>
    <w:rsid w:val="001C20BB"/>
    <w:rsid w:val="001C2D6B"/>
    <w:rsid w:val="001C3157"/>
    <w:rsid w:val="001C3221"/>
    <w:rsid w:val="001C3CE9"/>
    <w:rsid w:val="001C44D0"/>
    <w:rsid w:val="001C51BC"/>
    <w:rsid w:val="001C53F9"/>
    <w:rsid w:val="001C563E"/>
    <w:rsid w:val="001C5E2B"/>
    <w:rsid w:val="001C60BD"/>
    <w:rsid w:val="001C7089"/>
    <w:rsid w:val="001D027C"/>
    <w:rsid w:val="001D0FF6"/>
    <w:rsid w:val="001D179D"/>
    <w:rsid w:val="001D221A"/>
    <w:rsid w:val="001D2E25"/>
    <w:rsid w:val="001D31EF"/>
    <w:rsid w:val="001D380B"/>
    <w:rsid w:val="001D505D"/>
    <w:rsid w:val="001D51C0"/>
    <w:rsid w:val="001D5D6C"/>
    <w:rsid w:val="001D61AB"/>
    <w:rsid w:val="001D67FE"/>
    <w:rsid w:val="001D7A1D"/>
    <w:rsid w:val="001E0521"/>
    <w:rsid w:val="001E0D41"/>
    <w:rsid w:val="001E179A"/>
    <w:rsid w:val="001E1CF6"/>
    <w:rsid w:val="001E2A28"/>
    <w:rsid w:val="001E2A87"/>
    <w:rsid w:val="001E2B93"/>
    <w:rsid w:val="001E2D8C"/>
    <w:rsid w:val="001E3038"/>
    <w:rsid w:val="001E345A"/>
    <w:rsid w:val="001E370A"/>
    <w:rsid w:val="001E39E2"/>
    <w:rsid w:val="001E40A2"/>
    <w:rsid w:val="001E46BA"/>
    <w:rsid w:val="001E4D4D"/>
    <w:rsid w:val="001E5174"/>
    <w:rsid w:val="001E5444"/>
    <w:rsid w:val="001E5686"/>
    <w:rsid w:val="001E58CD"/>
    <w:rsid w:val="001E6198"/>
    <w:rsid w:val="001E68EB"/>
    <w:rsid w:val="001E7799"/>
    <w:rsid w:val="001E7C11"/>
    <w:rsid w:val="001F053C"/>
    <w:rsid w:val="001F0B92"/>
    <w:rsid w:val="001F0F0A"/>
    <w:rsid w:val="001F3633"/>
    <w:rsid w:val="001F39FE"/>
    <w:rsid w:val="001F3EAF"/>
    <w:rsid w:val="001F429E"/>
    <w:rsid w:val="001F4595"/>
    <w:rsid w:val="001F53CA"/>
    <w:rsid w:val="001F61E3"/>
    <w:rsid w:val="001F621B"/>
    <w:rsid w:val="001F6221"/>
    <w:rsid w:val="001F624D"/>
    <w:rsid w:val="001F6F81"/>
    <w:rsid w:val="001F7E2B"/>
    <w:rsid w:val="0020010F"/>
    <w:rsid w:val="00201C90"/>
    <w:rsid w:val="00202A12"/>
    <w:rsid w:val="0020353E"/>
    <w:rsid w:val="00203814"/>
    <w:rsid w:val="00203BAA"/>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0AD"/>
    <w:rsid w:val="002121FD"/>
    <w:rsid w:val="002126EB"/>
    <w:rsid w:val="002130C1"/>
    <w:rsid w:val="0021374E"/>
    <w:rsid w:val="00213E84"/>
    <w:rsid w:val="00214E2A"/>
    <w:rsid w:val="00214E8A"/>
    <w:rsid w:val="00215CFA"/>
    <w:rsid w:val="002165D9"/>
    <w:rsid w:val="00216942"/>
    <w:rsid w:val="00216BAE"/>
    <w:rsid w:val="00216F98"/>
    <w:rsid w:val="002170F8"/>
    <w:rsid w:val="00217444"/>
    <w:rsid w:val="00217495"/>
    <w:rsid w:val="00217534"/>
    <w:rsid w:val="00217784"/>
    <w:rsid w:val="00217C6E"/>
    <w:rsid w:val="00217D85"/>
    <w:rsid w:val="0022057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5078"/>
    <w:rsid w:val="0022517C"/>
    <w:rsid w:val="00225295"/>
    <w:rsid w:val="00225A34"/>
    <w:rsid w:val="002266BC"/>
    <w:rsid w:val="002267EC"/>
    <w:rsid w:val="00226EF5"/>
    <w:rsid w:val="00227F48"/>
    <w:rsid w:val="00227F62"/>
    <w:rsid w:val="00230831"/>
    <w:rsid w:val="00231033"/>
    <w:rsid w:val="00231687"/>
    <w:rsid w:val="00231AF1"/>
    <w:rsid w:val="0023299F"/>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A68"/>
    <w:rsid w:val="00242B1D"/>
    <w:rsid w:val="00242D4C"/>
    <w:rsid w:val="00243081"/>
    <w:rsid w:val="00243C4C"/>
    <w:rsid w:val="0024429A"/>
    <w:rsid w:val="0024441B"/>
    <w:rsid w:val="00244BFA"/>
    <w:rsid w:val="00244DA8"/>
    <w:rsid w:val="0024534A"/>
    <w:rsid w:val="0024693E"/>
    <w:rsid w:val="00246D06"/>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E0F"/>
    <w:rsid w:val="002571AB"/>
    <w:rsid w:val="00257311"/>
    <w:rsid w:val="00257865"/>
    <w:rsid w:val="00257D33"/>
    <w:rsid w:val="0026051F"/>
    <w:rsid w:val="0026127A"/>
    <w:rsid w:val="00261F71"/>
    <w:rsid w:val="00263128"/>
    <w:rsid w:val="00263D21"/>
    <w:rsid w:val="00263FBC"/>
    <w:rsid w:val="0026483E"/>
    <w:rsid w:val="00265915"/>
    <w:rsid w:val="002660FB"/>
    <w:rsid w:val="00266546"/>
    <w:rsid w:val="002665C1"/>
    <w:rsid w:val="00266A2F"/>
    <w:rsid w:val="002676FF"/>
    <w:rsid w:val="00267F89"/>
    <w:rsid w:val="00270BA7"/>
    <w:rsid w:val="00270F6E"/>
    <w:rsid w:val="002715C8"/>
    <w:rsid w:val="002716BC"/>
    <w:rsid w:val="00271A48"/>
    <w:rsid w:val="0027239A"/>
    <w:rsid w:val="00272934"/>
    <w:rsid w:val="00272F58"/>
    <w:rsid w:val="002737D4"/>
    <w:rsid w:val="0027382F"/>
    <w:rsid w:val="0027469A"/>
    <w:rsid w:val="00274FAE"/>
    <w:rsid w:val="00275539"/>
    <w:rsid w:val="0027608D"/>
    <w:rsid w:val="0027628D"/>
    <w:rsid w:val="002765DE"/>
    <w:rsid w:val="00277721"/>
    <w:rsid w:val="0027775D"/>
    <w:rsid w:val="00277B24"/>
    <w:rsid w:val="00277FE3"/>
    <w:rsid w:val="0028007A"/>
    <w:rsid w:val="00281059"/>
    <w:rsid w:val="002812E4"/>
    <w:rsid w:val="002817C6"/>
    <w:rsid w:val="00281A50"/>
    <w:rsid w:val="002834AC"/>
    <w:rsid w:val="00283542"/>
    <w:rsid w:val="00284525"/>
    <w:rsid w:val="0028568C"/>
    <w:rsid w:val="00285B47"/>
    <w:rsid w:val="00286259"/>
    <w:rsid w:val="0028673F"/>
    <w:rsid w:val="00286A92"/>
    <w:rsid w:val="00286B10"/>
    <w:rsid w:val="00287A62"/>
    <w:rsid w:val="0029073A"/>
    <w:rsid w:val="0029124B"/>
    <w:rsid w:val="002916A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A000C"/>
    <w:rsid w:val="002A03A0"/>
    <w:rsid w:val="002A070F"/>
    <w:rsid w:val="002A173A"/>
    <w:rsid w:val="002A21CC"/>
    <w:rsid w:val="002A3560"/>
    <w:rsid w:val="002A42E9"/>
    <w:rsid w:val="002A4937"/>
    <w:rsid w:val="002A4B9F"/>
    <w:rsid w:val="002A5051"/>
    <w:rsid w:val="002A57B4"/>
    <w:rsid w:val="002A5B10"/>
    <w:rsid w:val="002A5DBF"/>
    <w:rsid w:val="002A6DEC"/>
    <w:rsid w:val="002A7F1E"/>
    <w:rsid w:val="002B04D2"/>
    <w:rsid w:val="002B0681"/>
    <w:rsid w:val="002B12F2"/>
    <w:rsid w:val="002B146C"/>
    <w:rsid w:val="002B1679"/>
    <w:rsid w:val="002B17E2"/>
    <w:rsid w:val="002B1C2D"/>
    <w:rsid w:val="002B29F4"/>
    <w:rsid w:val="002B3F65"/>
    <w:rsid w:val="002B4842"/>
    <w:rsid w:val="002B4856"/>
    <w:rsid w:val="002B5016"/>
    <w:rsid w:val="002B621E"/>
    <w:rsid w:val="002B63C9"/>
    <w:rsid w:val="002B64A7"/>
    <w:rsid w:val="002B7383"/>
    <w:rsid w:val="002C0077"/>
    <w:rsid w:val="002C013E"/>
    <w:rsid w:val="002C060C"/>
    <w:rsid w:val="002C096D"/>
    <w:rsid w:val="002C1EF2"/>
    <w:rsid w:val="002C29BC"/>
    <w:rsid w:val="002C42DA"/>
    <w:rsid w:val="002C5AF7"/>
    <w:rsid w:val="002C7E62"/>
    <w:rsid w:val="002D068C"/>
    <w:rsid w:val="002D0C3D"/>
    <w:rsid w:val="002D0CCD"/>
    <w:rsid w:val="002D1082"/>
    <w:rsid w:val="002D11AB"/>
    <w:rsid w:val="002D1860"/>
    <w:rsid w:val="002D1F0D"/>
    <w:rsid w:val="002D22CE"/>
    <w:rsid w:val="002D2AF4"/>
    <w:rsid w:val="002D3762"/>
    <w:rsid w:val="002D4017"/>
    <w:rsid w:val="002D4221"/>
    <w:rsid w:val="002D4523"/>
    <w:rsid w:val="002D4BC7"/>
    <w:rsid w:val="002D54BA"/>
    <w:rsid w:val="002D5854"/>
    <w:rsid w:val="002D58C7"/>
    <w:rsid w:val="002D62A5"/>
    <w:rsid w:val="002D739B"/>
    <w:rsid w:val="002D7A6F"/>
    <w:rsid w:val="002D7B12"/>
    <w:rsid w:val="002D7B1E"/>
    <w:rsid w:val="002D7D31"/>
    <w:rsid w:val="002E003E"/>
    <w:rsid w:val="002E0C8C"/>
    <w:rsid w:val="002E1107"/>
    <w:rsid w:val="002E13EB"/>
    <w:rsid w:val="002E146A"/>
    <w:rsid w:val="002E1A9C"/>
    <w:rsid w:val="002E340E"/>
    <w:rsid w:val="002E3704"/>
    <w:rsid w:val="002E7C76"/>
    <w:rsid w:val="002F0472"/>
    <w:rsid w:val="002F05D8"/>
    <w:rsid w:val="002F063B"/>
    <w:rsid w:val="002F0910"/>
    <w:rsid w:val="002F0B62"/>
    <w:rsid w:val="002F0F9D"/>
    <w:rsid w:val="002F1329"/>
    <w:rsid w:val="002F17A1"/>
    <w:rsid w:val="002F1A6D"/>
    <w:rsid w:val="002F1E35"/>
    <w:rsid w:val="002F2653"/>
    <w:rsid w:val="002F272E"/>
    <w:rsid w:val="002F3931"/>
    <w:rsid w:val="002F39D9"/>
    <w:rsid w:val="002F4B1C"/>
    <w:rsid w:val="002F542B"/>
    <w:rsid w:val="002F5E7A"/>
    <w:rsid w:val="002F60AD"/>
    <w:rsid w:val="002F62B5"/>
    <w:rsid w:val="002F63ED"/>
    <w:rsid w:val="002F6812"/>
    <w:rsid w:val="002F6B59"/>
    <w:rsid w:val="002F6FD0"/>
    <w:rsid w:val="002F724B"/>
    <w:rsid w:val="002F7BF5"/>
    <w:rsid w:val="003005C4"/>
    <w:rsid w:val="0030086C"/>
    <w:rsid w:val="003008BC"/>
    <w:rsid w:val="003009B9"/>
    <w:rsid w:val="00301336"/>
    <w:rsid w:val="00301A79"/>
    <w:rsid w:val="00301B0C"/>
    <w:rsid w:val="0030251B"/>
    <w:rsid w:val="0030261E"/>
    <w:rsid w:val="00303109"/>
    <w:rsid w:val="00303ABE"/>
    <w:rsid w:val="00303D1F"/>
    <w:rsid w:val="00304146"/>
    <w:rsid w:val="0030572E"/>
    <w:rsid w:val="00305A3E"/>
    <w:rsid w:val="00306DEF"/>
    <w:rsid w:val="00307546"/>
    <w:rsid w:val="00307CE4"/>
    <w:rsid w:val="00307ED6"/>
    <w:rsid w:val="00307F6A"/>
    <w:rsid w:val="00310305"/>
    <w:rsid w:val="00311A03"/>
    <w:rsid w:val="00311C5E"/>
    <w:rsid w:val="0031313D"/>
    <w:rsid w:val="0031385D"/>
    <w:rsid w:val="00313B04"/>
    <w:rsid w:val="00314141"/>
    <w:rsid w:val="003147C2"/>
    <w:rsid w:val="00314894"/>
    <w:rsid w:val="00314CA5"/>
    <w:rsid w:val="00314FD6"/>
    <w:rsid w:val="0031656D"/>
    <w:rsid w:val="003174F3"/>
    <w:rsid w:val="00317655"/>
    <w:rsid w:val="00320D0E"/>
    <w:rsid w:val="00321A65"/>
    <w:rsid w:val="00321E52"/>
    <w:rsid w:val="00323367"/>
    <w:rsid w:val="00324308"/>
    <w:rsid w:val="00324F4B"/>
    <w:rsid w:val="0032525A"/>
    <w:rsid w:val="00325928"/>
    <w:rsid w:val="00325ACD"/>
    <w:rsid w:val="003263FB"/>
    <w:rsid w:val="00326D32"/>
    <w:rsid w:val="003275B9"/>
    <w:rsid w:val="00330DC6"/>
    <w:rsid w:val="00331ED9"/>
    <w:rsid w:val="0033320B"/>
    <w:rsid w:val="00333914"/>
    <w:rsid w:val="00333C7F"/>
    <w:rsid w:val="00333F19"/>
    <w:rsid w:val="0033698F"/>
    <w:rsid w:val="00336EEF"/>
    <w:rsid w:val="00337031"/>
    <w:rsid w:val="003375D4"/>
    <w:rsid w:val="00337ABF"/>
    <w:rsid w:val="00337DFA"/>
    <w:rsid w:val="0034009A"/>
    <w:rsid w:val="003404B7"/>
    <w:rsid w:val="0034097F"/>
    <w:rsid w:val="00340EF2"/>
    <w:rsid w:val="003418DF"/>
    <w:rsid w:val="003421A4"/>
    <w:rsid w:val="0034224F"/>
    <w:rsid w:val="0034292C"/>
    <w:rsid w:val="003429D3"/>
    <w:rsid w:val="003437AA"/>
    <w:rsid w:val="00343AED"/>
    <w:rsid w:val="00344554"/>
    <w:rsid w:val="003445F5"/>
    <w:rsid w:val="00344C20"/>
    <w:rsid w:val="00344C86"/>
    <w:rsid w:val="00344DD6"/>
    <w:rsid w:val="0034575A"/>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492"/>
    <w:rsid w:val="00355B47"/>
    <w:rsid w:val="00355DAB"/>
    <w:rsid w:val="003560C2"/>
    <w:rsid w:val="0035742B"/>
    <w:rsid w:val="00360271"/>
    <w:rsid w:val="00360E8A"/>
    <w:rsid w:val="003612C3"/>
    <w:rsid w:val="00361E7F"/>
    <w:rsid w:val="00361EDB"/>
    <w:rsid w:val="003630C5"/>
    <w:rsid w:val="0036396A"/>
    <w:rsid w:val="00363A74"/>
    <w:rsid w:val="0036407A"/>
    <w:rsid w:val="00364CC3"/>
    <w:rsid w:val="00364D6C"/>
    <w:rsid w:val="00364EB9"/>
    <w:rsid w:val="00364FAE"/>
    <w:rsid w:val="00365386"/>
    <w:rsid w:val="00365968"/>
    <w:rsid w:val="003664D4"/>
    <w:rsid w:val="0036664A"/>
    <w:rsid w:val="003672AA"/>
    <w:rsid w:val="00367D8E"/>
    <w:rsid w:val="00373A8A"/>
    <w:rsid w:val="00373BFC"/>
    <w:rsid w:val="00373E9C"/>
    <w:rsid w:val="0037474F"/>
    <w:rsid w:val="00374B61"/>
    <w:rsid w:val="003753C1"/>
    <w:rsid w:val="00375438"/>
    <w:rsid w:val="00375970"/>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A3A"/>
    <w:rsid w:val="003859D8"/>
    <w:rsid w:val="003862CF"/>
    <w:rsid w:val="003865CF"/>
    <w:rsid w:val="00386985"/>
    <w:rsid w:val="003869BB"/>
    <w:rsid w:val="0038756F"/>
    <w:rsid w:val="0038783B"/>
    <w:rsid w:val="00387D25"/>
    <w:rsid w:val="0039020D"/>
    <w:rsid w:val="00390505"/>
    <w:rsid w:val="003906E5"/>
    <w:rsid w:val="0039092D"/>
    <w:rsid w:val="00390F79"/>
    <w:rsid w:val="003911CE"/>
    <w:rsid w:val="003912D0"/>
    <w:rsid w:val="00391640"/>
    <w:rsid w:val="00392007"/>
    <w:rsid w:val="003931D7"/>
    <w:rsid w:val="00393A74"/>
    <w:rsid w:val="00393D46"/>
    <w:rsid w:val="0039427C"/>
    <w:rsid w:val="00394D46"/>
    <w:rsid w:val="0039586F"/>
    <w:rsid w:val="003964FF"/>
    <w:rsid w:val="003969CE"/>
    <w:rsid w:val="00396D9A"/>
    <w:rsid w:val="00397052"/>
    <w:rsid w:val="00397C6F"/>
    <w:rsid w:val="00397FE5"/>
    <w:rsid w:val="003A0243"/>
    <w:rsid w:val="003A0BF5"/>
    <w:rsid w:val="003A1EE2"/>
    <w:rsid w:val="003A208B"/>
    <w:rsid w:val="003A2436"/>
    <w:rsid w:val="003A2B19"/>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5DC"/>
    <w:rsid w:val="003B3E8F"/>
    <w:rsid w:val="003B42A9"/>
    <w:rsid w:val="003B4325"/>
    <w:rsid w:val="003B48C5"/>
    <w:rsid w:val="003B4919"/>
    <w:rsid w:val="003B5104"/>
    <w:rsid w:val="003B5CA3"/>
    <w:rsid w:val="003B5E8A"/>
    <w:rsid w:val="003B648A"/>
    <w:rsid w:val="003B7609"/>
    <w:rsid w:val="003B7F0C"/>
    <w:rsid w:val="003B7F8D"/>
    <w:rsid w:val="003C02AE"/>
    <w:rsid w:val="003C0B00"/>
    <w:rsid w:val="003C13F6"/>
    <w:rsid w:val="003C1606"/>
    <w:rsid w:val="003C19A3"/>
    <w:rsid w:val="003C2803"/>
    <w:rsid w:val="003C2D9D"/>
    <w:rsid w:val="003C4F0C"/>
    <w:rsid w:val="003C609B"/>
    <w:rsid w:val="003C6839"/>
    <w:rsid w:val="003C683E"/>
    <w:rsid w:val="003C6F1E"/>
    <w:rsid w:val="003C7004"/>
    <w:rsid w:val="003C7059"/>
    <w:rsid w:val="003C7648"/>
    <w:rsid w:val="003D0202"/>
    <w:rsid w:val="003D0403"/>
    <w:rsid w:val="003D0DBA"/>
    <w:rsid w:val="003D121A"/>
    <w:rsid w:val="003D1678"/>
    <w:rsid w:val="003D1B11"/>
    <w:rsid w:val="003D2C62"/>
    <w:rsid w:val="003D334E"/>
    <w:rsid w:val="003D33A7"/>
    <w:rsid w:val="003D38B8"/>
    <w:rsid w:val="003D4046"/>
    <w:rsid w:val="003D4146"/>
    <w:rsid w:val="003D444D"/>
    <w:rsid w:val="003D454D"/>
    <w:rsid w:val="003D54F1"/>
    <w:rsid w:val="003D556C"/>
    <w:rsid w:val="003D61C0"/>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32B7"/>
    <w:rsid w:val="003F3622"/>
    <w:rsid w:val="003F3B44"/>
    <w:rsid w:val="003F4749"/>
    <w:rsid w:val="003F5095"/>
    <w:rsid w:val="003F5AA1"/>
    <w:rsid w:val="003F5BB4"/>
    <w:rsid w:val="003F5CB2"/>
    <w:rsid w:val="003F5FF3"/>
    <w:rsid w:val="003F6DB6"/>
    <w:rsid w:val="003F743E"/>
    <w:rsid w:val="004006B1"/>
    <w:rsid w:val="00400703"/>
    <w:rsid w:val="00400B0D"/>
    <w:rsid w:val="004016E0"/>
    <w:rsid w:val="0040173E"/>
    <w:rsid w:val="00402048"/>
    <w:rsid w:val="004030B6"/>
    <w:rsid w:val="00403A89"/>
    <w:rsid w:val="0040424D"/>
    <w:rsid w:val="00405238"/>
    <w:rsid w:val="00405A67"/>
    <w:rsid w:val="00405CD2"/>
    <w:rsid w:val="00406899"/>
    <w:rsid w:val="00406AA0"/>
    <w:rsid w:val="0040703F"/>
    <w:rsid w:val="0040712B"/>
    <w:rsid w:val="00407843"/>
    <w:rsid w:val="00407977"/>
    <w:rsid w:val="00407FEE"/>
    <w:rsid w:val="004100F3"/>
    <w:rsid w:val="0041010E"/>
    <w:rsid w:val="004101A8"/>
    <w:rsid w:val="00410539"/>
    <w:rsid w:val="00410A17"/>
    <w:rsid w:val="00410C3A"/>
    <w:rsid w:val="00411271"/>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E96"/>
    <w:rsid w:val="00424FC1"/>
    <w:rsid w:val="0042568A"/>
    <w:rsid w:val="004266AD"/>
    <w:rsid w:val="004268F7"/>
    <w:rsid w:val="00426B0E"/>
    <w:rsid w:val="00427D34"/>
    <w:rsid w:val="00427FC1"/>
    <w:rsid w:val="004303CB"/>
    <w:rsid w:val="00430DF4"/>
    <w:rsid w:val="00430FB6"/>
    <w:rsid w:val="0043159D"/>
    <w:rsid w:val="0043160C"/>
    <w:rsid w:val="0043190F"/>
    <w:rsid w:val="00431B7E"/>
    <w:rsid w:val="0043205E"/>
    <w:rsid w:val="004325B4"/>
    <w:rsid w:val="00432716"/>
    <w:rsid w:val="00432ED7"/>
    <w:rsid w:val="00433021"/>
    <w:rsid w:val="0043302D"/>
    <w:rsid w:val="00433C4D"/>
    <w:rsid w:val="004348A8"/>
    <w:rsid w:val="00435867"/>
    <w:rsid w:val="00435D2F"/>
    <w:rsid w:val="004365B2"/>
    <w:rsid w:val="004366C8"/>
    <w:rsid w:val="004403E9"/>
    <w:rsid w:val="0044098B"/>
    <w:rsid w:val="00441060"/>
    <w:rsid w:val="00441099"/>
    <w:rsid w:val="00442491"/>
    <w:rsid w:val="00442D09"/>
    <w:rsid w:val="00443064"/>
    <w:rsid w:val="00443319"/>
    <w:rsid w:val="004437F8"/>
    <w:rsid w:val="00443CCE"/>
    <w:rsid w:val="00444C59"/>
    <w:rsid w:val="00445880"/>
    <w:rsid w:val="00445BA5"/>
    <w:rsid w:val="004467BB"/>
    <w:rsid w:val="004467F4"/>
    <w:rsid w:val="00446A4F"/>
    <w:rsid w:val="00446C5B"/>
    <w:rsid w:val="00447326"/>
    <w:rsid w:val="004473E7"/>
    <w:rsid w:val="004478C9"/>
    <w:rsid w:val="00447D52"/>
    <w:rsid w:val="00450344"/>
    <w:rsid w:val="00450C02"/>
    <w:rsid w:val="00450CD8"/>
    <w:rsid w:val="00450EEB"/>
    <w:rsid w:val="0045104E"/>
    <w:rsid w:val="00451433"/>
    <w:rsid w:val="004514C5"/>
    <w:rsid w:val="00451C1E"/>
    <w:rsid w:val="00452113"/>
    <w:rsid w:val="0045224A"/>
    <w:rsid w:val="00452F98"/>
    <w:rsid w:val="00452FF7"/>
    <w:rsid w:val="00453153"/>
    <w:rsid w:val="00453742"/>
    <w:rsid w:val="00453F86"/>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5843"/>
    <w:rsid w:val="004660A7"/>
    <w:rsid w:val="0046690E"/>
    <w:rsid w:val="00466A65"/>
    <w:rsid w:val="00466A87"/>
    <w:rsid w:val="00466AE3"/>
    <w:rsid w:val="00466FC0"/>
    <w:rsid w:val="00467110"/>
    <w:rsid w:val="00467605"/>
    <w:rsid w:val="00467E98"/>
    <w:rsid w:val="00467F26"/>
    <w:rsid w:val="004709D5"/>
    <w:rsid w:val="00470FC0"/>
    <w:rsid w:val="00472334"/>
    <w:rsid w:val="0047322A"/>
    <w:rsid w:val="004737D8"/>
    <w:rsid w:val="00474418"/>
    <w:rsid w:val="004746EA"/>
    <w:rsid w:val="004749AE"/>
    <w:rsid w:val="00475301"/>
    <w:rsid w:val="00476560"/>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1EA"/>
    <w:rsid w:val="00484AC6"/>
    <w:rsid w:val="00484F61"/>
    <w:rsid w:val="004854F6"/>
    <w:rsid w:val="00485D79"/>
    <w:rsid w:val="00487227"/>
    <w:rsid w:val="004876AA"/>
    <w:rsid w:val="00487DC5"/>
    <w:rsid w:val="00490279"/>
    <w:rsid w:val="00491B9E"/>
    <w:rsid w:val="00492165"/>
    <w:rsid w:val="00492547"/>
    <w:rsid w:val="00492593"/>
    <w:rsid w:val="004929A4"/>
    <w:rsid w:val="004931D0"/>
    <w:rsid w:val="004936DC"/>
    <w:rsid w:val="004938C6"/>
    <w:rsid w:val="00493A40"/>
    <w:rsid w:val="00493AF2"/>
    <w:rsid w:val="004943D3"/>
    <w:rsid w:val="004947EC"/>
    <w:rsid w:val="00495486"/>
    <w:rsid w:val="004964DA"/>
    <w:rsid w:val="00496B9A"/>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2BF"/>
    <w:rsid w:val="004B2860"/>
    <w:rsid w:val="004B313F"/>
    <w:rsid w:val="004B3DEF"/>
    <w:rsid w:val="004B43F2"/>
    <w:rsid w:val="004B537B"/>
    <w:rsid w:val="004B5681"/>
    <w:rsid w:val="004B5E9D"/>
    <w:rsid w:val="004B6067"/>
    <w:rsid w:val="004B67E5"/>
    <w:rsid w:val="004B6E42"/>
    <w:rsid w:val="004B7CB0"/>
    <w:rsid w:val="004C066F"/>
    <w:rsid w:val="004C100D"/>
    <w:rsid w:val="004C12E1"/>
    <w:rsid w:val="004C157F"/>
    <w:rsid w:val="004C163C"/>
    <w:rsid w:val="004C1A4E"/>
    <w:rsid w:val="004C1B1F"/>
    <w:rsid w:val="004C1DEA"/>
    <w:rsid w:val="004C1ED0"/>
    <w:rsid w:val="004C2580"/>
    <w:rsid w:val="004C2AC6"/>
    <w:rsid w:val="004C320C"/>
    <w:rsid w:val="004C32AB"/>
    <w:rsid w:val="004C34D7"/>
    <w:rsid w:val="004C3B97"/>
    <w:rsid w:val="004C41C2"/>
    <w:rsid w:val="004C5A8E"/>
    <w:rsid w:val="004C6E2A"/>
    <w:rsid w:val="004C6FA5"/>
    <w:rsid w:val="004C70B8"/>
    <w:rsid w:val="004C76E3"/>
    <w:rsid w:val="004C7D42"/>
    <w:rsid w:val="004D000F"/>
    <w:rsid w:val="004D010F"/>
    <w:rsid w:val="004D02BC"/>
    <w:rsid w:val="004D0AF7"/>
    <w:rsid w:val="004D14C6"/>
    <w:rsid w:val="004D2E48"/>
    <w:rsid w:val="004D2EAE"/>
    <w:rsid w:val="004D3BDB"/>
    <w:rsid w:val="004D40E7"/>
    <w:rsid w:val="004D4167"/>
    <w:rsid w:val="004D47AD"/>
    <w:rsid w:val="004D495D"/>
    <w:rsid w:val="004D4A1E"/>
    <w:rsid w:val="004D66F1"/>
    <w:rsid w:val="004D742E"/>
    <w:rsid w:val="004E03E3"/>
    <w:rsid w:val="004E1B2F"/>
    <w:rsid w:val="004E23AD"/>
    <w:rsid w:val="004E24D5"/>
    <w:rsid w:val="004E259C"/>
    <w:rsid w:val="004E2A71"/>
    <w:rsid w:val="004E3525"/>
    <w:rsid w:val="004E43B4"/>
    <w:rsid w:val="004E5CE2"/>
    <w:rsid w:val="004E6240"/>
    <w:rsid w:val="004E6860"/>
    <w:rsid w:val="004E69C4"/>
    <w:rsid w:val="004E6BAE"/>
    <w:rsid w:val="004E7D26"/>
    <w:rsid w:val="004E7E9B"/>
    <w:rsid w:val="004F00F4"/>
    <w:rsid w:val="004F0C36"/>
    <w:rsid w:val="004F0CB6"/>
    <w:rsid w:val="004F1371"/>
    <w:rsid w:val="004F24B4"/>
    <w:rsid w:val="004F284B"/>
    <w:rsid w:val="004F4E3F"/>
    <w:rsid w:val="004F5160"/>
    <w:rsid w:val="004F5DE2"/>
    <w:rsid w:val="004F5DF6"/>
    <w:rsid w:val="004F601A"/>
    <w:rsid w:val="004F6267"/>
    <w:rsid w:val="004F6588"/>
    <w:rsid w:val="00500006"/>
    <w:rsid w:val="00500327"/>
    <w:rsid w:val="00500608"/>
    <w:rsid w:val="0050095A"/>
    <w:rsid w:val="0050155F"/>
    <w:rsid w:val="005017C1"/>
    <w:rsid w:val="00501C76"/>
    <w:rsid w:val="005020FC"/>
    <w:rsid w:val="00502C0A"/>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10E4A"/>
    <w:rsid w:val="0051153E"/>
    <w:rsid w:val="005122AB"/>
    <w:rsid w:val="00512824"/>
    <w:rsid w:val="00512D80"/>
    <w:rsid w:val="00512F20"/>
    <w:rsid w:val="00513209"/>
    <w:rsid w:val="0051332F"/>
    <w:rsid w:val="0051484C"/>
    <w:rsid w:val="00514B38"/>
    <w:rsid w:val="00514BD9"/>
    <w:rsid w:val="00515C16"/>
    <w:rsid w:val="00515D08"/>
    <w:rsid w:val="00515E10"/>
    <w:rsid w:val="00515FD4"/>
    <w:rsid w:val="00516984"/>
    <w:rsid w:val="005173FF"/>
    <w:rsid w:val="0051740A"/>
    <w:rsid w:val="00517B25"/>
    <w:rsid w:val="00517BB9"/>
    <w:rsid w:val="00520C17"/>
    <w:rsid w:val="00521068"/>
    <w:rsid w:val="005211A8"/>
    <w:rsid w:val="005219A3"/>
    <w:rsid w:val="00521E28"/>
    <w:rsid w:val="0052214F"/>
    <w:rsid w:val="005223EF"/>
    <w:rsid w:val="005228DD"/>
    <w:rsid w:val="00522B4F"/>
    <w:rsid w:val="00522C84"/>
    <w:rsid w:val="00523418"/>
    <w:rsid w:val="005236B8"/>
    <w:rsid w:val="005239C7"/>
    <w:rsid w:val="00523C29"/>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E8F"/>
    <w:rsid w:val="005351A5"/>
    <w:rsid w:val="00535700"/>
    <w:rsid w:val="0053718E"/>
    <w:rsid w:val="00537293"/>
    <w:rsid w:val="0053759E"/>
    <w:rsid w:val="00537807"/>
    <w:rsid w:val="00537A2F"/>
    <w:rsid w:val="00537DAA"/>
    <w:rsid w:val="005400F9"/>
    <w:rsid w:val="005404BB"/>
    <w:rsid w:val="00540C3E"/>
    <w:rsid w:val="005413D5"/>
    <w:rsid w:val="005415A4"/>
    <w:rsid w:val="00541F95"/>
    <w:rsid w:val="005425E9"/>
    <w:rsid w:val="00542879"/>
    <w:rsid w:val="00543B99"/>
    <w:rsid w:val="00543C50"/>
    <w:rsid w:val="0054403D"/>
    <w:rsid w:val="00544348"/>
    <w:rsid w:val="0054451B"/>
    <w:rsid w:val="00544679"/>
    <w:rsid w:val="00544EEC"/>
    <w:rsid w:val="00545285"/>
    <w:rsid w:val="00545C2E"/>
    <w:rsid w:val="00545F34"/>
    <w:rsid w:val="00547298"/>
    <w:rsid w:val="0054746A"/>
    <w:rsid w:val="005474D6"/>
    <w:rsid w:val="00551510"/>
    <w:rsid w:val="005522B4"/>
    <w:rsid w:val="00552542"/>
    <w:rsid w:val="0055257D"/>
    <w:rsid w:val="00552FBE"/>
    <w:rsid w:val="00553085"/>
    <w:rsid w:val="00553790"/>
    <w:rsid w:val="00553E32"/>
    <w:rsid w:val="00553FEF"/>
    <w:rsid w:val="0055450C"/>
    <w:rsid w:val="00554C77"/>
    <w:rsid w:val="00554CC2"/>
    <w:rsid w:val="00555075"/>
    <w:rsid w:val="00555570"/>
    <w:rsid w:val="0055594B"/>
    <w:rsid w:val="00555B6B"/>
    <w:rsid w:val="00555EAE"/>
    <w:rsid w:val="0055694B"/>
    <w:rsid w:val="0055714C"/>
    <w:rsid w:val="00557B14"/>
    <w:rsid w:val="0056088C"/>
    <w:rsid w:val="0056089C"/>
    <w:rsid w:val="00561294"/>
    <w:rsid w:val="00561886"/>
    <w:rsid w:val="00561B39"/>
    <w:rsid w:val="00562479"/>
    <w:rsid w:val="0056286B"/>
    <w:rsid w:val="0056292A"/>
    <w:rsid w:val="00562CCC"/>
    <w:rsid w:val="00563030"/>
    <w:rsid w:val="005631C4"/>
    <w:rsid w:val="0056344D"/>
    <w:rsid w:val="00563AC3"/>
    <w:rsid w:val="00564023"/>
    <w:rsid w:val="00564487"/>
    <w:rsid w:val="0056471B"/>
    <w:rsid w:val="00564A01"/>
    <w:rsid w:val="00564F56"/>
    <w:rsid w:val="005655F9"/>
    <w:rsid w:val="00566B01"/>
    <w:rsid w:val="00566BA1"/>
    <w:rsid w:val="00566E21"/>
    <w:rsid w:val="00567024"/>
    <w:rsid w:val="00570157"/>
    <w:rsid w:val="0057069B"/>
    <w:rsid w:val="0057151F"/>
    <w:rsid w:val="00571756"/>
    <w:rsid w:val="00571C94"/>
    <w:rsid w:val="005726D3"/>
    <w:rsid w:val="005732C8"/>
    <w:rsid w:val="00573379"/>
    <w:rsid w:val="00573E8A"/>
    <w:rsid w:val="0057433C"/>
    <w:rsid w:val="00575101"/>
    <w:rsid w:val="00575608"/>
    <w:rsid w:val="00575FB9"/>
    <w:rsid w:val="005766E7"/>
    <w:rsid w:val="005771BB"/>
    <w:rsid w:val="00577E88"/>
    <w:rsid w:val="00577EB6"/>
    <w:rsid w:val="005800C8"/>
    <w:rsid w:val="005803C0"/>
    <w:rsid w:val="005811C4"/>
    <w:rsid w:val="005813ED"/>
    <w:rsid w:val="0058176E"/>
    <w:rsid w:val="005819B0"/>
    <w:rsid w:val="00581E05"/>
    <w:rsid w:val="00581F66"/>
    <w:rsid w:val="00581FDA"/>
    <w:rsid w:val="005820A6"/>
    <w:rsid w:val="0058274B"/>
    <w:rsid w:val="00582BF1"/>
    <w:rsid w:val="00582DD3"/>
    <w:rsid w:val="005831E8"/>
    <w:rsid w:val="005832A1"/>
    <w:rsid w:val="00583467"/>
    <w:rsid w:val="00583E21"/>
    <w:rsid w:val="00584A1D"/>
    <w:rsid w:val="00585465"/>
    <w:rsid w:val="0058715C"/>
    <w:rsid w:val="00587499"/>
    <w:rsid w:val="0058763F"/>
    <w:rsid w:val="0058766B"/>
    <w:rsid w:val="00587DA3"/>
    <w:rsid w:val="00590201"/>
    <w:rsid w:val="00590692"/>
    <w:rsid w:val="00590E07"/>
    <w:rsid w:val="00591629"/>
    <w:rsid w:val="00591893"/>
    <w:rsid w:val="00591A09"/>
    <w:rsid w:val="00591A4E"/>
    <w:rsid w:val="005920C0"/>
    <w:rsid w:val="00592AB7"/>
    <w:rsid w:val="00593A8E"/>
    <w:rsid w:val="00593FA6"/>
    <w:rsid w:val="00594121"/>
    <w:rsid w:val="0059560F"/>
    <w:rsid w:val="00595639"/>
    <w:rsid w:val="00595DC0"/>
    <w:rsid w:val="00596392"/>
    <w:rsid w:val="005969F5"/>
    <w:rsid w:val="00596F2F"/>
    <w:rsid w:val="0059700E"/>
    <w:rsid w:val="00597350"/>
    <w:rsid w:val="00597364"/>
    <w:rsid w:val="0059754E"/>
    <w:rsid w:val="00597556"/>
    <w:rsid w:val="005978A2"/>
    <w:rsid w:val="00597B6A"/>
    <w:rsid w:val="005A0492"/>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6E4"/>
    <w:rsid w:val="005C2C4B"/>
    <w:rsid w:val="005C3196"/>
    <w:rsid w:val="005C31D4"/>
    <w:rsid w:val="005C34ED"/>
    <w:rsid w:val="005C3B8F"/>
    <w:rsid w:val="005C3D76"/>
    <w:rsid w:val="005C45C9"/>
    <w:rsid w:val="005C47B9"/>
    <w:rsid w:val="005C4BFC"/>
    <w:rsid w:val="005C5044"/>
    <w:rsid w:val="005C661A"/>
    <w:rsid w:val="005C680D"/>
    <w:rsid w:val="005C6890"/>
    <w:rsid w:val="005C7B20"/>
    <w:rsid w:val="005D0917"/>
    <w:rsid w:val="005D0C9F"/>
    <w:rsid w:val="005D0E2F"/>
    <w:rsid w:val="005D0FCD"/>
    <w:rsid w:val="005D1096"/>
    <w:rsid w:val="005D25F9"/>
    <w:rsid w:val="005D2C87"/>
    <w:rsid w:val="005D3ADD"/>
    <w:rsid w:val="005D4A7B"/>
    <w:rsid w:val="005D4E98"/>
    <w:rsid w:val="005D63E7"/>
    <w:rsid w:val="005D66D5"/>
    <w:rsid w:val="005D6914"/>
    <w:rsid w:val="005D6BDC"/>
    <w:rsid w:val="005D7C1A"/>
    <w:rsid w:val="005E0EF2"/>
    <w:rsid w:val="005E12AB"/>
    <w:rsid w:val="005E12D3"/>
    <w:rsid w:val="005E1705"/>
    <w:rsid w:val="005E1D57"/>
    <w:rsid w:val="005E1DED"/>
    <w:rsid w:val="005E3395"/>
    <w:rsid w:val="005E4004"/>
    <w:rsid w:val="005E4056"/>
    <w:rsid w:val="005E495E"/>
    <w:rsid w:val="005E4ACD"/>
    <w:rsid w:val="005E4BDC"/>
    <w:rsid w:val="005E5D90"/>
    <w:rsid w:val="005E6222"/>
    <w:rsid w:val="005E658C"/>
    <w:rsid w:val="005E667D"/>
    <w:rsid w:val="005E6B2D"/>
    <w:rsid w:val="005E6F0E"/>
    <w:rsid w:val="005E7951"/>
    <w:rsid w:val="005E7B14"/>
    <w:rsid w:val="005F038E"/>
    <w:rsid w:val="005F0673"/>
    <w:rsid w:val="005F0B3F"/>
    <w:rsid w:val="005F0DAE"/>
    <w:rsid w:val="005F2AEE"/>
    <w:rsid w:val="005F3361"/>
    <w:rsid w:val="005F33C7"/>
    <w:rsid w:val="005F3C54"/>
    <w:rsid w:val="005F3C56"/>
    <w:rsid w:val="005F437A"/>
    <w:rsid w:val="005F44C9"/>
    <w:rsid w:val="005F458D"/>
    <w:rsid w:val="005F4639"/>
    <w:rsid w:val="005F5179"/>
    <w:rsid w:val="005F5944"/>
    <w:rsid w:val="005F5D24"/>
    <w:rsid w:val="005F6044"/>
    <w:rsid w:val="005F6135"/>
    <w:rsid w:val="005F69FD"/>
    <w:rsid w:val="005F7266"/>
    <w:rsid w:val="006009D9"/>
    <w:rsid w:val="00601128"/>
    <w:rsid w:val="006034BD"/>
    <w:rsid w:val="00603981"/>
    <w:rsid w:val="006046A6"/>
    <w:rsid w:val="0060500D"/>
    <w:rsid w:val="00605225"/>
    <w:rsid w:val="00605356"/>
    <w:rsid w:val="00605B65"/>
    <w:rsid w:val="006066FD"/>
    <w:rsid w:val="0060693C"/>
    <w:rsid w:val="00606C0E"/>
    <w:rsid w:val="0060789C"/>
    <w:rsid w:val="00607D6A"/>
    <w:rsid w:val="00610054"/>
    <w:rsid w:val="006100CF"/>
    <w:rsid w:val="006101DE"/>
    <w:rsid w:val="00610988"/>
    <w:rsid w:val="00610AB2"/>
    <w:rsid w:val="00611534"/>
    <w:rsid w:val="00612C66"/>
    <w:rsid w:val="00613340"/>
    <w:rsid w:val="00613651"/>
    <w:rsid w:val="00613A8C"/>
    <w:rsid w:val="00613CDB"/>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C86"/>
    <w:rsid w:val="006212C3"/>
    <w:rsid w:val="00621483"/>
    <w:rsid w:val="0062166A"/>
    <w:rsid w:val="00621F7D"/>
    <w:rsid w:val="00622155"/>
    <w:rsid w:val="00622602"/>
    <w:rsid w:val="00623A03"/>
    <w:rsid w:val="00624227"/>
    <w:rsid w:val="0062468F"/>
    <w:rsid w:val="00624767"/>
    <w:rsid w:val="00624C3D"/>
    <w:rsid w:val="00625678"/>
    <w:rsid w:val="00625DDB"/>
    <w:rsid w:val="006264FC"/>
    <w:rsid w:val="00626E8F"/>
    <w:rsid w:val="006270AC"/>
    <w:rsid w:val="00627B71"/>
    <w:rsid w:val="00631570"/>
    <w:rsid w:val="006328A7"/>
    <w:rsid w:val="00632BD0"/>
    <w:rsid w:val="00632C0F"/>
    <w:rsid w:val="00632C86"/>
    <w:rsid w:val="00633093"/>
    <w:rsid w:val="006344B1"/>
    <w:rsid w:val="0063460A"/>
    <w:rsid w:val="00634EFE"/>
    <w:rsid w:val="0063540A"/>
    <w:rsid w:val="006354DA"/>
    <w:rsid w:val="00636857"/>
    <w:rsid w:val="00636937"/>
    <w:rsid w:val="00637113"/>
    <w:rsid w:val="00637691"/>
    <w:rsid w:val="00637730"/>
    <w:rsid w:val="00637789"/>
    <w:rsid w:val="006401F0"/>
    <w:rsid w:val="006402C0"/>
    <w:rsid w:val="006405EF"/>
    <w:rsid w:val="006407BE"/>
    <w:rsid w:val="0064112A"/>
    <w:rsid w:val="00641515"/>
    <w:rsid w:val="00641EAA"/>
    <w:rsid w:val="0064206E"/>
    <w:rsid w:val="00642115"/>
    <w:rsid w:val="00642134"/>
    <w:rsid w:val="00642BBF"/>
    <w:rsid w:val="00643192"/>
    <w:rsid w:val="006438C2"/>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1240"/>
    <w:rsid w:val="00652212"/>
    <w:rsid w:val="0065256F"/>
    <w:rsid w:val="006528B7"/>
    <w:rsid w:val="006528CE"/>
    <w:rsid w:val="00652D20"/>
    <w:rsid w:val="006530B5"/>
    <w:rsid w:val="00653D6C"/>
    <w:rsid w:val="0065489B"/>
    <w:rsid w:val="00654B19"/>
    <w:rsid w:val="00654C52"/>
    <w:rsid w:val="006553CA"/>
    <w:rsid w:val="00655DBA"/>
    <w:rsid w:val="0065681B"/>
    <w:rsid w:val="0065699B"/>
    <w:rsid w:val="00656CEE"/>
    <w:rsid w:val="00656D72"/>
    <w:rsid w:val="00657782"/>
    <w:rsid w:val="006577E4"/>
    <w:rsid w:val="006606C9"/>
    <w:rsid w:val="006608AD"/>
    <w:rsid w:val="006611BE"/>
    <w:rsid w:val="00661794"/>
    <w:rsid w:val="00661894"/>
    <w:rsid w:val="00661E60"/>
    <w:rsid w:val="00662225"/>
    <w:rsid w:val="00662D33"/>
    <w:rsid w:val="00662D58"/>
    <w:rsid w:val="00662DA8"/>
    <w:rsid w:val="00663C59"/>
    <w:rsid w:val="00663ED0"/>
    <w:rsid w:val="00664780"/>
    <w:rsid w:val="00664FF6"/>
    <w:rsid w:val="00665725"/>
    <w:rsid w:val="0066596F"/>
    <w:rsid w:val="00665B50"/>
    <w:rsid w:val="00666790"/>
    <w:rsid w:val="00666BE0"/>
    <w:rsid w:val="00666D30"/>
    <w:rsid w:val="006673E2"/>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3F54"/>
    <w:rsid w:val="00684005"/>
    <w:rsid w:val="00684405"/>
    <w:rsid w:val="006847B8"/>
    <w:rsid w:val="00684A73"/>
    <w:rsid w:val="00684F10"/>
    <w:rsid w:val="00685857"/>
    <w:rsid w:val="00685914"/>
    <w:rsid w:val="00685E57"/>
    <w:rsid w:val="00685E5B"/>
    <w:rsid w:val="0068673A"/>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FBB"/>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1FCE"/>
    <w:rsid w:val="006B3010"/>
    <w:rsid w:val="006B3060"/>
    <w:rsid w:val="006B4091"/>
    <w:rsid w:val="006B4156"/>
    <w:rsid w:val="006B45FE"/>
    <w:rsid w:val="006B4843"/>
    <w:rsid w:val="006B489F"/>
    <w:rsid w:val="006B493B"/>
    <w:rsid w:val="006B4E31"/>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D9D"/>
    <w:rsid w:val="006C62EE"/>
    <w:rsid w:val="006C6813"/>
    <w:rsid w:val="006C6DC6"/>
    <w:rsid w:val="006C7699"/>
    <w:rsid w:val="006C77F7"/>
    <w:rsid w:val="006D0898"/>
    <w:rsid w:val="006D1380"/>
    <w:rsid w:val="006D19BC"/>
    <w:rsid w:val="006D1ACC"/>
    <w:rsid w:val="006D2D0D"/>
    <w:rsid w:val="006D367E"/>
    <w:rsid w:val="006D41D8"/>
    <w:rsid w:val="006D4ED5"/>
    <w:rsid w:val="006D4F65"/>
    <w:rsid w:val="006D541F"/>
    <w:rsid w:val="006D55CB"/>
    <w:rsid w:val="006D5C1F"/>
    <w:rsid w:val="006D6882"/>
    <w:rsid w:val="006D6984"/>
    <w:rsid w:val="006D6A4B"/>
    <w:rsid w:val="006D71B8"/>
    <w:rsid w:val="006D7949"/>
    <w:rsid w:val="006D7972"/>
    <w:rsid w:val="006E0449"/>
    <w:rsid w:val="006E0514"/>
    <w:rsid w:val="006E145A"/>
    <w:rsid w:val="006E1618"/>
    <w:rsid w:val="006E1657"/>
    <w:rsid w:val="006E20F2"/>
    <w:rsid w:val="006E220D"/>
    <w:rsid w:val="006E2560"/>
    <w:rsid w:val="006E2E5D"/>
    <w:rsid w:val="006E3F93"/>
    <w:rsid w:val="006E3FE1"/>
    <w:rsid w:val="006E4D07"/>
    <w:rsid w:val="006E555B"/>
    <w:rsid w:val="006E5881"/>
    <w:rsid w:val="006E6AA4"/>
    <w:rsid w:val="006E7F48"/>
    <w:rsid w:val="006F0647"/>
    <w:rsid w:val="006F065E"/>
    <w:rsid w:val="006F092E"/>
    <w:rsid w:val="006F1322"/>
    <w:rsid w:val="006F1E85"/>
    <w:rsid w:val="006F2109"/>
    <w:rsid w:val="006F2298"/>
    <w:rsid w:val="006F2494"/>
    <w:rsid w:val="006F2520"/>
    <w:rsid w:val="006F2AD6"/>
    <w:rsid w:val="006F2B34"/>
    <w:rsid w:val="006F2C0B"/>
    <w:rsid w:val="006F36BA"/>
    <w:rsid w:val="006F3702"/>
    <w:rsid w:val="006F3ACC"/>
    <w:rsid w:val="006F418E"/>
    <w:rsid w:val="006F425F"/>
    <w:rsid w:val="006F4FE7"/>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789"/>
    <w:rsid w:val="00704995"/>
    <w:rsid w:val="00704DBD"/>
    <w:rsid w:val="00704E9E"/>
    <w:rsid w:val="0070506B"/>
    <w:rsid w:val="007054AB"/>
    <w:rsid w:val="00706241"/>
    <w:rsid w:val="00706C8A"/>
    <w:rsid w:val="00706F03"/>
    <w:rsid w:val="00707216"/>
    <w:rsid w:val="00710CF8"/>
    <w:rsid w:val="00710EAA"/>
    <w:rsid w:val="007123FF"/>
    <w:rsid w:val="007127DF"/>
    <w:rsid w:val="00712966"/>
    <w:rsid w:val="007130C9"/>
    <w:rsid w:val="00713184"/>
    <w:rsid w:val="00713249"/>
    <w:rsid w:val="00713406"/>
    <w:rsid w:val="0071393C"/>
    <w:rsid w:val="00713F75"/>
    <w:rsid w:val="00713F9E"/>
    <w:rsid w:val="0071541F"/>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7DD"/>
    <w:rsid w:val="00726B82"/>
    <w:rsid w:val="0072729C"/>
    <w:rsid w:val="0072752C"/>
    <w:rsid w:val="0072783A"/>
    <w:rsid w:val="007279BC"/>
    <w:rsid w:val="00727D1F"/>
    <w:rsid w:val="00730007"/>
    <w:rsid w:val="00731D8A"/>
    <w:rsid w:val="00731EAE"/>
    <w:rsid w:val="00732DB5"/>
    <w:rsid w:val="0073420D"/>
    <w:rsid w:val="00734DCA"/>
    <w:rsid w:val="0073581C"/>
    <w:rsid w:val="007362F2"/>
    <w:rsid w:val="00736D15"/>
    <w:rsid w:val="0073733F"/>
    <w:rsid w:val="00737556"/>
    <w:rsid w:val="00737C3F"/>
    <w:rsid w:val="00737EDC"/>
    <w:rsid w:val="00737F72"/>
    <w:rsid w:val="00737FBC"/>
    <w:rsid w:val="007402B8"/>
    <w:rsid w:val="00740D79"/>
    <w:rsid w:val="00740FB5"/>
    <w:rsid w:val="00741E94"/>
    <w:rsid w:val="00742883"/>
    <w:rsid w:val="0074320D"/>
    <w:rsid w:val="00744708"/>
    <w:rsid w:val="00744B55"/>
    <w:rsid w:val="00744BD8"/>
    <w:rsid w:val="007450BE"/>
    <w:rsid w:val="007450F6"/>
    <w:rsid w:val="007456FF"/>
    <w:rsid w:val="007458AB"/>
    <w:rsid w:val="00745F30"/>
    <w:rsid w:val="00746A4E"/>
    <w:rsid w:val="00746F2D"/>
    <w:rsid w:val="00747162"/>
    <w:rsid w:val="007475F6"/>
    <w:rsid w:val="00747AE9"/>
    <w:rsid w:val="00750193"/>
    <w:rsid w:val="00750272"/>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1472"/>
    <w:rsid w:val="00761D21"/>
    <w:rsid w:val="0076260E"/>
    <w:rsid w:val="007629E1"/>
    <w:rsid w:val="00762D3B"/>
    <w:rsid w:val="00762EF5"/>
    <w:rsid w:val="00762FCB"/>
    <w:rsid w:val="00763254"/>
    <w:rsid w:val="007632E5"/>
    <w:rsid w:val="00763554"/>
    <w:rsid w:val="007636BA"/>
    <w:rsid w:val="007638D3"/>
    <w:rsid w:val="00763A9D"/>
    <w:rsid w:val="00763D3B"/>
    <w:rsid w:val="0076465B"/>
    <w:rsid w:val="007646F1"/>
    <w:rsid w:val="00764A5C"/>
    <w:rsid w:val="00764B62"/>
    <w:rsid w:val="007656AF"/>
    <w:rsid w:val="00765822"/>
    <w:rsid w:val="0076610A"/>
    <w:rsid w:val="007663CD"/>
    <w:rsid w:val="007663F4"/>
    <w:rsid w:val="007673B8"/>
    <w:rsid w:val="0076769A"/>
    <w:rsid w:val="00767977"/>
    <w:rsid w:val="00767F5E"/>
    <w:rsid w:val="00767FB8"/>
    <w:rsid w:val="00770694"/>
    <w:rsid w:val="00770A5E"/>
    <w:rsid w:val="00771701"/>
    <w:rsid w:val="00771719"/>
    <w:rsid w:val="00772406"/>
    <w:rsid w:val="007730B8"/>
    <w:rsid w:val="00774391"/>
    <w:rsid w:val="007748C5"/>
    <w:rsid w:val="007749E7"/>
    <w:rsid w:val="00774B5E"/>
    <w:rsid w:val="00775042"/>
    <w:rsid w:val="00775215"/>
    <w:rsid w:val="007756AA"/>
    <w:rsid w:val="007763E5"/>
    <w:rsid w:val="00776673"/>
    <w:rsid w:val="00776B1A"/>
    <w:rsid w:val="00776B76"/>
    <w:rsid w:val="007776F8"/>
    <w:rsid w:val="00777803"/>
    <w:rsid w:val="007801AD"/>
    <w:rsid w:val="0078084E"/>
    <w:rsid w:val="00780B77"/>
    <w:rsid w:val="00780D31"/>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836"/>
    <w:rsid w:val="00790F1F"/>
    <w:rsid w:val="007917B4"/>
    <w:rsid w:val="00791EA9"/>
    <w:rsid w:val="0079238C"/>
    <w:rsid w:val="00792599"/>
    <w:rsid w:val="00792AD2"/>
    <w:rsid w:val="00792F81"/>
    <w:rsid w:val="007937A5"/>
    <w:rsid w:val="0079387F"/>
    <w:rsid w:val="007938A6"/>
    <w:rsid w:val="00793A6E"/>
    <w:rsid w:val="007946A5"/>
    <w:rsid w:val="00795A3D"/>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43F4"/>
    <w:rsid w:val="007A4F20"/>
    <w:rsid w:val="007A52A9"/>
    <w:rsid w:val="007A5636"/>
    <w:rsid w:val="007A58D9"/>
    <w:rsid w:val="007A6C59"/>
    <w:rsid w:val="007A6E92"/>
    <w:rsid w:val="007A720A"/>
    <w:rsid w:val="007A7E75"/>
    <w:rsid w:val="007A7FA7"/>
    <w:rsid w:val="007B0560"/>
    <w:rsid w:val="007B0C9A"/>
    <w:rsid w:val="007B0F0B"/>
    <w:rsid w:val="007B10DE"/>
    <w:rsid w:val="007B17F8"/>
    <w:rsid w:val="007B309B"/>
    <w:rsid w:val="007B39CA"/>
    <w:rsid w:val="007B4275"/>
    <w:rsid w:val="007B4900"/>
    <w:rsid w:val="007B5E88"/>
    <w:rsid w:val="007B6637"/>
    <w:rsid w:val="007B70B9"/>
    <w:rsid w:val="007C0659"/>
    <w:rsid w:val="007C11F2"/>
    <w:rsid w:val="007C20A9"/>
    <w:rsid w:val="007C41CD"/>
    <w:rsid w:val="007C4BDA"/>
    <w:rsid w:val="007C5C44"/>
    <w:rsid w:val="007C6060"/>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A11"/>
    <w:rsid w:val="007D3F14"/>
    <w:rsid w:val="007D4577"/>
    <w:rsid w:val="007D49D8"/>
    <w:rsid w:val="007D4C51"/>
    <w:rsid w:val="007D51F7"/>
    <w:rsid w:val="007D58CC"/>
    <w:rsid w:val="007D5B96"/>
    <w:rsid w:val="007D61D0"/>
    <w:rsid w:val="007D6215"/>
    <w:rsid w:val="007D6A78"/>
    <w:rsid w:val="007D7282"/>
    <w:rsid w:val="007D75DB"/>
    <w:rsid w:val="007D7777"/>
    <w:rsid w:val="007D7C49"/>
    <w:rsid w:val="007E008D"/>
    <w:rsid w:val="007E0268"/>
    <w:rsid w:val="007E09E1"/>
    <w:rsid w:val="007E0A54"/>
    <w:rsid w:val="007E1038"/>
    <w:rsid w:val="007E12DF"/>
    <w:rsid w:val="007E1703"/>
    <w:rsid w:val="007E1788"/>
    <w:rsid w:val="007E26E8"/>
    <w:rsid w:val="007E2F16"/>
    <w:rsid w:val="007E3582"/>
    <w:rsid w:val="007E3922"/>
    <w:rsid w:val="007E3FE1"/>
    <w:rsid w:val="007E4274"/>
    <w:rsid w:val="007E435F"/>
    <w:rsid w:val="007E4D66"/>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9D6"/>
    <w:rsid w:val="007F4B39"/>
    <w:rsid w:val="007F4C38"/>
    <w:rsid w:val="007F5DE3"/>
    <w:rsid w:val="007F642B"/>
    <w:rsid w:val="007F6440"/>
    <w:rsid w:val="007F6FF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4C33"/>
    <w:rsid w:val="00804C44"/>
    <w:rsid w:val="00805412"/>
    <w:rsid w:val="00805B59"/>
    <w:rsid w:val="00806E21"/>
    <w:rsid w:val="00806E64"/>
    <w:rsid w:val="00806F03"/>
    <w:rsid w:val="008077B6"/>
    <w:rsid w:val="00807BDF"/>
    <w:rsid w:val="0081025A"/>
    <w:rsid w:val="00811145"/>
    <w:rsid w:val="008114EB"/>
    <w:rsid w:val="00811AD4"/>
    <w:rsid w:val="00811FD1"/>
    <w:rsid w:val="008127B1"/>
    <w:rsid w:val="00812969"/>
    <w:rsid w:val="008146B7"/>
    <w:rsid w:val="008148A6"/>
    <w:rsid w:val="00814E97"/>
    <w:rsid w:val="0081573F"/>
    <w:rsid w:val="00816210"/>
    <w:rsid w:val="0081645B"/>
    <w:rsid w:val="00817B78"/>
    <w:rsid w:val="00817E64"/>
    <w:rsid w:val="008200F7"/>
    <w:rsid w:val="00820501"/>
    <w:rsid w:val="00820B9E"/>
    <w:rsid w:val="0082144F"/>
    <w:rsid w:val="00821C64"/>
    <w:rsid w:val="00822110"/>
    <w:rsid w:val="00822276"/>
    <w:rsid w:val="00822533"/>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925"/>
    <w:rsid w:val="00827F4E"/>
    <w:rsid w:val="0083047D"/>
    <w:rsid w:val="00830B3A"/>
    <w:rsid w:val="00830E2F"/>
    <w:rsid w:val="008312D1"/>
    <w:rsid w:val="00831321"/>
    <w:rsid w:val="008315D9"/>
    <w:rsid w:val="00831FD7"/>
    <w:rsid w:val="0083272E"/>
    <w:rsid w:val="00832A5B"/>
    <w:rsid w:val="00832DDE"/>
    <w:rsid w:val="00833103"/>
    <w:rsid w:val="008340A0"/>
    <w:rsid w:val="00834471"/>
    <w:rsid w:val="008344AD"/>
    <w:rsid w:val="00834C72"/>
    <w:rsid w:val="00834E7A"/>
    <w:rsid w:val="00835545"/>
    <w:rsid w:val="00835601"/>
    <w:rsid w:val="00835AB1"/>
    <w:rsid w:val="00835DE1"/>
    <w:rsid w:val="00835F5C"/>
    <w:rsid w:val="00836030"/>
    <w:rsid w:val="0083623B"/>
    <w:rsid w:val="00836A99"/>
    <w:rsid w:val="00836B82"/>
    <w:rsid w:val="00836D5F"/>
    <w:rsid w:val="0083739C"/>
    <w:rsid w:val="00837A22"/>
    <w:rsid w:val="008400D1"/>
    <w:rsid w:val="0084046D"/>
    <w:rsid w:val="00841A08"/>
    <w:rsid w:val="00841B65"/>
    <w:rsid w:val="00842158"/>
    <w:rsid w:val="008425F5"/>
    <w:rsid w:val="00843301"/>
    <w:rsid w:val="00843746"/>
    <w:rsid w:val="008447B5"/>
    <w:rsid w:val="0084494E"/>
    <w:rsid w:val="0084553A"/>
    <w:rsid w:val="0084599F"/>
    <w:rsid w:val="00845A88"/>
    <w:rsid w:val="008460E4"/>
    <w:rsid w:val="00846C4D"/>
    <w:rsid w:val="008475D0"/>
    <w:rsid w:val="00847F41"/>
    <w:rsid w:val="0085060E"/>
    <w:rsid w:val="008507AA"/>
    <w:rsid w:val="00850E2C"/>
    <w:rsid w:val="008510A7"/>
    <w:rsid w:val="00851495"/>
    <w:rsid w:val="008519C0"/>
    <w:rsid w:val="0085208C"/>
    <w:rsid w:val="008525C7"/>
    <w:rsid w:val="00852CF2"/>
    <w:rsid w:val="00852EC1"/>
    <w:rsid w:val="00854D0C"/>
    <w:rsid w:val="00854F7F"/>
    <w:rsid w:val="00855123"/>
    <w:rsid w:val="00855CAF"/>
    <w:rsid w:val="008572B8"/>
    <w:rsid w:val="008577B3"/>
    <w:rsid w:val="00860242"/>
    <w:rsid w:val="008604C3"/>
    <w:rsid w:val="00860DD7"/>
    <w:rsid w:val="00861069"/>
    <w:rsid w:val="00861A3C"/>
    <w:rsid w:val="0086211B"/>
    <w:rsid w:val="0086288A"/>
    <w:rsid w:val="00863E31"/>
    <w:rsid w:val="008641C3"/>
    <w:rsid w:val="00865B71"/>
    <w:rsid w:val="00865D00"/>
    <w:rsid w:val="0086623F"/>
    <w:rsid w:val="00866C63"/>
    <w:rsid w:val="00867193"/>
    <w:rsid w:val="00867511"/>
    <w:rsid w:val="00867573"/>
    <w:rsid w:val="00867830"/>
    <w:rsid w:val="00870312"/>
    <w:rsid w:val="0087041B"/>
    <w:rsid w:val="0087059D"/>
    <w:rsid w:val="0087096B"/>
    <w:rsid w:val="00870BE7"/>
    <w:rsid w:val="00870D41"/>
    <w:rsid w:val="0087187E"/>
    <w:rsid w:val="00872789"/>
    <w:rsid w:val="00872D48"/>
    <w:rsid w:val="00873026"/>
    <w:rsid w:val="0087308A"/>
    <w:rsid w:val="008741FE"/>
    <w:rsid w:val="00875156"/>
    <w:rsid w:val="008752DF"/>
    <w:rsid w:val="0087557D"/>
    <w:rsid w:val="00875EE5"/>
    <w:rsid w:val="00875F1F"/>
    <w:rsid w:val="00875F9D"/>
    <w:rsid w:val="00876437"/>
    <w:rsid w:val="0087658A"/>
    <w:rsid w:val="00876948"/>
    <w:rsid w:val="00876EAF"/>
    <w:rsid w:val="00877984"/>
    <w:rsid w:val="00877BAE"/>
    <w:rsid w:val="00877BDE"/>
    <w:rsid w:val="00877DA9"/>
    <w:rsid w:val="00877E90"/>
    <w:rsid w:val="008802D1"/>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6EA"/>
    <w:rsid w:val="00887993"/>
    <w:rsid w:val="00887A88"/>
    <w:rsid w:val="00887D10"/>
    <w:rsid w:val="00890BA3"/>
    <w:rsid w:val="00890D5F"/>
    <w:rsid w:val="00891FD2"/>
    <w:rsid w:val="00892523"/>
    <w:rsid w:val="00892571"/>
    <w:rsid w:val="00892687"/>
    <w:rsid w:val="00893ACD"/>
    <w:rsid w:val="00893D12"/>
    <w:rsid w:val="00893D7F"/>
    <w:rsid w:val="00893DB9"/>
    <w:rsid w:val="00893FA9"/>
    <w:rsid w:val="008942DB"/>
    <w:rsid w:val="00896C47"/>
    <w:rsid w:val="00896CFE"/>
    <w:rsid w:val="00896E32"/>
    <w:rsid w:val="008973C7"/>
    <w:rsid w:val="00897E7E"/>
    <w:rsid w:val="00897ECB"/>
    <w:rsid w:val="008A0E29"/>
    <w:rsid w:val="008A1146"/>
    <w:rsid w:val="008A138C"/>
    <w:rsid w:val="008A14E5"/>
    <w:rsid w:val="008A1812"/>
    <w:rsid w:val="008A2036"/>
    <w:rsid w:val="008A3B5A"/>
    <w:rsid w:val="008A3C89"/>
    <w:rsid w:val="008A408A"/>
    <w:rsid w:val="008A432A"/>
    <w:rsid w:val="008A4455"/>
    <w:rsid w:val="008A4547"/>
    <w:rsid w:val="008A4932"/>
    <w:rsid w:val="008A49E5"/>
    <w:rsid w:val="008A4A07"/>
    <w:rsid w:val="008A4AC1"/>
    <w:rsid w:val="008A531A"/>
    <w:rsid w:val="008A5CFA"/>
    <w:rsid w:val="008A6017"/>
    <w:rsid w:val="008A6153"/>
    <w:rsid w:val="008A64C4"/>
    <w:rsid w:val="008A6990"/>
    <w:rsid w:val="008A6A63"/>
    <w:rsid w:val="008B049E"/>
    <w:rsid w:val="008B0C63"/>
    <w:rsid w:val="008B0D9F"/>
    <w:rsid w:val="008B1C92"/>
    <w:rsid w:val="008B243D"/>
    <w:rsid w:val="008B24D2"/>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4217"/>
    <w:rsid w:val="008C4D85"/>
    <w:rsid w:val="008C5D67"/>
    <w:rsid w:val="008C6B1F"/>
    <w:rsid w:val="008C6C76"/>
    <w:rsid w:val="008C6CCF"/>
    <w:rsid w:val="008C7156"/>
    <w:rsid w:val="008C7F0F"/>
    <w:rsid w:val="008D1004"/>
    <w:rsid w:val="008D13B9"/>
    <w:rsid w:val="008D230E"/>
    <w:rsid w:val="008D27D1"/>
    <w:rsid w:val="008D3D18"/>
    <w:rsid w:val="008D446C"/>
    <w:rsid w:val="008D48CA"/>
    <w:rsid w:val="008D4AC6"/>
    <w:rsid w:val="008D6C78"/>
    <w:rsid w:val="008D6D70"/>
    <w:rsid w:val="008D71DD"/>
    <w:rsid w:val="008D74B0"/>
    <w:rsid w:val="008D7E87"/>
    <w:rsid w:val="008E02DD"/>
    <w:rsid w:val="008E0318"/>
    <w:rsid w:val="008E0706"/>
    <w:rsid w:val="008E0ACB"/>
    <w:rsid w:val="008E0B7D"/>
    <w:rsid w:val="008E0BF6"/>
    <w:rsid w:val="008E268E"/>
    <w:rsid w:val="008E27ED"/>
    <w:rsid w:val="008E2909"/>
    <w:rsid w:val="008E3400"/>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848"/>
    <w:rsid w:val="008F7BD7"/>
    <w:rsid w:val="009000C5"/>
    <w:rsid w:val="00900346"/>
    <w:rsid w:val="00900638"/>
    <w:rsid w:val="00900D39"/>
    <w:rsid w:val="00900E88"/>
    <w:rsid w:val="00901E12"/>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4E0"/>
    <w:rsid w:val="0091189D"/>
    <w:rsid w:val="00911CF0"/>
    <w:rsid w:val="00911FB5"/>
    <w:rsid w:val="009122D7"/>
    <w:rsid w:val="0091231E"/>
    <w:rsid w:val="0091257E"/>
    <w:rsid w:val="009126E3"/>
    <w:rsid w:val="00912A86"/>
    <w:rsid w:val="0091388D"/>
    <w:rsid w:val="00913D49"/>
    <w:rsid w:val="00913DB9"/>
    <w:rsid w:val="00914D16"/>
    <w:rsid w:val="009153AB"/>
    <w:rsid w:val="009155E1"/>
    <w:rsid w:val="0091578F"/>
    <w:rsid w:val="0091583F"/>
    <w:rsid w:val="00915A98"/>
    <w:rsid w:val="00915EA2"/>
    <w:rsid w:val="0091617A"/>
    <w:rsid w:val="0091688E"/>
    <w:rsid w:val="00916BCE"/>
    <w:rsid w:val="0091752C"/>
    <w:rsid w:val="00917C0D"/>
    <w:rsid w:val="00917D63"/>
    <w:rsid w:val="00917EF2"/>
    <w:rsid w:val="00917FB4"/>
    <w:rsid w:val="0092014D"/>
    <w:rsid w:val="00920D33"/>
    <w:rsid w:val="00921556"/>
    <w:rsid w:val="00921949"/>
    <w:rsid w:val="00921CE5"/>
    <w:rsid w:val="00922549"/>
    <w:rsid w:val="00922655"/>
    <w:rsid w:val="00922FBD"/>
    <w:rsid w:val="009238DA"/>
    <w:rsid w:val="00926671"/>
    <w:rsid w:val="00926BF9"/>
    <w:rsid w:val="00927CD9"/>
    <w:rsid w:val="009300D8"/>
    <w:rsid w:val="009306EB"/>
    <w:rsid w:val="00930A7E"/>
    <w:rsid w:val="00931592"/>
    <w:rsid w:val="00931CFA"/>
    <w:rsid w:val="009322C7"/>
    <w:rsid w:val="00932FD7"/>
    <w:rsid w:val="0093428E"/>
    <w:rsid w:val="00934688"/>
    <w:rsid w:val="00934721"/>
    <w:rsid w:val="0093487E"/>
    <w:rsid w:val="00935277"/>
    <w:rsid w:val="009352D1"/>
    <w:rsid w:val="0093538A"/>
    <w:rsid w:val="009353D8"/>
    <w:rsid w:val="009358E4"/>
    <w:rsid w:val="00935BEB"/>
    <w:rsid w:val="00935E2D"/>
    <w:rsid w:val="009364EC"/>
    <w:rsid w:val="00936857"/>
    <w:rsid w:val="0093690A"/>
    <w:rsid w:val="0093736B"/>
    <w:rsid w:val="00940FFF"/>
    <w:rsid w:val="0094166E"/>
    <w:rsid w:val="00941E0E"/>
    <w:rsid w:val="00942759"/>
    <w:rsid w:val="00943E11"/>
    <w:rsid w:val="00943FBD"/>
    <w:rsid w:val="009447DD"/>
    <w:rsid w:val="00944EC8"/>
    <w:rsid w:val="00945004"/>
    <w:rsid w:val="00945202"/>
    <w:rsid w:val="009456C9"/>
    <w:rsid w:val="009477B3"/>
    <w:rsid w:val="0095000B"/>
    <w:rsid w:val="009500AA"/>
    <w:rsid w:val="00951A63"/>
    <w:rsid w:val="00951CD2"/>
    <w:rsid w:val="00951F9B"/>
    <w:rsid w:val="0095226D"/>
    <w:rsid w:val="0095282E"/>
    <w:rsid w:val="00952921"/>
    <w:rsid w:val="0095383A"/>
    <w:rsid w:val="009539E5"/>
    <w:rsid w:val="00954288"/>
    <w:rsid w:val="00954EBD"/>
    <w:rsid w:val="009558BB"/>
    <w:rsid w:val="00955C86"/>
    <w:rsid w:val="00955E73"/>
    <w:rsid w:val="00955E89"/>
    <w:rsid w:val="00956939"/>
    <w:rsid w:val="00956D6D"/>
    <w:rsid w:val="009573C3"/>
    <w:rsid w:val="0095759D"/>
    <w:rsid w:val="00957725"/>
    <w:rsid w:val="00957D51"/>
    <w:rsid w:val="00957D68"/>
    <w:rsid w:val="00957F37"/>
    <w:rsid w:val="009606A9"/>
    <w:rsid w:val="009609ED"/>
    <w:rsid w:val="00960B1D"/>
    <w:rsid w:val="00961622"/>
    <w:rsid w:val="00962121"/>
    <w:rsid w:val="00962A44"/>
    <w:rsid w:val="009633FA"/>
    <w:rsid w:val="009634C5"/>
    <w:rsid w:val="0096490C"/>
    <w:rsid w:val="00964DC3"/>
    <w:rsid w:val="00966D9B"/>
    <w:rsid w:val="00967231"/>
    <w:rsid w:val="0096735C"/>
    <w:rsid w:val="00967594"/>
    <w:rsid w:val="009676DC"/>
    <w:rsid w:val="009678D2"/>
    <w:rsid w:val="00967A80"/>
    <w:rsid w:val="00967AC6"/>
    <w:rsid w:val="00970CB1"/>
    <w:rsid w:val="0097116A"/>
    <w:rsid w:val="00971313"/>
    <w:rsid w:val="00971AC7"/>
    <w:rsid w:val="00971F1C"/>
    <w:rsid w:val="0097200E"/>
    <w:rsid w:val="009722BE"/>
    <w:rsid w:val="009724A9"/>
    <w:rsid w:val="00972A7C"/>
    <w:rsid w:val="00972B1D"/>
    <w:rsid w:val="00972CF8"/>
    <w:rsid w:val="00973C66"/>
    <w:rsid w:val="009741D0"/>
    <w:rsid w:val="009748E6"/>
    <w:rsid w:val="00974A14"/>
    <w:rsid w:val="00974D5F"/>
    <w:rsid w:val="00974E4E"/>
    <w:rsid w:val="009751C5"/>
    <w:rsid w:val="009751DC"/>
    <w:rsid w:val="009758E1"/>
    <w:rsid w:val="0098008B"/>
    <w:rsid w:val="009815B8"/>
    <w:rsid w:val="00981C93"/>
    <w:rsid w:val="00981E8A"/>
    <w:rsid w:val="00982E87"/>
    <w:rsid w:val="0098337F"/>
    <w:rsid w:val="009835DA"/>
    <w:rsid w:val="009837B3"/>
    <w:rsid w:val="009839DF"/>
    <w:rsid w:val="00984525"/>
    <w:rsid w:val="00984E71"/>
    <w:rsid w:val="009858DE"/>
    <w:rsid w:val="00985E97"/>
    <w:rsid w:val="00986372"/>
    <w:rsid w:val="00986959"/>
    <w:rsid w:val="0098767F"/>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A075D"/>
    <w:rsid w:val="009A09D6"/>
    <w:rsid w:val="009A2AEE"/>
    <w:rsid w:val="009A2DA2"/>
    <w:rsid w:val="009A370B"/>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D10"/>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35A"/>
    <w:rsid w:val="009B63CC"/>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1AB1"/>
    <w:rsid w:val="009D1CE0"/>
    <w:rsid w:val="009D2732"/>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0C"/>
    <w:rsid w:val="009E75D5"/>
    <w:rsid w:val="009E78C8"/>
    <w:rsid w:val="009E7A31"/>
    <w:rsid w:val="009F0211"/>
    <w:rsid w:val="009F073F"/>
    <w:rsid w:val="009F2CB5"/>
    <w:rsid w:val="009F33BD"/>
    <w:rsid w:val="009F3598"/>
    <w:rsid w:val="009F36D6"/>
    <w:rsid w:val="009F3CCF"/>
    <w:rsid w:val="009F3D7B"/>
    <w:rsid w:val="009F3EBF"/>
    <w:rsid w:val="009F45A0"/>
    <w:rsid w:val="009F4888"/>
    <w:rsid w:val="009F5390"/>
    <w:rsid w:val="009F5A1B"/>
    <w:rsid w:val="009F5CBE"/>
    <w:rsid w:val="009F5E72"/>
    <w:rsid w:val="009F5FD1"/>
    <w:rsid w:val="009F721B"/>
    <w:rsid w:val="009F7CB4"/>
    <w:rsid w:val="009F7E50"/>
    <w:rsid w:val="00A005FF"/>
    <w:rsid w:val="00A02401"/>
    <w:rsid w:val="00A0246C"/>
    <w:rsid w:val="00A03597"/>
    <w:rsid w:val="00A03632"/>
    <w:rsid w:val="00A03D74"/>
    <w:rsid w:val="00A04148"/>
    <w:rsid w:val="00A044A5"/>
    <w:rsid w:val="00A048A3"/>
    <w:rsid w:val="00A04D1D"/>
    <w:rsid w:val="00A053A0"/>
    <w:rsid w:val="00A05E72"/>
    <w:rsid w:val="00A06804"/>
    <w:rsid w:val="00A06DEE"/>
    <w:rsid w:val="00A1036B"/>
    <w:rsid w:val="00A10B62"/>
    <w:rsid w:val="00A11443"/>
    <w:rsid w:val="00A114E7"/>
    <w:rsid w:val="00A11A29"/>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67E6"/>
    <w:rsid w:val="00A26F31"/>
    <w:rsid w:val="00A302A8"/>
    <w:rsid w:val="00A30391"/>
    <w:rsid w:val="00A30B0B"/>
    <w:rsid w:val="00A30C89"/>
    <w:rsid w:val="00A31852"/>
    <w:rsid w:val="00A3202B"/>
    <w:rsid w:val="00A32310"/>
    <w:rsid w:val="00A3232C"/>
    <w:rsid w:val="00A32A64"/>
    <w:rsid w:val="00A32EDA"/>
    <w:rsid w:val="00A33F30"/>
    <w:rsid w:val="00A361A5"/>
    <w:rsid w:val="00A36335"/>
    <w:rsid w:val="00A3660F"/>
    <w:rsid w:val="00A369AB"/>
    <w:rsid w:val="00A371A4"/>
    <w:rsid w:val="00A374EB"/>
    <w:rsid w:val="00A4024C"/>
    <w:rsid w:val="00A40938"/>
    <w:rsid w:val="00A40D7D"/>
    <w:rsid w:val="00A4145F"/>
    <w:rsid w:val="00A417C5"/>
    <w:rsid w:val="00A41A11"/>
    <w:rsid w:val="00A41C1D"/>
    <w:rsid w:val="00A41E0E"/>
    <w:rsid w:val="00A41E65"/>
    <w:rsid w:val="00A42E5F"/>
    <w:rsid w:val="00A435E1"/>
    <w:rsid w:val="00A4377B"/>
    <w:rsid w:val="00A43A4D"/>
    <w:rsid w:val="00A43E7C"/>
    <w:rsid w:val="00A44259"/>
    <w:rsid w:val="00A4501E"/>
    <w:rsid w:val="00A45771"/>
    <w:rsid w:val="00A46759"/>
    <w:rsid w:val="00A46913"/>
    <w:rsid w:val="00A46992"/>
    <w:rsid w:val="00A47418"/>
    <w:rsid w:val="00A475C8"/>
    <w:rsid w:val="00A47D14"/>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C9"/>
    <w:rsid w:val="00A60EFF"/>
    <w:rsid w:val="00A6139E"/>
    <w:rsid w:val="00A61676"/>
    <w:rsid w:val="00A620BB"/>
    <w:rsid w:val="00A623D7"/>
    <w:rsid w:val="00A625DD"/>
    <w:rsid w:val="00A62B2C"/>
    <w:rsid w:val="00A62C96"/>
    <w:rsid w:val="00A62D4B"/>
    <w:rsid w:val="00A63143"/>
    <w:rsid w:val="00A638EF"/>
    <w:rsid w:val="00A648ED"/>
    <w:rsid w:val="00A64FED"/>
    <w:rsid w:val="00A652A7"/>
    <w:rsid w:val="00A6593F"/>
    <w:rsid w:val="00A65FA5"/>
    <w:rsid w:val="00A66074"/>
    <w:rsid w:val="00A664C7"/>
    <w:rsid w:val="00A66E1A"/>
    <w:rsid w:val="00A678DC"/>
    <w:rsid w:val="00A67E8E"/>
    <w:rsid w:val="00A7045F"/>
    <w:rsid w:val="00A7057B"/>
    <w:rsid w:val="00A713D8"/>
    <w:rsid w:val="00A736FE"/>
    <w:rsid w:val="00A74C0E"/>
    <w:rsid w:val="00A75682"/>
    <w:rsid w:val="00A75AA9"/>
    <w:rsid w:val="00A77021"/>
    <w:rsid w:val="00A7748B"/>
    <w:rsid w:val="00A776F6"/>
    <w:rsid w:val="00A77CF9"/>
    <w:rsid w:val="00A80677"/>
    <w:rsid w:val="00A808E5"/>
    <w:rsid w:val="00A8098C"/>
    <w:rsid w:val="00A81634"/>
    <w:rsid w:val="00A8189E"/>
    <w:rsid w:val="00A82BCC"/>
    <w:rsid w:val="00A82CCF"/>
    <w:rsid w:val="00A82DBA"/>
    <w:rsid w:val="00A841C0"/>
    <w:rsid w:val="00A845C0"/>
    <w:rsid w:val="00A8466B"/>
    <w:rsid w:val="00A8497A"/>
    <w:rsid w:val="00A853D3"/>
    <w:rsid w:val="00A85B5E"/>
    <w:rsid w:val="00A860DD"/>
    <w:rsid w:val="00A868AC"/>
    <w:rsid w:val="00A869A3"/>
    <w:rsid w:val="00A86DE5"/>
    <w:rsid w:val="00A86E85"/>
    <w:rsid w:val="00A871FA"/>
    <w:rsid w:val="00A87E64"/>
    <w:rsid w:val="00A87F03"/>
    <w:rsid w:val="00A906F3"/>
    <w:rsid w:val="00A90B79"/>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03"/>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E0"/>
    <w:rsid w:val="00AB7BFF"/>
    <w:rsid w:val="00AC0602"/>
    <w:rsid w:val="00AC0CB9"/>
    <w:rsid w:val="00AC0DBF"/>
    <w:rsid w:val="00AC0EFD"/>
    <w:rsid w:val="00AC151C"/>
    <w:rsid w:val="00AC1D0B"/>
    <w:rsid w:val="00AC1F9C"/>
    <w:rsid w:val="00AC1FCE"/>
    <w:rsid w:val="00AC217C"/>
    <w:rsid w:val="00AC2B50"/>
    <w:rsid w:val="00AC312E"/>
    <w:rsid w:val="00AC3332"/>
    <w:rsid w:val="00AC366F"/>
    <w:rsid w:val="00AC3740"/>
    <w:rsid w:val="00AC41DA"/>
    <w:rsid w:val="00AC42EF"/>
    <w:rsid w:val="00AC4935"/>
    <w:rsid w:val="00AC4A48"/>
    <w:rsid w:val="00AC59B2"/>
    <w:rsid w:val="00AC6300"/>
    <w:rsid w:val="00AC65EC"/>
    <w:rsid w:val="00AC6F16"/>
    <w:rsid w:val="00AC727D"/>
    <w:rsid w:val="00AC7407"/>
    <w:rsid w:val="00AC7D04"/>
    <w:rsid w:val="00AC7E61"/>
    <w:rsid w:val="00AD0B19"/>
    <w:rsid w:val="00AD0EED"/>
    <w:rsid w:val="00AD187E"/>
    <w:rsid w:val="00AD21A0"/>
    <w:rsid w:val="00AD22D0"/>
    <w:rsid w:val="00AD2815"/>
    <w:rsid w:val="00AD2B2D"/>
    <w:rsid w:val="00AD3ADC"/>
    <w:rsid w:val="00AD4836"/>
    <w:rsid w:val="00AD54BC"/>
    <w:rsid w:val="00AD5710"/>
    <w:rsid w:val="00AD58B9"/>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BBD"/>
    <w:rsid w:val="00AE622A"/>
    <w:rsid w:val="00AE66D7"/>
    <w:rsid w:val="00AE6989"/>
    <w:rsid w:val="00AE6E15"/>
    <w:rsid w:val="00AE71EE"/>
    <w:rsid w:val="00AE7EF8"/>
    <w:rsid w:val="00AF045D"/>
    <w:rsid w:val="00AF0C5A"/>
    <w:rsid w:val="00AF0C63"/>
    <w:rsid w:val="00AF0C8A"/>
    <w:rsid w:val="00AF0D83"/>
    <w:rsid w:val="00AF13A4"/>
    <w:rsid w:val="00AF145F"/>
    <w:rsid w:val="00AF18F6"/>
    <w:rsid w:val="00AF197E"/>
    <w:rsid w:val="00AF1F90"/>
    <w:rsid w:val="00AF24D9"/>
    <w:rsid w:val="00AF3750"/>
    <w:rsid w:val="00AF41D3"/>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4122"/>
    <w:rsid w:val="00B1466F"/>
    <w:rsid w:val="00B14910"/>
    <w:rsid w:val="00B14DBA"/>
    <w:rsid w:val="00B14DFF"/>
    <w:rsid w:val="00B14FD3"/>
    <w:rsid w:val="00B151C1"/>
    <w:rsid w:val="00B15263"/>
    <w:rsid w:val="00B158E5"/>
    <w:rsid w:val="00B15B02"/>
    <w:rsid w:val="00B15CA0"/>
    <w:rsid w:val="00B15D6E"/>
    <w:rsid w:val="00B172AA"/>
    <w:rsid w:val="00B17D59"/>
    <w:rsid w:val="00B2029F"/>
    <w:rsid w:val="00B20405"/>
    <w:rsid w:val="00B206EA"/>
    <w:rsid w:val="00B214FE"/>
    <w:rsid w:val="00B21A56"/>
    <w:rsid w:val="00B21C75"/>
    <w:rsid w:val="00B224C8"/>
    <w:rsid w:val="00B22777"/>
    <w:rsid w:val="00B229B0"/>
    <w:rsid w:val="00B22BA4"/>
    <w:rsid w:val="00B22EEE"/>
    <w:rsid w:val="00B23280"/>
    <w:rsid w:val="00B23AE8"/>
    <w:rsid w:val="00B23C92"/>
    <w:rsid w:val="00B23F42"/>
    <w:rsid w:val="00B24EEC"/>
    <w:rsid w:val="00B25D40"/>
    <w:rsid w:val="00B25DCA"/>
    <w:rsid w:val="00B278DF"/>
    <w:rsid w:val="00B30C1B"/>
    <w:rsid w:val="00B30EF4"/>
    <w:rsid w:val="00B311D2"/>
    <w:rsid w:val="00B313DE"/>
    <w:rsid w:val="00B317C6"/>
    <w:rsid w:val="00B3187F"/>
    <w:rsid w:val="00B31A25"/>
    <w:rsid w:val="00B31AE7"/>
    <w:rsid w:val="00B32C14"/>
    <w:rsid w:val="00B33017"/>
    <w:rsid w:val="00B33434"/>
    <w:rsid w:val="00B33A01"/>
    <w:rsid w:val="00B33E18"/>
    <w:rsid w:val="00B3448E"/>
    <w:rsid w:val="00B344E3"/>
    <w:rsid w:val="00B34F6F"/>
    <w:rsid w:val="00B35A1A"/>
    <w:rsid w:val="00B35CCA"/>
    <w:rsid w:val="00B369F7"/>
    <w:rsid w:val="00B3742A"/>
    <w:rsid w:val="00B37F8A"/>
    <w:rsid w:val="00B4036F"/>
    <w:rsid w:val="00B403AF"/>
    <w:rsid w:val="00B411AF"/>
    <w:rsid w:val="00B41452"/>
    <w:rsid w:val="00B41679"/>
    <w:rsid w:val="00B41952"/>
    <w:rsid w:val="00B41B48"/>
    <w:rsid w:val="00B41CFF"/>
    <w:rsid w:val="00B427D0"/>
    <w:rsid w:val="00B4359F"/>
    <w:rsid w:val="00B43869"/>
    <w:rsid w:val="00B43B24"/>
    <w:rsid w:val="00B455D2"/>
    <w:rsid w:val="00B4623A"/>
    <w:rsid w:val="00B467F6"/>
    <w:rsid w:val="00B46940"/>
    <w:rsid w:val="00B47B55"/>
    <w:rsid w:val="00B47D46"/>
    <w:rsid w:val="00B47D47"/>
    <w:rsid w:val="00B50C6E"/>
    <w:rsid w:val="00B50CFD"/>
    <w:rsid w:val="00B50E6A"/>
    <w:rsid w:val="00B51226"/>
    <w:rsid w:val="00B51823"/>
    <w:rsid w:val="00B519B0"/>
    <w:rsid w:val="00B5262D"/>
    <w:rsid w:val="00B52EFA"/>
    <w:rsid w:val="00B53310"/>
    <w:rsid w:val="00B5398F"/>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787"/>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D38"/>
    <w:rsid w:val="00B72E05"/>
    <w:rsid w:val="00B73C2D"/>
    <w:rsid w:val="00B73D1F"/>
    <w:rsid w:val="00B7410E"/>
    <w:rsid w:val="00B74B0E"/>
    <w:rsid w:val="00B75020"/>
    <w:rsid w:val="00B758AF"/>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04"/>
    <w:rsid w:val="00B84D70"/>
    <w:rsid w:val="00B85012"/>
    <w:rsid w:val="00B85332"/>
    <w:rsid w:val="00B854F1"/>
    <w:rsid w:val="00B855DB"/>
    <w:rsid w:val="00B8584E"/>
    <w:rsid w:val="00B85C2D"/>
    <w:rsid w:val="00B861B2"/>
    <w:rsid w:val="00B86858"/>
    <w:rsid w:val="00B874A7"/>
    <w:rsid w:val="00B87579"/>
    <w:rsid w:val="00B877A4"/>
    <w:rsid w:val="00B87EE0"/>
    <w:rsid w:val="00B87EF7"/>
    <w:rsid w:val="00B923EE"/>
    <w:rsid w:val="00B93130"/>
    <w:rsid w:val="00B93A26"/>
    <w:rsid w:val="00B93CBB"/>
    <w:rsid w:val="00B94056"/>
    <w:rsid w:val="00B94B48"/>
    <w:rsid w:val="00B94D24"/>
    <w:rsid w:val="00B95038"/>
    <w:rsid w:val="00B95DBD"/>
    <w:rsid w:val="00B963EE"/>
    <w:rsid w:val="00B965F6"/>
    <w:rsid w:val="00B969DB"/>
    <w:rsid w:val="00B96BB8"/>
    <w:rsid w:val="00B978B7"/>
    <w:rsid w:val="00B978C5"/>
    <w:rsid w:val="00B97F60"/>
    <w:rsid w:val="00BA001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782"/>
    <w:rsid w:val="00BA4B29"/>
    <w:rsid w:val="00BA4E6E"/>
    <w:rsid w:val="00BA53E2"/>
    <w:rsid w:val="00BA5786"/>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12F3"/>
    <w:rsid w:val="00BC21B5"/>
    <w:rsid w:val="00BC259A"/>
    <w:rsid w:val="00BC2A2A"/>
    <w:rsid w:val="00BC2DCC"/>
    <w:rsid w:val="00BC33D1"/>
    <w:rsid w:val="00BC33F0"/>
    <w:rsid w:val="00BC3C9A"/>
    <w:rsid w:val="00BC4312"/>
    <w:rsid w:val="00BC44C0"/>
    <w:rsid w:val="00BC5557"/>
    <w:rsid w:val="00BC55FB"/>
    <w:rsid w:val="00BC59FB"/>
    <w:rsid w:val="00BC5AB1"/>
    <w:rsid w:val="00BC6D3D"/>
    <w:rsid w:val="00BC70DC"/>
    <w:rsid w:val="00BC7BF4"/>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544"/>
    <w:rsid w:val="00BD5E59"/>
    <w:rsid w:val="00BD606D"/>
    <w:rsid w:val="00BD64EC"/>
    <w:rsid w:val="00BD6D84"/>
    <w:rsid w:val="00BD76CC"/>
    <w:rsid w:val="00BD7EA3"/>
    <w:rsid w:val="00BE0346"/>
    <w:rsid w:val="00BE0776"/>
    <w:rsid w:val="00BE0B69"/>
    <w:rsid w:val="00BE10B3"/>
    <w:rsid w:val="00BE15AF"/>
    <w:rsid w:val="00BE17D1"/>
    <w:rsid w:val="00BE1D2F"/>
    <w:rsid w:val="00BE20B5"/>
    <w:rsid w:val="00BE2198"/>
    <w:rsid w:val="00BE25D8"/>
    <w:rsid w:val="00BE2753"/>
    <w:rsid w:val="00BE365F"/>
    <w:rsid w:val="00BE39E1"/>
    <w:rsid w:val="00BE39FF"/>
    <w:rsid w:val="00BE3D10"/>
    <w:rsid w:val="00BE3F01"/>
    <w:rsid w:val="00BE405C"/>
    <w:rsid w:val="00BE4418"/>
    <w:rsid w:val="00BE4C47"/>
    <w:rsid w:val="00BE4E1C"/>
    <w:rsid w:val="00BE5A16"/>
    <w:rsid w:val="00BE5E39"/>
    <w:rsid w:val="00BE6429"/>
    <w:rsid w:val="00BE6873"/>
    <w:rsid w:val="00BE6E80"/>
    <w:rsid w:val="00BE6E91"/>
    <w:rsid w:val="00BE6EE0"/>
    <w:rsid w:val="00BE6F4A"/>
    <w:rsid w:val="00BE7372"/>
    <w:rsid w:val="00BE780C"/>
    <w:rsid w:val="00BE7AF6"/>
    <w:rsid w:val="00BF039C"/>
    <w:rsid w:val="00BF0475"/>
    <w:rsid w:val="00BF1004"/>
    <w:rsid w:val="00BF1843"/>
    <w:rsid w:val="00BF19C5"/>
    <w:rsid w:val="00BF1CFD"/>
    <w:rsid w:val="00BF2C9A"/>
    <w:rsid w:val="00BF2CD9"/>
    <w:rsid w:val="00BF2EF4"/>
    <w:rsid w:val="00BF339B"/>
    <w:rsid w:val="00BF3E53"/>
    <w:rsid w:val="00BF44B7"/>
    <w:rsid w:val="00BF4CAC"/>
    <w:rsid w:val="00BF4EB7"/>
    <w:rsid w:val="00BF5100"/>
    <w:rsid w:val="00BF5AF0"/>
    <w:rsid w:val="00BF62F0"/>
    <w:rsid w:val="00BF6713"/>
    <w:rsid w:val="00BF7548"/>
    <w:rsid w:val="00BF78AC"/>
    <w:rsid w:val="00BF7E9F"/>
    <w:rsid w:val="00C00116"/>
    <w:rsid w:val="00C003FF"/>
    <w:rsid w:val="00C00B48"/>
    <w:rsid w:val="00C01CDD"/>
    <w:rsid w:val="00C025C9"/>
    <w:rsid w:val="00C03836"/>
    <w:rsid w:val="00C03A14"/>
    <w:rsid w:val="00C03FD5"/>
    <w:rsid w:val="00C03FEA"/>
    <w:rsid w:val="00C0442E"/>
    <w:rsid w:val="00C04D0F"/>
    <w:rsid w:val="00C0522F"/>
    <w:rsid w:val="00C05EFA"/>
    <w:rsid w:val="00C0673D"/>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8E"/>
    <w:rsid w:val="00C15DE4"/>
    <w:rsid w:val="00C15E7F"/>
    <w:rsid w:val="00C16BF1"/>
    <w:rsid w:val="00C16C5C"/>
    <w:rsid w:val="00C17D35"/>
    <w:rsid w:val="00C17E69"/>
    <w:rsid w:val="00C20953"/>
    <w:rsid w:val="00C20C60"/>
    <w:rsid w:val="00C20CE2"/>
    <w:rsid w:val="00C21179"/>
    <w:rsid w:val="00C2164C"/>
    <w:rsid w:val="00C221C6"/>
    <w:rsid w:val="00C23150"/>
    <w:rsid w:val="00C23DCF"/>
    <w:rsid w:val="00C254EB"/>
    <w:rsid w:val="00C260E2"/>
    <w:rsid w:val="00C26DCD"/>
    <w:rsid w:val="00C26DFB"/>
    <w:rsid w:val="00C27E2A"/>
    <w:rsid w:val="00C27F51"/>
    <w:rsid w:val="00C30120"/>
    <w:rsid w:val="00C30F26"/>
    <w:rsid w:val="00C31205"/>
    <w:rsid w:val="00C3155E"/>
    <w:rsid w:val="00C31A50"/>
    <w:rsid w:val="00C32786"/>
    <w:rsid w:val="00C32BD5"/>
    <w:rsid w:val="00C33B9C"/>
    <w:rsid w:val="00C34301"/>
    <w:rsid w:val="00C344EF"/>
    <w:rsid w:val="00C3517A"/>
    <w:rsid w:val="00C35C04"/>
    <w:rsid w:val="00C36F0E"/>
    <w:rsid w:val="00C3702B"/>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506F"/>
    <w:rsid w:val="00C45137"/>
    <w:rsid w:val="00C4583A"/>
    <w:rsid w:val="00C46663"/>
    <w:rsid w:val="00C4684C"/>
    <w:rsid w:val="00C46BD4"/>
    <w:rsid w:val="00C47D40"/>
    <w:rsid w:val="00C5056E"/>
    <w:rsid w:val="00C5099D"/>
    <w:rsid w:val="00C50B9B"/>
    <w:rsid w:val="00C5143E"/>
    <w:rsid w:val="00C51905"/>
    <w:rsid w:val="00C5264B"/>
    <w:rsid w:val="00C52E64"/>
    <w:rsid w:val="00C530B0"/>
    <w:rsid w:val="00C531C9"/>
    <w:rsid w:val="00C53263"/>
    <w:rsid w:val="00C53906"/>
    <w:rsid w:val="00C53C40"/>
    <w:rsid w:val="00C5405D"/>
    <w:rsid w:val="00C548FC"/>
    <w:rsid w:val="00C549CB"/>
    <w:rsid w:val="00C55092"/>
    <w:rsid w:val="00C55AED"/>
    <w:rsid w:val="00C55D5C"/>
    <w:rsid w:val="00C56FC1"/>
    <w:rsid w:val="00C57817"/>
    <w:rsid w:val="00C57B5C"/>
    <w:rsid w:val="00C57D84"/>
    <w:rsid w:val="00C60485"/>
    <w:rsid w:val="00C60DAE"/>
    <w:rsid w:val="00C60ED9"/>
    <w:rsid w:val="00C610AF"/>
    <w:rsid w:val="00C6145E"/>
    <w:rsid w:val="00C61E27"/>
    <w:rsid w:val="00C62886"/>
    <w:rsid w:val="00C62C85"/>
    <w:rsid w:val="00C62D19"/>
    <w:rsid w:val="00C63032"/>
    <w:rsid w:val="00C6384C"/>
    <w:rsid w:val="00C63A66"/>
    <w:rsid w:val="00C63A99"/>
    <w:rsid w:val="00C63B0D"/>
    <w:rsid w:val="00C646AE"/>
    <w:rsid w:val="00C64EC6"/>
    <w:rsid w:val="00C65975"/>
    <w:rsid w:val="00C6710E"/>
    <w:rsid w:val="00C67996"/>
    <w:rsid w:val="00C67A2D"/>
    <w:rsid w:val="00C67C8C"/>
    <w:rsid w:val="00C7094F"/>
    <w:rsid w:val="00C70E21"/>
    <w:rsid w:val="00C70E55"/>
    <w:rsid w:val="00C71FDA"/>
    <w:rsid w:val="00C722B6"/>
    <w:rsid w:val="00C72340"/>
    <w:rsid w:val="00C72B05"/>
    <w:rsid w:val="00C73404"/>
    <w:rsid w:val="00C73BC3"/>
    <w:rsid w:val="00C74485"/>
    <w:rsid w:val="00C74FBF"/>
    <w:rsid w:val="00C7587D"/>
    <w:rsid w:val="00C75A7E"/>
    <w:rsid w:val="00C75C33"/>
    <w:rsid w:val="00C76470"/>
    <w:rsid w:val="00C7664A"/>
    <w:rsid w:val="00C76763"/>
    <w:rsid w:val="00C77707"/>
    <w:rsid w:val="00C7789F"/>
    <w:rsid w:val="00C77DB2"/>
    <w:rsid w:val="00C77F33"/>
    <w:rsid w:val="00C80874"/>
    <w:rsid w:val="00C81413"/>
    <w:rsid w:val="00C81B72"/>
    <w:rsid w:val="00C81D0F"/>
    <w:rsid w:val="00C81D22"/>
    <w:rsid w:val="00C826FC"/>
    <w:rsid w:val="00C82769"/>
    <w:rsid w:val="00C82F79"/>
    <w:rsid w:val="00C83A48"/>
    <w:rsid w:val="00C83D04"/>
    <w:rsid w:val="00C83D0D"/>
    <w:rsid w:val="00C849DD"/>
    <w:rsid w:val="00C84BF1"/>
    <w:rsid w:val="00C84D4F"/>
    <w:rsid w:val="00C8517B"/>
    <w:rsid w:val="00C862E3"/>
    <w:rsid w:val="00C86685"/>
    <w:rsid w:val="00C86953"/>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26F"/>
    <w:rsid w:val="00C9538E"/>
    <w:rsid w:val="00C95E4C"/>
    <w:rsid w:val="00C962EF"/>
    <w:rsid w:val="00C975DF"/>
    <w:rsid w:val="00C97E11"/>
    <w:rsid w:val="00CA0D34"/>
    <w:rsid w:val="00CA1240"/>
    <w:rsid w:val="00CA1C37"/>
    <w:rsid w:val="00CA1C76"/>
    <w:rsid w:val="00CA1FFA"/>
    <w:rsid w:val="00CA28FD"/>
    <w:rsid w:val="00CA2A06"/>
    <w:rsid w:val="00CA37CA"/>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B62"/>
    <w:rsid w:val="00CA6EDC"/>
    <w:rsid w:val="00CA74F8"/>
    <w:rsid w:val="00CA76DC"/>
    <w:rsid w:val="00CA7EAF"/>
    <w:rsid w:val="00CB1617"/>
    <w:rsid w:val="00CB1C0C"/>
    <w:rsid w:val="00CB21A4"/>
    <w:rsid w:val="00CB2469"/>
    <w:rsid w:val="00CB2AE2"/>
    <w:rsid w:val="00CB2C7D"/>
    <w:rsid w:val="00CB2DD2"/>
    <w:rsid w:val="00CB3218"/>
    <w:rsid w:val="00CB32CB"/>
    <w:rsid w:val="00CB38AE"/>
    <w:rsid w:val="00CB41D8"/>
    <w:rsid w:val="00CB450A"/>
    <w:rsid w:val="00CB55CE"/>
    <w:rsid w:val="00CB5AD4"/>
    <w:rsid w:val="00CB5DC3"/>
    <w:rsid w:val="00CB7BAA"/>
    <w:rsid w:val="00CC02A9"/>
    <w:rsid w:val="00CC0A9F"/>
    <w:rsid w:val="00CC131E"/>
    <w:rsid w:val="00CC17B1"/>
    <w:rsid w:val="00CC1EBC"/>
    <w:rsid w:val="00CC2633"/>
    <w:rsid w:val="00CC2D07"/>
    <w:rsid w:val="00CC304C"/>
    <w:rsid w:val="00CC4660"/>
    <w:rsid w:val="00CC4926"/>
    <w:rsid w:val="00CC50FA"/>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2038"/>
    <w:rsid w:val="00CE21AF"/>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0DF1"/>
    <w:rsid w:val="00CF12B0"/>
    <w:rsid w:val="00CF1613"/>
    <w:rsid w:val="00CF1937"/>
    <w:rsid w:val="00CF1AC0"/>
    <w:rsid w:val="00CF1FF4"/>
    <w:rsid w:val="00CF207D"/>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14F3"/>
    <w:rsid w:val="00D01CE2"/>
    <w:rsid w:val="00D02072"/>
    <w:rsid w:val="00D021F6"/>
    <w:rsid w:val="00D027F1"/>
    <w:rsid w:val="00D02A7D"/>
    <w:rsid w:val="00D02E0A"/>
    <w:rsid w:val="00D031E3"/>
    <w:rsid w:val="00D03697"/>
    <w:rsid w:val="00D03985"/>
    <w:rsid w:val="00D048D8"/>
    <w:rsid w:val="00D05B66"/>
    <w:rsid w:val="00D063A3"/>
    <w:rsid w:val="00D068E4"/>
    <w:rsid w:val="00D069FF"/>
    <w:rsid w:val="00D06E01"/>
    <w:rsid w:val="00D06EF4"/>
    <w:rsid w:val="00D06FDC"/>
    <w:rsid w:val="00D1032F"/>
    <w:rsid w:val="00D10F5E"/>
    <w:rsid w:val="00D10FC2"/>
    <w:rsid w:val="00D11E34"/>
    <w:rsid w:val="00D1260C"/>
    <w:rsid w:val="00D12629"/>
    <w:rsid w:val="00D12DC7"/>
    <w:rsid w:val="00D13A56"/>
    <w:rsid w:val="00D13FE8"/>
    <w:rsid w:val="00D142F9"/>
    <w:rsid w:val="00D1471A"/>
    <w:rsid w:val="00D149D8"/>
    <w:rsid w:val="00D14CBB"/>
    <w:rsid w:val="00D15C80"/>
    <w:rsid w:val="00D16345"/>
    <w:rsid w:val="00D164E9"/>
    <w:rsid w:val="00D16C03"/>
    <w:rsid w:val="00D17C7A"/>
    <w:rsid w:val="00D17CF0"/>
    <w:rsid w:val="00D2047F"/>
    <w:rsid w:val="00D20932"/>
    <w:rsid w:val="00D20C57"/>
    <w:rsid w:val="00D20D41"/>
    <w:rsid w:val="00D21772"/>
    <w:rsid w:val="00D21C9C"/>
    <w:rsid w:val="00D21F56"/>
    <w:rsid w:val="00D22844"/>
    <w:rsid w:val="00D22C0B"/>
    <w:rsid w:val="00D22C85"/>
    <w:rsid w:val="00D2477B"/>
    <w:rsid w:val="00D255DA"/>
    <w:rsid w:val="00D25A54"/>
    <w:rsid w:val="00D25B4E"/>
    <w:rsid w:val="00D25CD5"/>
    <w:rsid w:val="00D26224"/>
    <w:rsid w:val="00D26276"/>
    <w:rsid w:val="00D278E9"/>
    <w:rsid w:val="00D30CED"/>
    <w:rsid w:val="00D31171"/>
    <w:rsid w:val="00D323EA"/>
    <w:rsid w:val="00D32A86"/>
    <w:rsid w:val="00D33A1A"/>
    <w:rsid w:val="00D3407F"/>
    <w:rsid w:val="00D357A7"/>
    <w:rsid w:val="00D359B3"/>
    <w:rsid w:val="00D35E28"/>
    <w:rsid w:val="00D3659E"/>
    <w:rsid w:val="00D36BAB"/>
    <w:rsid w:val="00D36E5A"/>
    <w:rsid w:val="00D36F91"/>
    <w:rsid w:val="00D371F0"/>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3E71"/>
    <w:rsid w:val="00D4435B"/>
    <w:rsid w:val="00D447E8"/>
    <w:rsid w:val="00D4496B"/>
    <w:rsid w:val="00D451C6"/>
    <w:rsid w:val="00D45858"/>
    <w:rsid w:val="00D45979"/>
    <w:rsid w:val="00D45A07"/>
    <w:rsid w:val="00D45D87"/>
    <w:rsid w:val="00D46009"/>
    <w:rsid w:val="00D464EE"/>
    <w:rsid w:val="00D4669E"/>
    <w:rsid w:val="00D46EB1"/>
    <w:rsid w:val="00D47E9B"/>
    <w:rsid w:val="00D50410"/>
    <w:rsid w:val="00D50551"/>
    <w:rsid w:val="00D50B18"/>
    <w:rsid w:val="00D51745"/>
    <w:rsid w:val="00D51892"/>
    <w:rsid w:val="00D5221E"/>
    <w:rsid w:val="00D522A2"/>
    <w:rsid w:val="00D52C7A"/>
    <w:rsid w:val="00D53759"/>
    <w:rsid w:val="00D53788"/>
    <w:rsid w:val="00D53797"/>
    <w:rsid w:val="00D53F1C"/>
    <w:rsid w:val="00D53F40"/>
    <w:rsid w:val="00D5438A"/>
    <w:rsid w:val="00D5471E"/>
    <w:rsid w:val="00D55A82"/>
    <w:rsid w:val="00D55C84"/>
    <w:rsid w:val="00D56742"/>
    <w:rsid w:val="00D56BFF"/>
    <w:rsid w:val="00D56DD8"/>
    <w:rsid w:val="00D57819"/>
    <w:rsid w:val="00D57CE9"/>
    <w:rsid w:val="00D603BC"/>
    <w:rsid w:val="00D60B4F"/>
    <w:rsid w:val="00D60D10"/>
    <w:rsid w:val="00D61372"/>
    <w:rsid w:val="00D614FC"/>
    <w:rsid w:val="00D636FF"/>
    <w:rsid w:val="00D63AC2"/>
    <w:rsid w:val="00D6403E"/>
    <w:rsid w:val="00D655F4"/>
    <w:rsid w:val="00D66326"/>
    <w:rsid w:val="00D6674A"/>
    <w:rsid w:val="00D6679A"/>
    <w:rsid w:val="00D6706E"/>
    <w:rsid w:val="00D70476"/>
    <w:rsid w:val="00D70531"/>
    <w:rsid w:val="00D70FA9"/>
    <w:rsid w:val="00D715A3"/>
    <w:rsid w:val="00D719B3"/>
    <w:rsid w:val="00D72531"/>
    <w:rsid w:val="00D74881"/>
    <w:rsid w:val="00D74AEA"/>
    <w:rsid w:val="00D754A3"/>
    <w:rsid w:val="00D75590"/>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27AE"/>
    <w:rsid w:val="00D83304"/>
    <w:rsid w:val="00D83F8C"/>
    <w:rsid w:val="00D843C3"/>
    <w:rsid w:val="00D84A75"/>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0C59"/>
    <w:rsid w:val="00D91FDC"/>
    <w:rsid w:val="00D9261A"/>
    <w:rsid w:val="00D92C84"/>
    <w:rsid w:val="00D92FA3"/>
    <w:rsid w:val="00D933D6"/>
    <w:rsid w:val="00D949B6"/>
    <w:rsid w:val="00D9672D"/>
    <w:rsid w:val="00D97FA2"/>
    <w:rsid w:val="00DA0161"/>
    <w:rsid w:val="00DA020C"/>
    <w:rsid w:val="00DA02F7"/>
    <w:rsid w:val="00DA0DE2"/>
    <w:rsid w:val="00DA1234"/>
    <w:rsid w:val="00DA1C3B"/>
    <w:rsid w:val="00DA22E9"/>
    <w:rsid w:val="00DA2C5D"/>
    <w:rsid w:val="00DA2ED2"/>
    <w:rsid w:val="00DA2F36"/>
    <w:rsid w:val="00DA33E2"/>
    <w:rsid w:val="00DA459F"/>
    <w:rsid w:val="00DA4797"/>
    <w:rsid w:val="00DA4DD0"/>
    <w:rsid w:val="00DA4E9D"/>
    <w:rsid w:val="00DA4F37"/>
    <w:rsid w:val="00DA5A39"/>
    <w:rsid w:val="00DA5B21"/>
    <w:rsid w:val="00DA5ED9"/>
    <w:rsid w:val="00DA614C"/>
    <w:rsid w:val="00DA6602"/>
    <w:rsid w:val="00DA66B6"/>
    <w:rsid w:val="00DA6A67"/>
    <w:rsid w:val="00DA6BB0"/>
    <w:rsid w:val="00DB024A"/>
    <w:rsid w:val="00DB0B59"/>
    <w:rsid w:val="00DB0B90"/>
    <w:rsid w:val="00DB0F66"/>
    <w:rsid w:val="00DB1BB8"/>
    <w:rsid w:val="00DB244E"/>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C1F"/>
    <w:rsid w:val="00DC4E00"/>
    <w:rsid w:val="00DC6032"/>
    <w:rsid w:val="00DC723E"/>
    <w:rsid w:val="00DC7ABD"/>
    <w:rsid w:val="00DD10CD"/>
    <w:rsid w:val="00DD17EA"/>
    <w:rsid w:val="00DD1835"/>
    <w:rsid w:val="00DD1E83"/>
    <w:rsid w:val="00DD20AB"/>
    <w:rsid w:val="00DD3954"/>
    <w:rsid w:val="00DD398E"/>
    <w:rsid w:val="00DD3CC4"/>
    <w:rsid w:val="00DD3E3F"/>
    <w:rsid w:val="00DD4419"/>
    <w:rsid w:val="00DD4924"/>
    <w:rsid w:val="00DD50A6"/>
    <w:rsid w:val="00DD5B27"/>
    <w:rsid w:val="00DD5C49"/>
    <w:rsid w:val="00DD67D8"/>
    <w:rsid w:val="00DD6D4C"/>
    <w:rsid w:val="00DD6FC8"/>
    <w:rsid w:val="00DD70BC"/>
    <w:rsid w:val="00DD7530"/>
    <w:rsid w:val="00DD7640"/>
    <w:rsid w:val="00DD77A1"/>
    <w:rsid w:val="00DE08E8"/>
    <w:rsid w:val="00DE0D80"/>
    <w:rsid w:val="00DE1882"/>
    <w:rsid w:val="00DE1FA8"/>
    <w:rsid w:val="00DE2C4C"/>
    <w:rsid w:val="00DE2CB0"/>
    <w:rsid w:val="00DE31CD"/>
    <w:rsid w:val="00DE378E"/>
    <w:rsid w:val="00DE3DDB"/>
    <w:rsid w:val="00DE3FBB"/>
    <w:rsid w:val="00DE458D"/>
    <w:rsid w:val="00DE45AB"/>
    <w:rsid w:val="00DE4928"/>
    <w:rsid w:val="00DE50FF"/>
    <w:rsid w:val="00DE5F1E"/>
    <w:rsid w:val="00DE5F9C"/>
    <w:rsid w:val="00DE635E"/>
    <w:rsid w:val="00DE6495"/>
    <w:rsid w:val="00DE65DF"/>
    <w:rsid w:val="00DE68B4"/>
    <w:rsid w:val="00DE718B"/>
    <w:rsid w:val="00DE7419"/>
    <w:rsid w:val="00DE75DA"/>
    <w:rsid w:val="00DE7749"/>
    <w:rsid w:val="00DF00F1"/>
    <w:rsid w:val="00DF0E3D"/>
    <w:rsid w:val="00DF133B"/>
    <w:rsid w:val="00DF1D50"/>
    <w:rsid w:val="00DF1EE0"/>
    <w:rsid w:val="00DF22A0"/>
    <w:rsid w:val="00DF2566"/>
    <w:rsid w:val="00DF2EAB"/>
    <w:rsid w:val="00DF4883"/>
    <w:rsid w:val="00DF4E3C"/>
    <w:rsid w:val="00DF4FF1"/>
    <w:rsid w:val="00DF5281"/>
    <w:rsid w:val="00DF543B"/>
    <w:rsid w:val="00DF5527"/>
    <w:rsid w:val="00DF5560"/>
    <w:rsid w:val="00DF5EC4"/>
    <w:rsid w:val="00DF681F"/>
    <w:rsid w:val="00DF7ADB"/>
    <w:rsid w:val="00E0010B"/>
    <w:rsid w:val="00E00589"/>
    <w:rsid w:val="00E00CA2"/>
    <w:rsid w:val="00E00DC9"/>
    <w:rsid w:val="00E01355"/>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306C"/>
    <w:rsid w:val="00E13866"/>
    <w:rsid w:val="00E14177"/>
    <w:rsid w:val="00E149FE"/>
    <w:rsid w:val="00E153DC"/>
    <w:rsid w:val="00E1668F"/>
    <w:rsid w:val="00E16A1E"/>
    <w:rsid w:val="00E16BBB"/>
    <w:rsid w:val="00E17AB6"/>
    <w:rsid w:val="00E2033A"/>
    <w:rsid w:val="00E20607"/>
    <w:rsid w:val="00E208B6"/>
    <w:rsid w:val="00E20E62"/>
    <w:rsid w:val="00E21981"/>
    <w:rsid w:val="00E22F31"/>
    <w:rsid w:val="00E23834"/>
    <w:rsid w:val="00E23C63"/>
    <w:rsid w:val="00E24657"/>
    <w:rsid w:val="00E248F7"/>
    <w:rsid w:val="00E2550E"/>
    <w:rsid w:val="00E25F23"/>
    <w:rsid w:val="00E26BE9"/>
    <w:rsid w:val="00E26D87"/>
    <w:rsid w:val="00E274AC"/>
    <w:rsid w:val="00E30506"/>
    <w:rsid w:val="00E30BA6"/>
    <w:rsid w:val="00E317D5"/>
    <w:rsid w:val="00E31CEA"/>
    <w:rsid w:val="00E31D1E"/>
    <w:rsid w:val="00E321BD"/>
    <w:rsid w:val="00E322CC"/>
    <w:rsid w:val="00E3252E"/>
    <w:rsid w:val="00E32DB2"/>
    <w:rsid w:val="00E33F35"/>
    <w:rsid w:val="00E34527"/>
    <w:rsid w:val="00E34839"/>
    <w:rsid w:val="00E34F17"/>
    <w:rsid w:val="00E34FBC"/>
    <w:rsid w:val="00E35384"/>
    <w:rsid w:val="00E35B3E"/>
    <w:rsid w:val="00E35B4F"/>
    <w:rsid w:val="00E35D33"/>
    <w:rsid w:val="00E367E1"/>
    <w:rsid w:val="00E40199"/>
    <w:rsid w:val="00E40938"/>
    <w:rsid w:val="00E40B87"/>
    <w:rsid w:val="00E417A9"/>
    <w:rsid w:val="00E42A4C"/>
    <w:rsid w:val="00E42B67"/>
    <w:rsid w:val="00E42F01"/>
    <w:rsid w:val="00E43763"/>
    <w:rsid w:val="00E437BF"/>
    <w:rsid w:val="00E43F74"/>
    <w:rsid w:val="00E4412D"/>
    <w:rsid w:val="00E44566"/>
    <w:rsid w:val="00E448B9"/>
    <w:rsid w:val="00E4497C"/>
    <w:rsid w:val="00E44BC3"/>
    <w:rsid w:val="00E44C21"/>
    <w:rsid w:val="00E451B0"/>
    <w:rsid w:val="00E45971"/>
    <w:rsid w:val="00E4690A"/>
    <w:rsid w:val="00E46925"/>
    <w:rsid w:val="00E46933"/>
    <w:rsid w:val="00E472C3"/>
    <w:rsid w:val="00E47AE0"/>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09A3"/>
    <w:rsid w:val="00E61A2B"/>
    <w:rsid w:val="00E62198"/>
    <w:rsid w:val="00E627D3"/>
    <w:rsid w:val="00E63497"/>
    <w:rsid w:val="00E65254"/>
    <w:rsid w:val="00E65D2D"/>
    <w:rsid w:val="00E65DCE"/>
    <w:rsid w:val="00E65E8E"/>
    <w:rsid w:val="00E679E6"/>
    <w:rsid w:val="00E67E44"/>
    <w:rsid w:val="00E70DA7"/>
    <w:rsid w:val="00E70DC8"/>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ECB"/>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4B20"/>
    <w:rsid w:val="00E856FE"/>
    <w:rsid w:val="00E85EEB"/>
    <w:rsid w:val="00E865EF"/>
    <w:rsid w:val="00E8672F"/>
    <w:rsid w:val="00E86C4E"/>
    <w:rsid w:val="00E86C90"/>
    <w:rsid w:val="00E86E3D"/>
    <w:rsid w:val="00E87244"/>
    <w:rsid w:val="00E879D3"/>
    <w:rsid w:val="00E87EA5"/>
    <w:rsid w:val="00E90676"/>
    <w:rsid w:val="00E907AF"/>
    <w:rsid w:val="00E907C2"/>
    <w:rsid w:val="00E9143A"/>
    <w:rsid w:val="00E9242C"/>
    <w:rsid w:val="00E926A3"/>
    <w:rsid w:val="00E931C2"/>
    <w:rsid w:val="00E939AF"/>
    <w:rsid w:val="00E93DF3"/>
    <w:rsid w:val="00E955D4"/>
    <w:rsid w:val="00E95A0E"/>
    <w:rsid w:val="00E95ADD"/>
    <w:rsid w:val="00E95E6D"/>
    <w:rsid w:val="00E96043"/>
    <w:rsid w:val="00E960EF"/>
    <w:rsid w:val="00E96125"/>
    <w:rsid w:val="00E9624C"/>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DBE"/>
    <w:rsid w:val="00EB1386"/>
    <w:rsid w:val="00EB1A5F"/>
    <w:rsid w:val="00EB1E9F"/>
    <w:rsid w:val="00EB2081"/>
    <w:rsid w:val="00EB23BF"/>
    <w:rsid w:val="00EB2688"/>
    <w:rsid w:val="00EB31FF"/>
    <w:rsid w:val="00EB3644"/>
    <w:rsid w:val="00EB3934"/>
    <w:rsid w:val="00EB39A8"/>
    <w:rsid w:val="00EB4221"/>
    <w:rsid w:val="00EB47A3"/>
    <w:rsid w:val="00EB55CC"/>
    <w:rsid w:val="00EB5A23"/>
    <w:rsid w:val="00EB5D3D"/>
    <w:rsid w:val="00EB5E75"/>
    <w:rsid w:val="00EB648F"/>
    <w:rsid w:val="00EB6F6E"/>
    <w:rsid w:val="00EB7596"/>
    <w:rsid w:val="00EB7C19"/>
    <w:rsid w:val="00EC09B8"/>
    <w:rsid w:val="00EC0BA2"/>
    <w:rsid w:val="00EC13F5"/>
    <w:rsid w:val="00EC1491"/>
    <w:rsid w:val="00EC16BD"/>
    <w:rsid w:val="00EC1AC6"/>
    <w:rsid w:val="00EC1D58"/>
    <w:rsid w:val="00EC2081"/>
    <w:rsid w:val="00EC226D"/>
    <w:rsid w:val="00EC2507"/>
    <w:rsid w:val="00EC36B1"/>
    <w:rsid w:val="00EC36EE"/>
    <w:rsid w:val="00EC3C9B"/>
    <w:rsid w:val="00EC4494"/>
    <w:rsid w:val="00EC484F"/>
    <w:rsid w:val="00EC505A"/>
    <w:rsid w:val="00EC52F3"/>
    <w:rsid w:val="00EC5629"/>
    <w:rsid w:val="00EC6AAF"/>
    <w:rsid w:val="00EC7701"/>
    <w:rsid w:val="00EC78B7"/>
    <w:rsid w:val="00ED0722"/>
    <w:rsid w:val="00ED1066"/>
    <w:rsid w:val="00ED10C2"/>
    <w:rsid w:val="00ED1EDA"/>
    <w:rsid w:val="00ED3459"/>
    <w:rsid w:val="00ED3D0F"/>
    <w:rsid w:val="00ED417A"/>
    <w:rsid w:val="00ED58A4"/>
    <w:rsid w:val="00ED60EA"/>
    <w:rsid w:val="00ED6B32"/>
    <w:rsid w:val="00ED6C99"/>
    <w:rsid w:val="00ED6E64"/>
    <w:rsid w:val="00ED6F96"/>
    <w:rsid w:val="00ED737B"/>
    <w:rsid w:val="00EE0E84"/>
    <w:rsid w:val="00EE15C5"/>
    <w:rsid w:val="00EE1B13"/>
    <w:rsid w:val="00EE1C42"/>
    <w:rsid w:val="00EE1D78"/>
    <w:rsid w:val="00EE1DD3"/>
    <w:rsid w:val="00EE2B1D"/>
    <w:rsid w:val="00EE2D59"/>
    <w:rsid w:val="00EE3B51"/>
    <w:rsid w:val="00EE5389"/>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54E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3B13"/>
    <w:rsid w:val="00F23B78"/>
    <w:rsid w:val="00F241AC"/>
    <w:rsid w:val="00F24611"/>
    <w:rsid w:val="00F24D3F"/>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98E"/>
    <w:rsid w:val="00F30BD4"/>
    <w:rsid w:val="00F31120"/>
    <w:rsid w:val="00F31430"/>
    <w:rsid w:val="00F31BA9"/>
    <w:rsid w:val="00F32D12"/>
    <w:rsid w:val="00F32E9D"/>
    <w:rsid w:val="00F32EAC"/>
    <w:rsid w:val="00F332F4"/>
    <w:rsid w:val="00F3337E"/>
    <w:rsid w:val="00F33454"/>
    <w:rsid w:val="00F3464E"/>
    <w:rsid w:val="00F34930"/>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AB3"/>
    <w:rsid w:val="00F43D53"/>
    <w:rsid w:val="00F43E98"/>
    <w:rsid w:val="00F443D2"/>
    <w:rsid w:val="00F446B9"/>
    <w:rsid w:val="00F44764"/>
    <w:rsid w:val="00F44C55"/>
    <w:rsid w:val="00F44F2C"/>
    <w:rsid w:val="00F4558B"/>
    <w:rsid w:val="00F457E4"/>
    <w:rsid w:val="00F45A31"/>
    <w:rsid w:val="00F46BD9"/>
    <w:rsid w:val="00F4724E"/>
    <w:rsid w:val="00F47406"/>
    <w:rsid w:val="00F47EFF"/>
    <w:rsid w:val="00F50DB5"/>
    <w:rsid w:val="00F5103B"/>
    <w:rsid w:val="00F513C3"/>
    <w:rsid w:val="00F51D43"/>
    <w:rsid w:val="00F52EB0"/>
    <w:rsid w:val="00F5341A"/>
    <w:rsid w:val="00F53663"/>
    <w:rsid w:val="00F543C6"/>
    <w:rsid w:val="00F545DA"/>
    <w:rsid w:val="00F54D15"/>
    <w:rsid w:val="00F5515E"/>
    <w:rsid w:val="00F551BD"/>
    <w:rsid w:val="00F5542F"/>
    <w:rsid w:val="00F5569A"/>
    <w:rsid w:val="00F56659"/>
    <w:rsid w:val="00F56792"/>
    <w:rsid w:val="00F575DE"/>
    <w:rsid w:val="00F602C8"/>
    <w:rsid w:val="00F6153B"/>
    <w:rsid w:val="00F6199C"/>
    <w:rsid w:val="00F61C2D"/>
    <w:rsid w:val="00F636AA"/>
    <w:rsid w:val="00F636FF"/>
    <w:rsid w:val="00F6390C"/>
    <w:rsid w:val="00F64A56"/>
    <w:rsid w:val="00F6667A"/>
    <w:rsid w:val="00F66F0A"/>
    <w:rsid w:val="00F67549"/>
    <w:rsid w:val="00F6755C"/>
    <w:rsid w:val="00F67798"/>
    <w:rsid w:val="00F6795C"/>
    <w:rsid w:val="00F67F61"/>
    <w:rsid w:val="00F70944"/>
    <w:rsid w:val="00F70A0D"/>
    <w:rsid w:val="00F71C84"/>
    <w:rsid w:val="00F722CB"/>
    <w:rsid w:val="00F724DC"/>
    <w:rsid w:val="00F72A6C"/>
    <w:rsid w:val="00F7399B"/>
    <w:rsid w:val="00F74636"/>
    <w:rsid w:val="00F7555E"/>
    <w:rsid w:val="00F75D2C"/>
    <w:rsid w:val="00F76E85"/>
    <w:rsid w:val="00F800E9"/>
    <w:rsid w:val="00F808A5"/>
    <w:rsid w:val="00F817FE"/>
    <w:rsid w:val="00F8185C"/>
    <w:rsid w:val="00F825CF"/>
    <w:rsid w:val="00F82EA9"/>
    <w:rsid w:val="00F85649"/>
    <w:rsid w:val="00F864D3"/>
    <w:rsid w:val="00F864E8"/>
    <w:rsid w:val="00F86F78"/>
    <w:rsid w:val="00F873A2"/>
    <w:rsid w:val="00F87BF0"/>
    <w:rsid w:val="00F9019D"/>
    <w:rsid w:val="00F90D8F"/>
    <w:rsid w:val="00F914CA"/>
    <w:rsid w:val="00F91B01"/>
    <w:rsid w:val="00F924FF"/>
    <w:rsid w:val="00F931C2"/>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32E"/>
    <w:rsid w:val="00FA45DE"/>
    <w:rsid w:val="00FA4F4B"/>
    <w:rsid w:val="00FA5948"/>
    <w:rsid w:val="00FA63FC"/>
    <w:rsid w:val="00FA701E"/>
    <w:rsid w:val="00FB0D32"/>
    <w:rsid w:val="00FB131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4E6"/>
    <w:rsid w:val="00FB67E0"/>
    <w:rsid w:val="00FB6A42"/>
    <w:rsid w:val="00FB7FFE"/>
    <w:rsid w:val="00FC04E2"/>
    <w:rsid w:val="00FC1395"/>
    <w:rsid w:val="00FC1DE2"/>
    <w:rsid w:val="00FC1E14"/>
    <w:rsid w:val="00FC2574"/>
    <w:rsid w:val="00FC2D6D"/>
    <w:rsid w:val="00FC3040"/>
    <w:rsid w:val="00FC3093"/>
    <w:rsid w:val="00FC30E4"/>
    <w:rsid w:val="00FC39EB"/>
    <w:rsid w:val="00FC41A1"/>
    <w:rsid w:val="00FC4241"/>
    <w:rsid w:val="00FC4B33"/>
    <w:rsid w:val="00FC600A"/>
    <w:rsid w:val="00FC6522"/>
    <w:rsid w:val="00FC6DB5"/>
    <w:rsid w:val="00FC70F1"/>
    <w:rsid w:val="00FD017D"/>
    <w:rsid w:val="00FD0D22"/>
    <w:rsid w:val="00FD0E5A"/>
    <w:rsid w:val="00FD29F6"/>
    <w:rsid w:val="00FD3529"/>
    <w:rsid w:val="00FD3EE2"/>
    <w:rsid w:val="00FD401C"/>
    <w:rsid w:val="00FD4136"/>
    <w:rsid w:val="00FD4259"/>
    <w:rsid w:val="00FD4384"/>
    <w:rsid w:val="00FD47A1"/>
    <w:rsid w:val="00FD4917"/>
    <w:rsid w:val="00FD49D8"/>
    <w:rsid w:val="00FD4E1E"/>
    <w:rsid w:val="00FD4EAC"/>
    <w:rsid w:val="00FD5354"/>
    <w:rsid w:val="00FD6D0C"/>
    <w:rsid w:val="00FD70FB"/>
    <w:rsid w:val="00FD73C2"/>
    <w:rsid w:val="00FE0063"/>
    <w:rsid w:val="00FE09C2"/>
    <w:rsid w:val="00FE110B"/>
    <w:rsid w:val="00FE1CE9"/>
    <w:rsid w:val="00FE2699"/>
    <w:rsid w:val="00FE2E01"/>
    <w:rsid w:val="00FE3940"/>
    <w:rsid w:val="00FE3E5A"/>
    <w:rsid w:val="00FE517B"/>
    <w:rsid w:val="00FE5295"/>
    <w:rsid w:val="00FE6125"/>
    <w:rsid w:val="00FE620B"/>
    <w:rsid w:val="00FE63CD"/>
    <w:rsid w:val="00FE69F2"/>
    <w:rsid w:val="00FE6F15"/>
    <w:rsid w:val="00FE73C6"/>
    <w:rsid w:val="00FF0F3B"/>
    <w:rsid w:val="00FF14C2"/>
    <w:rsid w:val="00FF1C2F"/>
    <w:rsid w:val="00FF2AA2"/>
    <w:rsid w:val="00FF2B81"/>
    <w:rsid w:val="00FF2CAA"/>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482CC8C"/>
  <w14:defaultImageDpi w14:val="0"/>
  <w15:docId w15:val="{BE49BBE3-0999-4C7B-AE99-89B8208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B20"/>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uiPriority w:val="9"/>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
    <w:basedOn w:val="Normalny"/>
    <w:next w:val="Normalny"/>
    <w:link w:val="Nagwek3Znak"/>
    <w:uiPriority w:val="9"/>
    <w:unhideWhenUsed/>
    <w:qFormat/>
    <w:rsid w:val="0073581C"/>
    <w:pPr>
      <w:keepNext/>
      <w:keepLines/>
      <w:spacing w:before="200"/>
      <w:outlineLvl w:val="2"/>
    </w:pPr>
    <w:rPr>
      <w:rFonts w:ascii="Arial" w:eastAsiaTheme="majorEastAsia" w:hAnsi="Arial"/>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uiPriority w:val="9"/>
    <w:qFormat/>
    <w:rsid w:val="00B06993"/>
    <w:pPr>
      <w:spacing w:before="240" w:after="60"/>
      <w:outlineLvl w:val="4"/>
    </w:pPr>
    <w:rPr>
      <w:b/>
      <w:bCs/>
      <w:i/>
      <w:iCs/>
      <w:sz w:val="26"/>
      <w:szCs w:val="26"/>
    </w:rPr>
  </w:style>
  <w:style w:type="paragraph" w:styleId="Nagwek6">
    <w:name w:val="heading 6"/>
    <w:basedOn w:val="Normalny"/>
    <w:next w:val="Normalny"/>
    <w:link w:val="Nagwek6Znak"/>
    <w:uiPriority w:val="9"/>
    <w:qFormat/>
    <w:rsid w:val="00B06993"/>
    <w:pPr>
      <w:spacing w:before="240" w:after="60"/>
      <w:outlineLvl w:val="5"/>
    </w:pPr>
    <w:rPr>
      <w:b/>
      <w:bCs/>
      <w:sz w:val="22"/>
      <w:szCs w:val="22"/>
    </w:rPr>
  </w:style>
  <w:style w:type="paragraph" w:styleId="Nagwek7">
    <w:name w:val="heading 7"/>
    <w:basedOn w:val="Normalny"/>
    <w:next w:val="Normalny"/>
    <w:link w:val="Nagwek7Znak"/>
    <w:uiPriority w:val="9"/>
    <w:qFormat/>
    <w:rsid w:val="00B06993"/>
    <w:pPr>
      <w:spacing w:before="240" w:after="60"/>
      <w:outlineLvl w:val="6"/>
    </w:pPr>
  </w:style>
  <w:style w:type="paragraph" w:styleId="Nagwek8">
    <w:name w:val="heading 8"/>
    <w:basedOn w:val="Normalny"/>
    <w:next w:val="Normalny"/>
    <w:link w:val="Nagwek8Znak"/>
    <w:uiPriority w:val="9"/>
    <w:qFormat/>
    <w:rsid w:val="00B06993"/>
    <w:pPr>
      <w:spacing w:before="240" w:after="60"/>
      <w:outlineLvl w:val="7"/>
    </w:pPr>
    <w:rPr>
      <w:i/>
      <w:iCs/>
    </w:rPr>
  </w:style>
  <w:style w:type="paragraph" w:styleId="Nagwek9">
    <w:name w:val="heading 9"/>
    <w:basedOn w:val="Normalny"/>
    <w:next w:val="Normalny"/>
    <w:link w:val="Nagwek9Znak"/>
    <w:uiPriority w:val="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basedOn w:val="Domylnaczcionkaakapitu"/>
    <w:link w:val="Nagwek4"/>
    <w:uiPriority w:val="9"/>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basedOn w:val="Domylnaczcionkaakapitu"/>
    <w:link w:val="Nagwek5"/>
    <w:uiPriority w:val="9"/>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basedOn w:val="Domylnaczcionkaakapitu"/>
    <w:link w:val="Nagwek6"/>
    <w:uiPriority w:val="9"/>
    <w:qFormat/>
    <w:locked/>
    <w:rsid w:val="00B06993"/>
    <w:rPr>
      <w:rFonts w:ascii="Times New Roman" w:hAnsi="Times New Roman" w:cs="Times New Roman"/>
      <w:b/>
      <w:bCs/>
      <w:lang w:val="x-none" w:eastAsia="pl-PL"/>
    </w:rPr>
  </w:style>
  <w:style w:type="character" w:customStyle="1" w:styleId="Nagwek7Znak">
    <w:name w:val="Nagłówek 7 Znak"/>
    <w:basedOn w:val="Domylnaczcionkaakapitu"/>
    <w:link w:val="Nagwek7"/>
    <w:uiPriority w:val="9"/>
    <w:qFormat/>
    <w:locked/>
    <w:rsid w:val="00B06993"/>
    <w:rPr>
      <w:rFonts w:ascii="Times New Roman" w:hAnsi="Times New Roman" w:cs="Times New Roman"/>
      <w:sz w:val="24"/>
      <w:szCs w:val="24"/>
      <w:lang w:val="x-none" w:eastAsia="pl-PL"/>
    </w:rPr>
  </w:style>
  <w:style w:type="character" w:customStyle="1" w:styleId="Nagwek8Znak">
    <w:name w:val="Nagłówek 8 Znak"/>
    <w:basedOn w:val="Domylnaczcionkaakapitu"/>
    <w:link w:val="Nagwek8"/>
    <w:uiPriority w:val="9"/>
    <w:qFormat/>
    <w:locked/>
    <w:rsid w:val="00B06993"/>
    <w:rPr>
      <w:rFonts w:ascii="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w:basedOn w:val="Normalny"/>
    <w:link w:val="Tekstpodstawowywcity2Znak"/>
    <w:uiPriority w:val="99"/>
    <w:qFormat/>
    <w:rsid w:val="00B033F6"/>
    <w:pPr>
      <w:spacing w:after="120" w:line="480" w:lineRule="auto"/>
      <w:ind w:left="283"/>
    </w:pPr>
  </w:style>
  <w:style w:type="character" w:customStyle="1" w:styleId="Tekstpodstawowywcity2Znak">
    <w:name w:val="Tekst podstawowy wcięty 2 Znak"/>
    <w:aliases w:val="Znak3 Znak Znak,Znak3 Znak1,Znak1 Znak"/>
    <w:basedOn w:val="Domylnaczcionkaakapitu"/>
    <w:link w:val="Tekstpodstawowywcity2"/>
    <w:uiPriority w:val="99"/>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qFormat/>
    <w:rsid w:val="004514C5"/>
    <w:pPr>
      <w:numPr>
        <w:numId w:val="5"/>
      </w:numPr>
    </w:pPr>
  </w:style>
  <w:style w:type="table" w:styleId="Tabela-Siatka">
    <w:name w:val="Table Grid"/>
    <w:basedOn w:val="Standardowy"/>
    <w:uiPriority w:val="3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3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Calibri"/>
      <w:szCs w:val="18"/>
    </w:rPr>
  </w:style>
  <w:style w:type="paragraph" w:customStyle="1" w:styleId="siwz-2">
    <w:name w:val="siwz-2"/>
    <w:basedOn w:val="Nagwek2"/>
    <w:link w:val="siwz-2Znak"/>
    <w:autoRedefine/>
    <w:qFormat/>
    <w:rsid w:val="001E5686"/>
    <w:pPr>
      <w:spacing w:before="120" w:after="60"/>
      <w:ind w:left="284" w:hanging="284"/>
      <w:jc w:val="both"/>
    </w:pPr>
    <w:rPr>
      <w:rFonts w:asciiTheme="minorHAnsi" w:hAnsiTheme="minorHAnsi" w:cs="Calibri"/>
      <w:b w:val="0"/>
      <w:bCs w:val="0"/>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0E2007"/>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1E5686"/>
    <w:rPr>
      <w:rFonts w:ascii="Times New Roman" w:eastAsiaTheme="majorEastAsia" w:hAnsi="Times New Roman" w:cs="Calibri"/>
      <w:sz w:val="18"/>
      <w:szCs w:val="18"/>
      <w:lang w:val="x-none" w:eastAsia="pl-PL"/>
    </w:rPr>
  </w:style>
  <w:style w:type="character" w:customStyle="1" w:styleId="Nagwek2Znak">
    <w:name w:val="Nagłówek 2 Znak"/>
    <w:aliases w:val="H2 Znak1,Subhead A Znak1,2 Znak1,Nagłówek 2 Znak1 Znak Znak1,1.1. Nagłówek 2 Znak1"/>
    <w:basedOn w:val="Domylnaczcionkaakapitu"/>
    <w:link w:val="Nagwek2"/>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rFonts w:cs="Times New Roman"/>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Calibr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Calibr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Calibr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Calibr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rPr>
      <w:rFonts w:cs="Times New Roman"/>
    </w:rPr>
  </w:style>
  <w:style w:type="paragraph" w:styleId="Tytu">
    <w:name w:val="Title"/>
    <w:basedOn w:val="Normalny"/>
    <w:link w:val="TytuZnak"/>
    <w:uiPriority w:val="10"/>
    <w:qFormat/>
    <w:rsid w:val="00F3337E"/>
    <w:pPr>
      <w:jc w:val="center"/>
    </w:pPr>
    <w:rPr>
      <w:b/>
      <w:bCs/>
      <w:sz w:val="32"/>
    </w:rPr>
  </w:style>
  <w:style w:type="character" w:customStyle="1" w:styleId="TytuZnak">
    <w:name w:val="Tytuł Znak"/>
    <w:basedOn w:val="Domylnaczcionkaakapitu"/>
    <w:link w:val="Tytu"/>
    <w:uiPriority w:val="10"/>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unhideWhenUsed/>
    <w:qFormat/>
    <w:rsid w:val="00C21179"/>
    <w:rPr>
      <w:rFonts w:cs="Times New Roman"/>
      <w:vertAlign w:val="superscript"/>
    </w:rPr>
  </w:style>
  <w:style w:type="character" w:styleId="UyteHipercze">
    <w:name w:val="FollowedHyperlink"/>
    <w:basedOn w:val="Domylnaczcionkaakapitu"/>
    <w:uiPriority w:val="99"/>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B06993"/>
    <w:rPr>
      <w:rFonts w:ascii="Tahoma" w:hAnsi="Tahoma" w:cs="Tahoma"/>
      <w:sz w:val="24"/>
      <w:szCs w:val="24"/>
      <w:shd w:val="clear" w:color="auto" w:fill="000080"/>
      <w:lang w:val="x-none"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11"/>
    <w:qFormat/>
    <w:rsid w:val="00B06993"/>
    <w:pPr>
      <w:jc w:val="center"/>
    </w:pPr>
    <w:rPr>
      <w:smallCaps/>
      <w:sz w:val="28"/>
      <w:szCs w:val="28"/>
    </w:rPr>
  </w:style>
  <w:style w:type="character" w:customStyle="1" w:styleId="PodtytuZnak">
    <w:name w:val="Podtytuł Znak"/>
    <w:basedOn w:val="Domylnaczcionkaakapitu"/>
    <w:link w:val="Podtytu"/>
    <w:uiPriority w:val="11"/>
    <w:qFormat/>
    <w:locked/>
    <w:rsid w:val="00B06993"/>
    <w:rPr>
      <w:rFonts w:ascii="Times New Roman" w:hAnsi="Times New Roman" w:cs="Times New Roman"/>
      <w:smallCaps/>
      <w:sz w:val="28"/>
      <w:szCs w:val="28"/>
      <w:lang w:val="x-none"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locked/>
    <w:rsid w:val="00B06993"/>
    <w:rPr>
      <w:rFonts w:ascii="Arial"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uiPriority w:val="99"/>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Times New Roman" w:hAnsi="Liberation Sans" w:cs="Mangal"/>
      <w:sz w:val="28"/>
      <w:szCs w:val="28"/>
    </w:rPr>
  </w:style>
  <w:style w:type="paragraph" w:styleId="Podpis">
    <w:name w:val="Signature"/>
    <w:basedOn w:val="Normalny"/>
    <w:link w:val="PodpisZnak"/>
    <w:uiPriority w:val="99"/>
    <w:rsid w:val="00704DBD"/>
    <w:pPr>
      <w:suppressLineNumbers/>
      <w:suppressAutoHyphens/>
      <w:spacing w:before="120" w:after="120"/>
    </w:pPr>
    <w:rPr>
      <w:rFonts w:cs="Mangal"/>
      <w:i/>
      <w:iCs/>
    </w:rPr>
  </w:style>
  <w:style w:type="character" w:customStyle="1" w:styleId="PodpisZnak">
    <w:name w:val="Podpis Znak"/>
    <w:basedOn w:val="Domylnaczcionkaakapitu"/>
    <w:link w:val="Podpis"/>
    <w:uiPriority w:val="99"/>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iPriority w:val="99"/>
    <w:semiHidden/>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1"/>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1"/>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1"/>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uiPriority w:val="20"/>
    <w:qFormat/>
    <w:rsid w:val="001C53F9"/>
    <w:rPr>
      <w:rFonts w:cs="Times New Roman"/>
      <w:i/>
      <w:iCs/>
    </w:rPr>
  </w:style>
  <w:style w:type="numbering" w:customStyle="1" w:styleId="WTlista">
    <w:name w:val="WTlista"/>
    <w:pPr>
      <w:numPr>
        <w:numId w:val="51"/>
      </w:numPr>
    </w:pPr>
  </w:style>
  <w:style w:type="table" w:customStyle="1" w:styleId="Tabela-Siatka8">
    <w:name w:val="Tabela - Siatka8"/>
    <w:basedOn w:val="Standardowy"/>
    <w:next w:val="Tabela-Siatka"/>
    <w:uiPriority w:val="59"/>
    <w:rsid w:val="005C26E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10219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F4E63A40-A1DE-4BB4-A6E7-EC6EB19F7A85}">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39f7c1c4-9d1a-4107-9192-b1bcec9d9d0b"/>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D708E1F-900C-438E-80E5-053F3870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4913</Words>
  <Characters>32904</Characters>
  <Application>Microsoft Office Word</Application>
  <DocSecurity>0</DocSecurity>
  <Lines>274</Lines>
  <Paragraphs>75</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Zychowicz Małgorzata</cp:lastModifiedBy>
  <cp:revision>3</cp:revision>
  <cp:lastPrinted>2022-01-04T11:07:00Z</cp:lastPrinted>
  <dcterms:created xsi:type="dcterms:W3CDTF">2022-01-04T15:18:00Z</dcterms:created>
  <dcterms:modified xsi:type="dcterms:W3CDTF">2022-01-04T15:41:00Z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ies>
</file>