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7B96D63A" w:rsidR="004F4CA4" w:rsidRPr="00563AC3" w:rsidRDefault="00420028" w:rsidP="00420028">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w:t>
      </w:r>
      <w:r w:rsidR="00FD2E9C">
        <w:rPr>
          <w:rFonts w:asciiTheme="minorHAnsi" w:eastAsia="Arial" w:hAnsiTheme="minorHAnsi" w:cstheme="minorHAnsi"/>
          <w:bCs w:val="0"/>
          <w:iCs/>
          <w:sz w:val="22"/>
          <w:szCs w:val="22"/>
        </w:rPr>
        <w:t>2</w:t>
      </w:r>
      <w:r>
        <w:rPr>
          <w:rFonts w:asciiTheme="minorHAnsi" w:eastAsia="Arial" w:hAnsiTheme="minorHAnsi" w:cstheme="minorHAnsi"/>
          <w:bCs w:val="0"/>
          <w:iCs/>
          <w:sz w:val="22"/>
          <w:szCs w:val="22"/>
        </w:rPr>
        <w:t>.2022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FD2E9C">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3B85412"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40BB5F9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F051A1">
        <w:rPr>
          <w:rFonts w:asciiTheme="minorHAnsi" w:hAnsiTheme="minorHAnsi" w:cstheme="minorHAnsi"/>
          <w:b w:val="0"/>
          <w:sz w:val="22"/>
          <w:szCs w:val="22"/>
          <w:lang w:eastAsia="pl-PL"/>
        </w:rPr>
        <w:t>21</w:t>
      </w:r>
      <w:r w:rsidR="00A52BA9" w:rsidRPr="00563AC3">
        <w:rPr>
          <w:rFonts w:asciiTheme="minorHAnsi" w:hAnsiTheme="minorHAnsi" w:cstheme="minorHAnsi"/>
          <w:b w:val="0"/>
          <w:sz w:val="22"/>
          <w:szCs w:val="22"/>
          <w:lang w:eastAsia="pl-PL"/>
        </w:rPr>
        <w:t xml:space="preserve"> poz. </w:t>
      </w:r>
      <w:r w:rsidR="00F051A1">
        <w:rPr>
          <w:rFonts w:asciiTheme="minorHAnsi" w:hAnsiTheme="minorHAnsi" w:cstheme="minorHAnsi"/>
          <w:b w:val="0"/>
          <w:sz w:val="22"/>
          <w:szCs w:val="22"/>
          <w:lang w:eastAsia="pl-PL"/>
        </w:rPr>
        <w:t>1129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2EFB3FB7" w14:textId="61C00544" w:rsidR="00420028" w:rsidRPr="00010CC9" w:rsidRDefault="00F538C0" w:rsidP="00420028">
      <w:pPr>
        <w:pStyle w:val="pkt"/>
        <w:numPr>
          <w:ilvl w:val="0"/>
          <w:numId w:val="44"/>
        </w:numPr>
        <w:spacing w:before="240" w:after="200" w:line="276" w:lineRule="auto"/>
        <w:ind w:left="360"/>
        <w:contextualSpacing/>
        <w:rPr>
          <w:rFonts w:ascii="Calibri" w:hAnsi="Calibri" w:cs="Calibri"/>
          <w:sz w:val="22"/>
          <w:szCs w:val="22"/>
        </w:rPr>
      </w:pPr>
      <w:r w:rsidRPr="00010CC9">
        <w:rPr>
          <w:rFonts w:ascii="Calibri" w:hAnsi="Calibri" w:cs="Calibri"/>
          <w:sz w:val="22"/>
          <w:szCs w:val="22"/>
        </w:rPr>
        <w:t xml:space="preserve">Przedmiotem umowy jest </w:t>
      </w:r>
      <w:bookmarkStart w:id="0" w:name="_Hlk108693194"/>
      <w:r w:rsidR="00010CC9" w:rsidRPr="00010CC9">
        <w:rPr>
          <w:rFonts w:ascii="Calibri" w:hAnsi="Calibri" w:cs="Calibri"/>
          <w:sz w:val="22"/>
          <w:szCs w:val="22"/>
        </w:rPr>
        <w:t>przebudowa drogi powiatowej nr 1474K w miejscowości Kwiatonowice polegająca na budowie ścieżki pieszo rowerowej w km 2+840 – 3+460</w:t>
      </w:r>
      <w:bookmarkEnd w:id="0"/>
      <w:r w:rsidR="00010CC9">
        <w:rPr>
          <w:rFonts w:ascii="Calibri" w:hAnsi="Calibri" w:cs="Calibri"/>
          <w:sz w:val="22"/>
          <w:szCs w:val="22"/>
        </w:rPr>
        <w:t>.</w:t>
      </w:r>
    </w:p>
    <w:p w14:paraId="77C815FC" w14:textId="7DBBC81B" w:rsidR="00420028" w:rsidRPr="00010CC9" w:rsidRDefault="00420028" w:rsidP="00420028">
      <w:pPr>
        <w:autoSpaceDE w:val="0"/>
        <w:autoSpaceDN w:val="0"/>
        <w:adjustRightInd w:val="0"/>
        <w:ind w:left="342" w:firstLine="57"/>
        <w:rPr>
          <w:rFonts w:ascii="Calibri" w:hAnsi="Calibri" w:cs="Calibri"/>
          <w:b/>
          <w:bCs/>
          <w:sz w:val="22"/>
          <w:szCs w:val="22"/>
        </w:rPr>
      </w:pPr>
      <w:r w:rsidRPr="00010CC9">
        <w:rPr>
          <w:rFonts w:ascii="Calibri" w:hAnsi="Calibri" w:cs="Calibri"/>
          <w:sz w:val="22"/>
          <w:szCs w:val="22"/>
        </w:rPr>
        <w:t>Zakres zamówienia obejmuje</w:t>
      </w:r>
      <w:r w:rsidRPr="00010CC9">
        <w:rPr>
          <w:rFonts w:ascii="Calibri" w:hAnsi="Calibri" w:cs="Calibri"/>
          <w:b/>
          <w:bCs/>
          <w:sz w:val="22"/>
          <w:szCs w:val="22"/>
        </w:rPr>
        <w:t>:</w:t>
      </w:r>
    </w:p>
    <w:p w14:paraId="5734756B" w14:textId="77777777" w:rsidR="00010CC9" w:rsidRPr="00010CC9" w:rsidRDefault="00010CC9" w:rsidP="00010CC9">
      <w:pPr>
        <w:pStyle w:val="Akapitzlist"/>
        <w:autoSpaceDE w:val="0"/>
        <w:autoSpaceDN w:val="0"/>
        <w:adjustRightInd w:val="0"/>
        <w:spacing w:line="276" w:lineRule="auto"/>
        <w:ind w:left="426"/>
        <w:jc w:val="both"/>
        <w:rPr>
          <w:rFonts w:ascii="Calibri"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Wykonanie ścieżki pieszo- rowerowej w ciągu drogi powiatowej po stronie lewej;</w:t>
      </w:r>
    </w:p>
    <w:p w14:paraId="12897B17" w14:textId="77777777" w:rsidR="00010CC9" w:rsidRPr="00010CC9" w:rsidRDefault="00010CC9" w:rsidP="00010CC9">
      <w:pPr>
        <w:autoSpaceDE w:val="0"/>
        <w:autoSpaceDN w:val="0"/>
        <w:adjustRightInd w:val="0"/>
        <w:spacing w:line="276" w:lineRule="auto"/>
        <w:ind w:left="567" w:hanging="141"/>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wykonanie poszerzenia jezdni w celu zachowania pasa drogi o szerokości min. 2,75 m (na odcinkach   prostych) oraz odpowiednio poszerzenia na łukach;</w:t>
      </w:r>
    </w:p>
    <w:p w14:paraId="3F43E671" w14:textId="77777777" w:rsidR="00010CC9" w:rsidRPr="00010CC9" w:rsidRDefault="00010CC9" w:rsidP="00010CC9">
      <w:pPr>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przebudowa rowu odwadniającego;</w:t>
      </w:r>
    </w:p>
    <w:p w14:paraId="2AEC42A9" w14:textId="77777777" w:rsidR="00010CC9" w:rsidRPr="00010CC9" w:rsidRDefault="00010CC9" w:rsidP="00010CC9">
      <w:pPr>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budowę systemu kanalizacji deszczowej wraz z wylotem;</w:t>
      </w:r>
    </w:p>
    <w:p w14:paraId="44C61D6B" w14:textId="77777777" w:rsidR="00010CC9" w:rsidRPr="00010CC9" w:rsidRDefault="00010CC9" w:rsidP="00010CC9">
      <w:pPr>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przebudowę zjazdów indywidualnych i publicznych;</w:t>
      </w:r>
    </w:p>
    <w:p w14:paraId="7F636B68" w14:textId="77777777" w:rsidR="00010CC9" w:rsidRPr="00010CC9" w:rsidRDefault="00010CC9" w:rsidP="00010CC9">
      <w:pPr>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budowę kanału technologicznego;</w:t>
      </w:r>
    </w:p>
    <w:p w14:paraId="241C774F" w14:textId="77777777" w:rsidR="00010CC9" w:rsidRPr="00010CC9" w:rsidRDefault="00010CC9" w:rsidP="00010CC9">
      <w:pPr>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przebudowę linii telekomunikacyjnej,</w:t>
      </w:r>
    </w:p>
    <w:p w14:paraId="7319D55B" w14:textId="77777777" w:rsidR="00010CC9" w:rsidRPr="00010CC9" w:rsidRDefault="00010CC9" w:rsidP="00010CC9">
      <w:pPr>
        <w:pStyle w:val="Akapitzlist"/>
        <w:autoSpaceDE w:val="0"/>
        <w:autoSpaceDN w:val="0"/>
        <w:adjustRightInd w:val="0"/>
        <w:spacing w:line="276" w:lineRule="auto"/>
        <w:ind w:left="426"/>
        <w:jc w:val="both"/>
        <w:rPr>
          <w:rFonts w:ascii="Calibri" w:eastAsia="ArialMT" w:hAnsi="Calibri" w:cs="Calibri"/>
          <w:sz w:val="22"/>
          <w:szCs w:val="22"/>
        </w:rPr>
      </w:pPr>
      <w:r w:rsidRPr="00010CC9">
        <w:rPr>
          <w:rFonts w:ascii="Calibri" w:eastAsia="TimesNewRomanPSMT" w:hAnsi="Calibri" w:cs="Calibri"/>
          <w:sz w:val="22"/>
          <w:szCs w:val="22"/>
        </w:rPr>
        <w:t xml:space="preserve">– </w:t>
      </w:r>
      <w:r w:rsidRPr="00010CC9">
        <w:rPr>
          <w:rFonts w:ascii="Calibri" w:eastAsia="ArialMT" w:hAnsi="Calibri" w:cs="Calibri"/>
          <w:sz w:val="22"/>
          <w:szCs w:val="22"/>
        </w:rPr>
        <w:t>zabezpieczenie sieci gazowej i energetycznej kolidującej z planowana budowa ścieżki.</w:t>
      </w:r>
    </w:p>
    <w:p w14:paraId="3A697013" w14:textId="77777777" w:rsidR="00420028" w:rsidRPr="00A02ABA" w:rsidRDefault="00420028" w:rsidP="00420028">
      <w:pPr>
        <w:pStyle w:val="Akapitzlist"/>
        <w:widowControl/>
        <w:suppressAutoHyphens w:val="0"/>
        <w:autoSpaceDE w:val="0"/>
        <w:autoSpaceDN w:val="0"/>
        <w:adjustRightInd w:val="0"/>
        <w:ind w:left="709"/>
        <w:contextualSpacing w:val="0"/>
        <w:rPr>
          <w:rFonts w:ascii="Calibri" w:hAnsi="Calibri" w:cs="Calibr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5EF84128" w14:textId="5CADB99A" w:rsidR="00420028" w:rsidRPr="00420028"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1EF19C42" w:rsidR="000C1A09" w:rsidRPr="00183062"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36044374" w14:textId="59D510BE" w:rsidR="00183062" w:rsidRPr="00183062" w:rsidRDefault="00183062" w:rsidP="00183062">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 xml:space="preserve">Przedmiar robót – 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 - </w:t>
      </w:r>
      <w:r w:rsidRPr="00563AC3">
        <w:rPr>
          <w:rFonts w:asciiTheme="minorHAnsi" w:hAnsiTheme="minorHAnsi" w:cstheme="minorHAnsi"/>
          <w:sz w:val="22"/>
          <w:szCs w:val="22"/>
        </w:rPr>
        <w:t xml:space="preserve">załącznik nr </w:t>
      </w:r>
      <w:r>
        <w:rPr>
          <w:rFonts w:asciiTheme="minorHAnsi" w:hAnsiTheme="minorHAnsi" w:cstheme="minorHAnsi"/>
          <w:sz w:val="22"/>
          <w:szCs w:val="22"/>
        </w:rPr>
        <w:t>4</w:t>
      </w:r>
      <w:r w:rsidRPr="00563AC3">
        <w:rPr>
          <w:rFonts w:asciiTheme="minorHAnsi" w:hAnsiTheme="minorHAnsi" w:cstheme="minorHAnsi"/>
          <w:sz w:val="22"/>
          <w:szCs w:val="22"/>
        </w:rPr>
        <w:t xml:space="preserve"> do umowy,</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0F3C3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0CB299A7" w14:textId="0B003E61" w:rsidR="000F3C35" w:rsidRPr="003D47DF" w:rsidRDefault="000F3C35" w:rsidP="000F3C35">
      <w:pPr>
        <w:pStyle w:val="Tekstpodstawowywcity2"/>
        <w:numPr>
          <w:ilvl w:val="0"/>
          <w:numId w:val="32"/>
        </w:numPr>
        <w:ind w:left="426"/>
        <w:jc w:val="both"/>
        <w:rPr>
          <w:rFonts w:asciiTheme="minorHAnsi" w:eastAsia="Arial" w:hAnsiTheme="minorHAnsi" w:cstheme="minorHAnsi"/>
          <w:sz w:val="22"/>
          <w:szCs w:val="22"/>
          <w:lang w:eastAsia="pl-PL"/>
        </w:rPr>
      </w:pPr>
      <w:bookmarkStart w:id="1" w:name="_Hlk107399101"/>
      <w:r w:rsidRPr="00132F7F">
        <w:rPr>
          <w:rFonts w:asciiTheme="minorHAnsi" w:hAnsiTheme="minorHAnsi" w:cstheme="minorHAnsi"/>
          <w:sz w:val="22"/>
          <w:szCs w:val="22"/>
        </w:rPr>
        <w:t xml:space="preserve">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w:t>
      </w:r>
      <w:proofErr w:type="spellStart"/>
      <w:r w:rsidRPr="00132F7F">
        <w:rPr>
          <w:rFonts w:asciiTheme="minorHAnsi" w:hAnsiTheme="minorHAnsi" w:cstheme="minorHAnsi"/>
          <w:sz w:val="22"/>
          <w:szCs w:val="22"/>
        </w:rPr>
        <w:t>późn</w:t>
      </w:r>
      <w:proofErr w:type="spellEnd"/>
      <w:r w:rsidRPr="00132F7F">
        <w:rPr>
          <w:rFonts w:asciiTheme="minorHAnsi" w:hAnsiTheme="minorHAnsi" w:cstheme="minorHAnsi"/>
          <w:sz w:val="22"/>
          <w:szCs w:val="22"/>
        </w:rPr>
        <w:t>. zm.)</w:t>
      </w:r>
      <w:ins w:id="2" w:author="Karolina Maniak" w:date="2022-03-30T14:02:00Z">
        <w:r w:rsidRPr="00132F7F">
          <w:rPr>
            <w:rFonts w:asciiTheme="minorHAnsi" w:hAnsiTheme="minorHAnsi" w:cstheme="minorHAnsi"/>
            <w:sz w:val="22"/>
            <w:szCs w:val="22"/>
          </w:rPr>
          <w:t xml:space="preserve"> </w:t>
        </w:r>
      </w:ins>
    </w:p>
    <w:p w14:paraId="7215AEC2" w14:textId="77777777" w:rsidR="003D47DF" w:rsidRPr="0090773E" w:rsidRDefault="003D47DF" w:rsidP="003D47DF">
      <w:pPr>
        <w:widowControl w:val="0"/>
        <w:numPr>
          <w:ilvl w:val="0"/>
          <w:numId w:val="32"/>
        </w:numPr>
        <w:shd w:val="clear" w:color="auto" w:fill="FFFFFF"/>
        <w:suppressAutoHyphens w:val="0"/>
        <w:autoSpaceDE w:val="0"/>
        <w:autoSpaceDN w:val="0"/>
        <w:adjustRightInd w:val="0"/>
        <w:ind w:left="426"/>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365CD35" w14:textId="77777777" w:rsidR="003D47DF" w:rsidRPr="00132F7F" w:rsidRDefault="003D47DF" w:rsidP="003D47DF">
      <w:pPr>
        <w:pStyle w:val="Tekstpodstawowywcity2"/>
        <w:jc w:val="both"/>
        <w:rPr>
          <w:rFonts w:asciiTheme="minorHAnsi" w:eastAsia="Arial" w:hAnsiTheme="minorHAnsi" w:cstheme="minorHAnsi"/>
          <w:sz w:val="22"/>
          <w:szCs w:val="22"/>
          <w:lang w:eastAsia="pl-PL"/>
        </w:rPr>
      </w:pPr>
    </w:p>
    <w:bookmarkEnd w:id="1"/>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lastRenderedPageBreak/>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22DBB470"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785881">
        <w:rPr>
          <w:rFonts w:asciiTheme="minorHAnsi" w:hAnsiTheme="minorHAnsi" w:cstheme="minorHAnsi"/>
          <w:b/>
          <w:sz w:val="22"/>
          <w:szCs w:val="22"/>
        </w:rPr>
        <w:t>9</w:t>
      </w:r>
      <w:r w:rsidR="00850A52">
        <w:rPr>
          <w:rFonts w:asciiTheme="minorHAnsi" w:hAnsiTheme="minorHAnsi" w:cstheme="minorHAnsi"/>
          <w:b/>
          <w:sz w:val="22"/>
          <w:szCs w:val="22"/>
        </w:rPr>
        <w:t xml:space="preserve"> miesięcy</w:t>
      </w:r>
      <w:r w:rsidR="003E3008" w:rsidRPr="00D851B6">
        <w:rPr>
          <w:rFonts w:asciiTheme="minorHAnsi" w:hAnsiTheme="minorHAnsi" w:cstheme="minorHAnsi"/>
          <w:b/>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5DC7933D" w14:textId="5C72CAC4" w:rsidR="004F4CA4" w:rsidRDefault="004F4CA4" w:rsidP="004F4CA4">
      <w:pPr>
        <w:jc w:val="both"/>
        <w:rPr>
          <w:rFonts w:asciiTheme="minorHAnsi" w:hAnsiTheme="minorHAnsi" w:cstheme="minorHAnsi"/>
          <w:sz w:val="22"/>
          <w:szCs w:val="22"/>
        </w:rPr>
      </w:pPr>
    </w:p>
    <w:p w14:paraId="13CC45E2" w14:textId="77777777" w:rsidR="003D47DF" w:rsidRPr="00563AC3" w:rsidRDefault="003D47DF" w:rsidP="003D47DF">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uprawnienia .</w:t>
      </w:r>
    </w:p>
    <w:p w14:paraId="1EA1A7D3" w14:textId="77777777" w:rsidR="003D47DF" w:rsidRPr="00563AC3" w:rsidRDefault="003D47DF" w:rsidP="003D47DF">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3AB01063" w14:textId="77777777" w:rsidR="003D47DF" w:rsidRPr="00563AC3" w:rsidRDefault="003D47DF" w:rsidP="003D47DF">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3.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inicjatywy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p>
    <w:p w14:paraId="0F716B6D"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0D32F6B0" w14:textId="77777777" w:rsidR="003D47DF" w:rsidRPr="00563AC3" w:rsidRDefault="003D47DF" w:rsidP="003D47DF">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772E795A"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4CF27378" w14:textId="77777777" w:rsidR="003D47DF" w:rsidRPr="00563AC3" w:rsidRDefault="003D47DF" w:rsidP="003D47DF">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0C44B384"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42A7782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2DB9B95A"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49088038" w14:textId="77777777" w:rsidR="003D47DF" w:rsidRPr="00563AC3" w:rsidRDefault="003D47DF" w:rsidP="003D47DF">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662BCBF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393CCAF3"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6C42AEA8" w14:textId="77777777" w:rsidR="003D47DF" w:rsidRPr="00563AC3" w:rsidRDefault="003D47DF" w:rsidP="003D47DF">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55334FD3"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zastępujących specjalistę wskazanego w ust. 2 znajduje odpowiednie zastosowanie treść ust. 5.</w:t>
      </w:r>
    </w:p>
    <w:p w14:paraId="2C8A47F7" w14:textId="77777777"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4FF7A14D" w14:textId="77777777" w:rsidR="003D47DF" w:rsidRPr="00563AC3" w:rsidRDefault="003D47DF" w:rsidP="003D47DF">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69F3E741"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4CFB921D"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6A2132C8"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16A6111A" w14:textId="77777777" w:rsidR="003D47DF" w:rsidRPr="00563AC3" w:rsidRDefault="003D47DF" w:rsidP="003D47DF">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7BEAE23E" w14:textId="77777777" w:rsidR="003D47DF" w:rsidRPr="00563AC3" w:rsidRDefault="003D47DF" w:rsidP="003D47DF">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CF64F85" w14:textId="77777777" w:rsidR="003D47DF" w:rsidRPr="00563AC3" w:rsidRDefault="003D47DF" w:rsidP="003D47DF">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Każdy z dokumentów wskazanych w ust. 10 powinien zostać sporządzony i wydany z zachowaniem zasad zapewniających ochronę danych osobowych pracowników, zgodnie z przepisami </w:t>
      </w:r>
      <w:r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63AC3">
        <w:rPr>
          <w:rFonts w:asciiTheme="minorHAnsi" w:hAnsiTheme="minorHAnsi" w:cstheme="minorHAnsi"/>
          <w:sz w:val="22"/>
          <w:szCs w:val="22"/>
        </w:rPr>
        <w:t>– zwanego dalej RODO oraz ustawy z dnia 10 maja 2018 r. o ochronie danych osobowych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Dz. U. z 2019 poz. 1781), w szczególności bez adresów, nr PESEL pracowników. Informacje takie jak: imiona, nazwiska, data zawarcia umowy, rodzaj umowy o pracę i zakres obowiązków pracownika podlegają udostępnieniu. W związku z </w:t>
      </w:r>
      <w:r w:rsidRPr="00563AC3">
        <w:rPr>
          <w:rFonts w:asciiTheme="minorHAnsi" w:hAnsiTheme="minorHAnsi" w:cstheme="minorHAnsi"/>
          <w:sz w:val="22"/>
          <w:szCs w:val="22"/>
        </w:rPr>
        <w:lastRenderedPageBreak/>
        <w:t xml:space="preserve">faktem, iż umowa o pracę może zawierać również inne dane, które podlegają </w:t>
      </w:r>
      <w:proofErr w:type="spellStart"/>
      <w:r w:rsidRPr="00563AC3">
        <w:rPr>
          <w:rFonts w:asciiTheme="minorHAnsi" w:hAnsiTheme="minorHAnsi" w:cstheme="minorHAnsi"/>
          <w:sz w:val="22"/>
          <w:szCs w:val="22"/>
        </w:rPr>
        <w:t>anonimizacji</w:t>
      </w:r>
      <w:proofErr w:type="spellEnd"/>
      <w:r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105589D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3C95E5EE"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5DA2B9B8"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46BBB504"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2A1C26E2" w14:textId="77777777" w:rsidR="003D47DF" w:rsidRPr="00563AC3" w:rsidRDefault="003D47DF" w:rsidP="003D47DF">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150C6A12"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184DF056" w14:textId="77777777" w:rsidR="003D47DF" w:rsidRPr="00563AC3" w:rsidRDefault="003D47DF" w:rsidP="003D47DF">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0109C4C6"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6ECE95E0"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0658AA31"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285C38A" w14:textId="77777777" w:rsidR="003D47DF" w:rsidRPr="00563AC3" w:rsidRDefault="003D47DF" w:rsidP="003D47DF">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0AB3F47" w14:textId="77777777" w:rsidR="003D47DF" w:rsidRPr="00563AC3" w:rsidRDefault="003D47DF" w:rsidP="003D47DF">
      <w:pPr>
        <w:jc w:val="both"/>
        <w:rPr>
          <w:rFonts w:asciiTheme="minorHAnsi" w:hAnsiTheme="minorHAnsi" w:cstheme="minorHAnsi"/>
          <w:sz w:val="22"/>
          <w:szCs w:val="22"/>
        </w:rPr>
      </w:pPr>
    </w:p>
    <w:p w14:paraId="0FEC0CAE" w14:textId="6DAF33FE" w:rsidR="003D47DF" w:rsidRDefault="003D47DF"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172BFED" w:rsidR="001A188B"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5A39CDD3" w14:textId="77777777" w:rsidR="003D47DF" w:rsidRPr="00563AC3" w:rsidRDefault="003D47DF" w:rsidP="00867674">
      <w:pPr>
        <w:tabs>
          <w:tab w:val="left" w:pos="360"/>
        </w:tabs>
        <w:jc w:val="center"/>
        <w:rPr>
          <w:rFonts w:asciiTheme="minorHAnsi" w:eastAsia="Arial" w:hAnsiTheme="minorHAnsi" w:cstheme="minorHAnsi"/>
          <w:b/>
          <w:bCs/>
          <w:i/>
          <w:iCs/>
          <w:sz w:val="22"/>
          <w:szCs w:val="22"/>
        </w:rPr>
      </w:pPr>
    </w:p>
    <w:p w14:paraId="38631A29"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4CEF76CD"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19AD837F"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zgodnie z przepisami ustawy Prawo zamówień publicznych.</w:t>
      </w:r>
    </w:p>
    <w:p w14:paraId="309A5DA1"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2D06AFB3"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748F2111"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31F48E79"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lastRenderedPageBreak/>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0E0A9732" w14:textId="77777777" w:rsidR="003D47DF" w:rsidRPr="0020477C" w:rsidRDefault="003D47DF" w:rsidP="003D47DF">
      <w:pPr>
        <w:widowControl w:val="0"/>
        <w:numPr>
          <w:ilvl w:val="0"/>
          <w:numId w:val="36"/>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t>
      </w:r>
      <w:r w:rsidRPr="00563AC3">
        <w:rPr>
          <w:rFonts w:asciiTheme="minorHAnsi" w:eastAsia="Arial" w:hAnsiTheme="minorHAnsi" w:cstheme="minorHAnsi"/>
          <w:sz w:val="22"/>
          <w:szCs w:val="22"/>
        </w:rPr>
        <w:lastRenderedPageBreak/>
        <w:t xml:space="preserve">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37463055" w:rsidR="00734D0C"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51C77A8C" w14:textId="77777777" w:rsidR="00F27C38" w:rsidRPr="00563AC3" w:rsidRDefault="00F27C38" w:rsidP="00E362E1">
      <w:pPr>
        <w:pStyle w:val="Akapitzlist"/>
        <w:tabs>
          <w:tab w:val="left" w:pos="851"/>
        </w:tabs>
        <w:ind w:left="284"/>
        <w:jc w:val="both"/>
        <w:rPr>
          <w:rFonts w:asciiTheme="minorHAnsi" w:eastAsia="Arial" w:hAnsiTheme="minorHAnsi" w:cstheme="minorHAnsi"/>
          <w:sz w:val="22"/>
          <w:szCs w:val="22"/>
        </w:rPr>
      </w:pP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F27C3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368269AE" w:rsidR="00AB6EBC" w:rsidRPr="000562F1" w:rsidRDefault="004F4CA4" w:rsidP="00F27C38">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lastRenderedPageBreak/>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kwotą:</w:t>
      </w:r>
      <w:r w:rsidR="000562F1">
        <w:rPr>
          <w:rFonts w:asciiTheme="minorHAnsi" w:hAnsiTheme="minorHAnsi" w:cstheme="minorHAnsi"/>
          <w:sz w:val="22"/>
          <w:szCs w:val="22"/>
        </w:rPr>
        <w:t xml:space="preserve"> </w:t>
      </w:r>
      <w:r w:rsidRPr="000562F1">
        <w:rPr>
          <w:rFonts w:asciiTheme="minorHAnsi" w:hAnsiTheme="minorHAnsi" w:cstheme="minorHAnsi"/>
          <w:bCs/>
          <w:sz w:val="22"/>
          <w:szCs w:val="22"/>
        </w:rPr>
        <w:t>cena</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brutto</w:t>
      </w:r>
      <w:r w:rsidR="00F6046E" w:rsidRPr="000562F1">
        <w:rPr>
          <w:rFonts w:asciiTheme="minorHAnsi" w:eastAsia="Arial" w:hAnsiTheme="minorHAnsi" w:cstheme="minorHAnsi"/>
          <w:bCs/>
          <w:sz w:val="22"/>
          <w:szCs w:val="22"/>
        </w:rPr>
        <w:t xml:space="preserve">: …………… </w:t>
      </w:r>
      <w:r w:rsidR="00446855" w:rsidRPr="000562F1">
        <w:rPr>
          <w:rFonts w:asciiTheme="minorHAnsi" w:eastAsia="Arial" w:hAnsiTheme="minorHAnsi" w:cstheme="minorHAnsi"/>
          <w:bCs/>
          <w:sz w:val="22"/>
          <w:szCs w:val="22"/>
        </w:rPr>
        <w:t xml:space="preserve">zł </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(słownie</w:t>
      </w:r>
      <w:r w:rsidRPr="000562F1">
        <w:rPr>
          <w:rFonts w:asciiTheme="minorHAnsi" w:eastAsia="Arial" w:hAnsiTheme="minorHAnsi" w:cstheme="minorHAnsi"/>
          <w:bCs/>
          <w:sz w:val="22"/>
          <w:szCs w:val="22"/>
        </w:rPr>
        <w:t xml:space="preserve"> </w:t>
      </w:r>
      <w:r w:rsidR="00446855" w:rsidRPr="000562F1">
        <w:rPr>
          <w:rFonts w:asciiTheme="minorHAnsi" w:hAnsiTheme="minorHAnsi" w:cstheme="minorHAnsi"/>
          <w:bCs/>
          <w:sz w:val="22"/>
          <w:szCs w:val="22"/>
        </w:rPr>
        <w:t xml:space="preserve">zł: </w:t>
      </w:r>
      <w:r w:rsidR="00F6046E" w:rsidRPr="000562F1">
        <w:rPr>
          <w:rFonts w:asciiTheme="minorHAnsi" w:hAnsiTheme="minorHAnsi" w:cstheme="minorHAnsi"/>
          <w:bCs/>
          <w:sz w:val="22"/>
          <w:szCs w:val="22"/>
        </w:rPr>
        <w:t>………………………………</w:t>
      </w:r>
      <w:r w:rsidR="000562F1">
        <w:rPr>
          <w:rFonts w:asciiTheme="minorHAnsi" w:hAnsiTheme="minorHAnsi" w:cstheme="minorHAnsi"/>
          <w:bCs/>
          <w:sz w:val="22"/>
          <w:szCs w:val="22"/>
        </w:rPr>
        <w:t xml:space="preserve">………………………………………………………………….. </w:t>
      </w:r>
      <w:r w:rsidR="00F6046E" w:rsidRPr="000562F1">
        <w:rPr>
          <w:rFonts w:asciiTheme="minorHAnsi" w:hAnsiTheme="minorHAnsi" w:cstheme="minorHAnsi"/>
          <w:bCs/>
          <w:sz w:val="22"/>
          <w:szCs w:val="22"/>
        </w:rPr>
        <w:t>0</w:t>
      </w:r>
      <w:r w:rsidR="00446855" w:rsidRPr="000562F1">
        <w:rPr>
          <w:rFonts w:asciiTheme="minorHAnsi" w:hAnsiTheme="minorHAnsi" w:cstheme="minorHAnsi"/>
          <w:bCs/>
          <w:sz w:val="22"/>
          <w:szCs w:val="22"/>
        </w:rPr>
        <w:t>0/100</w:t>
      </w:r>
      <w:r w:rsidRPr="000562F1">
        <w:rPr>
          <w:rFonts w:asciiTheme="minorHAnsi" w:hAnsiTheme="minorHAnsi" w:cstheme="minorHAnsi"/>
          <w:bCs/>
          <w:sz w:val="22"/>
          <w:szCs w:val="22"/>
        </w:rPr>
        <w:t>),</w:t>
      </w:r>
      <w:r w:rsidR="00AB6EBC" w:rsidRPr="000562F1">
        <w:rPr>
          <w:rFonts w:asciiTheme="minorHAnsi" w:hAnsiTheme="minorHAnsi" w:cstheme="minorHAnsi"/>
          <w:bCs/>
          <w:sz w:val="22"/>
          <w:szCs w:val="22"/>
        </w:rPr>
        <w:t xml:space="preserve"> </w:t>
      </w:r>
    </w:p>
    <w:p w14:paraId="04EAEAFD" w14:textId="77777777" w:rsidR="004F4CA4" w:rsidRPr="00563AC3" w:rsidRDefault="004F4CA4" w:rsidP="00F27C3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5F708D1D" w14:textId="77777777" w:rsidR="000562F1" w:rsidRPr="00D52565" w:rsidRDefault="000562F1" w:rsidP="00F27C38">
      <w:pPr>
        <w:pStyle w:val="Bezodstpw"/>
        <w:numPr>
          <w:ilvl w:val="0"/>
          <w:numId w:val="9"/>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 dokonana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76BAAC4" w14:textId="77777777" w:rsidR="00D74E63" w:rsidRDefault="00D74E63" w:rsidP="00D74E63">
      <w:pPr>
        <w:pStyle w:val="Akapitzlist"/>
        <w:numPr>
          <w:ilvl w:val="0"/>
          <w:numId w:val="62"/>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Rozliczenie za wykonanie przedmiotu umowy będzie dokonywane na podstawie faktur VAT częściowych i faktury VAT końcowej wystawionych w następujący sposób:</w:t>
      </w:r>
    </w:p>
    <w:p w14:paraId="5882F9C4" w14:textId="77777777" w:rsidR="00D74E63" w:rsidRPr="00E02BE5" w:rsidRDefault="00D74E63" w:rsidP="00D74E63">
      <w:pPr>
        <w:pStyle w:val="Akapitzlist"/>
        <w:suppressAutoHyphens w:val="0"/>
        <w:spacing w:before="120"/>
        <w:ind w:left="426"/>
        <w:jc w:val="both"/>
        <w:rPr>
          <w:rFonts w:asciiTheme="minorHAnsi" w:hAnsiTheme="minorHAnsi" w:cstheme="minorHAnsi"/>
          <w:sz w:val="22"/>
          <w:szCs w:val="22"/>
        </w:rPr>
      </w:pPr>
    </w:p>
    <w:p w14:paraId="33B4C8DE" w14:textId="77777777" w:rsidR="00D74E63" w:rsidRPr="00E02BE5" w:rsidRDefault="00D74E63" w:rsidP="00D74E63">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398ABF5F" w14:textId="69ABCF28" w:rsidR="00D74E63" w:rsidRPr="00E02BE5" w:rsidRDefault="00D74E63" w:rsidP="00D74E63">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1ADC675F" w14:textId="7F372AE9" w:rsidR="00D74E63" w:rsidRPr="00E02BE5" w:rsidRDefault="00D74E63" w:rsidP="00D74E63">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14766269" w14:textId="77777777" w:rsidR="00D74E63" w:rsidRPr="00E02BE5" w:rsidRDefault="00D74E63" w:rsidP="00D74E63">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1CAA00C8" w14:textId="77777777" w:rsidR="00D74E63" w:rsidRPr="00E02BE5" w:rsidRDefault="00D74E63" w:rsidP="00D74E63">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40ECB9B2" w14:textId="77777777" w:rsidR="00D74E63" w:rsidRPr="00E02BE5" w:rsidRDefault="00D74E63" w:rsidP="00D74E63">
      <w:pPr>
        <w:ind w:left="426"/>
        <w:jc w:val="center"/>
        <w:rPr>
          <w:rFonts w:asciiTheme="minorHAnsi" w:hAnsiTheme="minorHAnsi" w:cstheme="minorHAnsi"/>
          <w:b/>
          <w:bCs/>
          <w:sz w:val="22"/>
          <w:szCs w:val="22"/>
        </w:rPr>
      </w:pPr>
    </w:p>
    <w:p w14:paraId="549CAE9D" w14:textId="77777777" w:rsidR="00D74E63" w:rsidRPr="00E02BE5" w:rsidRDefault="00D74E63" w:rsidP="00D74E63">
      <w:pPr>
        <w:pStyle w:val="Akapitzlist"/>
        <w:numPr>
          <w:ilvl w:val="0"/>
          <w:numId w:val="62"/>
        </w:numPr>
        <w:suppressAutoHyphens w:val="0"/>
        <w:spacing w:after="12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Zapłata za wykonanie przedmiotu umowy następować będzie okresowo na podstawie faktur VAT wystawianych i doręczanych przez Wykonawcę, zgodnych z postępem prac i robót zatwierdzonym zgodnie z postanowieniami § 12. </w:t>
      </w:r>
    </w:p>
    <w:p w14:paraId="19E3ABC8" w14:textId="3551A9EA" w:rsidR="00D74E63" w:rsidRPr="00E02BE5" w:rsidRDefault="00D74E63" w:rsidP="00D74E63">
      <w:pPr>
        <w:pStyle w:val="Akapitzlist"/>
        <w:numPr>
          <w:ilvl w:val="0"/>
          <w:numId w:val="62"/>
        </w:numPr>
        <w:suppressAutoHyphens w:val="0"/>
        <w:spacing w:after="12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Gmina Gorlice wypłaci Wykonawcy wynagrodzenie za faktycznie wykonane roboty w roku 202</w:t>
      </w:r>
      <w:r>
        <w:rPr>
          <w:rFonts w:asciiTheme="minorHAnsi" w:eastAsia="SimSun" w:hAnsiTheme="minorHAnsi" w:cstheme="minorHAnsi"/>
          <w:sz w:val="22"/>
          <w:szCs w:val="22"/>
          <w:lang w:eastAsia="en-US"/>
        </w:rPr>
        <w:t>2</w:t>
      </w:r>
      <w:r w:rsidRPr="00E02BE5">
        <w:rPr>
          <w:rFonts w:asciiTheme="minorHAnsi" w:eastAsia="SimSun" w:hAnsiTheme="minorHAnsi" w:cstheme="minorHAnsi"/>
          <w:sz w:val="22"/>
          <w:szCs w:val="22"/>
          <w:lang w:eastAsia="en-US"/>
        </w:rPr>
        <w:t xml:space="preserve"> r. w kwocie nieprzekraczającej  </w:t>
      </w:r>
      <w:r>
        <w:rPr>
          <w:rFonts w:asciiTheme="minorHAnsi" w:eastAsia="SimSun" w:hAnsiTheme="minorHAnsi" w:cstheme="minorHAnsi"/>
          <w:sz w:val="22"/>
          <w:szCs w:val="22"/>
          <w:lang w:eastAsia="en-US"/>
        </w:rPr>
        <w:t xml:space="preserve">50% wynagrodzenia ustalonego w </w:t>
      </w:r>
      <w:r w:rsidRPr="00E02BE5">
        <w:rPr>
          <w:rFonts w:asciiTheme="minorHAnsi" w:eastAsia="SimSun" w:hAnsiTheme="minorHAnsi" w:cstheme="minorHAnsi"/>
          <w:sz w:val="22"/>
          <w:szCs w:val="22"/>
          <w:lang w:eastAsia="en-US"/>
        </w:rPr>
        <w:t>§</w:t>
      </w:r>
      <w:r>
        <w:rPr>
          <w:rFonts w:asciiTheme="minorHAnsi" w:eastAsia="SimSun" w:hAnsiTheme="minorHAnsi" w:cstheme="minorHAnsi"/>
          <w:sz w:val="22"/>
          <w:szCs w:val="22"/>
          <w:lang w:eastAsia="en-US"/>
        </w:rPr>
        <w:t>13 ust. 2.</w:t>
      </w:r>
    </w:p>
    <w:p w14:paraId="4E41DCF7" w14:textId="77777777" w:rsidR="00D74E63" w:rsidRPr="00E02BE5" w:rsidRDefault="00D74E63" w:rsidP="00D74E63">
      <w:pPr>
        <w:pStyle w:val="Akapitzlist"/>
        <w:numPr>
          <w:ilvl w:val="0"/>
          <w:numId w:val="62"/>
        </w:numPr>
        <w:suppressAutoHyphens w:val="0"/>
        <w:spacing w:after="12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Podstawą do wystawienia każdej z faktur VAT za roboty budowlane jest odpowiednio protokół odbioru częściowego lub protokół odbioru końcowego. </w:t>
      </w:r>
    </w:p>
    <w:p w14:paraId="4FC6CA3E" w14:textId="77777777" w:rsidR="00D74E63" w:rsidRPr="00E02BE5" w:rsidRDefault="00D74E63" w:rsidP="00D74E63">
      <w:pPr>
        <w:pStyle w:val="Akapitzlist"/>
        <w:numPr>
          <w:ilvl w:val="0"/>
          <w:numId w:val="62"/>
        </w:numPr>
        <w:suppressAutoHyphens w:val="0"/>
        <w:spacing w:after="12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Płatności częściowe, na podstawie sporządzonych protokołów odbioru częściowego regulowane będą do wysokości 80% wynagrodzenia ustalonego w </w:t>
      </w:r>
      <w:r w:rsidRPr="00E02BE5">
        <w:rPr>
          <w:rFonts w:asciiTheme="minorHAnsi" w:hAnsiTheme="minorHAnsi" w:cstheme="minorHAnsi"/>
          <w:bCs/>
          <w:sz w:val="22"/>
          <w:szCs w:val="22"/>
        </w:rPr>
        <w:t>§13</w:t>
      </w:r>
      <w:r w:rsidRPr="00E02BE5">
        <w:rPr>
          <w:rFonts w:asciiTheme="minorHAnsi" w:hAnsiTheme="minorHAnsi" w:cstheme="minorHAnsi"/>
          <w:b/>
          <w:sz w:val="22"/>
          <w:szCs w:val="22"/>
        </w:rPr>
        <w:t xml:space="preserve"> </w:t>
      </w:r>
      <w:r w:rsidRPr="00E02BE5">
        <w:rPr>
          <w:rFonts w:asciiTheme="minorHAnsi" w:eastAsia="SimSun" w:hAnsiTheme="minorHAnsi" w:cstheme="minorHAnsi"/>
          <w:sz w:val="22"/>
          <w:szCs w:val="22"/>
          <w:lang w:eastAsia="en-US"/>
        </w:rPr>
        <w:t>ust. 2.</w:t>
      </w:r>
    </w:p>
    <w:p w14:paraId="1849968D" w14:textId="77777777" w:rsidR="00D74E63" w:rsidRPr="00E02BE5" w:rsidRDefault="00D74E63" w:rsidP="00D74E63">
      <w:pPr>
        <w:pStyle w:val="Akapitzlist"/>
        <w:numPr>
          <w:ilvl w:val="0"/>
          <w:numId w:val="62"/>
        </w:numPr>
        <w:suppressAutoHyphens w:val="0"/>
        <w:spacing w:after="12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Płatność końcowa stanowiąca różnicę pomiędzy kwotą o której mowa w </w:t>
      </w:r>
      <w:r w:rsidRPr="00E02BE5">
        <w:rPr>
          <w:rFonts w:asciiTheme="minorHAnsi" w:hAnsiTheme="minorHAnsi" w:cstheme="minorHAnsi"/>
          <w:bCs/>
          <w:sz w:val="22"/>
          <w:szCs w:val="22"/>
        </w:rPr>
        <w:t>§13</w:t>
      </w:r>
      <w:r w:rsidRPr="00E02BE5">
        <w:rPr>
          <w:rFonts w:asciiTheme="minorHAnsi" w:hAnsiTheme="minorHAnsi" w:cstheme="minorHAnsi"/>
          <w:b/>
          <w:sz w:val="22"/>
          <w:szCs w:val="22"/>
        </w:rPr>
        <w:t xml:space="preserve"> </w:t>
      </w:r>
      <w:r w:rsidRPr="00E02BE5">
        <w:rPr>
          <w:rFonts w:asciiTheme="minorHAnsi" w:eastAsia="SimSun" w:hAnsiTheme="minorHAnsi" w:cstheme="minorHAnsi"/>
          <w:sz w:val="22"/>
          <w:szCs w:val="22"/>
          <w:lang w:eastAsia="en-US"/>
        </w:rPr>
        <w:t xml:space="preserve">ust. 2, a sumą otrzymanych płatności  zrealizowanych do wysokości wskazanej  w ust 5, uregulowana zostanie na podstawie faktur VAT wystawionych przez Wykonawcę po podpisaniu </w:t>
      </w:r>
      <w:r w:rsidRPr="00E02BE5">
        <w:rPr>
          <w:rFonts w:asciiTheme="minorHAnsi" w:eastAsia="SimSun" w:hAnsiTheme="minorHAnsi" w:cstheme="minorHAnsi"/>
          <w:bCs/>
          <w:sz w:val="22"/>
          <w:szCs w:val="22"/>
          <w:lang w:eastAsia="en-US"/>
        </w:rPr>
        <w:t>Protokołu odbioru końcowego przez Zamawiającego.</w:t>
      </w:r>
    </w:p>
    <w:p w14:paraId="5A215385" w14:textId="77777777" w:rsidR="00D74E63" w:rsidRPr="00E02BE5" w:rsidRDefault="00D74E63" w:rsidP="00D74E63">
      <w:pPr>
        <w:pStyle w:val="Akapitzlist"/>
        <w:numPr>
          <w:ilvl w:val="0"/>
          <w:numId w:val="62"/>
        </w:numPr>
        <w:suppressAutoHyphens w:val="0"/>
        <w:ind w:left="426"/>
        <w:jc w:val="both"/>
        <w:rPr>
          <w:rFonts w:asciiTheme="minorHAnsi" w:eastAsia="SimSun" w:hAnsiTheme="minorHAnsi" w:cstheme="minorHAnsi"/>
          <w:sz w:val="22"/>
          <w:szCs w:val="22"/>
          <w:lang w:eastAsia="en-US"/>
        </w:rPr>
      </w:pPr>
      <w:r w:rsidRPr="00E02BE5">
        <w:rPr>
          <w:rFonts w:asciiTheme="minorHAnsi" w:eastAsia="SimSun" w:hAnsiTheme="minorHAnsi" w:cstheme="minorHAnsi"/>
          <w:sz w:val="22"/>
          <w:szCs w:val="22"/>
          <w:lang w:eastAsia="en-US"/>
        </w:rPr>
        <w:t xml:space="preserve">Faktury częściowe oraz faktura końcowa płatne będą w terminie do 30 dni, licząc od daty otrzymania przez Zamawiającego faktury wraz z podpisanym przez Strony właściwym protokołem odbioru. </w:t>
      </w:r>
    </w:p>
    <w:p w14:paraId="4B8E0D47" w14:textId="77777777" w:rsidR="00D74E63" w:rsidRPr="00E02BE5" w:rsidRDefault="00D74E63" w:rsidP="00D74E63">
      <w:pPr>
        <w:pStyle w:val="Tekstpodstawowywcity"/>
        <w:numPr>
          <w:ilvl w:val="0"/>
          <w:numId w:val="62"/>
        </w:numPr>
        <w:spacing w:after="0"/>
        <w:ind w:left="426"/>
        <w:jc w:val="both"/>
        <w:rPr>
          <w:rFonts w:asciiTheme="minorHAnsi" w:hAnsiTheme="minorHAnsi" w:cstheme="minorHAnsi"/>
          <w:sz w:val="22"/>
          <w:szCs w:val="22"/>
        </w:rPr>
      </w:pPr>
      <w:r w:rsidRPr="00E02BE5">
        <w:rPr>
          <w:rFonts w:asciiTheme="minorHAnsi" w:eastAsia="Arial" w:hAnsiTheme="minorHAnsi" w:cstheme="minorHAnsi"/>
          <w:sz w:val="22"/>
          <w:szCs w:val="22"/>
        </w:rPr>
        <w:t>Jeżeli w ramach wykonywania przedmiotu umowy wystąpią podwykonawcy</w:t>
      </w:r>
      <w:r w:rsidRPr="00E02BE5">
        <w:rPr>
          <w:rFonts w:asciiTheme="minorHAnsi" w:hAnsiTheme="minorHAnsi" w:cstheme="minorHAnsi"/>
          <w:sz w:val="22"/>
          <w:szCs w:val="22"/>
        </w:rPr>
        <w:t>, podstawę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dokonania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wypłaty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wynagrodzenia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stanowić</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będzie</w:t>
      </w:r>
      <w:r w:rsidRPr="00E02BE5">
        <w:rPr>
          <w:rFonts w:asciiTheme="minorHAnsi" w:eastAsia="Arial" w:hAnsiTheme="minorHAnsi" w:cstheme="minorHAnsi"/>
          <w:sz w:val="22"/>
          <w:szCs w:val="22"/>
        </w:rPr>
        <w:t xml:space="preserve"> dodatkowo </w:t>
      </w:r>
      <w:r w:rsidRPr="00E02BE5">
        <w:rPr>
          <w:rFonts w:asciiTheme="minorHAnsi" w:hAnsiTheme="minorHAnsi" w:cstheme="minorHAnsi"/>
          <w:sz w:val="22"/>
          <w:szCs w:val="22"/>
        </w:rPr>
        <w:t>dostarczenie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Zamawiającemu</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wraz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w:t>
      </w:r>
      <w:r w:rsidRPr="00E02BE5">
        <w:rPr>
          <w:rFonts w:asciiTheme="minorHAnsi" w:eastAsia="Arial" w:hAnsiTheme="minorHAnsi" w:cstheme="minorHAnsi"/>
          <w:sz w:val="22"/>
          <w:szCs w:val="22"/>
        </w:rPr>
        <w:t xml:space="preserve"> odpowiednim </w:t>
      </w:r>
      <w:r w:rsidRPr="00E02BE5">
        <w:rPr>
          <w:rFonts w:asciiTheme="minorHAnsi" w:hAnsiTheme="minorHAnsi" w:cstheme="minorHAnsi"/>
          <w:sz w:val="22"/>
          <w:szCs w:val="22"/>
        </w:rPr>
        <w:t xml:space="preserve">dokumentem o którym mowa w ust. 4 zestawienia należności dla wszystkich Podwykonawców i dalszych Podwykonawców wraz z kopiami wystawionych przez Podwykonawców i dalszych Podwykonawców </w:t>
      </w:r>
      <w:r w:rsidRPr="00E02BE5">
        <w:rPr>
          <w:rFonts w:asciiTheme="minorHAnsi" w:hAnsiTheme="minorHAnsi" w:cstheme="minorHAnsi"/>
          <w:sz w:val="22"/>
          <w:szCs w:val="22"/>
        </w:rPr>
        <w:lastRenderedPageBreak/>
        <w:t xml:space="preserve">faktur oraz dowodami płatności na ich rzecz zobowiązań dla których upłynął już termin płatności lub oświadczeniami tych stwierdzającymi, iż wszelkie wymagane należności ze strony Wykonawcy zostały na dzień wystawienia faktury w pełni uregulowane. </w:t>
      </w:r>
      <w:r w:rsidRPr="00E02BE5">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23A02F37" w14:textId="77777777" w:rsidR="00D74E63" w:rsidRPr="00E02BE5" w:rsidRDefault="00D74E63" w:rsidP="00D74E63">
      <w:pPr>
        <w:pStyle w:val="Akapitzlist"/>
        <w:numPr>
          <w:ilvl w:val="0"/>
          <w:numId w:val="62"/>
        </w:numPr>
        <w:tabs>
          <w:tab w:val="left" w:pos="200"/>
        </w:tabs>
        <w:ind w:left="426"/>
        <w:jc w:val="both"/>
        <w:rPr>
          <w:rFonts w:asciiTheme="minorHAnsi" w:hAnsiTheme="minorHAnsi" w:cstheme="minorHAnsi"/>
          <w:sz w:val="22"/>
          <w:szCs w:val="22"/>
        </w:rPr>
      </w:pPr>
      <w:r w:rsidRPr="00E02BE5">
        <w:rPr>
          <w:rFonts w:asciiTheme="minorHAnsi" w:hAnsiTheme="minorHAnsi" w:cstheme="minorHAnsi"/>
          <w:sz w:val="22"/>
          <w:szCs w:val="22"/>
        </w:rPr>
        <w:t>Przedłożenie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przez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Wykonawcę</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faktury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bez</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wymienionych</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wyżej</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wymaganych</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dokumentów</w:t>
      </w:r>
      <w:r w:rsidRPr="00E02BE5">
        <w:rPr>
          <w:rFonts w:asciiTheme="minorHAnsi" w:eastAsia="Arial" w:hAnsiTheme="minorHAnsi" w:cstheme="minorHAnsi"/>
          <w:sz w:val="22"/>
          <w:szCs w:val="22"/>
        </w:rPr>
        <w:t xml:space="preserve"> lub nieprawidłowo wystawionej faktury </w:t>
      </w:r>
      <w:r w:rsidRPr="00E02BE5">
        <w:rPr>
          <w:rFonts w:asciiTheme="minorHAnsi" w:hAnsiTheme="minorHAnsi" w:cstheme="minorHAnsi"/>
          <w:sz w:val="22"/>
          <w:szCs w:val="22"/>
        </w:rPr>
        <w:t>skutkować</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będzie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jej</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zwrotem</w:t>
      </w:r>
      <w:r w:rsidRPr="00E02BE5">
        <w:rPr>
          <w:rFonts w:asciiTheme="minorHAnsi" w:eastAsia="Arial" w:hAnsiTheme="minorHAnsi" w:cstheme="minorHAnsi"/>
          <w:sz w:val="22"/>
          <w:szCs w:val="22"/>
        </w:rPr>
        <w:t xml:space="preserve"> do </w:t>
      </w:r>
      <w:r w:rsidRPr="00E02BE5">
        <w:rPr>
          <w:rFonts w:asciiTheme="minorHAnsi" w:hAnsiTheme="minorHAnsi" w:cstheme="minorHAnsi"/>
          <w:sz w:val="22"/>
          <w:szCs w:val="22"/>
        </w:rPr>
        <w:t>Wykonawcy</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powodując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skutków</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wobec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Zamawiającego,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w</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szczególności</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nie</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dając</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prawa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do</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naliczania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odsetek</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za</w:t>
      </w:r>
      <w:r w:rsidRPr="00E02BE5">
        <w:rPr>
          <w:rFonts w:asciiTheme="minorHAnsi" w:eastAsia="Arial" w:hAnsiTheme="minorHAnsi" w:cstheme="minorHAnsi"/>
          <w:sz w:val="22"/>
          <w:szCs w:val="22"/>
        </w:rPr>
        <w:t xml:space="preserve"> </w:t>
      </w:r>
      <w:r w:rsidRPr="00E02BE5">
        <w:rPr>
          <w:rFonts w:asciiTheme="minorHAnsi" w:hAnsiTheme="minorHAnsi" w:cstheme="minorHAnsi"/>
          <w:sz w:val="22"/>
          <w:szCs w:val="22"/>
        </w:rPr>
        <w:t>opóźnienie.</w:t>
      </w:r>
    </w:p>
    <w:p w14:paraId="53402353" w14:textId="77777777" w:rsidR="00D74E63" w:rsidRPr="00E02BE5" w:rsidRDefault="00D74E63" w:rsidP="00D74E63">
      <w:pPr>
        <w:pStyle w:val="Tekstpodstawowywcity"/>
        <w:numPr>
          <w:ilvl w:val="0"/>
          <w:numId w:val="62"/>
        </w:numPr>
        <w:spacing w:after="0"/>
        <w:ind w:left="426"/>
        <w:jc w:val="both"/>
        <w:rPr>
          <w:rFonts w:asciiTheme="minorHAnsi" w:hAnsiTheme="minorHAnsi" w:cstheme="minorHAnsi"/>
          <w:sz w:val="22"/>
          <w:szCs w:val="22"/>
        </w:rPr>
      </w:pPr>
      <w:r w:rsidRPr="00E02BE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E02BE5">
        <w:rPr>
          <w:rFonts w:asciiTheme="minorHAnsi" w:hAnsiTheme="minorHAnsi" w:cstheme="minorHAnsi"/>
          <w:sz w:val="22"/>
          <w:szCs w:val="22"/>
          <w:lang w:eastAsia="pl-PL"/>
        </w:rPr>
        <w:t>Ustawy z dnia 11 marca 2004 r. o podatku od towarów i usług (</w:t>
      </w:r>
      <w:proofErr w:type="spellStart"/>
      <w:r w:rsidRPr="00E02BE5">
        <w:rPr>
          <w:rFonts w:asciiTheme="minorHAnsi" w:hAnsiTheme="minorHAnsi" w:cstheme="minorHAnsi"/>
          <w:sz w:val="22"/>
          <w:szCs w:val="22"/>
          <w:lang w:eastAsia="pl-PL"/>
        </w:rPr>
        <w:t>t.j</w:t>
      </w:r>
      <w:proofErr w:type="spellEnd"/>
      <w:r w:rsidRPr="00E02BE5">
        <w:rPr>
          <w:rFonts w:asciiTheme="minorHAnsi" w:hAnsiTheme="minorHAnsi" w:cstheme="minorHAnsi"/>
          <w:sz w:val="22"/>
          <w:szCs w:val="22"/>
          <w:lang w:eastAsia="pl-PL"/>
        </w:rPr>
        <w:t xml:space="preserve">. Dz. U. z 2021 poz. 685 ze zm.).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356B2A20"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000562F1">
        <w:rPr>
          <w:rFonts w:asciiTheme="minorHAnsi" w:eastAsia="Arial" w:hAnsiTheme="minorHAnsi" w:cstheme="minorHAnsi"/>
          <w:sz w:val="22"/>
          <w:szCs w:val="22"/>
        </w:rPr>
        <w:t>2</w:t>
      </w:r>
      <w:r w:rsidRPr="00563AC3">
        <w:rPr>
          <w:rFonts w:asciiTheme="minorHAnsi" w:eastAsia="Arial" w:hAnsiTheme="minorHAnsi" w:cstheme="minorHAnsi"/>
          <w:sz w:val="22"/>
          <w:szCs w:val="22"/>
        </w:rPr>
        <w:t>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zaznajomienia się przez Wykonawcę z danymi osobowymi oraz naruszenia bezpieczeństwa tych danych, Wykonawca zobowiązany jest w ciągu 24 godzin od wykrycia zdarzenia, przekazać </w:t>
      </w:r>
      <w:r w:rsidRPr="00563AC3">
        <w:rPr>
          <w:rFonts w:asciiTheme="minorHAnsi" w:hAnsiTheme="minorHAnsi" w:cstheme="minorHAnsi"/>
          <w:sz w:val="22"/>
          <w:szCs w:val="22"/>
        </w:rPr>
        <w:lastRenderedPageBreak/>
        <w:t>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318FFF56" w:rsidR="00447A68" w:rsidRPr="00420028"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7C43586F" w14:textId="3B5CB099" w:rsidR="00420028" w:rsidRPr="00563AC3" w:rsidRDefault="00FB47CD"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w:t>
      </w:r>
      <w:r w:rsidR="00420028">
        <w:rPr>
          <w:rFonts w:asciiTheme="minorHAnsi" w:hAnsiTheme="minorHAnsi" w:cstheme="minorHAnsi"/>
          <w:sz w:val="22"/>
          <w:szCs w:val="22"/>
        </w:rPr>
        <w:t xml:space="preserve"> – załącznik nr 2 do umowy,</w:t>
      </w:r>
    </w:p>
    <w:p w14:paraId="08DB1A64" w14:textId="13AFBA4B"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A203" w14:textId="77777777" w:rsidR="00C5584A" w:rsidRDefault="00C5584A">
      <w:r>
        <w:separator/>
      </w:r>
    </w:p>
  </w:endnote>
  <w:endnote w:type="continuationSeparator" w:id="0">
    <w:p w14:paraId="37A5039C" w14:textId="77777777" w:rsidR="00C5584A" w:rsidRDefault="00C5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0D86" w14:textId="77777777" w:rsidR="00C5584A" w:rsidRDefault="00C5584A">
      <w:r>
        <w:separator/>
      </w:r>
    </w:p>
  </w:footnote>
  <w:footnote w:type="continuationSeparator" w:id="0">
    <w:p w14:paraId="6FC61B35" w14:textId="77777777" w:rsidR="00C5584A" w:rsidRDefault="00C5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B424468A"/>
    <w:lvl w:ilvl="0" w:tplc="7BBA296A">
      <w:start w:val="1"/>
      <w:numFmt w:val="decimal"/>
      <w:lvlText w:val="%1."/>
      <w:lvlJc w:val="left"/>
      <w:pPr>
        <w:tabs>
          <w:tab w:val="num" w:pos="2640"/>
        </w:tabs>
        <w:ind w:left="2640" w:hanging="360"/>
      </w:pPr>
      <w:rPr>
        <w:rFonts w:hint="default"/>
        <w:b w:val="0"/>
        <w:sz w:val="22"/>
        <w:szCs w:val="22"/>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2"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8"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2"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D7674F1"/>
    <w:multiLevelType w:val="hybridMultilevel"/>
    <w:tmpl w:val="73F28F00"/>
    <w:lvl w:ilvl="0" w:tplc="627483BA">
      <w:start w:val="2"/>
      <w:numFmt w:val="decimal"/>
      <w:lvlText w:val="%1)"/>
      <w:lvlJc w:val="left"/>
      <w:pPr>
        <w:tabs>
          <w:tab w:val="num" w:pos="2340"/>
        </w:tabs>
        <w:ind w:left="2340" w:hanging="360"/>
      </w:pPr>
      <w:rPr>
        <w:rFonts w:hint="default"/>
      </w:rPr>
    </w:lvl>
    <w:lvl w:ilvl="1" w:tplc="8CC84CC0">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1"/>
  </w:num>
  <w:num w:numId="6" w16cid:durableId="642855879">
    <w:abstractNumId w:val="13"/>
  </w:num>
  <w:num w:numId="7" w16cid:durableId="1795635685">
    <w:abstractNumId w:val="25"/>
  </w:num>
  <w:num w:numId="8" w16cid:durableId="535234680">
    <w:abstractNumId w:val="12"/>
  </w:num>
  <w:num w:numId="9" w16cid:durableId="508183464">
    <w:abstractNumId w:val="42"/>
  </w:num>
  <w:num w:numId="10" w16cid:durableId="1144078432">
    <w:abstractNumId w:val="17"/>
  </w:num>
  <w:num w:numId="11" w16cid:durableId="652682614">
    <w:abstractNumId w:val="61"/>
  </w:num>
  <w:num w:numId="12" w16cid:durableId="1121920175">
    <w:abstractNumId w:val="52"/>
  </w:num>
  <w:num w:numId="13" w16cid:durableId="501093456">
    <w:abstractNumId w:val="33"/>
  </w:num>
  <w:num w:numId="14" w16cid:durableId="1548182274">
    <w:abstractNumId w:val="44"/>
  </w:num>
  <w:num w:numId="15" w16cid:durableId="1157577436">
    <w:abstractNumId w:val="54"/>
  </w:num>
  <w:num w:numId="16" w16cid:durableId="1832988215">
    <w:abstractNumId w:val="34"/>
  </w:num>
  <w:num w:numId="17" w16cid:durableId="1082872193">
    <w:abstractNumId w:val="49"/>
  </w:num>
  <w:num w:numId="18" w16cid:durableId="505635378">
    <w:abstractNumId w:val="39"/>
  </w:num>
  <w:num w:numId="19" w16cid:durableId="275406475">
    <w:abstractNumId w:val="47"/>
  </w:num>
  <w:num w:numId="20" w16cid:durableId="974605079">
    <w:abstractNumId w:val="18"/>
  </w:num>
  <w:num w:numId="21" w16cid:durableId="1559975076">
    <w:abstractNumId w:val="31"/>
  </w:num>
  <w:num w:numId="22" w16cid:durableId="1963995727">
    <w:abstractNumId w:val="64"/>
  </w:num>
  <w:num w:numId="23" w16cid:durableId="844633972">
    <w:abstractNumId w:val="9"/>
  </w:num>
  <w:num w:numId="24" w16cid:durableId="1836072533">
    <w:abstractNumId w:val="10"/>
  </w:num>
  <w:num w:numId="25" w16cid:durableId="2123913607">
    <w:abstractNumId w:val="63"/>
  </w:num>
  <w:num w:numId="26" w16cid:durableId="2040886613">
    <w:abstractNumId w:val="22"/>
  </w:num>
  <w:num w:numId="27" w16cid:durableId="223759359">
    <w:abstractNumId w:val="28"/>
  </w:num>
  <w:num w:numId="28" w16cid:durableId="458185573">
    <w:abstractNumId w:val="24"/>
  </w:num>
  <w:num w:numId="29" w16cid:durableId="1350134204">
    <w:abstractNumId w:val="19"/>
  </w:num>
  <w:num w:numId="30" w16cid:durableId="1391610199">
    <w:abstractNumId w:val="35"/>
  </w:num>
  <w:num w:numId="31" w16cid:durableId="575868516">
    <w:abstractNumId w:val="46"/>
  </w:num>
  <w:num w:numId="32" w16cid:durableId="274294235">
    <w:abstractNumId w:val="65"/>
  </w:num>
  <w:num w:numId="33" w16cid:durableId="1946189680">
    <w:abstractNumId w:val="7"/>
  </w:num>
  <w:num w:numId="34" w16cid:durableId="1198589889">
    <w:abstractNumId w:val="27"/>
  </w:num>
  <w:num w:numId="35" w16cid:durableId="1075273946">
    <w:abstractNumId w:val="45"/>
  </w:num>
  <w:num w:numId="36" w16cid:durableId="2022050564">
    <w:abstractNumId w:val="15"/>
  </w:num>
  <w:num w:numId="37" w16cid:durableId="667051619">
    <w:abstractNumId w:val="14"/>
  </w:num>
  <w:num w:numId="38" w16cid:durableId="12000953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7"/>
  </w:num>
  <w:num w:numId="40" w16cid:durableId="1515412187">
    <w:abstractNumId w:val="43"/>
  </w:num>
  <w:num w:numId="41" w16cid:durableId="305623270">
    <w:abstractNumId w:val="58"/>
  </w:num>
  <w:num w:numId="42" w16cid:durableId="2036926603">
    <w:abstractNumId w:val="36"/>
  </w:num>
  <w:num w:numId="43" w16cid:durableId="284625019">
    <w:abstractNumId w:val="23"/>
  </w:num>
  <w:num w:numId="44" w16cid:durableId="1894190500">
    <w:abstractNumId w:val="30"/>
  </w:num>
  <w:num w:numId="45" w16cid:durableId="873494962">
    <w:abstractNumId w:val="16"/>
  </w:num>
  <w:num w:numId="46" w16cid:durableId="805972720">
    <w:abstractNumId w:val="48"/>
  </w:num>
  <w:num w:numId="47" w16cid:durableId="487211268">
    <w:abstractNumId w:val="59"/>
  </w:num>
  <w:num w:numId="48" w16cid:durableId="455754248">
    <w:abstractNumId w:val="11"/>
  </w:num>
  <w:num w:numId="49" w16cid:durableId="2010407025">
    <w:abstractNumId w:val="53"/>
  </w:num>
  <w:num w:numId="50" w16cid:durableId="1588154540">
    <w:abstractNumId w:val="21"/>
  </w:num>
  <w:num w:numId="51" w16cid:durableId="56562355">
    <w:abstractNumId w:val="41"/>
  </w:num>
  <w:num w:numId="52" w16cid:durableId="1392924859">
    <w:abstractNumId w:val="8"/>
  </w:num>
  <w:num w:numId="53" w16cid:durableId="1274436214">
    <w:abstractNumId w:val="20"/>
  </w:num>
  <w:num w:numId="54" w16cid:durableId="1240479560">
    <w:abstractNumId w:val="62"/>
  </w:num>
  <w:num w:numId="55" w16cid:durableId="1577859211">
    <w:abstractNumId w:val="26"/>
  </w:num>
  <w:num w:numId="56" w16cid:durableId="1674603902">
    <w:abstractNumId w:val="32"/>
  </w:num>
  <w:num w:numId="57" w16cid:durableId="942809697">
    <w:abstractNumId w:val="57"/>
  </w:num>
  <w:num w:numId="58" w16cid:durableId="329258006">
    <w:abstractNumId w:val="59"/>
  </w:num>
  <w:num w:numId="59" w16cid:durableId="245267344">
    <w:abstractNumId w:val="38"/>
  </w:num>
  <w:num w:numId="60" w16cid:durableId="714357364">
    <w:abstractNumId w:val="56"/>
  </w:num>
  <w:num w:numId="61" w16cid:durableId="732584492">
    <w:abstractNumId w:val="40"/>
  </w:num>
  <w:num w:numId="62" w16cid:durableId="714155710">
    <w:abstractNumId w:val="5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0CC9"/>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230BA"/>
    <w:rsid w:val="0013556A"/>
    <w:rsid w:val="001428C8"/>
    <w:rsid w:val="00147EE8"/>
    <w:rsid w:val="00153104"/>
    <w:rsid w:val="00154A13"/>
    <w:rsid w:val="001561EB"/>
    <w:rsid w:val="00161A7A"/>
    <w:rsid w:val="00171EAC"/>
    <w:rsid w:val="00183062"/>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58B4"/>
    <w:rsid w:val="002E6CE0"/>
    <w:rsid w:val="002E6FD9"/>
    <w:rsid w:val="002F2168"/>
    <w:rsid w:val="003141FE"/>
    <w:rsid w:val="00314876"/>
    <w:rsid w:val="0032097C"/>
    <w:rsid w:val="003343D0"/>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47DF"/>
    <w:rsid w:val="003D53BB"/>
    <w:rsid w:val="003E300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34A4"/>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8588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4E"/>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5E3"/>
    <w:rsid w:val="00A97B92"/>
    <w:rsid w:val="00AA087E"/>
    <w:rsid w:val="00AA0E0C"/>
    <w:rsid w:val="00AA1B8E"/>
    <w:rsid w:val="00AA63F9"/>
    <w:rsid w:val="00AB09D5"/>
    <w:rsid w:val="00AB4F0E"/>
    <w:rsid w:val="00AB6EBC"/>
    <w:rsid w:val="00AC03B5"/>
    <w:rsid w:val="00AD7669"/>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15AFA"/>
    <w:rsid w:val="00C21371"/>
    <w:rsid w:val="00C22881"/>
    <w:rsid w:val="00C306A1"/>
    <w:rsid w:val="00C3199E"/>
    <w:rsid w:val="00C35EA5"/>
    <w:rsid w:val="00C36400"/>
    <w:rsid w:val="00C402BF"/>
    <w:rsid w:val="00C46C50"/>
    <w:rsid w:val="00C53AB5"/>
    <w:rsid w:val="00C551E6"/>
    <w:rsid w:val="00C5584A"/>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74E63"/>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658A"/>
    <w:rsid w:val="00F27C38"/>
    <w:rsid w:val="00F32EBE"/>
    <w:rsid w:val="00F37BC0"/>
    <w:rsid w:val="00F37F1E"/>
    <w:rsid w:val="00F40DF1"/>
    <w:rsid w:val="00F52CA6"/>
    <w:rsid w:val="00F538C0"/>
    <w:rsid w:val="00F54ACA"/>
    <w:rsid w:val="00F6046E"/>
    <w:rsid w:val="00F60CC3"/>
    <w:rsid w:val="00F61BA0"/>
    <w:rsid w:val="00F62CAE"/>
    <w:rsid w:val="00F70D68"/>
    <w:rsid w:val="00F7171C"/>
    <w:rsid w:val="00F80722"/>
    <w:rsid w:val="00F8537F"/>
    <w:rsid w:val="00F85EFE"/>
    <w:rsid w:val="00F92C61"/>
    <w:rsid w:val="00F95136"/>
    <w:rsid w:val="00FA3FDB"/>
    <w:rsid w:val="00FA7E14"/>
    <w:rsid w:val="00FB47CD"/>
    <w:rsid w:val="00FB71AA"/>
    <w:rsid w:val="00FC22CA"/>
    <w:rsid w:val="00FC6240"/>
    <w:rsid w:val="00FD27A9"/>
    <w:rsid w:val="00FD2E9C"/>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10379</Words>
  <Characters>62275</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72509</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6</cp:revision>
  <cp:lastPrinted>2022-07-05T06:36:00Z</cp:lastPrinted>
  <dcterms:created xsi:type="dcterms:W3CDTF">2022-07-14T10:14:00Z</dcterms:created>
  <dcterms:modified xsi:type="dcterms:W3CDTF">2022-07-15T06:20:00Z</dcterms:modified>
</cp:coreProperties>
</file>