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618D" w14:textId="77777777" w:rsidR="00197B39" w:rsidRPr="00866364" w:rsidRDefault="00197B39" w:rsidP="00DF3024">
      <w:pPr>
        <w:pStyle w:val="Nagwek2"/>
        <w:spacing w:line="240" w:lineRule="auto"/>
        <w:ind w:left="0"/>
        <w:rPr>
          <w:rFonts w:ascii="Palatino Linotype" w:eastAsia="Calibri" w:hAnsi="Palatino Linotype"/>
          <w:b w:val="0"/>
          <w:bCs w:val="0"/>
          <w:sz w:val="22"/>
          <w:szCs w:val="22"/>
          <w:lang w:eastAsia="en-US"/>
        </w:rPr>
      </w:pPr>
    </w:p>
    <w:p w14:paraId="34D54733" w14:textId="77777777" w:rsidR="00197B39" w:rsidRPr="00866364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u w:val="single"/>
        </w:rPr>
      </w:pPr>
    </w:p>
    <w:p w14:paraId="7519356F" w14:textId="77777777" w:rsidR="00197B39" w:rsidRPr="00866364" w:rsidRDefault="00197B39" w:rsidP="00F8210F">
      <w:pPr>
        <w:pStyle w:val="Bezodstpw"/>
        <w:pBdr>
          <w:top w:val="single" w:sz="4" w:space="1" w:color="auto"/>
          <w:left w:val="single" w:sz="4" w:space="2" w:color="auto"/>
          <w:bottom w:val="single" w:sz="4" w:space="17" w:color="auto"/>
          <w:right w:val="single" w:sz="4" w:space="4" w:color="auto"/>
        </w:pBdr>
        <w:shd w:val="clear" w:color="auto" w:fill="D9D9D9"/>
        <w:jc w:val="center"/>
        <w:rPr>
          <w:rFonts w:ascii="Palatino Linotype" w:hAnsi="Palatino Linotype"/>
          <w:b/>
          <w:u w:val="single"/>
        </w:rPr>
      </w:pPr>
      <w:r w:rsidRPr="00866364">
        <w:rPr>
          <w:rFonts w:ascii="Palatino Linotype" w:hAnsi="Palatino Linotype"/>
          <w:b/>
          <w:u w:val="single"/>
        </w:rPr>
        <w:t>FORMULARZ OFERTOWY</w:t>
      </w:r>
    </w:p>
    <w:p w14:paraId="6323CF38" w14:textId="77777777" w:rsidR="002307F9" w:rsidRPr="00866364" w:rsidRDefault="002307F9" w:rsidP="002307F9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6FD186C2" w14:textId="77777777" w:rsidR="00860E42" w:rsidRPr="00866364" w:rsidRDefault="00860E42" w:rsidP="002307F9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542BC480" w14:textId="77777777" w:rsidR="00860E42" w:rsidRPr="00866364" w:rsidRDefault="00860E42" w:rsidP="002307F9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2E1E3E70" w14:textId="77777777" w:rsidR="00213B1B" w:rsidRPr="00866364" w:rsidRDefault="00213B1B" w:rsidP="002307F9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594E23A8" w14:textId="77777777" w:rsidR="00C30F1F" w:rsidRPr="00866364" w:rsidRDefault="00C30F1F" w:rsidP="00C30F1F">
      <w:pPr>
        <w:tabs>
          <w:tab w:val="left" w:pos="1152"/>
        </w:tabs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>(pieczęć adresowa firmy Wykonawcy)</w:t>
      </w:r>
    </w:p>
    <w:p w14:paraId="25BABD1F" w14:textId="77777777" w:rsidR="00CA4A8A" w:rsidRPr="00866364" w:rsidRDefault="00CA4A8A" w:rsidP="00CA4A8A">
      <w:pPr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07F626FB" w14:textId="77777777" w:rsidR="00C30F1F" w:rsidRPr="00866364" w:rsidRDefault="00727107" w:rsidP="001079A8">
      <w:pPr>
        <w:tabs>
          <w:tab w:val="left" w:pos="4176"/>
        </w:tabs>
        <w:spacing w:line="276" w:lineRule="auto"/>
        <w:ind w:left="4956"/>
        <w:jc w:val="both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b/>
          <w:sz w:val="22"/>
          <w:szCs w:val="22"/>
          <w:lang w:eastAsia="en-US"/>
        </w:rPr>
        <w:t>Szpital Miejski nr 4 w Gliwicach</w:t>
      </w:r>
      <w:r w:rsidR="00860E42" w:rsidRPr="00866364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 sp. z o.o.</w:t>
      </w:r>
    </w:p>
    <w:p w14:paraId="09422110" w14:textId="77777777" w:rsidR="00C30F1F" w:rsidRPr="00866364" w:rsidRDefault="00C30F1F" w:rsidP="001079A8">
      <w:pPr>
        <w:tabs>
          <w:tab w:val="left" w:pos="4176"/>
        </w:tabs>
        <w:spacing w:line="276" w:lineRule="auto"/>
        <w:ind w:left="4956"/>
        <w:jc w:val="both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ul. </w:t>
      </w:r>
      <w:r w:rsidR="00727107" w:rsidRPr="00866364">
        <w:rPr>
          <w:rFonts w:ascii="Palatino Linotype" w:eastAsia="Calibri" w:hAnsi="Palatino Linotype"/>
          <w:b/>
          <w:sz w:val="22"/>
          <w:szCs w:val="22"/>
          <w:lang w:eastAsia="en-US"/>
        </w:rPr>
        <w:t>Zygmunta Starego 20</w:t>
      </w:r>
    </w:p>
    <w:p w14:paraId="48FB06ED" w14:textId="77777777" w:rsidR="00C30F1F" w:rsidRPr="00866364" w:rsidRDefault="00860E42" w:rsidP="001079A8">
      <w:pPr>
        <w:tabs>
          <w:tab w:val="left" w:pos="4176"/>
        </w:tabs>
        <w:spacing w:line="276" w:lineRule="auto"/>
        <w:ind w:left="4956"/>
        <w:jc w:val="both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b/>
          <w:sz w:val="22"/>
          <w:szCs w:val="22"/>
          <w:lang w:eastAsia="en-US"/>
        </w:rPr>
        <w:t>44-100 Gliwice</w:t>
      </w:r>
    </w:p>
    <w:p w14:paraId="6145A111" w14:textId="77777777" w:rsidR="0092208A" w:rsidRPr="00866364" w:rsidRDefault="0092208A" w:rsidP="00213B1B">
      <w:pPr>
        <w:pStyle w:val="Bartek"/>
        <w:spacing w:line="360" w:lineRule="atLeast"/>
        <w:rPr>
          <w:rFonts w:ascii="Palatino Linotype" w:hAnsi="Palatino Linotype"/>
          <w:sz w:val="22"/>
          <w:szCs w:val="22"/>
        </w:rPr>
      </w:pPr>
    </w:p>
    <w:p w14:paraId="4740E364" w14:textId="1F0032B7" w:rsidR="0092208A" w:rsidRPr="00866364" w:rsidRDefault="0092208A" w:rsidP="008665A6">
      <w:pPr>
        <w:pStyle w:val="Bartek"/>
        <w:spacing w:line="360" w:lineRule="atLeast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Oferta złożona do postępowania</w:t>
      </w:r>
      <w:r w:rsidR="005E4E05" w:rsidRPr="00866364">
        <w:rPr>
          <w:rFonts w:ascii="Palatino Linotype" w:hAnsi="Palatino Linotype"/>
          <w:sz w:val="22"/>
          <w:szCs w:val="22"/>
        </w:rPr>
        <w:t xml:space="preserve"> na </w:t>
      </w:r>
      <w:r w:rsidRPr="00866364">
        <w:rPr>
          <w:rFonts w:ascii="Palatino Linotype" w:hAnsi="Palatino Linotype"/>
          <w:sz w:val="22"/>
          <w:szCs w:val="22"/>
        </w:rPr>
        <w:t xml:space="preserve"> </w:t>
      </w:r>
      <w:r w:rsidR="005E4E05" w:rsidRPr="00866364">
        <w:rPr>
          <w:rFonts w:ascii="Palatino Linotype" w:hAnsi="Palatino Linotype"/>
          <w:iCs/>
          <w:sz w:val="22"/>
          <w:szCs w:val="22"/>
        </w:rPr>
        <w:t>przeprowadzenie audytu</w:t>
      </w:r>
      <w:r w:rsidR="00EF7F1B" w:rsidRPr="00866364">
        <w:rPr>
          <w:rFonts w:ascii="Palatino Linotype" w:hAnsi="Palatino Linotype"/>
          <w:iCs/>
          <w:sz w:val="22"/>
          <w:szCs w:val="22"/>
        </w:rPr>
        <w:t xml:space="preserve"> na potrzeby projektu badawczo-rozwojowego pt. „Systemy sztucznej inteligencji wspomagania detekcji i monitorowania COVID-19 w badaniach tomografii komputerowej wysokiej rozdzielczości z użyciem systemu klasyfikacji i raportowania danych COVID-RADS (COVRAD).”, realizowanego przez konsorcjum Szpitala Miejskiego Nr 4 w Gliwicach sp. z o.o. i Politechniki Śląskiej ze środków Narodowego Centrum Badań i Rozwoju (Umowa nr SZPITALE-JEDNOIMIENNE/77/2020).</w:t>
      </w:r>
    </w:p>
    <w:p w14:paraId="1F60417B" w14:textId="77777777" w:rsidR="0092208A" w:rsidRPr="00866364" w:rsidRDefault="0092208A" w:rsidP="0092208A">
      <w:pPr>
        <w:pStyle w:val="Bartek"/>
        <w:spacing w:line="360" w:lineRule="atLeast"/>
        <w:rPr>
          <w:rFonts w:ascii="Palatino Linotype" w:hAnsi="Palatino Linotype"/>
          <w:sz w:val="22"/>
          <w:szCs w:val="22"/>
        </w:rPr>
      </w:pPr>
    </w:p>
    <w:p w14:paraId="4ABCD078" w14:textId="77777777" w:rsidR="0092208A" w:rsidRPr="00866364" w:rsidRDefault="0092208A" w:rsidP="0092208A">
      <w:pPr>
        <w:pStyle w:val="Bartek"/>
        <w:numPr>
          <w:ilvl w:val="0"/>
          <w:numId w:val="24"/>
        </w:numPr>
        <w:spacing w:line="360" w:lineRule="atLeast"/>
        <w:rPr>
          <w:rFonts w:ascii="Palatino Linotype" w:hAnsi="Palatino Linotype"/>
          <w:b/>
          <w:bCs/>
          <w:sz w:val="22"/>
          <w:szCs w:val="22"/>
        </w:rPr>
      </w:pPr>
      <w:r w:rsidRPr="00866364">
        <w:rPr>
          <w:rFonts w:ascii="Palatino Linotype" w:hAnsi="Palatino Linotype"/>
          <w:b/>
          <w:bCs/>
          <w:sz w:val="22"/>
          <w:szCs w:val="22"/>
        </w:rPr>
        <w:t>Dane Wykonawcy:</w:t>
      </w:r>
    </w:p>
    <w:p w14:paraId="48965BB1" w14:textId="77777777" w:rsidR="00860E42" w:rsidRPr="00866364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Pełna nazwa Wykonawcy ……………………………………………………………………..</w:t>
      </w:r>
    </w:p>
    <w:p w14:paraId="4B4875CF" w14:textId="77777777" w:rsidR="00860E42" w:rsidRPr="00866364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Adres…………………………………………………………………………………………….</w:t>
      </w:r>
    </w:p>
    <w:p w14:paraId="35DC5E3E" w14:textId="77777777" w:rsidR="00860E42" w:rsidRPr="00866364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NIP………………………………….                    REGON…………………………………….</w:t>
      </w:r>
    </w:p>
    <w:p w14:paraId="62183468" w14:textId="481EA92A" w:rsidR="008F023B" w:rsidRPr="00866364" w:rsidRDefault="008F023B" w:rsidP="008F023B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Właściwy rejestr prowadzony w państwie członkowskim siedziby Wykonawcy w którym figuruje Wykonawca (np. Krajowy Rejestr Sądowy lub Centralna Ewidencja i Informacja o Działalności Gospodarczej)</w:t>
      </w:r>
      <w:r w:rsidR="00A86E2F">
        <w:rPr>
          <w:rFonts w:ascii="Palatino Linotype" w:hAnsi="Palatino Linotype"/>
          <w:sz w:val="22"/>
          <w:szCs w:val="22"/>
        </w:rPr>
        <w:t xml:space="preserve"> – nie dotyczy osób fizycznych</w:t>
      </w:r>
      <w:r w:rsidRPr="00866364">
        <w:rPr>
          <w:rFonts w:ascii="Palatino Linotype" w:hAnsi="Palatino Linotype"/>
          <w:sz w:val="22"/>
          <w:szCs w:val="22"/>
        </w:rPr>
        <w:t>:</w:t>
      </w:r>
    </w:p>
    <w:p w14:paraId="559F6959" w14:textId="25977FF3" w:rsidR="008F023B" w:rsidRPr="00AB1A7A" w:rsidRDefault="008F023B" w:rsidP="008F023B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  <w:u w:val="words"/>
        </w:rPr>
      </w:pPr>
      <w:r w:rsidRPr="00866364">
        <w:rPr>
          <w:rFonts w:ascii="Palatino Linotype" w:hAnsi="Palatino Linotype"/>
          <w:sz w:val="22"/>
          <w:szCs w:val="22"/>
        </w:rPr>
        <w:t>……………………………………………………..</w:t>
      </w:r>
      <w:del w:id="0" w:author="Tomasz" w:date="2021-10-27T11:09:00Z">
        <w:r w:rsidR="00A86E2F" w:rsidDel="00C427B1">
          <w:rPr>
            <w:rFonts w:ascii="Palatino Linotype" w:hAnsi="Palatino Linotype"/>
            <w:sz w:val="22"/>
            <w:szCs w:val="22"/>
          </w:rPr>
          <w:delText xml:space="preserve"> </w:delText>
        </w:r>
      </w:del>
    </w:p>
    <w:p w14:paraId="5F9966ED" w14:textId="39951938" w:rsidR="008F023B" w:rsidRPr="00866364" w:rsidRDefault="008F023B" w:rsidP="008F023B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pod numerem: …………………………………… (jeżeli dotyczy)</w:t>
      </w:r>
    </w:p>
    <w:p w14:paraId="27F541A7" w14:textId="77777777" w:rsidR="00EF7F1B" w:rsidRPr="00866364" w:rsidRDefault="00EF7F1B" w:rsidP="008F023B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</w:p>
    <w:p w14:paraId="1B0E8C02" w14:textId="77777777" w:rsidR="008F023B" w:rsidRPr="00866364" w:rsidRDefault="008F023B" w:rsidP="008F023B">
      <w:pPr>
        <w:tabs>
          <w:tab w:val="left" w:pos="1152"/>
        </w:tabs>
        <w:jc w:val="both"/>
        <w:rPr>
          <w:rFonts w:ascii="Palatino Linotype" w:eastAsia="Calibri" w:hAnsi="Palatino Linotype"/>
          <w:i/>
          <w:iCs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i/>
          <w:iCs/>
          <w:sz w:val="22"/>
          <w:szCs w:val="22"/>
          <w:lang w:eastAsia="en-US"/>
        </w:rPr>
        <w:t>(pełna nazwa (firma) dokładny adres Wykonawcy; w przypadku składania oferty przez Wykonawców występujące wspólnie podać pełne nazwy (firmy) i dokładne adresy wszystkich członków podmiotów występujących wspólnie)</w:t>
      </w:r>
    </w:p>
    <w:p w14:paraId="24E8330B" w14:textId="77777777" w:rsidR="00FB0655" w:rsidRPr="00866364" w:rsidRDefault="00FB0655" w:rsidP="006D6E2A">
      <w:pPr>
        <w:pStyle w:val="Bartek"/>
        <w:spacing w:line="360" w:lineRule="atLeast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7AFAF90C" w14:textId="77777777" w:rsidR="00FB0655" w:rsidRPr="00866364" w:rsidRDefault="00FB0655" w:rsidP="00CF513D">
      <w:pPr>
        <w:pStyle w:val="Bartek"/>
        <w:spacing w:line="360" w:lineRule="atLeast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>Oferujemy realizację zamówienia za łączną cenę:</w:t>
      </w:r>
    </w:p>
    <w:p w14:paraId="7F4BE1D4" w14:textId="77777777" w:rsidR="00CF513D" w:rsidRPr="00866364" w:rsidRDefault="00CF513D" w:rsidP="00CF513D">
      <w:pPr>
        <w:pStyle w:val="Bartek"/>
        <w:spacing w:line="360" w:lineRule="atLeast"/>
        <w:ind w:left="106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>Kwota netto: ………………………………………….. zł.</w:t>
      </w:r>
    </w:p>
    <w:p w14:paraId="1D2381EC" w14:textId="77777777" w:rsidR="00CF513D" w:rsidRPr="00866364" w:rsidRDefault="00CF513D" w:rsidP="00CF513D">
      <w:pPr>
        <w:pStyle w:val="Bartek"/>
        <w:spacing w:line="360" w:lineRule="atLeast"/>
        <w:ind w:left="106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>Podatek VAT wg stawki ….. % - …………………………………………. zł.</w:t>
      </w:r>
    </w:p>
    <w:p w14:paraId="09312937" w14:textId="77777777" w:rsidR="00FB0655" w:rsidRPr="00866364" w:rsidRDefault="00FB0655" w:rsidP="00FB0655">
      <w:pPr>
        <w:pStyle w:val="Bartek"/>
        <w:spacing w:line="360" w:lineRule="atLeast"/>
        <w:ind w:left="106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25F9A837" w14:textId="6D9DD978" w:rsidR="00FB0655" w:rsidRPr="00866364" w:rsidRDefault="00FB0655" w:rsidP="003F4047">
      <w:pPr>
        <w:pStyle w:val="Bartek"/>
        <w:spacing w:line="360" w:lineRule="atLeast"/>
        <w:ind w:left="106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>Kwota brutto: ………………………………………. zł.</w:t>
      </w:r>
    </w:p>
    <w:p w14:paraId="75B7054B" w14:textId="316F5743" w:rsidR="00FB0655" w:rsidRPr="00866364" w:rsidRDefault="00FB0655" w:rsidP="00FB0655">
      <w:pPr>
        <w:pStyle w:val="Bartek"/>
        <w:spacing w:line="360" w:lineRule="atLeast"/>
        <w:ind w:left="1065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>(słownie:…………………………………..………………………………………………………….)</w:t>
      </w:r>
    </w:p>
    <w:p w14:paraId="0F4FE824" w14:textId="77777777" w:rsidR="0081493B" w:rsidRPr="00866364" w:rsidRDefault="0081493B" w:rsidP="00251B9F">
      <w:pPr>
        <w:pStyle w:val="Bartek"/>
        <w:spacing w:line="360" w:lineRule="atLeas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0789632E" w14:textId="77777777" w:rsidR="008F023B" w:rsidRPr="00866364" w:rsidRDefault="008F023B" w:rsidP="0092208A">
      <w:pPr>
        <w:pStyle w:val="Bartek"/>
        <w:numPr>
          <w:ilvl w:val="0"/>
          <w:numId w:val="24"/>
        </w:numPr>
        <w:spacing w:line="360" w:lineRule="atLeas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66364">
        <w:rPr>
          <w:rFonts w:ascii="Palatino Linotype" w:hAnsi="Palatino Linotype"/>
          <w:b/>
          <w:bCs/>
          <w:sz w:val="22"/>
          <w:szCs w:val="22"/>
        </w:rPr>
        <w:lastRenderedPageBreak/>
        <w:t>Dane kontaktowe:</w:t>
      </w:r>
    </w:p>
    <w:p w14:paraId="3CAE94BB" w14:textId="77777777" w:rsidR="008F023B" w:rsidRPr="00866364" w:rsidRDefault="008F023B" w:rsidP="00E96A69">
      <w:pPr>
        <w:pStyle w:val="Bartek"/>
        <w:spacing w:line="360" w:lineRule="atLeast"/>
        <w:ind w:left="709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Ogólne:</w:t>
      </w:r>
    </w:p>
    <w:p w14:paraId="108CAC8B" w14:textId="77777777" w:rsidR="00860E42" w:rsidRPr="00866364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Tel. ………………………………….                    Fax ………………………………………...</w:t>
      </w:r>
    </w:p>
    <w:p w14:paraId="7FC40578" w14:textId="77777777" w:rsidR="00213B1B" w:rsidRPr="00866364" w:rsidRDefault="00860E42" w:rsidP="00860E42">
      <w:pPr>
        <w:pStyle w:val="Bartek"/>
        <w:spacing w:line="360" w:lineRule="atLeast"/>
        <w:jc w:val="both"/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sz w:val="22"/>
          <w:szCs w:val="22"/>
        </w:rPr>
        <w:t>e-mail ..................................................</w:t>
      </w:r>
    </w:p>
    <w:p w14:paraId="573D0647" w14:textId="77777777" w:rsidR="003F4047" w:rsidRPr="00866364" w:rsidRDefault="003F4047" w:rsidP="003F4047">
      <w:pPr>
        <w:rPr>
          <w:rFonts w:ascii="Palatino Linotype" w:hAnsi="Palatino Linotype"/>
          <w:sz w:val="22"/>
          <w:szCs w:val="22"/>
        </w:rPr>
      </w:pPr>
    </w:p>
    <w:p w14:paraId="4EF1C657" w14:textId="006FAC98" w:rsidR="001079A8" w:rsidRPr="00866364" w:rsidRDefault="0092208A" w:rsidP="003F4047">
      <w:pPr>
        <w:rPr>
          <w:rFonts w:ascii="Palatino Linotype" w:hAnsi="Palatino Linotype"/>
          <w:sz w:val="22"/>
          <w:szCs w:val="22"/>
        </w:rPr>
      </w:pPr>
      <w:r w:rsidRPr="00866364">
        <w:rPr>
          <w:rFonts w:ascii="Palatino Linotype" w:hAnsi="Palatino Linotype"/>
          <w:bCs/>
          <w:sz w:val="22"/>
          <w:szCs w:val="22"/>
        </w:rPr>
        <w:t>Osoba upoważniona do kontaktów:</w:t>
      </w:r>
    </w:p>
    <w:p w14:paraId="2C52DB43" w14:textId="77777777" w:rsidR="0092208A" w:rsidRPr="00866364" w:rsidRDefault="0092208A" w:rsidP="0092208A">
      <w:pPr>
        <w:pStyle w:val="Bezodstpw"/>
        <w:rPr>
          <w:rFonts w:ascii="Palatino Linotype" w:hAnsi="Palatino Linotype"/>
        </w:rPr>
      </w:pPr>
      <w:r w:rsidRPr="00866364">
        <w:rPr>
          <w:rFonts w:ascii="Palatino Linotype" w:hAnsi="Palatino Linotype"/>
        </w:rPr>
        <w:t>Upoważnionymi osobami do kontaktu i prowadzenia wszelkiej korespondencji z Zamawiającym w sprawie niniejszego postępowania są:</w:t>
      </w:r>
    </w:p>
    <w:p w14:paraId="01B26326" w14:textId="77777777" w:rsidR="0092208A" w:rsidRPr="00866364" w:rsidRDefault="0092208A" w:rsidP="0092208A">
      <w:pPr>
        <w:pStyle w:val="Bezodstpw"/>
        <w:ind w:left="360"/>
        <w:jc w:val="both"/>
        <w:rPr>
          <w:rFonts w:ascii="Palatino Linotype" w:hAnsi="Palatino Linotype"/>
        </w:rPr>
      </w:pPr>
      <w:r w:rsidRPr="00866364">
        <w:rPr>
          <w:rFonts w:ascii="Palatino Linotype" w:hAnsi="Palatino Linotype"/>
        </w:rPr>
        <w:t>………………………………………adres:………………………………………………………… Nr telefonu: ..………………… Nr fax ……………………, e-mail: ………………..</w:t>
      </w:r>
    </w:p>
    <w:p w14:paraId="6D32C7A7" w14:textId="77777777" w:rsidR="00B256DF" w:rsidRPr="006D6E2A" w:rsidRDefault="00B256DF" w:rsidP="006D6E2A">
      <w:pPr>
        <w:widowControl w:val="0"/>
        <w:autoSpaceDE/>
        <w:autoSpaceDN/>
        <w:adjustRightInd w:val="0"/>
        <w:spacing w:after="160" w:line="259" w:lineRule="auto"/>
        <w:contextualSpacing/>
        <w:rPr>
          <w:rFonts w:ascii="Palatino Linotype" w:eastAsiaTheme="minorHAnsi" w:hAnsi="Palatino Linotype" w:cstheme="minorBidi"/>
          <w:color w:val="000000"/>
          <w:sz w:val="22"/>
          <w:szCs w:val="22"/>
          <w:u w:val="single"/>
          <w:lang w:eastAsia="en-US"/>
        </w:rPr>
      </w:pPr>
    </w:p>
    <w:p w14:paraId="01C6E55E" w14:textId="25D4BBBB" w:rsidR="00E96A69" w:rsidRPr="00866364" w:rsidRDefault="00E96A69" w:rsidP="00E96A69">
      <w:pPr>
        <w:pStyle w:val="Akapitzlist"/>
        <w:widowControl w:val="0"/>
        <w:numPr>
          <w:ilvl w:val="0"/>
          <w:numId w:val="24"/>
        </w:numPr>
        <w:autoSpaceDE/>
        <w:autoSpaceDN/>
        <w:adjustRightInd w:val="0"/>
        <w:spacing w:after="160" w:line="259" w:lineRule="auto"/>
        <w:contextualSpacing/>
        <w:rPr>
          <w:rFonts w:ascii="Palatino Linotype" w:eastAsiaTheme="minorHAnsi" w:hAnsi="Palatino Linotype" w:cstheme="minorBidi"/>
          <w:color w:val="000000"/>
          <w:sz w:val="22"/>
          <w:szCs w:val="22"/>
          <w:u w:val="single"/>
          <w:lang w:eastAsia="en-US"/>
        </w:rPr>
      </w:pPr>
      <w:r w:rsidRPr="00866364">
        <w:rPr>
          <w:rFonts w:ascii="Palatino Linotype" w:eastAsiaTheme="minorHAnsi" w:hAnsi="Palatino Linotype" w:cstheme="minorBidi"/>
          <w:color w:val="000000"/>
          <w:sz w:val="22"/>
          <w:szCs w:val="22"/>
          <w:u w:val="single"/>
          <w:lang w:eastAsia="en-US"/>
        </w:rPr>
        <w:t>Składając niniejszą ofertę, oświadczam, że:</w:t>
      </w:r>
    </w:p>
    <w:p w14:paraId="1A47DB64" w14:textId="0A2EE5C2" w:rsidR="006F24D3" w:rsidRDefault="00866364" w:rsidP="00AB0847">
      <w:pPr>
        <w:pStyle w:val="Akapitzlist"/>
        <w:numPr>
          <w:ilvl w:val="0"/>
          <w:numId w:val="25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Jesteśmy</w:t>
      </w:r>
      <w:r w:rsidR="00AB0847" w:rsidRPr="00866364">
        <w:rPr>
          <w:rFonts w:ascii="Palatino Linotype" w:hAnsi="Palatino Linotype"/>
          <w:sz w:val="22"/>
          <w:szCs w:val="22"/>
        </w:rPr>
        <w:t xml:space="preserve"> związan</w:t>
      </w:r>
      <w:r w:rsidR="006947FD">
        <w:rPr>
          <w:rFonts w:ascii="Palatino Linotype" w:hAnsi="Palatino Linotype"/>
          <w:sz w:val="22"/>
          <w:szCs w:val="22"/>
        </w:rPr>
        <w:t>i</w:t>
      </w:r>
      <w:r w:rsidR="00AB0847" w:rsidRPr="00866364">
        <w:rPr>
          <w:rFonts w:ascii="Palatino Linotype" w:hAnsi="Palatino Linotype"/>
          <w:sz w:val="22"/>
          <w:szCs w:val="22"/>
        </w:rPr>
        <w:t xml:space="preserve"> niniejszą ofertą przez okres 30 dni od upływu terminu składania ofert.</w:t>
      </w:r>
    </w:p>
    <w:p w14:paraId="4431087C" w14:textId="70A216A5" w:rsidR="00A62433" w:rsidRPr="00A62433" w:rsidRDefault="00A62433" w:rsidP="00A62433">
      <w:pPr>
        <w:pStyle w:val="Bartek"/>
        <w:numPr>
          <w:ilvl w:val="0"/>
          <w:numId w:val="25"/>
        </w:numPr>
        <w:spacing w:line="360" w:lineRule="atLeast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 xml:space="preserve">Oświadczamy, że zapoznaliśmy się z instrukcją i nie wnosimy do niej zastrzeżeń oraz zdobyliśmy konieczne informacje potrzebne do właściwego wykonania zamówienia. </w:t>
      </w:r>
    </w:p>
    <w:p w14:paraId="4659EB90" w14:textId="29180A17" w:rsidR="00E96A69" w:rsidRPr="00E96A69" w:rsidRDefault="00E96A69" w:rsidP="00E96A69">
      <w:pPr>
        <w:numPr>
          <w:ilvl w:val="0"/>
          <w:numId w:val="25"/>
        </w:numPr>
        <w:tabs>
          <w:tab w:val="left" w:pos="916"/>
        </w:tabs>
        <w:overflowPunct w:val="0"/>
        <w:autoSpaceDE/>
        <w:autoSpaceDN/>
        <w:adjustRightInd w:val="0"/>
        <w:spacing w:before="62" w:after="62" w:line="259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E96A69">
        <w:rPr>
          <w:rFonts w:ascii="Palatino Linotype" w:hAnsi="Palatino Linotype"/>
          <w:sz w:val="22"/>
          <w:szCs w:val="22"/>
        </w:rPr>
        <w:t>posiadamy uprawnienia do wykonywania określonej działalności lub czynności, jeżeli ustawy nakładają obowiązek posiadania takich uprawnień;</w:t>
      </w:r>
    </w:p>
    <w:p w14:paraId="02AED7CC" w14:textId="77777777" w:rsidR="00E96A69" w:rsidRPr="00E96A69" w:rsidRDefault="00E96A69" w:rsidP="00E96A69">
      <w:pPr>
        <w:numPr>
          <w:ilvl w:val="0"/>
          <w:numId w:val="25"/>
        </w:numPr>
        <w:tabs>
          <w:tab w:val="left" w:pos="916"/>
        </w:tabs>
        <w:overflowPunct w:val="0"/>
        <w:autoSpaceDE/>
        <w:autoSpaceDN/>
        <w:adjustRightInd w:val="0"/>
        <w:spacing w:before="62" w:after="62" w:line="259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E96A69">
        <w:rPr>
          <w:rFonts w:ascii="Palatino Linotype" w:hAnsi="Palatino Linotype"/>
          <w:sz w:val="22"/>
          <w:szCs w:val="22"/>
        </w:rPr>
        <w:t>posiadamy niezbędną wiedzę i doświadczenie oraz dysponujemy potencjałem technicznym i osobami zdolnymi do wykonania zamówienia;</w:t>
      </w:r>
    </w:p>
    <w:p w14:paraId="0023A046" w14:textId="77777777" w:rsidR="00E96A69" w:rsidRPr="00E96A69" w:rsidRDefault="00E96A69" w:rsidP="00E96A69">
      <w:pPr>
        <w:numPr>
          <w:ilvl w:val="0"/>
          <w:numId w:val="25"/>
        </w:numPr>
        <w:tabs>
          <w:tab w:val="left" w:pos="916"/>
        </w:tabs>
        <w:overflowPunct w:val="0"/>
        <w:autoSpaceDE/>
        <w:autoSpaceDN/>
        <w:adjustRightInd w:val="0"/>
        <w:spacing w:before="62" w:after="62" w:line="259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E96A69">
        <w:rPr>
          <w:rFonts w:ascii="Palatino Linotype" w:hAnsi="Palatino Linotype"/>
          <w:sz w:val="22"/>
          <w:szCs w:val="22"/>
        </w:rPr>
        <w:t>znajdujemy się w sytuacji ekonomicznej i finansowej za</w:t>
      </w:r>
      <w:r w:rsidRPr="00E96A69">
        <w:rPr>
          <w:rFonts w:ascii="Palatino Linotype" w:hAnsi="Palatino Linotype"/>
          <w:sz w:val="22"/>
          <w:szCs w:val="22"/>
        </w:rPr>
        <w:softHyphen/>
        <w:t>pewniającej wykonanie    zamówienia;</w:t>
      </w:r>
    </w:p>
    <w:p w14:paraId="29E4DD65" w14:textId="77777777" w:rsidR="006F24D3" w:rsidRPr="00866364" w:rsidRDefault="00E96A69" w:rsidP="006F24D3">
      <w:pPr>
        <w:numPr>
          <w:ilvl w:val="0"/>
          <w:numId w:val="25"/>
        </w:numPr>
        <w:tabs>
          <w:tab w:val="left" w:pos="916"/>
        </w:tabs>
        <w:overflowPunct w:val="0"/>
        <w:autoSpaceDE/>
        <w:autoSpaceDN/>
        <w:adjustRightInd w:val="0"/>
        <w:spacing w:before="62" w:after="62" w:line="259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E96A69">
        <w:rPr>
          <w:rFonts w:ascii="Palatino Linotype" w:hAnsi="Palatino Linotype"/>
          <w:color w:val="000000"/>
          <w:sz w:val="22"/>
          <w:szCs w:val="22"/>
          <w:highlight w:val="white"/>
        </w:rPr>
        <w:t>na dzień dzisiejszy nie zalegamy z opłacaniem podatków, opłat oraz składek na ubezpieczenie zdrowotne i społeczne</w:t>
      </w:r>
      <w:r w:rsidRPr="00E96A69">
        <w:rPr>
          <w:rFonts w:ascii="Palatino Linotype" w:hAnsi="Palatino Linotype"/>
          <w:color w:val="000000"/>
          <w:sz w:val="22"/>
          <w:szCs w:val="22"/>
        </w:rPr>
        <w:t>.</w:t>
      </w:r>
    </w:p>
    <w:p w14:paraId="570CF3CF" w14:textId="6B3A946B" w:rsidR="00E96A69" w:rsidRPr="00E96A69" w:rsidRDefault="00E96A69" w:rsidP="00E96A69">
      <w:pPr>
        <w:numPr>
          <w:ilvl w:val="0"/>
          <w:numId w:val="25"/>
        </w:numPr>
        <w:tabs>
          <w:tab w:val="left" w:pos="916"/>
        </w:tabs>
        <w:overflowPunct w:val="0"/>
        <w:autoSpaceDE/>
        <w:autoSpaceDN/>
        <w:adjustRightInd w:val="0"/>
        <w:spacing w:before="62" w:after="62" w:line="259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  <w:r w:rsidRPr="00E96A69">
        <w:rPr>
          <w:rFonts w:ascii="Palatino Linotype" w:eastAsia="Calibri" w:hAnsi="Palatino Linotype" w:cstheme="minorBidi"/>
          <w:sz w:val="22"/>
          <w:szCs w:val="22"/>
          <w:lang w:eastAsia="en-US"/>
        </w:rPr>
        <w:t>Oświadczamy, że zapoznaliśmy się z instrukcją składania ofert, wzorem umowy i wszystkimi innymi dokumentami oraz warunkami spełnienia świadczenia. Do dokumentów i warunków nie wnosimy żadnych zastrzeżeń i uznajemy się za związanych określonymi w nich postanowieniami przez okres 30 dni, a w przypadku wyboru naszej oferty podpiszemy umowę zgodnie z treścią przedstawioną przez Zamawiającego</w:t>
      </w:r>
    </w:p>
    <w:p w14:paraId="26F22777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color w:val="0000FF"/>
          <w:sz w:val="22"/>
          <w:szCs w:val="22"/>
          <w:lang w:eastAsia="en-US"/>
        </w:rPr>
      </w:pPr>
    </w:p>
    <w:p w14:paraId="32E0BCD9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sz w:val="22"/>
          <w:szCs w:val="22"/>
          <w:lang w:eastAsia="en-US"/>
        </w:rPr>
      </w:pPr>
      <w:r w:rsidRPr="00E96A69">
        <w:rPr>
          <w:rFonts w:ascii="Palatino Linotype" w:eastAsiaTheme="minorHAnsi" w:hAnsi="Palatino Linotype" w:cs="Times New Roman,Bold"/>
          <w:sz w:val="22"/>
          <w:szCs w:val="22"/>
          <w:lang w:eastAsia="en-US"/>
        </w:rPr>
        <w:t xml:space="preserve">Oświadczamy, </w:t>
      </w:r>
      <w:r w:rsidRPr="00E96A69">
        <w:rPr>
          <w:rFonts w:ascii="Palatino Linotype" w:eastAsiaTheme="minorHAnsi" w:hAnsi="Palatino Linotype"/>
          <w:sz w:val="22"/>
          <w:szCs w:val="22"/>
          <w:lang w:eastAsia="en-US"/>
        </w:rPr>
        <w:t>że wszystkie załączniki stanowią integralną część oferty</w:t>
      </w:r>
    </w:p>
    <w:p w14:paraId="72B9A8A5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sz w:val="22"/>
          <w:szCs w:val="22"/>
          <w:lang w:eastAsia="en-US"/>
        </w:rPr>
      </w:pPr>
      <w:r w:rsidRPr="00E96A69">
        <w:rPr>
          <w:rFonts w:ascii="Palatino Linotype" w:eastAsiaTheme="minorHAnsi" w:hAnsi="Palatino Linotype"/>
          <w:sz w:val="22"/>
          <w:szCs w:val="22"/>
          <w:lang w:eastAsia="en-US"/>
        </w:rPr>
        <w:t>W przypadku zawarcia z naszą firma umowy, płatności wynikające z jej realizacji będą wpłacane na nasze konto w …………………………… nr konta: ………………………………………</w:t>
      </w:r>
    </w:p>
    <w:p w14:paraId="5787BDA6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sz w:val="22"/>
          <w:szCs w:val="22"/>
          <w:lang w:eastAsia="en-US"/>
        </w:rPr>
      </w:pPr>
    </w:p>
    <w:p w14:paraId="0D835EF3" w14:textId="77777777" w:rsidR="00E96A69" w:rsidRPr="00E96A69" w:rsidRDefault="00E96A69" w:rsidP="00E96A69">
      <w:p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E96A69">
        <w:rPr>
          <w:rFonts w:ascii="Palatino Linotype" w:eastAsia="Calibri" w:hAnsi="Palatino Linotype"/>
          <w:sz w:val="22"/>
          <w:szCs w:val="22"/>
          <w:lang w:eastAsia="en-US"/>
        </w:rPr>
        <w:t>Jeżeli do upływu terminu związania ofertą nastąpią jakiekolwiek zmiany sytuacji w zakresie dotyczącym podmiotu składającego ofertę, natychmiast powiadomimy o nich na piśmie Zamawiającego.</w:t>
      </w:r>
    </w:p>
    <w:p w14:paraId="03DE5B5C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sz w:val="22"/>
          <w:szCs w:val="22"/>
          <w:lang w:eastAsia="en-US"/>
        </w:rPr>
      </w:pPr>
    </w:p>
    <w:p w14:paraId="04638C0D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sz w:val="22"/>
          <w:szCs w:val="22"/>
          <w:lang w:eastAsia="en-US"/>
        </w:rPr>
      </w:pPr>
      <w:r w:rsidRPr="00E96A69">
        <w:rPr>
          <w:rFonts w:ascii="Palatino Linotype" w:eastAsiaTheme="minorHAnsi" w:hAnsi="Palatino Linotype"/>
          <w:sz w:val="22"/>
          <w:szCs w:val="22"/>
          <w:lang w:eastAsia="en-US"/>
        </w:rPr>
        <w:t>Załączniki do oferty:</w:t>
      </w:r>
    </w:p>
    <w:p w14:paraId="7A0087F7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sz w:val="22"/>
          <w:szCs w:val="22"/>
          <w:lang w:eastAsia="en-US"/>
        </w:rPr>
      </w:pPr>
    </w:p>
    <w:p w14:paraId="016D063F" w14:textId="5C05400A" w:rsidR="00E96A69" w:rsidRPr="00E96A69" w:rsidRDefault="00FC0D75" w:rsidP="00E96A69">
      <w:pPr>
        <w:numPr>
          <w:ilvl w:val="0"/>
          <w:numId w:val="27"/>
        </w:numPr>
        <w:autoSpaceDE/>
        <w:autoSpaceDN/>
        <w:adjustRightInd w:val="0"/>
        <w:spacing w:after="160" w:line="259" w:lineRule="auto"/>
        <w:contextualSpacing/>
        <w:rPr>
          <w:rFonts w:ascii="Palatino Linotype" w:eastAsiaTheme="minorHAnsi" w:hAnsi="Palatino Linotype"/>
          <w:sz w:val="22"/>
          <w:szCs w:val="22"/>
          <w:lang w:eastAsia="en-US"/>
        </w:rPr>
      </w:pPr>
      <w:r>
        <w:rPr>
          <w:rFonts w:ascii="Palatino Linotype" w:eastAsiaTheme="minorHAnsi" w:hAnsi="Palatino Linotype"/>
          <w:sz w:val="22"/>
          <w:szCs w:val="22"/>
          <w:lang w:eastAsia="en-US"/>
        </w:rPr>
        <w:t>………………………..</w:t>
      </w:r>
    </w:p>
    <w:p w14:paraId="4E954792" w14:textId="77777777" w:rsidR="00E96A69" w:rsidRPr="007B10EC" w:rsidRDefault="00E96A69" w:rsidP="00E96A69">
      <w:pPr>
        <w:numPr>
          <w:ilvl w:val="0"/>
          <w:numId w:val="27"/>
        </w:numPr>
        <w:autoSpaceDE/>
        <w:autoSpaceDN/>
        <w:adjustRightInd w:val="0"/>
        <w:spacing w:after="160" w:line="259" w:lineRule="auto"/>
        <w:contextualSpacing/>
        <w:rPr>
          <w:rFonts w:ascii="Palatino Linotype" w:eastAsiaTheme="minorHAnsi" w:hAnsi="Palatino Linotype"/>
          <w:sz w:val="22"/>
          <w:szCs w:val="22"/>
          <w:lang w:eastAsia="en-US"/>
        </w:rPr>
      </w:pPr>
      <w:r w:rsidRPr="007B10EC">
        <w:rPr>
          <w:rFonts w:ascii="Palatino Linotype" w:eastAsiaTheme="minorHAnsi" w:hAnsi="Palatino Linotype"/>
          <w:sz w:val="22"/>
          <w:szCs w:val="22"/>
          <w:lang w:eastAsia="en-US"/>
        </w:rPr>
        <w:t>………………………..</w:t>
      </w:r>
    </w:p>
    <w:p w14:paraId="4FE79E15" w14:textId="77777777" w:rsidR="00E96A69" w:rsidRPr="007B10EC" w:rsidRDefault="00E96A69" w:rsidP="00E96A69">
      <w:pPr>
        <w:numPr>
          <w:ilvl w:val="0"/>
          <w:numId w:val="27"/>
        </w:numPr>
        <w:autoSpaceDE/>
        <w:autoSpaceDN/>
        <w:adjustRightInd w:val="0"/>
        <w:spacing w:after="160" w:line="259" w:lineRule="auto"/>
        <w:contextualSpacing/>
        <w:rPr>
          <w:rFonts w:ascii="Palatino Linotype" w:eastAsiaTheme="minorHAnsi" w:hAnsi="Palatino Linotype"/>
          <w:sz w:val="22"/>
          <w:szCs w:val="22"/>
          <w:lang w:eastAsia="en-US"/>
        </w:rPr>
      </w:pPr>
      <w:r w:rsidRPr="007B10EC">
        <w:rPr>
          <w:rFonts w:ascii="Palatino Linotype" w:eastAsiaTheme="minorHAnsi" w:hAnsi="Palatino Linotype"/>
          <w:sz w:val="22"/>
          <w:szCs w:val="22"/>
          <w:lang w:eastAsia="en-US"/>
        </w:rPr>
        <w:t>………………………..</w:t>
      </w:r>
    </w:p>
    <w:p w14:paraId="03A85C1B" w14:textId="77777777" w:rsidR="00E96A69" w:rsidRPr="00E96A69" w:rsidRDefault="00E96A69" w:rsidP="00E96A69">
      <w:pPr>
        <w:adjustRightInd w:val="0"/>
        <w:rPr>
          <w:rFonts w:ascii="Palatino Linotype" w:eastAsiaTheme="minorHAnsi" w:hAnsi="Palatino Linotype"/>
          <w:sz w:val="22"/>
          <w:szCs w:val="22"/>
          <w:lang w:eastAsia="en-US"/>
        </w:rPr>
      </w:pPr>
    </w:p>
    <w:p w14:paraId="6CE22E6E" w14:textId="77777777" w:rsidR="00E96A69" w:rsidRPr="00E96A69" w:rsidRDefault="00E96A69" w:rsidP="00E96A69">
      <w:pPr>
        <w:autoSpaceDE/>
        <w:autoSpaceDN/>
        <w:jc w:val="both"/>
        <w:rPr>
          <w:rFonts w:ascii="Palatino Linotype" w:hAnsi="Palatino Linotype"/>
          <w:sz w:val="22"/>
          <w:szCs w:val="22"/>
        </w:rPr>
      </w:pPr>
      <w:r w:rsidRPr="00E96A69">
        <w:rPr>
          <w:rFonts w:ascii="Palatino Linotype" w:hAnsi="Palatino Linotype"/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 ).</w:t>
      </w:r>
    </w:p>
    <w:p w14:paraId="659C6811" w14:textId="77777777" w:rsidR="00860E42" w:rsidRPr="00866364" w:rsidRDefault="00860E42" w:rsidP="007C2CA4">
      <w:pPr>
        <w:pStyle w:val="Standardowy0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3C515461" w14:textId="77777777" w:rsidR="00BD1B9D" w:rsidRPr="00866364" w:rsidRDefault="00BD1B9D">
      <w:p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171EDEEA" w14:textId="77777777" w:rsidR="00BD1B9D" w:rsidRPr="00866364" w:rsidRDefault="00BD1B9D">
      <w:p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165A6A09" w14:textId="77777777" w:rsidR="00BD1B9D" w:rsidRPr="00866364" w:rsidRDefault="00FB7564" w:rsidP="00FB7564">
      <w:pPr>
        <w:jc w:val="right"/>
        <w:rPr>
          <w:rFonts w:ascii="Palatino Linotype" w:eastAsia="Calibri" w:hAnsi="Palatino Linotype"/>
          <w:i/>
          <w:iCs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i/>
          <w:iCs/>
          <w:sz w:val="22"/>
          <w:szCs w:val="22"/>
          <w:lang w:eastAsia="en-US"/>
        </w:rPr>
        <w:t>Osobowa upoważniona podpisuje podpisem elektronicznym.</w:t>
      </w:r>
    </w:p>
    <w:p w14:paraId="25A2A97F" w14:textId="77777777" w:rsidR="00FB7564" w:rsidRPr="00866364" w:rsidRDefault="00FB7564" w:rsidP="00FB7564">
      <w:pPr>
        <w:jc w:val="right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6C4D38E3" w14:textId="77777777" w:rsidR="00FB7564" w:rsidRPr="00866364" w:rsidRDefault="00FB7564" w:rsidP="00FB7564">
      <w:pPr>
        <w:jc w:val="right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698C4ECE" w14:textId="77777777" w:rsidR="000D7729" w:rsidRPr="00866364" w:rsidRDefault="00822AFF">
      <w:pPr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866364">
        <w:rPr>
          <w:rFonts w:ascii="Palatino Linotype" w:eastAsia="Calibri" w:hAnsi="Palatino Linotype"/>
          <w:sz w:val="22"/>
          <w:szCs w:val="22"/>
          <w:lang w:eastAsia="en-US"/>
        </w:rPr>
        <w:t>*niepotrzebne skreślić</w:t>
      </w:r>
    </w:p>
    <w:sectPr w:rsidR="000D7729" w:rsidRPr="00866364" w:rsidSect="00885293">
      <w:headerReference w:type="default" r:id="rId8"/>
      <w:footerReference w:type="default" r:id="rId9"/>
      <w:type w:val="continuous"/>
      <w:pgSz w:w="11906" w:h="16838"/>
      <w:pgMar w:top="1135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8F3C" w14:textId="77777777" w:rsidR="00DC5503" w:rsidRDefault="00DC5503">
      <w:r>
        <w:separator/>
      </w:r>
    </w:p>
  </w:endnote>
  <w:endnote w:type="continuationSeparator" w:id="0">
    <w:p w14:paraId="046CE126" w14:textId="77777777" w:rsidR="00DC5503" w:rsidRDefault="00DC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2A49" w14:textId="77777777" w:rsidR="009C6A1A" w:rsidRPr="00A170A2" w:rsidRDefault="009C6A1A" w:rsidP="00A170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A170A2">
      <w:rPr>
        <w:rStyle w:val="Numerstrony"/>
        <w:sz w:val="20"/>
        <w:szCs w:val="20"/>
      </w:rPr>
      <w:fldChar w:fldCharType="begin"/>
    </w:r>
    <w:r w:rsidRPr="00A170A2">
      <w:rPr>
        <w:rStyle w:val="Numerstrony"/>
        <w:sz w:val="20"/>
        <w:szCs w:val="20"/>
      </w:rPr>
      <w:instrText xml:space="preserve"> PAGE </w:instrText>
    </w:r>
    <w:r w:rsidRPr="00A170A2">
      <w:rPr>
        <w:rStyle w:val="Numerstrony"/>
        <w:sz w:val="20"/>
        <w:szCs w:val="20"/>
      </w:rPr>
      <w:fldChar w:fldCharType="separate"/>
    </w:r>
    <w:r w:rsidR="006A2E96">
      <w:rPr>
        <w:rStyle w:val="Numerstrony"/>
        <w:noProof/>
        <w:sz w:val="20"/>
        <w:szCs w:val="20"/>
      </w:rPr>
      <w:t>1</w:t>
    </w:r>
    <w:r w:rsidRPr="00A170A2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D548" w14:textId="77777777" w:rsidR="00DC5503" w:rsidRDefault="00DC5503">
      <w:r>
        <w:separator/>
      </w:r>
    </w:p>
  </w:footnote>
  <w:footnote w:type="continuationSeparator" w:id="0">
    <w:p w14:paraId="15727927" w14:textId="77777777" w:rsidR="00DC5503" w:rsidRDefault="00DC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404" w14:textId="20387AB7" w:rsidR="009C6A1A" w:rsidRPr="0086632A" w:rsidRDefault="009C6A1A" w:rsidP="006A2E96">
    <w:pPr>
      <w:pStyle w:val="Nagwek"/>
      <w:tabs>
        <w:tab w:val="clear" w:pos="4536"/>
        <w:tab w:val="clear" w:pos="9072"/>
      </w:tabs>
      <w:rPr>
        <w:i/>
        <w:sz w:val="22"/>
        <w:szCs w:val="22"/>
      </w:rPr>
    </w:pPr>
    <w:r w:rsidRPr="0086632A">
      <w:rPr>
        <w:i/>
        <w:sz w:val="22"/>
        <w:szCs w:val="22"/>
      </w:rPr>
      <w:t>Nr</w:t>
    </w:r>
    <w:r>
      <w:rPr>
        <w:i/>
        <w:sz w:val="22"/>
        <w:szCs w:val="22"/>
      </w:rPr>
      <w:t xml:space="preserve"> sprawy</w:t>
    </w:r>
    <w:r w:rsidRPr="0086632A">
      <w:rPr>
        <w:i/>
        <w:sz w:val="22"/>
        <w:szCs w:val="22"/>
      </w:rPr>
      <w:t xml:space="preserve"> </w:t>
    </w:r>
    <w:r w:rsidR="006D6E2A">
      <w:rPr>
        <w:i/>
        <w:sz w:val="22"/>
        <w:szCs w:val="22"/>
      </w:rPr>
      <w:t>170-W-21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C9F"/>
    <w:multiLevelType w:val="hybridMultilevel"/>
    <w:tmpl w:val="B150E168"/>
    <w:lvl w:ilvl="0" w:tplc="D1F400DE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D6F"/>
    <w:multiLevelType w:val="hybridMultilevel"/>
    <w:tmpl w:val="13503902"/>
    <w:lvl w:ilvl="0" w:tplc="6542F4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54040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108C"/>
    <w:multiLevelType w:val="multilevel"/>
    <w:tmpl w:val="E1E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72BF5"/>
    <w:multiLevelType w:val="hybridMultilevel"/>
    <w:tmpl w:val="8DC0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A30377"/>
    <w:multiLevelType w:val="multilevel"/>
    <w:tmpl w:val="D60E8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51AE9"/>
    <w:multiLevelType w:val="hybridMultilevel"/>
    <w:tmpl w:val="62E8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117B"/>
    <w:multiLevelType w:val="multilevel"/>
    <w:tmpl w:val="A7308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A6D00"/>
    <w:multiLevelType w:val="hybridMultilevel"/>
    <w:tmpl w:val="F0048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9051B"/>
    <w:multiLevelType w:val="multilevel"/>
    <w:tmpl w:val="AC1AFB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E735B8"/>
    <w:multiLevelType w:val="hybridMultilevel"/>
    <w:tmpl w:val="50869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812"/>
    <w:multiLevelType w:val="hybridMultilevel"/>
    <w:tmpl w:val="6996112A"/>
    <w:lvl w:ilvl="0" w:tplc="3C48E6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82908"/>
    <w:multiLevelType w:val="hybridMultilevel"/>
    <w:tmpl w:val="EA24EDF6"/>
    <w:lvl w:ilvl="0" w:tplc="D49C2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FA4E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0AAF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0C27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62C9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704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B26C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14E5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40DE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5143A0"/>
    <w:multiLevelType w:val="hybridMultilevel"/>
    <w:tmpl w:val="1616A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7C005B"/>
    <w:multiLevelType w:val="hybridMultilevel"/>
    <w:tmpl w:val="BF7477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DF72A2"/>
    <w:multiLevelType w:val="hybridMultilevel"/>
    <w:tmpl w:val="E1E6F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E7585"/>
    <w:multiLevelType w:val="multilevel"/>
    <w:tmpl w:val="0A4EC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D36BF"/>
    <w:multiLevelType w:val="hybridMultilevel"/>
    <w:tmpl w:val="023893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8469D"/>
    <w:multiLevelType w:val="hybridMultilevel"/>
    <w:tmpl w:val="61B0FE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1979A9"/>
    <w:multiLevelType w:val="hybridMultilevel"/>
    <w:tmpl w:val="393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F10"/>
    <w:multiLevelType w:val="hybridMultilevel"/>
    <w:tmpl w:val="DA6E5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325D42"/>
    <w:multiLevelType w:val="multilevel"/>
    <w:tmpl w:val="C82E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35718"/>
    <w:multiLevelType w:val="hybridMultilevel"/>
    <w:tmpl w:val="5CBE4A4C"/>
    <w:lvl w:ilvl="0" w:tplc="BBDA27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061902"/>
    <w:multiLevelType w:val="hybridMultilevel"/>
    <w:tmpl w:val="763EA3BC"/>
    <w:lvl w:ilvl="0" w:tplc="07FA7688">
      <w:start w:val="3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0C0952"/>
    <w:multiLevelType w:val="hybridMultilevel"/>
    <w:tmpl w:val="50BC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6909"/>
    <w:multiLevelType w:val="multilevel"/>
    <w:tmpl w:val="7A6031F8"/>
    <w:lvl w:ilvl="0">
      <w:start w:val="1"/>
      <w:numFmt w:val="decimal"/>
      <w:lvlText w:val="%1)"/>
      <w:legacy w:legacy="1" w:legacySpace="120" w:legacyIndent="360"/>
      <w:lvlJc w:val="left"/>
      <w:pPr>
        <w:ind w:left="916" w:hanging="360"/>
      </w:pPr>
      <w:rPr>
        <w:rFonts w:ascii="Palatino Linotype" w:eastAsia="Times New Roman" w:hAnsi="Palatino Linotype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27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45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1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7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5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1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7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56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22"/>
  </w:num>
  <w:num w:numId="7">
    <w:abstractNumId w:val="23"/>
  </w:num>
  <w:num w:numId="8">
    <w:abstractNumId w:val="5"/>
  </w:num>
  <w:num w:numId="9">
    <w:abstractNumId w:val="19"/>
  </w:num>
  <w:num w:numId="10">
    <w:abstractNumId w:val="21"/>
  </w:num>
  <w:num w:numId="11">
    <w:abstractNumId w:val="24"/>
  </w:num>
  <w:num w:numId="12">
    <w:abstractNumId w:val="17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2"/>
  </w:num>
  <w:num w:numId="20">
    <w:abstractNumId w:val="20"/>
  </w:num>
  <w:num w:numId="21">
    <w:abstractNumId w:val="8"/>
  </w:num>
  <w:num w:numId="22">
    <w:abstractNumId w:val="10"/>
  </w:num>
  <w:num w:numId="23">
    <w:abstractNumId w:val="25"/>
  </w:num>
  <w:num w:numId="24">
    <w:abstractNumId w:val="0"/>
  </w:num>
  <w:num w:numId="25">
    <w:abstractNumId w:val="26"/>
  </w:num>
  <w:num w:numId="26">
    <w:abstractNumId w:val="6"/>
  </w:num>
  <w:num w:numId="27">
    <w:abstractNumId w:val="9"/>
  </w:num>
  <w:num w:numId="2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">
    <w15:presenceInfo w15:providerId="Windows Live" w15:userId="e52df318718234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F"/>
    <w:rsid w:val="000072BA"/>
    <w:rsid w:val="00007801"/>
    <w:rsid w:val="000146AC"/>
    <w:rsid w:val="000157D3"/>
    <w:rsid w:val="00020CEB"/>
    <w:rsid w:val="00023AE7"/>
    <w:rsid w:val="0002445D"/>
    <w:rsid w:val="00024E8F"/>
    <w:rsid w:val="00037A53"/>
    <w:rsid w:val="000467EA"/>
    <w:rsid w:val="0005075B"/>
    <w:rsid w:val="000520BD"/>
    <w:rsid w:val="00060E7D"/>
    <w:rsid w:val="0006322E"/>
    <w:rsid w:val="000714D7"/>
    <w:rsid w:val="00080814"/>
    <w:rsid w:val="000825DF"/>
    <w:rsid w:val="00091506"/>
    <w:rsid w:val="00097CDD"/>
    <w:rsid w:val="000A06F6"/>
    <w:rsid w:val="000A14EA"/>
    <w:rsid w:val="000A3ABE"/>
    <w:rsid w:val="000A593F"/>
    <w:rsid w:val="000B01DA"/>
    <w:rsid w:val="000B0D1E"/>
    <w:rsid w:val="000B1741"/>
    <w:rsid w:val="000B2ED7"/>
    <w:rsid w:val="000C06A5"/>
    <w:rsid w:val="000D023D"/>
    <w:rsid w:val="000D0582"/>
    <w:rsid w:val="000D1C0C"/>
    <w:rsid w:val="000D1D36"/>
    <w:rsid w:val="000D59D6"/>
    <w:rsid w:val="000D7729"/>
    <w:rsid w:val="000E1AC5"/>
    <w:rsid w:val="000E6CD8"/>
    <w:rsid w:val="000F5447"/>
    <w:rsid w:val="000F5AE3"/>
    <w:rsid w:val="001079A8"/>
    <w:rsid w:val="0011741B"/>
    <w:rsid w:val="00123379"/>
    <w:rsid w:val="00127118"/>
    <w:rsid w:val="00136B06"/>
    <w:rsid w:val="00150417"/>
    <w:rsid w:val="00151576"/>
    <w:rsid w:val="00152F58"/>
    <w:rsid w:val="00163737"/>
    <w:rsid w:val="00183AB9"/>
    <w:rsid w:val="0018728C"/>
    <w:rsid w:val="001873B1"/>
    <w:rsid w:val="00197B39"/>
    <w:rsid w:val="001A378A"/>
    <w:rsid w:val="001C096E"/>
    <w:rsid w:val="001D0E6B"/>
    <w:rsid w:val="001D2BF4"/>
    <w:rsid w:val="001D2EC5"/>
    <w:rsid w:val="001D35D1"/>
    <w:rsid w:val="001D650F"/>
    <w:rsid w:val="001D70BE"/>
    <w:rsid w:val="001E48A6"/>
    <w:rsid w:val="001E548C"/>
    <w:rsid w:val="001F19F6"/>
    <w:rsid w:val="00203246"/>
    <w:rsid w:val="00213B1B"/>
    <w:rsid w:val="00214DB6"/>
    <w:rsid w:val="00215700"/>
    <w:rsid w:val="00222007"/>
    <w:rsid w:val="00222435"/>
    <w:rsid w:val="00227968"/>
    <w:rsid w:val="002307F9"/>
    <w:rsid w:val="002355C9"/>
    <w:rsid w:val="00235881"/>
    <w:rsid w:val="00237505"/>
    <w:rsid w:val="00240CBF"/>
    <w:rsid w:val="00241891"/>
    <w:rsid w:val="00241E55"/>
    <w:rsid w:val="00244484"/>
    <w:rsid w:val="00251B9F"/>
    <w:rsid w:val="00261FBF"/>
    <w:rsid w:val="00264609"/>
    <w:rsid w:val="00264E99"/>
    <w:rsid w:val="00266219"/>
    <w:rsid w:val="002851FF"/>
    <w:rsid w:val="0029591A"/>
    <w:rsid w:val="002964CD"/>
    <w:rsid w:val="002A607C"/>
    <w:rsid w:val="002C3206"/>
    <w:rsid w:val="002D45DC"/>
    <w:rsid w:val="002D73E8"/>
    <w:rsid w:val="002F0A59"/>
    <w:rsid w:val="002F1963"/>
    <w:rsid w:val="002F5BB9"/>
    <w:rsid w:val="003005F5"/>
    <w:rsid w:val="00300C70"/>
    <w:rsid w:val="00311D67"/>
    <w:rsid w:val="00312269"/>
    <w:rsid w:val="00312E5E"/>
    <w:rsid w:val="00317DAC"/>
    <w:rsid w:val="00321F1F"/>
    <w:rsid w:val="00322663"/>
    <w:rsid w:val="00332296"/>
    <w:rsid w:val="003331DF"/>
    <w:rsid w:val="00340700"/>
    <w:rsid w:val="0034420F"/>
    <w:rsid w:val="003500DE"/>
    <w:rsid w:val="0035015B"/>
    <w:rsid w:val="00351C5B"/>
    <w:rsid w:val="00352A30"/>
    <w:rsid w:val="00356814"/>
    <w:rsid w:val="00357736"/>
    <w:rsid w:val="00366194"/>
    <w:rsid w:val="0038435E"/>
    <w:rsid w:val="00394B93"/>
    <w:rsid w:val="003A5E61"/>
    <w:rsid w:val="003B018F"/>
    <w:rsid w:val="003B153F"/>
    <w:rsid w:val="003B5D79"/>
    <w:rsid w:val="003C2C5E"/>
    <w:rsid w:val="003C7C52"/>
    <w:rsid w:val="003D3DDE"/>
    <w:rsid w:val="003D7EB8"/>
    <w:rsid w:val="003E0F2F"/>
    <w:rsid w:val="003E1E52"/>
    <w:rsid w:val="003E2FD4"/>
    <w:rsid w:val="003E6923"/>
    <w:rsid w:val="003F04AE"/>
    <w:rsid w:val="003F34F1"/>
    <w:rsid w:val="003F3904"/>
    <w:rsid w:val="003F4047"/>
    <w:rsid w:val="003F5FA3"/>
    <w:rsid w:val="004038DB"/>
    <w:rsid w:val="00405956"/>
    <w:rsid w:val="00412400"/>
    <w:rsid w:val="00413CFD"/>
    <w:rsid w:val="00414311"/>
    <w:rsid w:val="00417BF4"/>
    <w:rsid w:val="00417C86"/>
    <w:rsid w:val="004276BB"/>
    <w:rsid w:val="004325F9"/>
    <w:rsid w:val="004408FC"/>
    <w:rsid w:val="00442BA3"/>
    <w:rsid w:val="004457DE"/>
    <w:rsid w:val="00447805"/>
    <w:rsid w:val="00455107"/>
    <w:rsid w:val="0046245F"/>
    <w:rsid w:val="00463E76"/>
    <w:rsid w:val="00467555"/>
    <w:rsid w:val="0048078C"/>
    <w:rsid w:val="00484B03"/>
    <w:rsid w:val="004944BC"/>
    <w:rsid w:val="004A015A"/>
    <w:rsid w:val="004B202A"/>
    <w:rsid w:val="004B4991"/>
    <w:rsid w:val="004C198C"/>
    <w:rsid w:val="004C47F5"/>
    <w:rsid w:val="004C6A93"/>
    <w:rsid w:val="004D26C3"/>
    <w:rsid w:val="004D2E1A"/>
    <w:rsid w:val="004D3BA5"/>
    <w:rsid w:val="004D5F72"/>
    <w:rsid w:val="004E6B5B"/>
    <w:rsid w:val="004F0621"/>
    <w:rsid w:val="004F2AA8"/>
    <w:rsid w:val="00503FAB"/>
    <w:rsid w:val="00506623"/>
    <w:rsid w:val="00511073"/>
    <w:rsid w:val="005152BC"/>
    <w:rsid w:val="00520DF9"/>
    <w:rsid w:val="00524FCC"/>
    <w:rsid w:val="00527A22"/>
    <w:rsid w:val="0053368E"/>
    <w:rsid w:val="005340D3"/>
    <w:rsid w:val="0054550F"/>
    <w:rsid w:val="005545EB"/>
    <w:rsid w:val="00556720"/>
    <w:rsid w:val="00560190"/>
    <w:rsid w:val="00566030"/>
    <w:rsid w:val="00571195"/>
    <w:rsid w:val="0057383A"/>
    <w:rsid w:val="005769F7"/>
    <w:rsid w:val="0058431F"/>
    <w:rsid w:val="005872A0"/>
    <w:rsid w:val="00597566"/>
    <w:rsid w:val="005A46F9"/>
    <w:rsid w:val="005A4C1F"/>
    <w:rsid w:val="005A66ED"/>
    <w:rsid w:val="005B4F07"/>
    <w:rsid w:val="005C1B3B"/>
    <w:rsid w:val="005C2F0C"/>
    <w:rsid w:val="005D22B6"/>
    <w:rsid w:val="005D39D6"/>
    <w:rsid w:val="005D540D"/>
    <w:rsid w:val="005E10DA"/>
    <w:rsid w:val="005E1947"/>
    <w:rsid w:val="005E38A8"/>
    <w:rsid w:val="005E4E05"/>
    <w:rsid w:val="005F3337"/>
    <w:rsid w:val="005F422A"/>
    <w:rsid w:val="005F72A7"/>
    <w:rsid w:val="00602E4C"/>
    <w:rsid w:val="006127C3"/>
    <w:rsid w:val="00613EED"/>
    <w:rsid w:val="00614C0C"/>
    <w:rsid w:val="0062083A"/>
    <w:rsid w:val="00623B78"/>
    <w:rsid w:val="00630E35"/>
    <w:rsid w:val="0063273A"/>
    <w:rsid w:val="00643AAE"/>
    <w:rsid w:val="00644786"/>
    <w:rsid w:val="00644D32"/>
    <w:rsid w:val="00645715"/>
    <w:rsid w:val="006479B2"/>
    <w:rsid w:val="00652D27"/>
    <w:rsid w:val="00660959"/>
    <w:rsid w:val="006619C2"/>
    <w:rsid w:val="006718D9"/>
    <w:rsid w:val="00676F21"/>
    <w:rsid w:val="006836D6"/>
    <w:rsid w:val="006947FD"/>
    <w:rsid w:val="00694ED1"/>
    <w:rsid w:val="006970C6"/>
    <w:rsid w:val="006A2E96"/>
    <w:rsid w:val="006B1FF4"/>
    <w:rsid w:val="006C6902"/>
    <w:rsid w:val="006D5789"/>
    <w:rsid w:val="006D6E2A"/>
    <w:rsid w:val="006D7790"/>
    <w:rsid w:val="006E49A0"/>
    <w:rsid w:val="006F24D3"/>
    <w:rsid w:val="006F6308"/>
    <w:rsid w:val="006F64D2"/>
    <w:rsid w:val="00710BCE"/>
    <w:rsid w:val="00716957"/>
    <w:rsid w:val="0072495E"/>
    <w:rsid w:val="00727107"/>
    <w:rsid w:val="00730702"/>
    <w:rsid w:val="00733278"/>
    <w:rsid w:val="007338A3"/>
    <w:rsid w:val="00741814"/>
    <w:rsid w:val="007542BE"/>
    <w:rsid w:val="00756176"/>
    <w:rsid w:val="00766E96"/>
    <w:rsid w:val="00776F9F"/>
    <w:rsid w:val="007825F6"/>
    <w:rsid w:val="00791EA9"/>
    <w:rsid w:val="00795E9E"/>
    <w:rsid w:val="007A2FA1"/>
    <w:rsid w:val="007B037C"/>
    <w:rsid w:val="007B10EC"/>
    <w:rsid w:val="007B1301"/>
    <w:rsid w:val="007B2D00"/>
    <w:rsid w:val="007C2CA4"/>
    <w:rsid w:val="007C7322"/>
    <w:rsid w:val="007D3201"/>
    <w:rsid w:val="007E250D"/>
    <w:rsid w:val="007E3F49"/>
    <w:rsid w:val="007E6DB0"/>
    <w:rsid w:val="007F06ED"/>
    <w:rsid w:val="007F09B4"/>
    <w:rsid w:val="007F18FD"/>
    <w:rsid w:val="007F4B3F"/>
    <w:rsid w:val="008022BC"/>
    <w:rsid w:val="00805658"/>
    <w:rsid w:val="00811634"/>
    <w:rsid w:val="0081493B"/>
    <w:rsid w:val="00816818"/>
    <w:rsid w:val="00816AC6"/>
    <w:rsid w:val="00820994"/>
    <w:rsid w:val="00822811"/>
    <w:rsid w:val="00822AFF"/>
    <w:rsid w:val="008266AA"/>
    <w:rsid w:val="008402CF"/>
    <w:rsid w:val="008504F0"/>
    <w:rsid w:val="00860E42"/>
    <w:rsid w:val="0086308D"/>
    <w:rsid w:val="0086632A"/>
    <w:rsid w:val="00866364"/>
    <w:rsid w:val="008665A6"/>
    <w:rsid w:val="00866BC7"/>
    <w:rsid w:val="00877C1E"/>
    <w:rsid w:val="00885293"/>
    <w:rsid w:val="00894E7A"/>
    <w:rsid w:val="008A5BBD"/>
    <w:rsid w:val="008A6319"/>
    <w:rsid w:val="008A7584"/>
    <w:rsid w:val="008C2ED3"/>
    <w:rsid w:val="008C7897"/>
    <w:rsid w:val="008D0171"/>
    <w:rsid w:val="008D151C"/>
    <w:rsid w:val="008D3553"/>
    <w:rsid w:val="008D7870"/>
    <w:rsid w:val="008F023B"/>
    <w:rsid w:val="008F3216"/>
    <w:rsid w:val="008F350A"/>
    <w:rsid w:val="008F3CCB"/>
    <w:rsid w:val="008F55C6"/>
    <w:rsid w:val="008F6556"/>
    <w:rsid w:val="00914400"/>
    <w:rsid w:val="00917018"/>
    <w:rsid w:val="009176CE"/>
    <w:rsid w:val="00920581"/>
    <w:rsid w:val="0092208A"/>
    <w:rsid w:val="00925B88"/>
    <w:rsid w:val="00931863"/>
    <w:rsid w:val="0093549C"/>
    <w:rsid w:val="009402E7"/>
    <w:rsid w:val="00953A7E"/>
    <w:rsid w:val="0096120E"/>
    <w:rsid w:val="0096471F"/>
    <w:rsid w:val="00970200"/>
    <w:rsid w:val="00971A08"/>
    <w:rsid w:val="0097230F"/>
    <w:rsid w:val="009728FD"/>
    <w:rsid w:val="00983C56"/>
    <w:rsid w:val="009864A7"/>
    <w:rsid w:val="009934E2"/>
    <w:rsid w:val="00995FD1"/>
    <w:rsid w:val="00996995"/>
    <w:rsid w:val="009B2490"/>
    <w:rsid w:val="009C229A"/>
    <w:rsid w:val="009C4939"/>
    <w:rsid w:val="009C5235"/>
    <w:rsid w:val="009C6A1A"/>
    <w:rsid w:val="009D142A"/>
    <w:rsid w:val="009D4775"/>
    <w:rsid w:val="009D7F59"/>
    <w:rsid w:val="009E1A0E"/>
    <w:rsid w:val="009E34EE"/>
    <w:rsid w:val="009E6944"/>
    <w:rsid w:val="009F36EF"/>
    <w:rsid w:val="00A0226E"/>
    <w:rsid w:val="00A11189"/>
    <w:rsid w:val="00A15912"/>
    <w:rsid w:val="00A170A2"/>
    <w:rsid w:val="00A22012"/>
    <w:rsid w:val="00A2212E"/>
    <w:rsid w:val="00A30A8D"/>
    <w:rsid w:val="00A32FC2"/>
    <w:rsid w:val="00A33323"/>
    <w:rsid w:val="00A34011"/>
    <w:rsid w:val="00A357FC"/>
    <w:rsid w:val="00A367F5"/>
    <w:rsid w:val="00A44D67"/>
    <w:rsid w:val="00A457B0"/>
    <w:rsid w:val="00A62433"/>
    <w:rsid w:val="00A656F6"/>
    <w:rsid w:val="00A66B8F"/>
    <w:rsid w:val="00A70FCC"/>
    <w:rsid w:val="00A73776"/>
    <w:rsid w:val="00A751EF"/>
    <w:rsid w:val="00A7605B"/>
    <w:rsid w:val="00A77329"/>
    <w:rsid w:val="00A80D42"/>
    <w:rsid w:val="00A81EA4"/>
    <w:rsid w:val="00A83BC8"/>
    <w:rsid w:val="00A86D70"/>
    <w:rsid w:val="00A86E2F"/>
    <w:rsid w:val="00A92276"/>
    <w:rsid w:val="00A9454D"/>
    <w:rsid w:val="00A96382"/>
    <w:rsid w:val="00A9766B"/>
    <w:rsid w:val="00AA0606"/>
    <w:rsid w:val="00AA0DCD"/>
    <w:rsid w:val="00AA604F"/>
    <w:rsid w:val="00AB0847"/>
    <w:rsid w:val="00AB1A7A"/>
    <w:rsid w:val="00AB46D0"/>
    <w:rsid w:val="00AB6738"/>
    <w:rsid w:val="00AC6149"/>
    <w:rsid w:val="00AD05D3"/>
    <w:rsid w:val="00AE3A70"/>
    <w:rsid w:val="00AE49BF"/>
    <w:rsid w:val="00AF352D"/>
    <w:rsid w:val="00AF39AD"/>
    <w:rsid w:val="00B06268"/>
    <w:rsid w:val="00B1161A"/>
    <w:rsid w:val="00B256DF"/>
    <w:rsid w:val="00B25739"/>
    <w:rsid w:val="00B34C19"/>
    <w:rsid w:val="00B354AE"/>
    <w:rsid w:val="00B37998"/>
    <w:rsid w:val="00B431DD"/>
    <w:rsid w:val="00B43CCC"/>
    <w:rsid w:val="00B634EA"/>
    <w:rsid w:val="00B82989"/>
    <w:rsid w:val="00B83630"/>
    <w:rsid w:val="00BB0BCC"/>
    <w:rsid w:val="00BB1B05"/>
    <w:rsid w:val="00BB4E70"/>
    <w:rsid w:val="00BC1D80"/>
    <w:rsid w:val="00BC3347"/>
    <w:rsid w:val="00BC36B1"/>
    <w:rsid w:val="00BC545E"/>
    <w:rsid w:val="00BC5C54"/>
    <w:rsid w:val="00BD0D38"/>
    <w:rsid w:val="00BD1B9D"/>
    <w:rsid w:val="00BD3C35"/>
    <w:rsid w:val="00BD4540"/>
    <w:rsid w:val="00BE19CE"/>
    <w:rsid w:val="00BE61CF"/>
    <w:rsid w:val="00BE6933"/>
    <w:rsid w:val="00BE74CC"/>
    <w:rsid w:val="00BF1F91"/>
    <w:rsid w:val="00BF5D66"/>
    <w:rsid w:val="00BF70C0"/>
    <w:rsid w:val="00C05092"/>
    <w:rsid w:val="00C24DA5"/>
    <w:rsid w:val="00C25B5D"/>
    <w:rsid w:val="00C30E99"/>
    <w:rsid w:val="00C30F1F"/>
    <w:rsid w:val="00C37FDF"/>
    <w:rsid w:val="00C427B1"/>
    <w:rsid w:val="00C46CFC"/>
    <w:rsid w:val="00C51905"/>
    <w:rsid w:val="00C51D88"/>
    <w:rsid w:val="00C53B27"/>
    <w:rsid w:val="00C54D92"/>
    <w:rsid w:val="00C657C0"/>
    <w:rsid w:val="00C72A69"/>
    <w:rsid w:val="00C743C4"/>
    <w:rsid w:val="00C77EAF"/>
    <w:rsid w:val="00C863D1"/>
    <w:rsid w:val="00C86CCF"/>
    <w:rsid w:val="00CA24BC"/>
    <w:rsid w:val="00CA2524"/>
    <w:rsid w:val="00CA4A8A"/>
    <w:rsid w:val="00CB110E"/>
    <w:rsid w:val="00CB58C5"/>
    <w:rsid w:val="00CC1DCD"/>
    <w:rsid w:val="00CC7FC7"/>
    <w:rsid w:val="00CD7396"/>
    <w:rsid w:val="00CE1637"/>
    <w:rsid w:val="00CE1BE4"/>
    <w:rsid w:val="00CF2B4B"/>
    <w:rsid w:val="00CF513D"/>
    <w:rsid w:val="00CF56C8"/>
    <w:rsid w:val="00CF7C27"/>
    <w:rsid w:val="00D06A0A"/>
    <w:rsid w:val="00D06BE3"/>
    <w:rsid w:val="00D14B82"/>
    <w:rsid w:val="00D27B6C"/>
    <w:rsid w:val="00D35574"/>
    <w:rsid w:val="00D423A8"/>
    <w:rsid w:val="00D42B4F"/>
    <w:rsid w:val="00D51A4A"/>
    <w:rsid w:val="00D538C7"/>
    <w:rsid w:val="00D539E4"/>
    <w:rsid w:val="00D64D18"/>
    <w:rsid w:val="00D72028"/>
    <w:rsid w:val="00D81B60"/>
    <w:rsid w:val="00D83A73"/>
    <w:rsid w:val="00DA189D"/>
    <w:rsid w:val="00DA2FB8"/>
    <w:rsid w:val="00DA6359"/>
    <w:rsid w:val="00DB32FD"/>
    <w:rsid w:val="00DC5503"/>
    <w:rsid w:val="00DD2D1B"/>
    <w:rsid w:val="00DD5618"/>
    <w:rsid w:val="00DF144D"/>
    <w:rsid w:val="00DF3024"/>
    <w:rsid w:val="00DF319F"/>
    <w:rsid w:val="00DF3AD8"/>
    <w:rsid w:val="00E00746"/>
    <w:rsid w:val="00E00922"/>
    <w:rsid w:val="00E05257"/>
    <w:rsid w:val="00E142A1"/>
    <w:rsid w:val="00E153BE"/>
    <w:rsid w:val="00E31290"/>
    <w:rsid w:val="00E33A84"/>
    <w:rsid w:val="00E35137"/>
    <w:rsid w:val="00E501FD"/>
    <w:rsid w:val="00E515D8"/>
    <w:rsid w:val="00E56E91"/>
    <w:rsid w:val="00E57055"/>
    <w:rsid w:val="00E605C8"/>
    <w:rsid w:val="00E60670"/>
    <w:rsid w:val="00E61F78"/>
    <w:rsid w:val="00E6496B"/>
    <w:rsid w:val="00E65235"/>
    <w:rsid w:val="00E71652"/>
    <w:rsid w:val="00E74D8F"/>
    <w:rsid w:val="00E80164"/>
    <w:rsid w:val="00E91629"/>
    <w:rsid w:val="00E93CEB"/>
    <w:rsid w:val="00E947D0"/>
    <w:rsid w:val="00E96A69"/>
    <w:rsid w:val="00EB0847"/>
    <w:rsid w:val="00EB5C05"/>
    <w:rsid w:val="00EC0FC5"/>
    <w:rsid w:val="00ED1556"/>
    <w:rsid w:val="00ED29EC"/>
    <w:rsid w:val="00ED3D29"/>
    <w:rsid w:val="00EF3593"/>
    <w:rsid w:val="00EF6698"/>
    <w:rsid w:val="00EF7F1B"/>
    <w:rsid w:val="00F01DF6"/>
    <w:rsid w:val="00F05AC4"/>
    <w:rsid w:val="00F115A2"/>
    <w:rsid w:val="00F122E8"/>
    <w:rsid w:val="00F12AC3"/>
    <w:rsid w:val="00F17C12"/>
    <w:rsid w:val="00F21A3F"/>
    <w:rsid w:val="00F27328"/>
    <w:rsid w:val="00F34EFA"/>
    <w:rsid w:val="00F373B2"/>
    <w:rsid w:val="00F43B3C"/>
    <w:rsid w:val="00F47B36"/>
    <w:rsid w:val="00F51F48"/>
    <w:rsid w:val="00F53C2A"/>
    <w:rsid w:val="00F56C71"/>
    <w:rsid w:val="00F572C0"/>
    <w:rsid w:val="00F628B6"/>
    <w:rsid w:val="00F62AB7"/>
    <w:rsid w:val="00F636F7"/>
    <w:rsid w:val="00F76476"/>
    <w:rsid w:val="00F8210F"/>
    <w:rsid w:val="00F85A1B"/>
    <w:rsid w:val="00F902E6"/>
    <w:rsid w:val="00F92A44"/>
    <w:rsid w:val="00F930F4"/>
    <w:rsid w:val="00F96FDD"/>
    <w:rsid w:val="00FA22AF"/>
    <w:rsid w:val="00FA3F3E"/>
    <w:rsid w:val="00FA64E0"/>
    <w:rsid w:val="00FB0655"/>
    <w:rsid w:val="00FB7564"/>
    <w:rsid w:val="00FC0D75"/>
    <w:rsid w:val="00FD0667"/>
    <w:rsid w:val="00FD19C5"/>
    <w:rsid w:val="00FD774B"/>
    <w:rsid w:val="00FE1909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C194D"/>
  <w15:chartTrackingRefBased/>
  <w15:docId w15:val="{8150D022-0652-4B67-82FE-76BC6F9D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30F1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55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30F1F"/>
    <w:pPr>
      <w:keepNext/>
      <w:tabs>
        <w:tab w:val="left" w:pos="2055"/>
        <w:tab w:val="left" w:pos="9212"/>
      </w:tabs>
      <w:spacing w:line="360" w:lineRule="auto"/>
      <w:ind w:left="212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C30F1F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C30F1F"/>
    <w:pPr>
      <w:keepNext/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C30F1F"/>
    <w:pPr>
      <w:keepNext/>
      <w:jc w:val="both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30F1F"/>
    <w:pPr>
      <w:jc w:val="both"/>
    </w:pPr>
  </w:style>
  <w:style w:type="paragraph" w:styleId="Stopka">
    <w:name w:val="footer"/>
    <w:basedOn w:val="Normalny"/>
    <w:rsid w:val="00C30F1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C30F1F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C30F1F"/>
    <w:pPr>
      <w:autoSpaceDE w:val="0"/>
      <w:autoSpaceDN w:val="0"/>
    </w:pPr>
    <w:rPr>
      <w:rFonts w:ascii="Arial" w:hAnsi="Arial"/>
      <w:sz w:val="24"/>
    </w:rPr>
  </w:style>
  <w:style w:type="paragraph" w:customStyle="1" w:styleId="tekst">
    <w:name w:val="tekst"/>
    <w:basedOn w:val="Normalny"/>
    <w:rsid w:val="00C30F1F"/>
    <w:pPr>
      <w:suppressLineNumbers/>
      <w:autoSpaceDE/>
      <w:autoSpaceDN/>
      <w:spacing w:before="60" w:after="60"/>
      <w:jc w:val="both"/>
    </w:pPr>
    <w:rPr>
      <w:sz w:val="24"/>
      <w:szCs w:val="24"/>
    </w:rPr>
  </w:style>
  <w:style w:type="paragraph" w:customStyle="1" w:styleId="BodyText21">
    <w:name w:val="Body Text 21"/>
    <w:basedOn w:val="Normalny"/>
    <w:rsid w:val="00C30F1F"/>
    <w:pPr>
      <w:jc w:val="both"/>
    </w:pPr>
  </w:style>
  <w:style w:type="table" w:styleId="Tabela-Siatka">
    <w:name w:val="Table Grid"/>
    <w:basedOn w:val="Standardowy"/>
    <w:rsid w:val="00C30F1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76476"/>
    <w:pPr>
      <w:autoSpaceDE/>
      <w:autoSpaceDN/>
      <w:ind w:left="2160" w:hanging="1980"/>
      <w:jc w:val="both"/>
    </w:pPr>
    <w:rPr>
      <w:b/>
      <w:sz w:val="26"/>
      <w:szCs w:val="26"/>
    </w:rPr>
  </w:style>
  <w:style w:type="paragraph" w:customStyle="1" w:styleId="ZnakZnak1">
    <w:name w:val="Znak Znak1"/>
    <w:basedOn w:val="Normalny"/>
    <w:rsid w:val="00F76476"/>
    <w:pPr>
      <w:autoSpaceDE/>
      <w:autoSpaceDN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rsid w:val="00E60670"/>
    <w:pPr>
      <w:spacing w:after="120"/>
    </w:pPr>
  </w:style>
  <w:style w:type="paragraph" w:styleId="Nagwek">
    <w:name w:val="header"/>
    <w:basedOn w:val="Normalny"/>
    <w:rsid w:val="00E606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70A2"/>
  </w:style>
  <w:style w:type="paragraph" w:styleId="Tekstpodstawowy2">
    <w:name w:val="Body Text 2"/>
    <w:basedOn w:val="Normalny"/>
    <w:link w:val="Tekstpodstawowy2Znak"/>
    <w:rsid w:val="00203246"/>
    <w:pPr>
      <w:spacing w:after="120" w:line="480" w:lineRule="auto"/>
    </w:pPr>
  </w:style>
  <w:style w:type="paragraph" w:styleId="Bezodstpw">
    <w:name w:val="No Spacing"/>
    <w:uiPriority w:val="1"/>
    <w:qFormat/>
    <w:rsid w:val="000D7729"/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CF7C27"/>
    <w:pPr>
      <w:shd w:val="clear" w:color="auto" w:fill="000080"/>
    </w:pPr>
    <w:rPr>
      <w:rFonts w:ascii="Tahoma" w:hAnsi="Tahoma" w:cs="Tahoma"/>
    </w:rPr>
  </w:style>
  <w:style w:type="character" w:customStyle="1" w:styleId="Tekstpodstawowy2Znak">
    <w:name w:val="Tekst podstawowy 2 Znak"/>
    <w:link w:val="Tekstpodstawowy2"/>
    <w:rsid w:val="00A66B8F"/>
  </w:style>
  <w:style w:type="paragraph" w:styleId="Akapitzlist">
    <w:name w:val="List Paragraph"/>
    <w:basedOn w:val="Normalny"/>
    <w:uiPriority w:val="34"/>
    <w:qFormat/>
    <w:rsid w:val="00321F1F"/>
    <w:pPr>
      <w:ind w:left="708"/>
    </w:pPr>
  </w:style>
  <w:style w:type="paragraph" w:customStyle="1" w:styleId="Bartek">
    <w:name w:val="Bartek"/>
    <w:basedOn w:val="Normalny"/>
    <w:rsid w:val="00860E42"/>
    <w:pPr>
      <w:autoSpaceDE/>
      <w:autoSpaceDN/>
    </w:pPr>
    <w:rPr>
      <w:sz w:val="28"/>
    </w:rPr>
  </w:style>
  <w:style w:type="character" w:customStyle="1" w:styleId="Nagwek1Znak">
    <w:name w:val="Nagłówek 1 Znak"/>
    <w:link w:val="Nagwek1"/>
    <w:rsid w:val="00455107"/>
    <w:rPr>
      <w:rFonts w:ascii="Arial" w:hAnsi="Arial" w:cs="Arial"/>
      <w:b/>
      <w:bCs/>
      <w:kern w:val="32"/>
      <w:sz w:val="32"/>
      <w:szCs w:val="32"/>
    </w:rPr>
  </w:style>
  <w:style w:type="paragraph" w:customStyle="1" w:styleId="Znak1">
    <w:name w:val="Znak1"/>
    <w:basedOn w:val="Normalny"/>
    <w:rsid w:val="00455107"/>
    <w:pPr>
      <w:autoSpaceDE/>
      <w:autoSpaceDN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CA35-E317-4019-B59A-317A975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izba</dc:creator>
  <cp:keywords/>
  <cp:lastModifiedBy>Tomasz</cp:lastModifiedBy>
  <cp:revision>36</cp:revision>
  <cp:lastPrinted>2016-02-26T12:25:00Z</cp:lastPrinted>
  <dcterms:created xsi:type="dcterms:W3CDTF">2021-02-19T11:06:00Z</dcterms:created>
  <dcterms:modified xsi:type="dcterms:W3CDTF">2021-10-27T09:16:00Z</dcterms:modified>
</cp:coreProperties>
</file>