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637CB" w14:textId="52773EAC" w:rsidR="004B1718" w:rsidRPr="00731F8C" w:rsidRDefault="004B1718" w:rsidP="00950F10">
      <w:pPr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1F8C">
        <w:rPr>
          <w:rFonts w:asciiTheme="minorHAnsi" w:eastAsia="Times New Roman" w:hAnsiTheme="minorHAnsi" w:cstheme="minorHAnsi"/>
          <w:b/>
          <w:smallCaps/>
          <w:sz w:val="20"/>
          <w:szCs w:val="20"/>
          <w:lang w:eastAsia="pl-PL"/>
        </w:rPr>
        <w:t>Umowa</w:t>
      </w:r>
      <w:r w:rsidR="00660DC2" w:rsidRPr="00731F8C">
        <w:rPr>
          <w:rFonts w:asciiTheme="minorHAnsi" w:eastAsia="Times New Roman" w:hAnsiTheme="minorHAnsi" w:cstheme="minorHAnsi"/>
          <w:b/>
          <w:smallCaps/>
          <w:sz w:val="20"/>
          <w:szCs w:val="20"/>
          <w:lang w:eastAsia="pl-PL"/>
        </w:rPr>
        <w:t xml:space="preserve"> </w:t>
      </w:r>
      <w:r w:rsidR="00660DC2" w:rsidRPr="00731F8C">
        <w:rPr>
          <w:rFonts w:asciiTheme="minorHAnsi" w:hAnsiTheme="minorHAnsi" w:cstheme="minorHAnsi"/>
          <w:b/>
          <w:color w:val="000000"/>
          <w:sz w:val="20"/>
          <w:szCs w:val="20"/>
        </w:rPr>
        <w:t>ZP</w:t>
      </w:r>
      <w:del w:id="0" w:author="Paulina Sapińska-Szwed" w:date="2023-12-01T09:38:00Z">
        <w:r w:rsidR="00660DC2" w:rsidRPr="00731F8C" w:rsidDel="007A3573">
          <w:rPr>
            <w:rFonts w:asciiTheme="minorHAnsi" w:hAnsiTheme="minorHAnsi" w:cstheme="minorHAnsi"/>
            <w:b/>
            <w:color w:val="000000"/>
            <w:sz w:val="20"/>
            <w:szCs w:val="20"/>
          </w:rPr>
          <w:delText>.</w:delText>
        </w:r>
        <w:r w:rsidR="00533AD4" w:rsidRPr="00731F8C" w:rsidDel="007A3573">
          <w:rPr>
            <w:rFonts w:asciiTheme="minorHAnsi" w:hAnsiTheme="minorHAnsi" w:cstheme="minorHAnsi"/>
            <w:b/>
            <w:color w:val="000000"/>
            <w:sz w:val="20"/>
            <w:szCs w:val="20"/>
          </w:rPr>
          <w:delText>26.TO</w:delText>
        </w:r>
        <w:r w:rsidR="00E6660E" w:rsidDel="007A3573">
          <w:rPr>
            <w:rFonts w:asciiTheme="minorHAnsi" w:hAnsiTheme="minorHAnsi" w:cstheme="minorHAnsi"/>
            <w:b/>
            <w:color w:val="000000"/>
            <w:sz w:val="20"/>
            <w:szCs w:val="20"/>
          </w:rPr>
          <w:delText>.19.2022</w:delText>
        </w:r>
      </w:del>
      <w:ins w:id="1" w:author="Paulina Sapińska-Szwed" w:date="2023-12-01T09:38:00Z">
        <w:r w:rsidR="007A3573">
          <w:rPr>
            <w:rFonts w:asciiTheme="minorHAnsi" w:hAnsiTheme="minorHAnsi" w:cstheme="minorHAnsi"/>
            <w:b/>
            <w:color w:val="000000"/>
            <w:sz w:val="20"/>
            <w:szCs w:val="20"/>
          </w:rPr>
          <w:t>………….</w:t>
        </w:r>
      </w:ins>
    </w:p>
    <w:p w14:paraId="49A73BA4" w14:textId="77777777" w:rsidR="00EF3034" w:rsidRPr="00731F8C" w:rsidRDefault="00EF3034" w:rsidP="004863D5">
      <w:p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FA7D4B3" w14:textId="4D62D181" w:rsidR="008A2F21" w:rsidRPr="00731F8C" w:rsidRDefault="00DE21D9" w:rsidP="004863D5">
      <w:pPr>
        <w:spacing w:line="276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zawarta w dniu </w:t>
      </w:r>
      <w:del w:id="2" w:author="Paulina Sapińska-Szwed" w:date="2023-12-01T09:38:00Z">
        <w:r w:rsidR="00A94B39" w:rsidDel="007A3573">
          <w:rPr>
            <w:rFonts w:asciiTheme="minorHAnsi" w:eastAsia="Times New Roman" w:hAnsiTheme="minorHAnsi" w:cstheme="minorHAnsi"/>
            <w:sz w:val="20"/>
            <w:szCs w:val="20"/>
            <w:lang w:eastAsia="pl-PL"/>
          </w:rPr>
          <w:delText>30.12.2022</w:delText>
        </w:r>
        <w:r w:rsidR="00D768E2" w:rsidDel="007A3573">
          <w:rPr>
            <w:rFonts w:asciiTheme="minorHAnsi" w:eastAsia="Times New Roman" w:hAnsiTheme="minorHAnsi" w:cstheme="minorHAnsi"/>
            <w:sz w:val="20"/>
            <w:szCs w:val="20"/>
            <w:lang w:eastAsia="pl-PL"/>
          </w:rPr>
          <w:delText xml:space="preserve"> r</w:delText>
        </w:r>
      </w:del>
      <w:ins w:id="3" w:author="Paulina Sapińska-Szwed" w:date="2023-12-01T09:38:00Z">
        <w:r w:rsidR="007A3573">
          <w:rPr>
            <w:rFonts w:asciiTheme="minorHAnsi" w:eastAsia="Times New Roman" w:hAnsiTheme="minorHAnsi" w:cstheme="minorHAnsi"/>
            <w:sz w:val="20"/>
            <w:szCs w:val="20"/>
            <w:lang w:eastAsia="pl-PL"/>
          </w:rPr>
          <w:t>………………….</w:t>
        </w:r>
      </w:ins>
      <w:r w:rsidR="00D768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EF3034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>pomiędzy:</w:t>
      </w:r>
    </w:p>
    <w:p w14:paraId="5497B3DD" w14:textId="77777777" w:rsidR="007D3FEB" w:rsidRPr="00731F8C" w:rsidRDefault="007D3FEB" w:rsidP="004863D5">
      <w:pPr>
        <w:spacing w:line="276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ADC0125" w14:textId="77777777" w:rsidR="0059550C" w:rsidRPr="00731F8C" w:rsidRDefault="0059550C" w:rsidP="0059550C">
      <w:pPr>
        <w:suppressAutoHyphens/>
        <w:spacing w:line="288" w:lineRule="auto"/>
        <w:rPr>
          <w:rFonts w:asciiTheme="minorHAnsi" w:hAnsiTheme="minorHAnsi" w:cstheme="minorHAnsi"/>
          <w:sz w:val="20"/>
          <w:szCs w:val="20"/>
        </w:rPr>
      </w:pPr>
      <w:r w:rsidRPr="00731F8C">
        <w:rPr>
          <w:rFonts w:asciiTheme="minorHAnsi" w:hAnsiTheme="minorHAnsi" w:cstheme="minorHAnsi"/>
          <w:b/>
          <w:sz w:val="20"/>
          <w:szCs w:val="20"/>
        </w:rPr>
        <w:t>Przedsiębiorstwem Gospodarki Komunalnej „Żyrardów” Sp. z o.o.</w:t>
      </w:r>
      <w:r w:rsidRPr="00731F8C">
        <w:rPr>
          <w:rFonts w:asciiTheme="minorHAnsi" w:hAnsiTheme="minorHAnsi" w:cstheme="minorHAnsi"/>
          <w:sz w:val="20"/>
          <w:szCs w:val="20"/>
        </w:rPr>
        <w:t xml:space="preserve">, 96-300 Żyrardów, </w:t>
      </w:r>
      <w:r w:rsidRPr="00731F8C">
        <w:rPr>
          <w:rFonts w:asciiTheme="minorHAnsi" w:hAnsiTheme="minorHAnsi" w:cstheme="minorHAnsi"/>
          <w:sz w:val="20"/>
          <w:szCs w:val="20"/>
        </w:rPr>
        <w:br/>
        <w:t>ul. Czysta 5,</w:t>
      </w:r>
      <w:r w:rsidRPr="00731F8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31F8C">
        <w:rPr>
          <w:rFonts w:asciiTheme="minorHAnsi" w:hAnsiTheme="minorHAnsi" w:cstheme="minorHAnsi"/>
          <w:sz w:val="20"/>
          <w:szCs w:val="20"/>
        </w:rPr>
        <w:t>wpisanym do rejestru przedsiębiorców prowadzonego przez Sąd Rejonowy dla Łodzi Śródmieścia – XX</w:t>
      </w:r>
      <w:r w:rsidR="00BA63E8" w:rsidRPr="00731F8C">
        <w:rPr>
          <w:rFonts w:asciiTheme="minorHAnsi" w:hAnsiTheme="minorHAnsi" w:cstheme="minorHAnsi"/>
          <w:sz w:val="20"/>
          <w:szCs w:val="20"/>
        </w:rPr>
        <w:t xml:space="preserve"> </w:t>
      </w:r>
      <w:r w:rsidRPr="00731F8C">
        <w:rPr>
          <w:rFonts w:asciiTheme="minorHAnsi" w:hAnsiTheme="minorHAnsi" w:cstheme="minorHAnsi"/>
          <w:sz w:val="20"/>
          <w:szCs w:val="20"/>
        </w:rPr>
        <w:t>Wydział Gospodarczy Krajowego Rejestru Sądowego pod nr KRS 0000153850, Kapitał Zakładowy ·47 207 000, 00 zł, NIP 838-000-72-01, REGON 750086653, reprezentowanym przez:</w:t>
      </w:r>
    </w:p>
    <w:p w14:paraId="3237A80C" w14:textId="339E81C9" w:rsidR="00BF66B2" w:rsidRPr="00731F8C" w:rsidRDefault="00B77C3B" w:rsidP="007D3FEB">
      <w:pPr>
        <w:numPr>
          <w:ilvl w:val="0"/>
          <w:numId w:val="18"/>
        </w:numPr>
        <w:spacing w:line="276" w:lineRule="auto"/>
        <w:ind w:left="426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Michał Klonowski</w:t>
      </w:r>
      <w:r w:rsidR="001733FE" w:rsidRPr="00731F8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-</w:t>
      </w:r>
      <w:r w:rsidR="001733FE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Prezes</w:t>
      </w:r>
      <w:r w:rsidR="00C14D42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>a</w:t>
      </w:r>
      <w:r w:rsidR="00BF66B2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Zarządu</w:t>
      </w:r>
    </w:p>
    <w:p w14:paraId="1C36ACB4" w14:textId="4CC7E7F8" w:rsidR="00D502FA" w:rsidRPr="00731F8C" w:rsidDel="007A3573" w:rsidRDefault="00536FE9" w:rsidP="00F62F2D">
      <w:pPr>
        <w:numPr>
          <w:ilvl w:val="0"/>
          <w:numId w:val="18"/>
        </w:numPr>
        <w:spacing w:line="276" w:lineRule="auto"/>
        <w:ind w:left="426"/>
        <w:rPr>
          <w:del w:id="4" w:author="Paulina Sapińska-Szwed" w:date="2023-12-01T09:38:00Z"/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del w:id="5" w:author="Paulina Sapińska-Szwed" w:date="2023-12-01T09:38:00Z">
        <w:r w:rsidDel="007A3573">
          <w:rPr>
            <w:rFonts w:asciiTheme="minorHAnsi" w:eastAsia="Times New Roman" w:hAnsiTheme="minorHAnsi" w:cstheme="minorHAnsi"/>
            <w:b/>
            <w:sz w:val="20"/>
            <w:szCs w:val="20"/>
            <w:lang w:eastAsia="pl-PL"/>
          </w:rPr>
          <w:delText>…………………………………………….</w:delText>
        </w:r>
        <w:r w:rsidR="00CB5747" w:rsidDel="007A3573">
          <w:rPr>
            <w:rFonts w:asciiTheme="minorHAnsi" w:eastAsia="Times New Roman" w:hAnsiTheme="minorHAnsi" w:cstheme="minorHAnsi"/>
            <w:b/>
            <w:sz w:val="20"/>
            <w:szCs w:val="20"/>
            <w:lang w:eastAsia="pl-PL"/>
          </w:rPr>
          <w:delText xml:space="preserve"> </w:delText>
        </w:r>
        <w:r w:rsidR="00CB5747" w:rsidRPr="00731F8C" w:rsidDel="007A3573">
          <w:rPr>
            <w:rFonts w:asciiTheme="minorHAnsi" w:eastAsia="Times New Roman" w:hAnsiTheme="minorHAnsi" w:cstheme="minorHAnsi"/>
            <w:b/>
            <w:sz w:val="20"/>
            <w:szCs w:val="20"/>
            <w:lang w:eastAsia="pl-PL"/>
          </w:rPr>
          <w:delText xml:space="preserve">- </w:delText>
        </w:r>
        <w:r w:rsidR="00B77C3B" w:rsidDel="007A3573">
          <w:rPr>
            <w:rFonts w:asciiTheme="minorHAnsi" w:eastAsia="Times New Roman" w:hAnsiTheme="minorHAnsi" w:cstheme="minorHAnsi"/>
            <w:sz w:val="20"/>
            <w:szCs w:val="20"/>
            <w:lang w:eastAsia="pl-PL"/>
          </w:rPr>
          <w:delText>Prokurent</w:delText>
        </w:r>
      </w:del>
    </w:p>
    <w:p w14:paraId="788C2EC8" w14:textId="2C1AF873" w:rsidR="001735AE" w:rsidRPr="00731F8C" w:rsidDel="007A3573" w:rsidRDefault="001735AE" w:rsidP="004863D5">
      <w:pPr>
        <w:spacing w:line="276" w:lineRule="auto"/>
        <w:ind w:left="720"/>
        <w:rPr>
          <w:del w:id="6" w:author="Paulina Sapińska-Szwed" w:date="2023-12-01T09:38:00Z"/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34EBB41B" w14:textId="21BA2813" w:rsidR="00EF3034" w:rsidRPr="00731F8C" w:rsidRDefault="00EF3034" w:rsidP="004863D5">
      <w:pPr>
        <w:spacing w:line="276" w:lineRule="auto"/>
        <w:rPr>
          <w:rFonts w:asciiTheme="minorHAnsi" w:eastAsia="Times New Roman" w:hAnsiTheme="minorHAnsi" w:cstheme="minorHAnsi"/>
          <w:bCs/>
          <w:iCs/>
          <w:sz w:val="20"/>
          <w:szCs w:val="20"/>
          <w:lang w:eastAsia="pl-PL"/>
        </w:rPr>
      </w:pPr>
      <w:r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>zwanym dalej</w:t>
      </w:r>
      <w:r w:rsidR="00BA63E8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>„</w:t>
      </w:r>
      <w:r w:rsidRPr="00731F8C">
        <w:rPr>
          <w:rFonts w:asciiTheme="minorHAnsi" w:eastAsia="Times New Roman" w:hAnsiTheme="minorHAnsi" w:cstheme="minorHAnsi"/>
          <w:bCs/>
          <w:iCs/>
          <w:sz w:val="20"/>
          <w:szCs w:val="20"/>
          <w:lang w:eastAsia="pl-PL"/>
        </w:rPr>
        <w:t>Zamawiającym”</w:t>
      </w:r>
    </w:p>
    <w:p w14:paraId="5169369D" w14:textId="77777777" w:rsidR="00EF3034" w:rsidRDefault="00EF3034" w:rsidP="004863D5">
      <w:pPr>
        <w:spacing w:line="276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>a</w:t>
      </w:r>
    </w:p>
    <w:p w14:paraId="6A424720" w14:textId="3981D175" w:rsidR="00B77C3B" w:rsidRPr="00EE56CD" w:rsidRDefault="00B77C3B" w:rsidP="00B77C3B">
      <w:pPr>
        <w:spacing w:line="276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del w:id="7" w:author="Paulina Sapińska-Szwed" w:date="2023-12-01T09:39:00Z">
        <w:r w:rsidRPr="00CB5747" w:rsidDel="007A3573">
          <w:rPr>
            <w:rFonts w:asciiTheme="minorHAnsi" w:eastAsia="Times New Roman" w:hAnsiTheme="minorHAnsi" w:cstheme="minorHAnsi"/>
            <w:b/>
            <w:sz w:val="20"/>
            <w:szCs w:val="20"/>
            <w:lang w:eastAsia="pl-PL"/>
          </w:rPr>
          <w:delText>SGS Polska Sp. z o. o.</w:delText>
        </w:r>
        <w:r w:rsidRPr="00EE56CD" w:rsidDel="007A3573">
          <w:rPr>
            <w:rFonts w:asciiTheme="minorHAnsi" w:eastAsia="Times New Roman" w:hAnsiTheme="minorHAnsi" w:cstheme="minorHAnsi"/>
            <w:sz w:val="20"/>
            <w:szCs w:val="20"/>
            <w:lang w:eastAsia="pl-PL"/>
          </w:rPr>
          <w:delText xml:space="preserve"> w Warszawie (01-248), ul. Jana Kazimierza 3, wpisanym do Rejestru Przedsiębiorców pro</w:delText>
        </w:r>
        <w:r w:rsidDel="007A3573">
          <w:rPr>
            <w:rFonts w:asciiTheme="minorHAnsi" w:eastAsia="Times New Roman" w:hAnsiTheme="minorHAnsi" w:cstheme="minorHAnsi"/>
            <w:sz w:val="20"/>
            <w:szCs w:val="20"/>
            <w:lang w:eastAsia="pl-PL"/>
          </w:rPr>
          <w:delText>wadzącego przez Sąd Rejonowy dla</w:delText>
        </w:r>
        <w:r w:rsidRPr="00EE56CD" w:rsidDel="007A3573">
          <w:rPr>
            <w:rFonts w:asciiTheme="minorHAnsi" w:eastAsia="Times New Roman" w:hAnsiTheme="minorHAnsi" w:cstheme="minorHAnsi"/>
            <w:sz w:val="20"/>
            <w:szCs w:val="20"/>
            <w:lang w:eastAsia="pl-PL"/>
          </w:rPr>
          <w:delText xml:space="preserve"> m.st. Warszawy w Warszawie, XII Wydział Gospodarczy, numery: KRS 0000027334, NIP 5860005608, REGON 000144259, kapitał zakładowy 27 167 800,00 zł</w:delText>
        </w:r>
      </w:del>
      <w:ins w:id="8" w:author="Paulina Sapińska-Szwed" w:date="2023-12-01T09:39:00Z">
        <w:r w:rsidR="007A3573">
          <w:rPr>
            <w:rFonts w:asciiTheme="minorHAnsi" w:eastAsia="Times New Roman" w:hAnsiTheme="minorHAnsi" w:cstheme="minorHAnsi"/>
            <w:b/>
            <w:sz w:val="20"/>
            <w:szCs w:val="20"/>
            <w:lang w:eastAsia="pl-PL"/>
          </w:rPr>
          <w:t>……………………………………………………………………………………………………………………………………………………………………………..</w:t>
        </w:r>
      </w:ins>
    </w:p>
    <w:p w14:paraId="0BAF8E70" w14:textId="77777777" w:rsidR="00B77C3B" w:rsidRDefault="00B77C3B" w:rsidP="00B77C3B">
      <w:pPr>
        <w:spacing w:line="276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>reprezentowanym przez:</w:t>
      </w:r>
    </w:p>
    <w:p w14:paraId="68F8232B" w14:textId="77777777" w:rsidR="00B77C3B" w:rsidRPr="00731F8C" w:rsidRDefault="00B77C3B" w:rsidP="00B77C3B">
      <w:pPr>
        <w:spacing w:line="276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26A2993" w14:textId="07E754BB" w:rsidR="00B77C3B" w:rsidRDefault="00B77C3B" w:rsidP="00B77C3B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del w:id="9" w:author="Paulina Sapińska-Szwed" w:date="2023-12-01T09:39:00Z">
        <w:r w:rsidDel="007A3573">
          <w:rPr>
            <w:rFonts w:asciiTheme="minorHAnsi" w:hAnsiTheme="minorHAnsi" w:cstheme="minorHAnsi"/>
            <w:b/>
            <w:sz w:val="20"/>
            <w:szCs w:val="20"/>
          </w:rPr>
          <w:delText>Grzegorz Urbanowicz</w:delText>
        </w:r>
        <w:r w:rsidRPr="0004391E" w:rsidDel="007A3573">
          <w:rPr>
            <w:rFonts w:asciiTheme="minorHAnsi" w:hAnsiTheme="minorHAnsi" w:cstheme="minorHAnsi"/>
            <w:sz w:val="20"/>
            <w:szCs w:val="20"/>
          </w:rPr>
          <w:delText xml:space="preserve"> – </w:delText>
        </w:r>
        <w:r w:rsidDel="007A3573">
          <w:rPr>
            <w:rFonts w:asciiTheme="minorHAnsi" w:hAnsiTheme="minorHAnsi" w:cstheme="minorHAnsi"/>
            <w:sz w:val="20"/>
            <w:szCs w:val="20"/>
          </w:rPr>
          <w:delText>Członek Zarządu</w:delText>
        </w:r>
      </w:del>
      <w:ins w:id="10" w:author="Paulina Sapińska-Szwed" w:date="2023-12-01T09:39:00Z">
        <w:r w:rsidR="007A3573">
          <w:rPr>
            <w:rFonts w:asciiTheme="minorHAnsi" w:hAnsiTheme="minorHAnsi" w:cstheme="minorHAnsi"/>
            <w:b/>
            <w:sz w:val="20"/>
            <w:szCs w:val="20"/>
          </w:rPr>
          <w:t>………………………………………………………</w:t>
        </w:r>
      </w:ins>
    </w:p>
    <w:p w14:paraId="2350076B" w14:textId="77777777" w:rsidR="0004391E" w:rsidRPr="00731F8C" w:rsidRDefault="0004391E" w:rsidP="004863D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D48A972" w14:textId="77777777" w:rsidR="001733FE" w:rsidRPr="00731F8C" w:rsidRDefault="00E34D0B" w:rsidP="004863D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31F8C">
        <w:rPr>
          <w:rFonts w:asciiTheme="minorHAnsi" w:hAnsiTheme="minorHAnsi" w:cstheme="minorHAnsi"/>
          <w:sz w:val="20"/>
          <w:szCs w:val="20"/>
        </w:rPr>
        <w:t>zwanym</w:t>
      </w:r>
      <w:r w:rsidR="00BA63E8" w:rsidRPr="00731F8C">
        <w:rPr>
          <w:rFonts w:asciiTheme="minorHAnsi" w:hAnsiTheme="minorHAnsi" w:cstheme="minorHAnsi"/>
          <w:sz w:val="20"/>
          <w:szCs w:val="20"/>
        </w:rPr>
        <w:t xml:space="preserve"> </w:t>
      </w:r>
      <w:r w:rsidRPr="00731F8C">
        <w:rPr>
          <w:rFonts w:asciiTheme="minorHAnsi" w:hAnsiTheme="minorHAnsi" w:cstheme="minorHAnsi"/>
          <w:sz w:val="20"/>
          <w:szCs w:val="20"/>
        </w:rPr>
        <w:t>dalej „</w:t>
      </w:r>
      <w:r w:rsidR="001733FE" w:rsidRPr="00731F8C">
        <w:rPr>
          <w:rFonts w:asciiTheme="minorHAnsi" w:hAnsiTheme="minorHAnsi" w:cstheme="minorHAnsi"/>
          <w:bCs/>
          <w:iCs/>
          <w:sz w:val="20"/>
          <w:szCs w:val="20"/>
        </w:rPr>
        <w:t>Wykonawcą,</w:t>
      </w:r>
      <w:r w:rsidR="001733FE" w:rsidRPr="00731F8C">
        <w:rPr>
          <w:rFonts w:asciiTheme="minorHAnsi" w:hAnsiTheme="minorHAnsi" w:cstheme="minorHAnsi"/>
          <w:sz w:val="20"/>
          <w:szCs w:val="20"/>
        </w:rPr>
        <w:t xml:space="preserve"> zwane łącznie „Stronami”, </w:t>
      </w:r>
    </w:p>
    <w:p w14:paraId="7FF3050B" w14:textId="07F39A27" w:rsidR="007D3FEB" w:rsidRPr="00EC6729" w:rsidRDefault="001733FE" w:rsidP="00EC6729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31F8C">
        <w:rPr>
          <w:rFonts w:asciiTheme="minorHAnsi" w:hAnsiTheme="minorHAnsi" w:cstheme="minorHAnsi"/>
          <w:bCs/>
          <w:iCs/>
          <w:sz w:val="20"/>
          <w:szCs w:val="20"/>
        </w:rPr>
        <w:t>o następującej treści:</w:t>
      </w:r>
      <w:r w:rsidR="007D3FEB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> </w:t>
      </w:r>
    </w:p>
    <w:p w14:paraId="34AAD262" w14:textId="162797B4" w:rsidR="00AA4993" w:rsidRPr="00EC6729" w:rsidRDefault="005E00E7" w:rsidP="00EC6729">
      <w:pPr>
        <w:spacing w:before="240" w:after="240"/>
        <w:rPr>
          <w:rFonts w:cs="Arial"/>
          <w:b/>
          <w:bCs/>
          <w:color w:val="000000"/>
          <w:sz w:val="20"/>
          <w:szCs w:val="20"/>
        </w:rPr>
      </w:pPr>
      <w:r w:rsidRPr="00CC0691">
        <w:rPr>
          <w:rFonts w:cs="Calibri"/>
          <w:sz w:val="20"/>
        </w:rPr>
        <w:t>Wyboru Wykonawcy dokonano zgodnie z Regulaminem udzielania zamówień publicznych, których wartość jest mniejsza niż 130 000 zł w Przedsiębiorstwie Gospodarki Komunalnej „Żyrardów” Spółka z o. o</w:t>
      </w:r>
    </w:p>
    <w:p w14:paraId="1855C6C8" w14:textId="77777777" w:rsidR="00EF3034" w:rsidRPr="00731F8C" w:rsidRDefault="00EF3034" w:rsidP="004863D5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1F8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§ 1.</w:t>
      </w:r>
    </w:p>
    <w:p w14:paraId="2DB79D95" w14:textId="77777777" w:rsidR="00BF66B2" w:rsidRPr="00731F8C" w:rsidRDefault="00EF3034" w:rsidP="000C5772">
      <w:pPr>
        <w:pStyle w:val="Akapitzlist"/>
        <w:numPr>
          <w:ilvl w:val="0"/>
          <w:numId w:val="31"/>
        </w:numPr>
        <w:ind w:left="426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731F8C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Zamawiający zleca, a Wykonawca zobowiązuje się do wykonania:</w:t>
      </w:r>
    </w:p>
    <w:p w14:paraId="78251612" w14:textId="1DFA018D" w:rsidR="004D56C4" w:rsidRPr="00731F8C" w:rsidRDefault="004D56C4" w:rsidP="00A531BA">
      <w:pPr>
        <w:pStyle w:val="Akapitzlist"/>
        <w:numPr>
          <w:ilvl w:val="1"/>
          <w:numId w:val="30"/>
        </w:numPr>
        <w:ind w:left="851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731F8C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Poboru próbek ścieków, osadów</w:t>
      </w:r>
      <w:r w:rsidRPr="0051387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,</w:t>
      </w:r>
      <w:r w:rsidR="0046297F" w:rsidRPr="0051387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</w:t>
      </w:r>
      <w:r w:rsidR="00A238E7" w:rsidRPr="0051387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piasku, </w:t>
      </w:r>
      <w:proofErr w:type="spellStart"/>
      <w:r w:rsidR="00A238E7" w:rsidRPr="0051387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skratek</w:t>
      </w:r>
      <w:proofErr w:type="spellEnd"/>
      <w:r w:rsidR="0046297F" w:rsidRPr="0051387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,</w:t>
      </w:r>
      <w:r w:rsidR="0046297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</w:t>
      </w:r>
      <w:r w:rsidRPr="00731F8C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gleb, wody przeznaczonej do spożycia, wód opadowych i powierzchniowych</w:t>
      </w:r>
      <w:ins w:id="11" w:author="Paulina Sapińska-Szwed" w:date="2023-12-01T09:32:00Z">
        <w:r w:rsidR="007A3573">
          <w:rPr>
            <w:rFonts w:asciiTheme="minorHAnsi" w:eastAsia="Times New Roman" w:hAnsiTheme="minorHAnsi" w:cstheme="minorHAnsi"/>
            <w:iCs/>
            <w:sz w:val="20"/>
            <w:szCs w:val="20"/>
            <w:lang w:eastAsia="pl-PL"/>
          </w:rPr>
          <w:t>, odpadów z czyszczenia ulic i placów;</w:t>
        </w:r>
      </w:ins>
      <w:del w:id="12" w:author="Paulina Sapińska-Szwed" w:date="2023-12-01T09:32:00Z">
        <w:r w:rsidRPr="00731F8C" w:rsidDel="007A3573">
          <w:rPr>
            <w:rFonts w:asciiTheme="minorHAnsi" w:eastAsia="Times New Roman" w:hAnsiTheme="minorHAnsi" w:cstheme="minorHAnsi"/>
            <w:iCs/>
            <w:sz w:val="20"/>
            <w:szCs w:val="20"/>
            <w:lang w:eastAsia="pl-PL"/>
          </w:rPr>
          <w:delText>;</w:delText>
        </w:r>
      </w:del>
    </w:p>
    <w:p w14:paraId="41CCB28A" w14:textId="2411B9F1" w:rsidR="004D56C4" w:rsidRPr="00731F8C" w:rsidRDefault="004D56C4" w:rsidP="00A531BA">
      <w:pPr>
        <w:pStyle w:val="Akapitzlist"/>
        <w:numPr>
          <w:ilvl w:val="1"/>
          <w:numId w:val="30"/>
        </w:numPr>
        <w:ind w:left="851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731F8C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Analiz ścieków surowych i oczyszczonych</w:t>
      </w:r>
      <w:ins w:id="13" w:author="Paulina Sapińska-Szwed" w:date="2023-12-01T09:33:00Z">
        <w:r w:rsidR="007A3573">
          <w:rPr>
            <w:rFonts w:asciiTheme="minorHAnsi" w:eastAsia="Times New Roman" w:hAnsiTheme="minorHAnsi" w:cstheme="minorHAnsi"/>
            <w:iCs/>
            <w:sz w:val="20"/>
            <w:szCs w:val="20"/>
            <w:lang w:eastAsia="pl-PL"/>
          </w:rPr>
          <w:t xml:space="preserve">, </w:t>
        </w:r>
      </w:ins>
      <w:del w:id="14" w:author="Paulina Sapińska-Szwed" w:date="2023-12-01T09:33:00Z">
        <w:r w:rsidRPr="00731F8C" w:rsidDel="007A3573">
          <w:rPr>
            <w:rFonts w:asciiTheme="minorHAnsi" w:eastAsia="Times New Roman" w:hAnsiTheme="minorHAnsi" w:cstheme="minorHAnsi"/>
            <w:iCs/>
            <w:sz w:val="20"/>
            <w:szCs w:val="20"/>
            <w:lang w:eastAsia="pl-PL"/>
          </w:rPr>
          <w:delText xml:space="preserve"> oraz</w:delText>
        </w:r>
      </w:del>
      <w:r w:rsidRPr="00731F8C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osadów, </w:t>
      </w:r>
      <w:ins w:id="15" w:author="Paulina Sapińska-Szwed" w:date="2023-12-01T09:33:00Z">
        <w:r w:rsidR="007A3573">
          <w:rPr>
            <w:rFonts w:asciiTheme="minorHAnsi" w:eastAsia="Times New Roman" w:hAnsiTheme="minorHAnsi" w:cstheme="minorHAnsi"/>
            <w:iCs/>
            <w:sz w:val="20"/>
            <w:szCs w:val="20"/>
            <w:lang w:eastAsia="pl-PL"/>
          </w:rPr>
          <w:t xml:space="preserve">piasku, </w:t>
        </w:r>
        <w:proofErr w:type="spellStart"/>
        <w:r w:rsidR="007A3573">
          <w:rPr>
            <w:rFonts w:asciiTheme="minorHAnsi" w:eastAsia="Times New Roman" w:hAnsiTheme="minorHAnsi" w:cstheme="minorHAnsi"/>
            <w:iCs/>
            <w:sz w:val="20"/>
            <w:szCs w:val="20"/>
            <w:lang w:eastAsia="pl-PL"/>
          </w:rPr>
          <w:t>skratek</w:t>
        </w:r>
        <w:proofErr w:type="spellEnd"/>
        <w:r w:rsidR="007A3573">
          <w:rPr>
            <w:rFonts w:asciiTheme="minorHAnsi" w:eastAsia="Times New Roman" w:hAnsiTheme="minorHAnsi" w:cstheme="minorHAnsi"/>
            <w:iCs/>
            <w:sz w:val="20"/>
            <w:szCs w:val="20"/>
            <w:lang w:eastAsia="pl-PL"/>
          </w:rPr>
          <w:t xml:space="preserve">, </w:t>
        </w:r>
      </w:ins>
      <w:r w:rsidRPr="00731F8C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wody przeznaczonej do spożycia, wód opadowych i powierzchniowych</w:t>
      </w:r>
      <w:ins w:id="16" w:author="Paulina Sapińska-Szwed" w:date="2023-12-01T09:32:00Z">
        <w:r w:rsidR="007A3573">
          <w:rPr>
            <w:rFonts w:asciiTheme="minorHAnsi" w:eastAsia="Times New Roman" w:hAnsiTheme="minorHAnsi" w:cstheme="minorHAnsi"/>
            <w:iCs/>
            <w:sz w:val="20"/>
            <w:szCs w:val="20"/>
            <w:lang w:eastAsia="pl-PL"/>
          </w:rPr>
          <w:t xml:space="preserve">, </w:t>
        </w:r>
      </w:ins>
      <w:ins w:id="17" w:author="Paulina Sapińska-Szwed" w:date="2023-12-01T09:33:00Z">
        <w:r w:rsidR="007A3573">
          <w:rPr>
            <w:rFonts w:asciiTheme="minorHAnsi" w:eastAsia="Times New Roman" w:hAnsiTheme="minorHAnsi" w:cstheme="minorHAnsi"/>
            <w:iCs/>
            <w:sz w:val="20"/>
            <w:szCs w:val="20"/>
            <w:lang w:eastAsia="pl-PL"/>
          </w:rPr>
          <w:t>odpadów z czyszczenia ulic i placów</w:t>
        </w:r>
      </w:ins>
      <w:r w:rsidRPr="00731F8C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;</w:t>
      </w:r>
    </w:p>
    <w:p w14:paraId="64EA37AA" w14:textId="77777777" w:rsidR="004D56C4" w:rsidRPr="0097719E" w:rsidRDefault="004D56C4" w:rsidP="00A531BA">
      <w:pPr>
        <w:pStyle w:val="Akapitzlist"/>
        <w:numPr>
          <w:ilvl w:val="1"/>
          <w:numId w:val="30"/>
        </w:numPr>
        <w:ind w:left="851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97719E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Monitoring składowiska odpadów komunalnych w miejscowości Słabomierz- Krzyżówka.</w:t>
      </w:r>
    </w:p>
    <w:p w14:paraId="0866654E" w14:textId="77777777" w:rsidR="00F31B74" w:rsidRPr="00731F8C" w:rsidRDefault="00F31B74" w:rsidP="00DC5F84">
      <w:pPr>
        <w:pStyle w:val="Akapitzlist"/>
        <w:numPr>
          <w:ilvl w:val="0"/>
          <w:numId w:val="31"/>
        </w:numPr>
        <w:ind w:left="426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Szczegółowy zakres przedmiotu umowy </w:t>
      </w:r>
      <w:r w:rsidR="00F62F2D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wraz z cenami jednostkowymi </w:t>
      </w:r>
      <w:r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określa </w:t>
      </w:r>
      <w:r w:rsidR="00F62F2D" w:rsidRPr="0067077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Z</w:t>
      </w:r>
      <w:r w:rsidRPr="0067077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ałącznik nr 1</w:t>
      </w:r>
      <w:r w:rsidR="007D3FEB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 Umowy, natomiast szczegółowe terminy wykonania </w:t>
      </w:r>
      <w:r w:rsidR="0076036F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badań próbek kontrolnych , przeglądowych wody oraz próbek wód </w:t>
      </w:r>
      <w:proofErr w:type="spellStart"/>
      <w:r w:rsidR="0076036F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>popłucznych</w:t>
      </w:r>
      <w:proofErr w:type="spellEnd"/>
      <w:r w:rsidR="0076036F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 osadników </w:t>
      </w:r>
      <w:r w:rsidR="007D3FEB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będą zawarte w </w:t>
      </w:r>
      <w:r w:rsidR="00F62F2D" w:rsidRPr="0067077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Z</w:t>
      </w:r>
      <w:r w:rsidR="007D3FEB" w:rsidRPr="0067077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ałączniku nr 2</w:t>
      </w:r>
      <w:r w:rsidR="007D3FEB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>, który zostanie opracowany po uzgodnieniu z Powiatowym Inspektorem Sanitarnym</w:t>
      </w:r>
      <w:r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>, z zastrzeżeniem ust. 3.</w:t>
      </w:r>
    </w:p>
    <w:p w14:paraId="5B490E11" w14:textId="77777777" w:rsidR="00F31B74" w:rsidRPr="00731F8C" w:rsidRDefault="00F31B74" w:rsidP="00C9587E">
      <w:pPr>
        <w:pStyle w:val="Akapitzlist"/>
        <w:numPr>
          <w:ilvl w:val="0"/>
          <w:numId w:val="31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Wykonawca wykonywać będzie przedmiot umowy wyłącznie w zleconym przez Zamawiającego zakresie</w:t>
      </w:r>
      <w:r w:rsidR="00957589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określonym </w:t>
      </w:r>
      <w:r w:rsidR="0005560E" w:rsidRPr="00731F8C">
        <w:rPr>
          <w:rFonts w:asciiTheme="minorHAnsi" w:hAnsiTheme="minorHAnsi" w:cstheme="minorHAnsi"/>
          <w:sz w:val="20"/>
          <w:szCs w:val="20"/>
        </w:rPr>
        <w:t>w § 1 ust. 1 Umowy</w:t>
      </w:r>
      <w:r w:rsidR="007D3FEB" w:rsidRPr="00731F8C">
        <w:rPr>
          <w:rFonts w:asciiTheme="minorHAnsi" w:hAnsiTheme="minorHAnsi" w:cstheme="minorHAnsi"/>
          <w:sz w:val="20"/>
          <w:szCs w:val="20"/>
        </w:rPr>
        <w:t xml:space="preserve"> i </w:t>
      </w:r>
      <w:r w:rsidR="00F62F2D" w:rsidRPr="00731F8C">
        <w:rPr>
          <w:rFonts w:asciiTheme="minorHAnsi" w:hAnsiTheme="minorHAnsi" w:cstheme="minorHAnsi"/>
          <w:sz w:val="20"/>
          <w:szCs w:val="20"/>
        </w:rPr>
        <w:t>Z</w:t>
      </w:r>
      <w:r w:rsidR="0005560E" w:rsidRPr="00731F8C">
        <w:rPr>
          <w:rFonts w:asciiTheme="minorHAnsi" w:hAnsiTheme="minorHAnsi" w:cstheme="minorHAnsi"/>
          <w:sz w:val="20"/>
          <w:szCs w:val="20"/>
        </w:rPr>
        <w:t>ałączniku nr 1 do Umowy</w:t>
      </w:r>
      <w:r w:rsidR="000F4D47" w:rsidRPr="00731F8C">
        <w:rPr>
          <w:rFonts w:asciiTheme="minorHAnsi" w:hAnsiTheme="minorHAnsi" w:cstheme="minorHAnsi"/>
          <w:sz w:val="20"/>
          <w:szCs w:val="20"/>
        </w:rPr>
        <w:t xml:space="preserve"> </w:t>
      </w:r>
      <w:r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>i z określoną przez Zamawiającego częstotliwością.</w:t>
      </w:r>
      <w:r w:rsidR="00B32FF9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Wykonawca nie </w:t>
      </w:r>
      <w:r w:rsidR="007E3DA6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ponosi </w:t>
      </w:r>
      <w:r w:rsidR="00B32FF9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odpowiedzialności za </w:t>
      </w:r>
      <w:r w:rsidR="006750B2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>określ</w:t>
      </w:r>
      <w:r w:rsidR="000452E0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>e</w:t>
      </w:r>
      <w:r w:rsidR="007E3DA6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>nie</w:t>
      </w:r>
      <w:r w:rsidR="00B32FF9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przez Zamawiającego </w:t>
      </w:r>
      <w:r w:rsidR="0005560E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zakresu badań </w:t>
      </w:r>
      <w:r w:rsidR="006750B2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oraz terminów ich </w:t>
      </w:r>
      <w:r w:rsidR="006E4C46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wykonania </w:t>
      </w:r>
      <w:r w:rsidR="006750B2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>nie</w:t>
      </w:r>
      <w:r w:rsidR="0005560E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zgodnie/z naruszeniem wydanych </w:t>
      </w:r>
      <w:r w:rsidR="006750B2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>przez właściwe organy pozwoleń/decyzji.</w:t>
      </w:r>
    </w:p>
    <w:p w14:paraId="1CAD8CE0" w14:textId="0F2597F5" w:rsidR="00F31B74" w:rsidRPr="00731F8C" w:rsidRDefault="00F31B74" w:rsidP="00C9587E">
      <w:pPr>
        <w:pStyle w:val="Akapitzlist"/>
        <w:numPr>
          <w:ilvl w:val="0"/>
          <w:numId w:val="31"/>
        </w:numPr>
        <w:ind w:left="426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Badania ścieków wykraczające poza zakres umowy (zamówienia uzupełniające) </w:t>
      </w:r>
      <w:r w:rsidR="007B6937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lub w przypadku powtórzenia badań poszczególnych wskaźników określonych w zakresie przedmiotu umowy – </w:t>
      </w:r>
      <w:r w:rsidR="00F62F2D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7B6937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ałączniku nr 1, </w:t>
      </w:r>
      <w:r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>mogą być wykonywane przez Wyko</w:t>
      </w:r>
      <w:r w:rsidR="00AA66D2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>nawcę po uprzed</w:t>
      </w:r>
      <w:r w:rsidR="00D92800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>nim</w:t>
      </w:r>
      <w:r w:rsidR="000F4D47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AA66D2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>zgłoszeniu</w:t>
      </w:r>
      <w:r w:rsidR="000F4D47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D92800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>pisem</w:t>
      </w:r>
      <w:r w:rsidR="0035110C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nym </w:t>
      </w:r>
      <w:r w:rsidR="00A531B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 pośrednictwem poczty elektronicznej </w:t>
      </w:r>
      <w:r w:rsidR="00AA66D2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>przez Zamawiającego</w:t>
      </w:r>
      <w:r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przy zastosowaniu cen jednostkowych określonych w załączniku nr 1 do umowy</w:t>
      </w:r>
      <w:r w:rsidR="007D3FEB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>, chyba że konieczność powtórzenia badań wynika z okoliczności za które Wykonawca ponosi odpowiedzialność</w:t>
      </w:r>
      <w:r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49023A07" w14:textId="77777777" w:rsidR="00B278D7" w:rsidRPr="00731F8C" w:rsidRDefault="00B278D7" w:rsidP="00C9587E">
      <w:pPr>
        <w:pStyle w:val="Akapitzlist"/>
        <w:numPr>
          <w:ilvl w:val="0"/>
          <w:numId w:val="31"/>
        </w:numPr>
        <w:ind w:left="426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1F8C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Wykonawca</w:t>
      </w:r>
      <w:r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zobowiązany jest do przekazywania </w:t>
      </w:r>
      <w:r w:rsidRPr="00731F8C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Zamawiającemu</w:t>
      </w:r>
      <w:r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wyników badań i pomiarów za dany okres w formie sprawozdania w terminie</w:t>
      </w:r>
      <w:r w:rsidR="00BA63E8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DE21D9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21 </w:t>
      </w:r>
      <w:r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>dni od daty poboru prób i wykonania pomiarów</w:t>
      </w:r>
      <w:r w:rsidR="00AA66D2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7578F169" w14:textId="77777777" w:rsidR="00F31B74" w:rsidRPr="00731F8C" w:rsidRDefault="0005560E" w:rsidP="00C9587E">
      <w:pPr>
        <w:pStyle w:val="Akapitzlist"/>
        <w:numPr>
          <w:ilvl w:val="0"/>
          <w:numId w:val="31"/>
        </w:numPr>
        <w:ind w:left="426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Wykonawca oświadcza, iż </w:t>
      </w:r>
      <w:r w:rsidR="00F31B74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>posiada certyfikat akredytacji</w:t>
      </w:r>
      <w:r w:rsidR="000F4D47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31B74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rozumieniu ustawy z dnia 30 sierpnia 2002 </w:t>
      </w:r>
      <w:proofErr w:type="spellStart"/>
      <w:r w:rsidR="00F31B74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>r.o</w:t>
      </w:r>
      <w:proofErr w:type="spellEnd"/>
      <w:r w:rsidR="008E73C4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  <w:r w:rsidR="00F31B74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systemie oceny zgodności</w:t>
      </w:r>
      <w:r w:rsidR="006E4C46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="00F31B74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zakresie normy </w:t>
      </w:r>
      <w:r w:rsidR="00F57A47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>PN-EN ISO/IEC 17025:2018-02</w:t>
      </w:r>
      <w:r w:rsidR="00046801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  <w:r w:rsidR="00F31B74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Ogólne wymagania dotyczące kompetencji laboratoriów badawczych i wzorcujących. </w:t>
      </w:r>
    </w:p>
    <w:p w14:paraId="0CB97411" w14:textId="77777777" w:rsidR="00731F8C" w:rsidRPr="00731F8C" w:rsidRDefault="00731F8C" w:rsidP="00EC6729">
      <w:pPr>
        <w:spacing w:line="276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1A66287" w14:textId="1E5586A8" w:rsidR="00F31B74" w:rsidRPr="00731F8C" w:rsidRDefault="00F31B74" w:rsidP="004863D5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1F8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§ 2.</w:t>
      </w:r>
    </w:p>
    <w:p w14:paraId="271EB148" w14:textId="2D627D45" w:rsidR="00F31B74" w:rsidRPr="00731F8C" w:rsidRDefault="0045708B" w:rsidP="00C42281">
      <w:pPr>
        <w:spacing w:line="276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Umowa została zawarta na czas określony </w:t>
      </w:r>
      <w:r w:rsidR="00C4228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od </w:t>
      </w:r>
      <w:r w:rsidR="00536FE9">
        <w:rPr>
          <w:rFonts w:asciiTheme="minorHAnsi" w:eastAsia="Times New Roman" w:hAnsiTheme="minorHAnsi" w:cstheme="minorHAnsi"/>
          <w:sz w:val="20"/>
          <w:szCs w:val="20"/>
          <w:lang w:eastAsia="pl-PL"/>
        </w:rPr>
        <w:t>01.01.202</w:t>
      </w:r>
      <w:ins w:id="18" w:author="Paulina Sapińska-Szwed" w:date="2023-12-01T09:34:00Z">
        <w:r w:rsidR="007A3573">
          <w:rPr>
            <w:rFonts w:asciiTheme="minorHAnsi" w:eastAsia="Times New Roman" w:hAnsiTheme="minorHAnsi" w:cstheme="minorHAnsi"/>
            <w:sz w:val="20"/>
            <w:szCs w:val="20"/>
            <w:lang w:eastAsia="pl-PL"/>
          </w:rPr>
          <w:t>4</w:t>
        </w:r>
      </w:ins>
      <w:del w:id="19" w:author="Paulina Sapińska-Szwed" w:date="2023-12-01T09:34:00Z">
        <w:r w:rsidR="00536FE9" w:rsidDel="007A3573">
          <w:rPr>
            <w:rFonts w:asciiTheme="minorHAnsi" w:eastAsia="Times New Roman" w:hAnsiTheme="minorHAnsi" w:cstheme="minorHAnsi"/>
            <w:sz w:val="20"/>
            <w:szCs w:val="20"/>
            <w:lang w:eastAsia="pl-PL"/>
          </w:rPr>
          <w:delText>3</w:delText>
        </w:r>
      </w:del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r</w:t>
      </w:r>
      <w:r w:rsidR="00D9457F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  <w:r w:rsidR="00C4228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 </w:t>
      </w:r>
      <w:r w:rsidR="00536FE9">
        <w:rPr>
          <w:rFonts w:asciiTheme="minorHAnsi" w:eastAsia="Times New Roman" w:hAnsiTheme="minorHAnsi" w:cstheme="minorHAnsi"/>
          <w:sz w:val="20"/>
          <w:szCs w:val="20"/>
          <w:lang w:eastAsia="pl-PL"/>
        </w:rPr>
        <w:t>31.12.202</w:t>
      </w:r>
      <w:ins w:id="20" w:author="Paulina Sapińska-Szwed" w:date="2023-12-01T09:34:00Z">
        <w:r w:rsidR="007A3573">
          <w:rPr>
            <w:rFonts w:asciiTheme="minorHAnsi" w:eastAsia="Times New Roman" w:hAnsiTheme="minorHAnsi" w:cstheme="minorHAnsi"/>
            <w:sz w:val="20"/>
            <w:szCs w:val="20"/>
            <w:lang w:eastAsia="pl-PL"/>
          </w:rPr>
          <w:t>4</w:t>
        </w:r>
      </w:ins>
      <w:del w:id="21" w:author="Paulina Sapińska-Szwed" w:date="2023-12-01T09:34:00Z">
        <w:r w:rsidR="00536FE9" w:rsidDel="007A3573">
          <w:rPr>
            <w:rFonts w:asciiTheme="minorHAnsi" w:eastAsia="Times New Roman" w:hAnsiTheme="minorHAnsi" w:cstheme="minorHAnsi"/>
            <w:sz w:val="20"/>
            <w:szCs w:val="20"/>
            <w:lang w:eastAsia="pl-PL"/>
          </w:rPr>
          <w:delText>3</w:delText>
        </w:r>
      </w:del>
      <w:r w:rsidR="0059550C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CD134C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>r.</w:t>
      </w:r>
    </w:p>
    <w:p w14:paraId="5F83E1A2" w14:textId="77777777" w:rsidR="00AA66D2" w:rsidRPr="00731F8C" w:rsidRDefault="00AA66D2" w:rsidP="004863D5">
      <w:pPr>
        <w:spacing w:line="276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173F2D2" w14:textId="77777777" w:rsidR="00F31B74" w:rsidRPr="00731F8C" w:rsidRDefault="00F31B74" w:rsidP="004863D5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1F8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§ 3.</w:t>
      </w:r>
    </w:p>
    <w:p w14:paraId="38373C81" w14:textId="77777777" w:rsidR="005C326A" w:rsidRPr="00731F8C" w:rsidRDefault="005C326A" w:rsidP="004863D5">
      <w:pPr>
        <w:numPr>
          <w:ilvl w:val="0"/>
          <w:numId w:val="14"/>
        </w:numPr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731F8C">
        <w:rPr>
          <w:rFonts w:asciiTheme="minorHAnsi" w:hAnsiTheme="minorHAnsi" w:cstheme="minorHAnsi"/>
          <w:sz w:val="20"/>
          <w:szCs w:val="20"/>
        </w:rPr>
        <w:t>Zamawiający zobowiązuje się do współdziałania z Wykonawcą przy wykonywaniu niniejszej umowy,</w:t>
      </w:r>
      <w:r w:rsidR="00BA63E8" w:rsidRPr="00731F8C">
        <w:rPr>
          <w:rFonts w:asciiTheme="minorHAnsi" w:hAnsiTheme="minorHAnsi" w:cstheme="minorHAnsi"/>
          <w:sz w:val="20"/>
          <w:szCs w:val="20"/>
        </w:rPr>
        <w:t xml:space="preserve"> </w:t>
      </w:r>
      <w:r w:rsidR="004863D5" w:rsidRPr="00731F8C">
        <w:rPr>
          <w:rFonts w:asciiTheme="minorHAnsi" w:hAnsiTheme="minorHAnsi" w:cstheme="minorHAnsi"/>
          <w:sz w:val="20"/>
          <w:szCs w:val="20"/>
        </w:rPr>
        <w:br/>
      </w:r>
      <w:r w:rsidRPr="00731F8C">
        <w:rPr>
          <w:rFonts w:asciiTheme="minorHAnsi" w:hAnsiTheme="minorHAnsi" w:cstheme="minorHAnsi"/>
          <w:sz w:val="20"/>
          <w:szCs w:val="20"/>
        </w:rPr>
        <w:t>a w szczególności Zamawiający zobowiązuje się przekazać Wykonawcy</w:t>
      </w:r>
      <w:r w:rsidR="005E3915" w:rsidRPr="00731F8C">
        <w:rPr>
          <w:rFonts w:asciiTheme="minorHAnsi" w:hAnsiTheme="minorHAnsi" w:cstheme="minorHAnsi"/>
          <w:sz w:val="20"/>
          <w:szCs w:val="20"/>
        </w:rPr>
        <w:t xml:space="preserve"> </w:t>
      </w:r>
      <w:r w:rsidRPr="00731F8C">
        <w:rPr>
          <w:rFonts w:asciiTheme="minorHAnsi" w:hAnsiTheme="minorHAnsi" w:cstheme="minorHAnsi"/>
          <w:sz w:val="20"/>
          <w:szCs w:val="20"/>
        </w:rPr>
        <w:t xml:space="preserve">informacje co do wymagań </w:t>
      </w:r>
      <w:r w:rsidR="004863D5" w:rsidRPr="00731F8C">
        <w:rPr>
          <w:rFonts w:asciiTheme="minorHAnsi" w:hAnsiTheme="minorHAnsi" w:cstheme="minorHAnsi"/>
          <w:sz w:val="20"/>
          <w:szCs w:val="20"/>
        </w:rPr>
        <w:br/>
      </w:r>
      <w:r w:rsidRPr="00731F8C">
        <w:rPr>
          <w:rFonts w:asciiTheme="minorHAnsi" w:hAnsiTheme="minorHAnsi" w:cstheme="minorHAnsi"/>
          <w:sz w:val="20"/>
          <w:szCs w:val="20"/>
        </w:rPr>
        <w:t>w zakresie pobierania próbek,</w:t>
      </w:r>
      <w:r w:rsidR="00BA63E8" w:rsidRPr="00731F8C">
        <w:rPr>
          <w:rFonts w:asciiTheme="minorHAnsi" w:hAnsiTheme="minorHAnsi" w:cstheme="minorHAnsi"/>
          <w:sz w:val="20"/>
          <w:szCs w:val="20"/>
        </w:rPr>
        <w:t xml:space="preserve"> </w:t>
      </w:r>
      <w:r w:rsidRPr="00731F8C">
        <w:rPr>
          <w:rFonts w:asciiTheme="minorHAnsi" w:hAnsiTheme="minorHAnsi" w:cstheme="minorHAnsi"/>
          <w:sz w:val="20"/>
          <w:szCs w:val="20"/>
        </w:rPr>
        <w:t>pomiarów i badań określonych w</w:t>
      </w:r>
      <w:r w:rsidR="00BA63E8" w:rsidRPr="00731F8C">
        <w:rPr>
          <w:rFonts w:asciiTheme="minorHAnsi" w:hAnsiTheme="minorHAnsi" w:cstheme="minorHAnsi"/>
          <w:sz w:val="20"/>
          <w:szCs w:val="20"/>
        </w:rPr>
        <w:t xml:space="preserve"> </w:t>
      </w:r>
      <w:r w:rsidRPr="00731F8C">
        <w:rPr>
          <w:rFonts w:asciiTheme="minorHAnsi" w:hAnsiTheme="minorHAnsi" w:cstheme="minorHAnsi"/>
          <w:sz w:val="20"/>
          <w:szCs w:val="20"/>
        </w:rPr>
        <w:t>pozwoleniach/decyzjach właściwych organów.</w:t>
      </w:r>
    </w:p>
    <w:p w14:paraId="3A18EF04" w14:textId="77777777" w:rsidR="005C326A" w:rsidRPr="00731F8C" w:rsidRDefault="005C326A" w:rsidP="004863D5">
      <w:pPr>
        <w:numPr>
          <w:ilvl w:val="0"/>
          <w:numId w:val="14"/>
        </w:numPr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731F8C">
        <w:rPr>
          <w:rFonts w:asciiTheme="minorHAnsi" w:hAnsiTheme="minorHAnsi" w:cstheme="minorHAnsi"/>
          <w:sz w:val="20"/>
          <w:szCs w:val="20"/>
        </w:rPr>
        <w:t>Zamawiający zobowiązany jest do umożliwienia osobom świadczącym pracę dla Wykonawcy dostępu</w:t>
      </w:r>
      <w:r w:rsidR="004863D5" w:rsidRPr="00731F8C">
        <w:rPr>
          <w:rFonts w:asciiTheme="minorHAnsi" w:hAnsiTheme="minorHAnsi" w:cstheme="minorHAnsi"/>
          <w:sz w:val="20"/>
          <w:szCs w:val="20"/>
        </w:rPr>
        <w:br/>
      </w:r>
      <w:r w:rsidRPr="00731F8C">
        <w:rPr>
          <w:rFonts w:asciiTheme="minorHAnsi" w:hAnsiTheme="minorHAnsi" w:cstheme="minorHAnsi"/>
          <w:sz w:val="20"/>
          <w:szCs w:val="20"/>
        </w:rPr>
        <w:t xml:space="preserve"> do obiektów badań oraz wszystkich miejsc, w których mają być wykonywane</w:t>
      </w:r>
      <w:r w:rsidR="00BA63E8" w:rsidRPr="00731F8C">
        <w:rPr>
          <w:rFonts w:asciiTheme="minorHAnsi" w:hAnsiTheme="minorHAnsi" w:cstheme="minorHAnsi"/>
          <w:sz w:val="20"/>
          <w:szCs w:val="20"/>
        </w:rPr>
        <w:t xml:space="preserve"> </w:t>
      </w:r>
      <w:r w:rsidRPr="00731F8C">
        <w:rPr>
          <w:rFonts w:asciiTheme="minorHAnsi" w:hAnsiTheme="minorHAnsi" w:cstheme="minorHAnsi"/>
          <w:sz w:val="20"/>
          <w:szCs w:val="20"/>
        </w:rPr>
        <w:t xml:space="preserve">pomiary i badania. </w:t>
      </w:r>
    </w:p>
    <w:p w14:paraId="6996313C" w14:textId="77777777" w:rsidR="005C326A" w:rsidRPr="00731F8C" w:rsidRDefault="005C326A" w:rsidP="004863D5">
      <w:pPr>
        <w:numPr>
          <w:ilvl w:val="0"/>
          <w:numId w:val="14"/>
        </w:numPr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731F8C">
        <w:rPr>
          <w:rFonts w:asciiTheme="minorHAnsi" w:hAnsiTheme="minorHAnsi" w:cstheme="minorHAnsi"/>
          <w:sz w:val="20"/>
          <w:szCs w:val="20"/>
        </w:rPr>
        <w:t>Term</w:t>
      </w:r>
      <w:r w:rsidR="003963AF" w:rsidRPr="00731F8C">
        <w:rPr>
          <w:rFonts w:asciiTheme="minorHAnsi" w:hAnsiTheme="minorHAnsi" w:cstheme="minorHAnsi"/>
          <w:sz w:val="20"/>
          <w:szCs w:val="20"/>
        </w:rPr>
        <w:t xml:space="preserve">iny pobierania próbek podane w </w:t>
      </w:r>
      <w:r w:rsidR="003963AF" w:rsidRPr="007A3573">
        <w:rPr>
          <w:rFonts w:asciiTheme="minorHAnsi" w:hAnsiTheme="minorHAnsi" w:cstheme="minorHAnsi"/>
          <w:sz w:val="20"/>
          <w:szCs w:val="20"/>
        </w:rPr>
        <w:t>h</w:t>
      </w:r>
      <w:r w:rsidRPr="007A3573">
        <w:rPr>
          <w:rFonts w:asciiTheme="minorHAnsi" w:hAnsiTheme="minorHAnsi" w:cstheme="minorHAnsi"/>
          <w:sz w:val="20"/>
          <w:szCs w:val="20"/>
        </w:rPr>
        <w:t>armonogram</w:t>
      </w:r>
      <w:r w:rsidR="00A06002" w:rsidRPr="007A3573">
        <w:rPr>
          <w:rFonts w:asciiTheme="minorHAnsi" w:hAnsiTheme="minorHAnsi" w:cstheme="minorHAnsi"/>
          <w:sz w:val="20"/>
          <w:szCs w:val="20"/>
        </w:rPr>
        <w:t>ie</w:t>
      </w:r>
      <w:r w:rsidRPr="007A3573">
        <w:rPr>
          <w:rFonts w:asciiTheme="minorHAnsi" w:hAnsiTheme="minorHAnsi" w:cstheme="minorHAnsi"/>
          <w:sz w:val="20"/>
          <w:szCs w:val="20"/>
          <w:rPrChange w:id="22" w:author="Paulina Sapińska-Szwed" w:date="2023-12-01T09:39:00Z">
            <w:rPr>
              <w:rFonts w:asciiTheme="minorHAnsi" w:hAnsiTheme="minorHAnsi" w:cstheme="minorHAnsi"/>
              <w:sz w:val="20"/>
              <w:szCs w:val="20"/>
            </w:rPr>
          </w:rPrChange>
        </w:rPr>
        <w:t xml:space="preserve"> pobierania próbek</w:t>
      </w:r>
      <w:r w:rsidR="007D4369" w:rsidRPr="007A3573">
        <w:rPr>
          <w:rFonts w:asciiTheme="minorHAnsi" w:hAnsiTheme="minorHAnsi" w:cstheme="minorHAnsi"/>
          <w:sz w:val="20"/>
          <w:szCs w:val="20"/>
          <w:rPrChange w:id="23" w:author="Paulina Sapińska-Szwed" w:date="2023-12-01T09:39:00Z">
            <w:rPr>
              <w:rFonts w:asciiTheme="minorHAnsi" w:hAnsiTheme="minorHAnsi" w:cstheme="minorHAnsi"/>
              <w:sz w:val="20"/>
              <w:szCs w:val="20"/>
            </w:rPr>
          </w:rPrChange>
        </w:rPr>
        <w:t xml:space="preserve">, który będzie </w:t>
      </w:r>
      <w:r w:rsidRPr="007A3573">
        <w:rPr>
          <w:rFonts w:asciiTheme="minorHAnsi" w:hAnsiTheme="minorHAnsi" w:cstheme="minorHAnsi"/>
          <w:sz w:val="20"/>
          <w:szCs w:val="20"/>
          <w:rPrChange w:id="24" w:author="Paulina Sapińska-Szwed" w:date="2023-12-01T09:39:00Z">
            <w:rPr>
              <w:rFonts w:asciiTheme="minorHAnsi" w:hAnsiTheme="minorHAnsi" w:cstheme="minorHAnsi"/>
              <w:sz w:val="20"/>
              <w:szCs w:val="20"/>
            </w:rPr>
          </w:rPrChange>
        </w:rPr>
        <w:t>stanowi</w:t>
      </w:r>
      <w:r w:rsidR="007D4369" w:rsidRPr="007A3573">
        <w:rPr>
          <w:rFonts w:asciiTheme="minorHAnsi" w:hAnsiTheme="minorHAnsi" w:cstheme="minorHAnsi"/>
          <w:sz w:val="20"/>
          <w:szCs w:val="20"/>
          <w:rPrChange w:id="25" w:author="Paulina Sapińska-Szwed" w:date="2023-12-01T09:39:00Z">
            <w:rPr>
              <w:rFonts w:asciiTheme="minorHAnsi" w:hAnsiTheme="minorHAnsi" w:cstheme="minorHAnsi"/>
              <w:sz w:val="20"/>
              <w:szCs w:val="20"/>
            </w:rPr>
          </w:rPrChange>
        </w:rPr>
        <w:t xml:space="preserve">ł </w:t>
      </w:r>
      <w:r w:rsidR="00DE536A" w:rsidRPr="007A3573">
        <w:rPr>
          <w:rFonts w:asciiTheme="minorHAnsi" w:hAnsiTheme="minorHAnsi" w:cstheme="minorHAnsi"/>
          <w:sz w:val="20"/>
          <w:szCs w:val="20"/>
          <w:rPrChange w:id="26" w:author="Paulina Sapińska-Szwed" w:date="2023-12-01T09:39:00Z">
            <w:rPr>
              <w:rFonts w:asciiTheme="minorHAnsi" w:hAnsiTheme="minorHAnsi" w:cstheme="minorHAnsi"/>
              <w:sz w:val="20"/>
              <w:szCs w:val="20"/>
            </w:rPr>
          </w:rPrChange>
        </w:rPr>
        <w:t>Z</w:t>
      </w:r>
      <w:r w:rsidRPr="007A3573">
        <w:rPr>
          <w:rFonts w:asciiTheme="minorHAnsi" w:hAnsiTheme="minorHAnsi" w:cstheme="minorHAnsi"/>
          <w:sz w:val="20"/>
          <w:szCs w:val="20"/>
          <w:rPrChange w:id="27" w:author="Paulina Sapińska-Szwed" w:date="2023-12-01T09:39:00Z">
            <w:rPr>
              <w:rFonts w:asciiTheme="minorHAnsi" w:hAnsiTheme="minorHAnsi" w:cstheme="minorHAnsi"/>
              <w:sz w:val="20"/>
              <w:szCs w:val="20"/>
            </w:rPr>
          </w:rPrChange>
        </w:rPr>
        <w:t xml:space="preserve">ałącznik nr </w:t>
      </w:r>
      <w:r w:rsidR="007D4369" w:rsidRPr="007A3573">
        <w:rPr>
          <w:rFonts w:asciiTheme="minorHAnsi" w:hAnsiTheme="minorHAnsi" w:cstheme="minorHAnsi"/>
          <w:sz w:val="20"/>
          <w:szCs w:val="20"/>
          <w:rPrChange w:id="28" w:author="Paulina Sapińska-Szwed" w:date="2023-12-01T09:39:00Z">
            <w:rPr>
              <w:rFonts w:asciiTheme="minorHAnsi" w:hAnsiTheme="minorHAnsi" w:cstheme="minorHAnsi"/>
              <w:sz w:val="20"/>
              <w:szCs w:val="20"/>
            </w:rPr>
          </w:rPrChange>
        </w:rPr>
        <w:t>2</w:t>
      </w:r>
      <w:r w:rsidR="007D4369" w:rsidRPr="00731F8C">
        <w:rPr>
          <w:rFonts w:asciiTheme="minorHAnsi" w:hAnsiTheme="minorHAnsi" w:cstheme="minorHAnsi"/>
          <w:sz w:val="20"/>
          <w:szCs w:val="20"/>
        </w:rPr>
        <w:t xml:space="preserve"> </w:t>
      </w:r>
      <w:r w:rsidRPr="00731F8C">
        <w:rPr>
          <w:rFonts w:asciiTheme="minorHAnsi" w:hAnsiTheme="minorHAnsi" w:cstheme="minorHAnsi"/>
          <w:sz w:val="20"/>
          <w:szCs w:val="20"/>
        </w:rPr>
        <w:t>do niniejszej Umowy określają przedział czasowy</w:t>
      </w:r>
      <w:r w:rsidR="005E3915" w:rsidRPr="00731F8C">
        <w:rPr>
          <w:rFonts w:asciiTheme="minorHAnsi" w:hAnsiTheme="minorHAnsi" w:cstheme="minorHAnsi"/>
          <w:sz w:val="20"/>
          <w:szCs w:val="20"/>
        </w:rPr>
        <w:t xml:space="preserve"> </w:t>
      </w:r>
      <w:r w:rsidR="00A06002" w:rsidRPr="00731F8C">
        <w:rPr>
          <w:rFonts w:asciiTheme="minorHAnsi" w:hAnsiTheme="minorHAnsi" w:cstheme="minorHAnsi"/>
          <w:sz w:val="20"/>
          <w:szCs w:val="20"/>
        </w:rPr>
        <w:t xml:space="preserve">w jakim powinno </w:t>
      </w:r>
      <w:r w:rsidRPr="00731F8C">
        <w:rPr>
          <w:rFonts w:asciiTheme="minorHAnsi" w:hAnsiTheme="minorHAnsi" w:cstheme="minorHAnsi"/>
          <w:sz w:val="20"/>
          <w:szCs w:val="20"/>
        </w:rPr>
        <w:t>nastąpić pobranie próbek,</w:t>
      </w:r>
      <w:r w:rsidR="004863D5" w:rsidRPr="00731F8C">
        <w:rPr>
          <w:rFonts w:asciiTheme="minorHAnsi" w:hAnsiTheme="minorHAnsi" w:cstheme="minorHAnsi"/>
          <w:sz w:val="20"/>
          <w:szCs w:val="20"/>
        </w:rPr>
        <w:br/>
      </w:r>
      <w:r w:rsidRPr="00731F8C">
        <w:rPr>
          <w:rFonts w:asciiTheme="minorHAnsi" w:hAnsiTheme="minorHAnsi" w:cstheme="minorHAnsi"/>
          <w:sz w:val="20"/>
          <w:szCs w:val="20"/>
        </w:rPr>
        <w:t xml:space="preserve"> z zastrzeżeniem ust. 5. </w:t>
      </w:r>
    </w:p>
    <w:p w14:paraId="0C61E17D" w14:textId="10A718DB" w:rsidR="005C326A" w:rsidRPr="00AB1018" w:rsidRDefault="005C326A" w:rsidP="00AB1018">
      <w:pPr>
        <w:numPr>
          <w:ilvl w:val="0"/>
          <w:numId w:val="14"/>
        </w:numPr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731F8C">
        <w:rPr>
          <w:rFonts w:asciiTheme="minorHAnsi" w:hAnsiTheme="minorHAnsi" w:cstheme="minorHAnsi"/>
          <w:sz w:val="20"/>
          <w:szCs w:val="20"/>
        </w:rPr>
        <w:t>Strony zgodnie ustalają i zobowiązują się do przestrzegania następującej procedury pobierania próbek:</w:t>
      </w:r>
    </w:p>
    <w:p w14:paraId="22142A17" w14:textId="77777777" w:rsidR="005C326A" w:rsidRPr="00731F8C" w:rsidRDefault="005C326A" w:rsidP="004863D5">
      <w:pPr>
        <w:numPr>
          <w:ilvl w:val="0"/>
          <w:numId w:val="15"/>
        </w:numPr>
        <w:spacing w:line="276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731F8C">
        <w:rPr>
          <w:rFonts w:asciiTheme="minorHAnsi" w:hAnsiTheme="minorHAnsi" w:cstheme="minorHAnsi"/>
          <w:sz w:val="20"/>
          <w:szCs w:val="20"/>
        </w:rPr>
        <w:t xml:space="preserve">Próbki średniodobowe ścieków pobierane są przez przeszkolonych przez Wykonawcę </w:t>
      </w:r>
      <w:proofErr w:type="spellStart"/>
      <w:r w:rsidRPr="00731F8C">
        <w:rPr>
          <w:rFonts w:asciiTheme="minorHAnsi" w:hAnsiTheme="minorHAnsi" w:cstheme="minorHAnsi"/>
          <w:sz w:val="20"/>
          <w:szCs w:val="20"/>
        </w:rPr>
        <w:t>próbkobiorców</w:t>
      </w:r>
      <w:proofErr w:type="spellEnd"/>
      <w:r w:rsidRPr="00731F8C">
        <w:rPr>
          <w:rFonts w:asciiTheme="minorHAnsi" w:hAnsiTheme="minorHAnsi" w:cstheme="minorHAnsi"/>
          <w:sz w:val="20"/>
          <w:szCs w:val="20"/>
        </w:rPr>
        <w:t xml:space="preserve"> każdorazowo w terminach ustalonych w harmonogramie,</w:t>
      </w:r>
    </w:p>
    <w:p w14:paraId="7A9F783D" w14:textId="77777777" w:rsidR="005C326A" w:rsidRPr="00731F8C" w:rsidRDefault="005C326A" w:rsidP="004863D5">
      <w:pPr>
        <w:pStyle w:val="Akapitzlist"/>
        <w:numPr>
          <w:ilvl w:val="0"/>
          <w:numId w:val="15"/>
        </w:numPr>
        <w:spacing w:line="276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731F8C">
        <w:rPr>
          <w:rFonts w:asciiTheme="minorHAnsi" w:hAnsiTheme="minorHAnsi" w:cstheme="minorHAnsi"/>
          <w:sz w:val="20"/>
          <w:szCs w:val="20"/>
        </w:rPr>
        <w:t>Zamawiający każdorazowo w terminie ustalonym w harmonogramie udostępnia obiekt do pobrania próbek średnio</w:t>
      </w:r>
      <w:r w:rsidR="005E3915" w:rsidRPr="00731F8C">
        <w:rPr>
          <w:rFonts w:asciiTheme="minorHAnsi" w:hAnsiTheme="minorHAnsi" w:cstheme="minorHAnsi"/>
          <w:sz w:val="20"/>
          <w:szCs w:val="20"/>
        </w:rPr>
        <w:t xml:space="preserve"> </w:t>
      </w:r>
      <w:r w:rsidRPr="00731F8C">
        <w:rPr>
          <w:rFonts w:asciiTheme="minorHAnsi" w:hAnsiTheme="minorHAnsi" w:cstheme="minorHAnsi"/>
          <w:sz w:val="20"/>
          <w:szCs w:val="20"/>
        </w:rPr>
        <w:t>dobowych</w:t>
      </w:r>
      <w:r w:rsidR="005E3915" w:rsidRPr="00731F8C">
        <w:rPr>
          <w:rFonts w:asciiTheme="minorHAnsi" w:hAnsiTheme="minorHAnsi" w:cstheme="minorHAnsi"/>
          <w:sz w:val="20"/>
          <w:szCs w:val="20"/>
        </w:rPr>
        <w:t xml:space="preserve"> </w:t>
      </w:r>
      <w:r w:rsidRPr="00731F8C">
        <w:rPr>
          <w:rFonts w:asciiTheme="minorHAnsi" w:hAnsiTheme="minorHAnsi" w:cstheme="minorHAnsi"/>
          <w:sz w:val="20"/>
          <w:szCs w:val="20"/>
        </w:rPr>
        <w:t>oraz oddaje do dys</w:t>
      </w:r>
      <w:r w:rsidR="00C42281">
        <w:rPr>
          <w:rFonts w:asciiTheme="minorHAnsi" w:hAnsiTheme="minorHAnsi" w:cstheme="minorHAnsi"/>
          <w:sz w:val="20"/>
          <w:szCs w:val="20"/>
        </w:rPr>
        <w:t xml:space="preserve">pozycji Wykonawcy </w:t>
      </w:r>
      <w:proofErr w:type="spellStart"/>
      <w:r w:rsidR="00C42281">
        <w:rPr>
          <w:rFonts w:asciiTheme="minorHAnsi" w:hAnsiTheme="minorHAnsi" w:cstheme="minorHAnsi"/>
          <w:sz w:val="20"/>
          <w:szCs w:val="20"/>
        </w:rPr>
        <w:t>próbko</w:t>
      </w:r>
      <w:r w:rsidR="0035110C" w:rsidRPr="00731F8C">
        <w:rPr>
          <w:rFonts w:asciiTheme="minorHAnsi" w:hAnsiTheme="minorHAnsi" w:cstheme="minorHAnsi"/>
          <w:sz w:val="20"/>
          <w:szCs w:val="20"/>
        </w:rPr>
        <w:t>biorców</w:t>
      </w:r>
      <w:proofErr w:type="spellEnd"/>
      <w:r w:rsidR="0035110C" w:rsidRPr="00731F8C">
        <w:rPr>
          <w:rFonts w:asciiTheme="minorHAnsi" w:hAnsiTheme="minorHAnsi" w:cstheme="minorHAnsi"/>
          <w:sz w:val="20"/>
          <w:szCs w:val="20"/>
        </w:rPr>
        <w:t>.</w:t>
      </w:r>
    </w:p>
    <w:p w14:paraId="52D4ABBA" w14:textId="77777777" w:rsidR="001B2D63" w:rsidRPr="00731F8C" w:rsidRDefault="001B2D63" w:rsidP="001B2D63">
      <w:pPr>
        <w:numPr>
          <w:ilvl w:val="0"/>
          <w:numId w:val="15"/>
        </w:numPr>
        <w:spacing w:line="276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731F8C">
        <w:rPr>
          <w:rFonts w:asciiTheme="minorHAnsi" w:hAnsiTheme="minorHAnsi" w:cstheme="minorHAnsi"/>
          <w:sz w:val="20"/>
          <w:szCs w:val="20"/>
        </w:rPr>
        <w:t>Wykonawca każdorazowo informuje pisemnie (e-mail, lub fax) Zamawiającego, nie później niż po upływie 3 dni roboczych</w:t>
      </w:r>
      <w:r w:rsidR="00BA63E8" w:rsidRPr="00731F8C">
        <w:rPr>
          <w:rFonts w:asciiTheme="minorHAnsi" w:hAnsiTheme="minorHAnsi" w:cstheme="minorHAnsi"/>
          <w:sz w:val="20"/>
          <w:szCs w:val="20"/>
        </w:rPr>
        <w:t xml:space="preserve"> </w:t>
      </w:r>
      <w:r w:rsidRPr="00731F8C">
        <w:rPr>
          <w:rFonts w:asciiTheme="minorHAnsi" w:hAnsiTheme="minorHAnsi" w:cstheme="minorHAnsi"/>
          <w:sz w:val="20"/>
          <w:szCs w:val="20"/>
        </w:rPr>
        <w:t>od upływu terminu</w:t>
      </w:r>
      <w:r w:rsidR="00BA63E8" w:rsidRPr="00731F8C">
        <w:rPr>
          <w:rFonts w:asciiTheme="minorHAnsi" w:hAnsiTheme="minorHAnsi" w:cstheme="minorHAnsi"/>
          <w:sz w:val="20"/>
          <w:szCs w:val="20"/>
        </w:rPr>
        <w:t xml:space="preserve"> </w:t>
      </w:r>
      <w:r w:rsidRPr="00731F8C">
        <w:rPr>
          <w:rFonts w:asciiTheme="minorHAnsi" w:hAnsiTheme="minorHAnsi" w:cstheme="minorHAnsi"/>
          <w:sz w:val="20"/>
          <w:szCs w:val="20"/>
        </w:rPr>
        <w:t>ustalonego w harmonogramie, o braku dokonania odbioru próbki, o ile nie zac</w:t>
      </w:r>
      <w:r w:rsidR="0051547B" w:rsidRPr="00731F8C">
        <w:rPr>
          <w:rFonts w:asciiTheme="minorHAnsi" w:hAnsiTheme="minorHAnsi" w:cstheme="minorHAnsi"/>
          <w:sz w:val="20"/>
          <w:szCs w:val="20"/>
        </w:rPr>
        <w:t>hodzi przypadek opisany w pkt 5 i 6,</w:t>
      </w:r>
      <w:r w:rsidR="00BA63E8" w:rsidRPr="00731F8C">
        <w:rPr>
          <w:rFonts w:asciiTheme="minorHAnsi" w:hAnsiTheme="minorHAnsi" w:cstheme="minorHAnsi"/>
          <w:sz w:val="20"/>
          <w:szCs w:val="20"/>
        </w:rPr>
        <w:t xml:space="preserve"> </w:t>
      </w:r>
      <w:r w:rsidRPr="00731F8C">
        <w:rPr>
          <w:rFonts w:asciiTheme="minorHAnsi" w:hAnsiTheme="minorHAnsi" w:cstheme="minorHAnsi"/>
          <w:sz w:val="20"/>
          <w:szCs w:val="20"/>
        </w:rPr>
        <w:t>uzgodnią dodatkowy termin</w:t>
      </w:r>
      <w:r w:rsidR="00BA63E8" w:rsidRPr="00731F8C">
        <w:rPr>
          <w:rFonts w:asciiTheme="minorHAnsi" w:hAnsiTheme="minorHAnsi" w:cstheme="minorHAnsi"/>
          <w:sz w:val="20"/>
          <w:szCs w:val="20"/>
        </w:rPr>
        <w:t xml:space="preserve"> </w:t>
      </w:r>
      <w:r w:rsidRPr="00731F8C">
        <w:rPr>
          <w:rFonts w:asciiTheme="minorHAnsi" w:hAnsiTheme="minorHAnsi" w:cstheme="minorHAnsi"/>
          <w:sz w:val="20"/>
          <w:szCs w:val="20"/>
        </w:rPr>
        <w:t>pobrania próbek.</w:t>
      </w:r>
    </w:p>
    <w:p w14:paraId="43CCEA3E" w14:textId="77777777" w:rsidR="005C326A" w:rsidRPr="00731F8C" w:rsidRDefault="005C326A" w:rsidP="004863D5">
      <w:pPr>
        <w:numPr>
          <w:ilvl w:val="0"/>
          <w:numId w:val="15"/>
        </w:numPr>
        <w:spacing w:line="276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731F8C">
        <w:rPr>
          <w:rFonts w:asciiTheme="minorHAnsi" w:hAnsiTheme="minorHAnsi" w:cstheme="minorHAnsi"/>
          <w:sz w:val="20"/>
          <w:szCs w:val="20"/>
        </w:rPr>
        <w:t>W przypadku r</w:t>
      </w:r>
      <w:r w:rsidR="00A06002" w:rsidRPr="00731F8C">
        <w:rPr>
          <w:rFonts w:asciiTheme="minorHAnsi" w:hAnsiTheme="minorHAnsi" w:cstheme="minorHAnsi"/>
          <w:sz w:val="20"/>
          <w:szCs w:val="20"/>
        </w:rPr>
        <w:t>ezygnacji przez Zamawiającego z</w:t>
      </w:r>
      <w:r w:rsidRPr="00731F8C">
        <w:rPr>
          <w:rFonts w:asciiTheme="minorHAnsi" w:hAnsiTheme="minorHAnsi" w:cstheme="minorHAnsi"/>
          <w:sz w:val="20"/>
          <w:szCs w:val="20"/>
        </w:rPr>
        <w:t xml:space="preserve"> pobrania pr</w:t>
      </w:r>
      <w:r w:rsidR="00A06002" w:rsidRPr="00731F8C">
        <w:rPr>
          <w:rFonts w:asciiTheme="minorHAnsi" w:hAnsiTheme="minorHAnsi" w:cstheme="minorHAnsi"/>
          <w:sz w:val="20"/>
          <w:szCs w:val="20"/>
        </w:rPr>
        <w:t>óbek w danym terminie/terminach</w:t>
      </w:r>
      <w:r w:rsidRPr="00731F8C">
        <w:rPr>
          <w:rFonts w:asciiTheme="minorHAnsi" w:hAnsiTheme="minorHAnsi" w:cstheme="minorHAnsi"/>
          <w:sz w:val="20"/>
          <w:szCs w:val="20"/>
        </w:rPr>
        <w:t xml:space="preserve"> wprowadzenie zmian w harmonogramie pobierania próbek z tego tytułu</w:t>
      </w:r>
      <w:r w:rsidR="00BA63E8" w:rsidRPr="00731F8C">
        <w:rPr>
          <w:rFonts w:asciiTheme="minorHAnsi" w:hAnsiTheme="minorHAnsi" w:cstheme="minorHAnsi"/>
          <w:sz w:val="20"/>
          <w:szCs w:val="20"/>
        </w:rPr>
        <w:t xml:space="preserve"> </w:t>
      </w:r>
      <w:r w:rsidRPr="00731F8C">
        <w:rPr>
          <w:rFonts w:asciiTheme="minorHAnsi" w:hAnsiTheme="minorHAnsi" w:cstheme="minorHAnsi"/>
          <w:sz w:val="20"/>
          <w:szCs w:val="20"/>
        </w:rPr>
        <w:t>wymagają uprzedniego sporządzenia aneksu do umowy</w:t>
      </w:r>
    </w:p>
    <w:p w14:paraId="2743270A" w14:textId="77777777" w:rsidR="0051547B" w:rsidRPr="00731F8C" w:rsidRDefault="0051547B" w:rsidP="004863D5">
      <w:pPr>
        <w:numPr>
          <w:ilvl w:val="0"/>
          <w:numId w:val="15"/>
        </w:numPr>
        <w:spacing w:line="276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731F8C">
        <w:rPr>
          <w:rFonts w:asciiTheme="minorHAnsi" w:hAnsiTheme="minorHAnsi" w:cstheme="minorHAnsi"/>
          <w:sz w:val="20"/>
          <w:szCs w:val="20"/>
        </w:rPr>
        <w:t>W przypadku poboru próbek z pi</w:t>
      </w:r>
      <w:r w:rsidR="008E73C4" w:rsidRPr="00731F8C">
        <w:rPr>
          <w:rFonts w:asciiTheme="minorHAnsi" w:hAnsiTheme="minorHAnsi" w:cstheme="minorHAnsi"/>
          <w:sz w:val="20"/>
          <w:szCs w:val="20"/>
        </w:rPr>
        <w:t>e</w:t>
      </w:r>
      <w:r w:rsidRPr="00731F8C">
        <w:rPr>
          <w:rFonts w:asciiTheme="minorHAnsi" w:hAnsiTheme="minorHAnsi" w:cstheme="minorHAnsi"/>
          <w:sz w:val="20"/>
          <w:szCs w:val="20"/>
        </w:rPr>
        <w:t>zometrów pobór będzie możliwy będzie tylko w przypadku gdy poziom dynamiczny zwierciadeł nie będzie większy niż 12 metrów</w:t>
      </w:r>
      <w:r w:rsidR="00046801" w:rsidRPr="00731F8C">
        <w:rPr>
          <w:rFonts w:asciiTheme="minorHAnsi" w:hAnsiTheme="minorHAnsi" w:cstheme="minorHAnsi"/>
          <w:sz w:val="20"/>
          <w:szCs w:val="20"/>
        </w:rPr>
        <w:t xml:space="preserve"> i tym samym Wykonawca nie ponosi odpowiedzialności za niedokonanie poboru próbek z poziomu przekraczającego 12 m</w:t>
      </w:r>
      <w:r w:rsidRPr="00731F8C">
        <w:rPr>
          <w:rFonts w:asciiTheme="minorHAnsi" w:hAnsiTheme="minorHAnsi" w:cstheme="minorHAnsi"/>
          <w:sz w:val="20"/>
          <w:szCs w:val="20"/>
        </w:rPr>
        <w:t>.</w:t>
      </w:r>
    </w:p>
    <w:p w14:paraId="0DBD0DEA" w14:textId="5015761C" w:rsidR="00BE4822" w:rsidRPr="005E00E7" w:rsidRDefault="005C326A" w:rsidP="005E00E7">
      <w:pPr>
        <w:numPr>
          <w:ilvl w:val="0"/>
          <w:numId w:val="14"/>
        </w:numPr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731F8C">
        <w:rPr>
          <w:rFonts w:asciiTheme="minorHAnsi" w:hAnsiTheme="minorHAnsi" w:cstheme="minorHAnsi"/>
          <w:sz w:val="20"/>
          <w:szCs w:val="20"/>
        </w:rPr>
        <w:t xml:space="preserve">W przypadku niekorzystnych warunków atmosferycznych uniemożliwiających dokonanie pomiarów </w:t>
      </w:r>
      <w:r w:rsidR="004863D5" w:rsidRPr="00731F8C">
        <w:rPr>
          <w:rFonts w:asciiTheme="minorHAnsi" w:hAnsiTheme="minorHAnsi" w:cstheme="minorHAnsi"/>
          <w:sz w:val="20"/>
          <w:szCs w:val="20"/>
        </w:rPr>
        <w:br/>
      </w:r>
      <w:r w:rsidRPr="00731F8C">
        <w:rPr>
          <w:rFonts w:asciiTheme="minorHAnsi" w:hAnsiTheme="minorHAnsi" w:cstheme="minorHAnsi"/>
          <w:sz w:val="20"/>
          <w:szCs w:val="20"/>
        </w:rPr>
        <w:t>lub pobranie próbek</w:t>
      </w:r>
      <w:r w:rsidR="007D4369" w:rsidRPr="00731F8C">
        <w:rPr>
          <w:rFonts w:asciiTheme="minorHAnsi" w:hAnsiTheme="minorHAnsi" w:cstheme="minorHAnsi"/>
          <w:sz w:val="20"/>
          <w:szCs w:val="20"/>
        </w:rPr>
        <w:t xml:space="preserve">, </w:t>
      </w:r>
      <w:r w:rsidRPr="00731F8C">
        <w:rPr>
          <w:rFonts w:asciiTheme="minorHAnsi" w:hAnsiTheme="minorHAnsi" w:cstheme="minorHAnsi"/>
          <w:sz w:val="20"/>
          <w:szCs w:val="20"/>
        </w:rPr>
        <w:t>Strony uzgodnią dodatkowy termin wykonania tych czynności. O</w:t>
      </w:r>
      <w:r w:rsidR="00BA63E8" w:rsidRPr="00731F8C">
        <w:rPr>
          <w:rFonts w:asciiTheme="minorHAnsi" w:hAnsiTheme="minorHAnsi" w:cstheme="minorHAnsi"/>
          <w:sz w:val="20"/>
          <w:szCs w:val="20"/>
        </w:rPr>
        <w:t xml:space="preserve"> </w:t>
      </w:r>
      <w:r w:rsidRPr="00731F8C">
        <w:rPr>
          <w:rFonts w:asciiTheme="minorHAnsi" w:hAnsiTheme="minorHAnsi" w:cstheme="minorHAnsi"/>
          <w:sz w:val="20"/>
          <w:szCs w:val="20"/>
        </w:rPr>
        <w:t>niemożności pobrania próbek z tego powodu</w:t>
      </w:r>
      <w:r w:rsidR="00BA63E8" w:rsidRPr="00731F8C">
        <w:rPr>
          <w:rFonts w:asciiTheme="minorHAnsi" w:hAnsiTheme="minorHAnsi" w:cstheme="minorHAnsi"/>
          <w:sz w:val="20"/>
          <w:szCs w:val="20"/>
        </w:rPr>
        <w:t xml:space="preserve"> </w:t>
      </w:r>
      <w:r w:rsidRPr="00731F8C">
        <w:rPr>
          <w:rFonts w:asciiTheme="minorHAnsi" w:hAnsiTheme="minorHAnsi" w:cstheme="minorHAnsi"/>
          <w:sz w:val="20"/>
          <w:szCs w:val="20"/>
        </w:rPr>
        <w:t>Zamawiający zobowiązany jest powiadomić Wykonawcę natychmiast pisemnie (e-mail lub faks)</w:t>
      </w:r>
      <w:r w:rsidR="00A06002" w:rsidRPr="00731F8C">
        <w:rPr>
          <w:rFonts w:asciiTheme="minorHAnsi" w:hAnsiTheme="minorHAnsi" w:cstheme="minorHAnsi"/>
          <w:sz w:val="20"/>
          <w:szCs w:val="20"/>
        </w:rPr>
        <w:t>.</w:t>
      </w:r>
    </w:p>
    <w:p w14:paraId="28CB753E" w14:textId="77777777" w:rsidR="00F31B74" w:rsidRPr="00731F8C" w:rsidRDefault="00F31B74" w:rsidP="00810A1D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1F8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§ 4.</w:t>
      </w:r>
    </w:p>
    <w:p w14:paraId="42811F43" w14:textId="7E01B906" w:rsidR="008A3287" w:rsidRPr="005E00E7" w:rsidRDefault="00F31B74" w:rsidP="00670773">
      <w:pPr>
        <w:spacing w:line="276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Wykonawca będzie pobierał i transportował do laboratorium </w:t>
      </w:r>
      <w:r w:rsidR="008B47EE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>próbki</w:t>
      </w:r>
      <w:r w:rsidR="00A06002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 badań</w:t>
      </w:r>
      <w:r w:rsidR="00810A1D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we własnym zakresie i na własny koszt.</w:t>
      </w:r>
    </w:p>
    <w:p w14:paraId="6E9918B7" w14:textId="77777777" w:rsidR="00F31B74" w:rsidRPr="00731F8C" w:rsidRDefault="00F31B74" w:rsidP="00810A1D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1F8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§ 5.</w:t>
      </w:r>
    </w:p>
    <w:p w14:paraId="02561A59" w14:textId="77777777" w:rsidR="00F31B74" w:rsidRPr="00731F8C" w:rsidRDefault="00F31B74" w:rsidP="004863D5">
      <w:pPr>
        <w:pStyle w:val="Akapitzlist"/>
        <w:numPr>
          <w:ilvl w:val="0"/>
          <w:numId w:val="9"/>
        </w:numPr>
        <w:spacing w:line="276" w:lineRule="auto"/>
        <w:ind w:left="426" w:hanging="426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>Strony zgodnie ustalają częściowe odbiory przedmiotu umowy następujące po zakończeniu wykonania</w:t>
      </w:r>
      <w:r w:rsidR="00BA63E8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>zleconych w danym okresie prac.</w:t>
      </w:r>
    </w:p>
    <w:p w14:paraId="3C3D712B" w14:textId="77777777" w:rsidR="007644D5" w:rsidRPr="00731F8C" w:rsidRDefault="007644D5" w:rsidP="004863D5">
      <w:pPr>
        <w:pStyle w:val="Akapitzlist"/>
        <w:numPr>
          <w:ilvl w:val="0"/>
          <w:numId w:val="9"/>
        </w:numPr>
        <w:spacing w:line="276" w:lineRule="auto"/>
        <w:ind w:left="426" w:hanging="426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Sprawozdania, o których mowa w § 1 ust. 5 </w:t>
      </w:r>
      <w:r w:rsidRPr="00731F8C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Wykonawca</w:t>
      </w:r>
      <w:r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zobowiązany jest wykonać i przekazać Zamawiającemu w 1</w:t>
      </w:r>
      <w:r w:rsidR="00BA63E8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>egzemplarzu</w:t>
      </w:r>
      <w:r w:rsidR="008A3287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C2B583D" w14:textId="77777777" w:rsidR="00F31B74" w:rsidRPr="00731F8C" w:rsidRDefault="00BA3E59" w:rsidP="004863D5">
      <w:pPr>
        <w:numPr>
          <w:ilvl w:val="0"/>
          <w:numId w:val="9"/>
        </w:numPr>
        <w:spacing w:line="276" w:lineRule="auto"/>
        <w:ind w:left="426" w:hanging="426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Strony zgodnie postanawiają, </w:t>
      </w:r>
      <w:r w:rsidR="00F31B74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>że prace uważa się za odebrane w przypadku nie zgłoszenia przez</w:t>
      </w:r>
      <w:r w:rsidR="00BA63E8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31B74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>Zamawiającego uwag i zastrzeżeń, stosownie do postanowień ust. 4.</w:t>
      </w:r>
    </w:p>
    <w:p w14:paraId="45E4EFEE" w14:textId="77777777" w:rsidR="00F31B74" w:rsidRPr="00731F8C" w:rsidRDefault="00F31B74" w:rsidP="00B26F4F">
      <w:pPr>
        <w:numPr>
          <w:ilvl w:val="0"/>
          <w:numId w:val="9"/>
        </w:numPr>
        <w:spacing w:line="276" w:lineRule="auto"/>
        <w:ind w:left="426" w:hanging="426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1F8C">
        <w:rPr>
          <w:rFonts w:asciiTheme="minorHAnsi" w:eastAsia="Times New Roman" w:hAnsiTheme="minorHAnsi" w:cstheme="minorHAnsi"/>
          <w:iCs/>
          <w:spacing w:val="-4"/>
          <w:sz w:val="20"/>
          <w:szCs w:val="20"/>
          <w:lang w:eastAsia="pl-PL"/>
        </w:rPr>
        <w:t>Zamawiającemu</w:t>
      </w:r>
      <w:r w:rsidRPr="00731F8C">
        <w:rPr>
          <w:rFonts w:asciiTheme="minorHAnsi" w:eastAsia="Times New Roman" w:hAnsiTheme="minorHAnsi" w:cstheme="minorHAnsi"/>
          <w:spacing w:val="-4"/>
          <w:sz w:val="20"/>
          <w:szCs w:val="20"/>
          <w:lang w:eastAsia="pl-PL"/>
        </w:rPr>
        <w:t xml:space="preserve"> przysługuje prawo wniesienia uwag i umotywowanych zastrzeżeń do wykonanego przedmiotu umowy w terminie 7 dni roboczych od daty otrzymania danego sprawozdania. </w:t>
      </w:r>
      <w:r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Jeżeli przy odbiorze prac </w:t>
      </w:r>
      <w:r w:rsidRPr="00731F8C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Zamawiający</w:t>
      </w:r>
      <w:r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uzna za konieczne dokonanie poprawek i uzupełnień </w:t>
      </w:r>
      <w:r w:rsidR="008A3287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wykonanym opracowaniu, </w:t>
      </w:r>
      <w:r w:rsidRPr="00731F8C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Wykonawca</w:t>
      </w:r>
      <w:r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obowiązany wykonać je nieodpłatnie, w obustronnie uzgodnionym terminie nie dłuższym jednak niż 14 dni. </w:t>
      </w:r>
    </w:p>
    <w:p w14:paraId="276D81C4" w14:textId="2FC8A5DB" w:rsidR="00EC6729" w:rsidRPr="00EC6729" w:rsidRDefault="00F31B74" w:rsidP="004863D5">
      <w:pPr>
        <w:numPr>
          <w:ilvl w:val="0"/>
          <w:numId w:val="9"/>
        </w:numPr>
        <w:spacing w:line="276" w:lineRule="auto"/>
        <w:ind w:left="426" w:hanging="426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Wszystkie uzupełnienia wykonywanego przedmiotu zamówienia, których konieczność wykonania wyniknie nie z winy </w:t>
      </w:r>
      <w:r w:rsidRPr="00731F8C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Wykonawcy</w:t>
      </w:r>
      <w:r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 wykracza poza zakres umowy, wykonane zostaną przez </w:t>
      </w:r>
      <w:r w:rsidRPr="00731F8C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Wykonawcę </w:t>
      </w:r>
      <w:r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>odpłatnie, według uzgodnionej ceny i</w:t>
      </w:r>
      <w:r w:rsidR="00BA63E8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>w uzgodnionym przez Strony terminie.</w:t>
      </w:r>
    </w:p>
    <w:p w14:paraId="4898006F" w14:textId="77777777" w:rsidR="0045708B" w:rsidRDefault="0045708B" w:rsidP="004863D5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4AB0A92D" w14:textId="2EF6AEAD" w:rsidR="00F31B74" w:rsidRPr="00731F8C" w:rsidRDefault="00F31B74" w:rsidP="004863D5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1F8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§ 6.</w:t>
      </w:r>
    </w:p>
    <w:p w14:paraId="7656FFCE" w14:textId="20529669" w:rsidR="00F31B74" w:rsidRPr="00731F8C" w:rsidRDefault="00F31B74" w:rsidP="004863D5">
      <w:pPr>
        <w:numPr>
          <w:ilvl w:val="0"/>
          <w:numId w:val="11"/>
        </w:numPr>
        <w:spacing w:line="276" w:lineRule="auto"/>
        <w:ind w:left="426" w:hanging="426"/>
        <w:rPr>
          <w:rFonts w:asciiTheme="minorHAnsi" w:hAnsiTheme="minorHAnsi" w:cstheme="minorHAnsi"/>
          <w:b/>
          <w:spacing w:val="-4"/>
          <w:sz w:val="20"/>
          <w:szCs w:val="20"/>
        </w:rPr>
      </w:pPr>
      <w:r w:rsidRPr="00731F8C">
        <w:rPr>
          <w:rFonts w:asciiTheme="minorHAnsi" w:hAnsiTheme="minorHAnsi" w:cstheme="minorHAnsi"/>
          <w:spacing w:val="-4"/>
          <w:sz w:val="20"/>
          <w:szCs w:val="20"/>
        </w:rPr>
        <w:t xml:space="preserve">Zamawiający zobowiązuje się zapłacić </w:t>
      </w:r>
      <w:r w:rsidR="00A06002" w:rsidRPr="00731F8C">
        <w:rPr>
          <w:rFonts w:asciiTheme="minorHAnsi" w:hAnsiTheme="minorHAnsi" w:cstheme="minorHAnsi"/>
          <w:iCs/>
          <w:spacing w:val="-4"/>
          <w:sz w:val="20"/>
          <w:szCs w:val="20"/>
        </w:rPr>
        <w:t>Wykonawcy</w:t>
      </w:r>
      <w:r w:rsidRPr="00731F8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45708B">
        <w:rPr>
          <w:rFonts w:asciiTheme="minorHAnsi" w:hAnsiTheme="minorHAnsi" w:cstheme="minorHAnsi"/>
          <w:spacing w:val="-4"/>
          <w:sz w:val="20"/>
          <w:szCs w:val="20"/>
        </w:rPr>
        <w:t xml:space="preserve">wynagrodzenie </w:t>
      </w:r>
      <w:r w:rsidRPr="00731F8C">
        <w:rPr>
          <w:rFonts w:asciiTheme="minorHAnsi" w:hAnsiTheme="minorHAnsi" w:cstheme="minorHAnsi"/>
          <w:spacing w:val="-4"/>
          <w:sz w:val="20"/>
          <w:szCs w:val="20"/>
        </w:rPr>
        <w:t>za wykonane prace</w:t>
      </w:r>
      <w:r w:rsidR="0045708B">
        <w:rPr>
          <w:rFonts w:asciiTheme="minorHAnsi" w:hAnsiTheme="minorHAnsi" w:cstheme="minorHAnsi"/>
          <w:spacing w:val="-4"/>
          <w:sz w:val="20"/>
          <w:szCs w:val="20"/>
        </w:rPr>
        <w:t xml:space="preserve">, którego wysokość </w:t>
      </w:r>
      <w:r w:rsidRPr="00731F8C">
        <w:rPr>
          <w:rFonts w:asciiTheme="minorHAnsi" w:hAnsiTheme="minorHAnsi" w:cstheme="minorHAnsi"/>
          <w:spacing w:val="-4"/>
          <w:sz w:val="20"/>
          <w:szCs w:val="20"/>
        </w:rPr>
        <w:t xml:space="preserve"> ustalona zostanie stosownie do zakresu </w:t>
      </w:r>
      <w:r w:rsidR="0002393D" w:rsidRPr="00731F8C">
        <w:rPr>
          <w:rFonts w:asciiTheme="minorHAnsi" w:hAnsiTheme="minorHAnsi" w:cstheme="minorHAnsi"/>
          <w:spacing w:val="-4"/>
          <w:sz w:val="20"/>
          <w:szCs w:val="20"/>
        </w:rPr>
        <w:t xml:space="preserve">faktycznie </w:t>
      </w:r>
      <w:r w:rsidRPr="00731F8C">
        <w:rPr>
          <w:rFonts w:asciiTheme="minorHAnsi" w:hAnsiTheme="minorHAnsi" w:cstheme="minorHAnsi"/>
          <w:spacing w:val="-4"/>
          <w:sz w:val="20"/>
          <w:szCs w:val="20"/>
        </w:rPr>
        <w:t>wykonanych</w:t>
      </w:r>
      <w:r w:rsidR="008B47EE" w:rsidRPr="00731F8C">
        <w:rPr>
          <w:rFonts w:asciiTheme="minorHAnsi" w:hAnsiTheme="minorHAnsi" w:cstheme="minorHAnsi"/>
          <w:spacing w:val="-4"/>
          <w:sz w:val="20"/>
          <w:szCs w:val="20"/>
        </w:rPr>
        <w:t xml:space="preserve"> poborów próbek,</w:t>
      </w:r>
      <w:r w:rsidR="00BA63E8" w:rsidRPr="00731F8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731F8C">
        <w:rPr>
          <w:rFonts w:asciiTheme="minorHAnsi" w:hAnsiTheme="minorHAnsi" w:cstheme="minorHAnsi"/>
          <w:spacing w:val="-4"/>
          <w:sz w:val="20"/>
          <w:szCs w:val="20"/>
        </w:rPr>
        <w:t>badań i pomiarów w danym terminie</w:t>
      </w:r>
      <w:r w:rsidR="0002393D" w:rsidRPr="00731F8C">
        <w:rPr>
          <w:rFonts w:asciiTheme="minorHAnsi" w:hAnsiTheme="minorHAnsi" w:cstheme="minorHAnsi"/>
          <w:spacing w:val="-4"/>
          <w:sz w:val="20"/>
          <w:szCs w:val="20"/>
        </w:rPr>
        <w:t xml:space="preserve"> realizacji</w:t>
      </w:r>
      <w:r w:rsidRPr="00731F8C">
        <w:rPr>
          <w:rFonts w:asciiTheme="minorHAnsi" w:hAnsiTheme="minorHAnsi" w:cstheme="minorHAnsi"/>
          <w:spacing w:val="-4"/>
          <w:sz w:val="20"/>
          <w:szCs w:val="20"/>
        </w:rPr>
        <w:t>.</w:t>
      </w:r>
      <w:r w:rsidR="00BA63E8" w:rsidRPr="00731F8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</w:p>
    <w:p w14:paraId="02A08796" w14:textId="4AC85909" w:rsidR="00F31B74" w:rsidRPr="00731F8C" w:rsidRDefault="00F31B74" w:rsidP="004863D5">
      <w:pPr>
        <w:numPr>
          <w:ilvl w:val="0"/>
          <w:numId w:val="11"/>
        </w:numPr>
        <w:spacing w:line="276" w:lineRule="auto"/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 w:rsidRPr="00731F8C">
        <w:rPr>
          <w:rFonts w:asciiTheme="minorHAnsi" w:hAnsiTheme="minorHAnsi" w:cstheme="minorHAnsi"/>
          <w:sz w:val="20"/>
          <w:szCs w:val="20"/>
        </w:rPr>
        <w:lastRenderedPageBreak/>
        <w:t>Ceny jednostkowe netto za poszczególne badania i pomiary</w:t>
      </w:r>
      <w:r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oraz pobór prób</w:t>
      </w:r>
      <w:r w:rsidR="008B47EE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>ek</w:t>
      </w:r>
      <w:ins w:id="29" w:author="Grzegorz Kuchciak" w:date="2022-12-30T10:55:00Z">
        <w:r w:rsidR="0097719E">
          <w:rPr>
            <w:rFonts w:asciiTheme="minorHAnsi" w:eastAsia="Times New Roman" w:hAnsiTheme="minorHAnsi" w:cstheme="minorHAnsi"/>
            <w:sz w:val="20"/>
            <w:szCs w:val="20"/>
            <w:lang w:eastAsia="pl-PL"/>
          </w:rPr>
          <w:t xml:space="preserve">, a także za </w:t>
        </w:r>
      </w:ins>
      <w:ins w:id="30" w:author="Grzegorz Kuchciak" w:date="2022-12-30T10:56:00Z">
        <w:r w:rsidR="0097719E">
          <w:rPr>
            <w:rFonts w:asciiTheme="minorHAnsi" w:hAnsiTheme="minorHAnsi" w:cstheme="minorHAnsi"/>
            <w:sz w:val="20"/>
            <w:szCs w:val="20"/>
          </w:rPr>
          <w:t>m</w:t>
        </w:r>
        <w:r w:rsidR="0097719E" w:rsidRPr="0097719E">
          <w:rPr>
            <w:rFonts w:asciiTheme="minorHAnsi" w:eastAsia="Times New Roman" w:hAnsiTheme="minorHAnsi" w:cstheme="minorHAnsi"/>
            <w:iCs/>
            <w:sz w:val="20"/>
            <w:szCs w:val="20"/>
            <w:lang w:eastAsia="pl-PL"/>
          </w:rPr>
          <w:t>onitoring składowiska odpadów komunalnych w miejscowości Słabomierz-</w:t>
        </w:r>
        <w:bookmarkStart w:id="31" w:name="_GoBack"/>
        <w:bookmarkEnd w:id="31"/>
        <w:del w:id="32" w:author="Paulina Sapińska-Szwed" w:date="2023-12-01T09:39:00Z">
          <w:r w:rsidR="0097719E" w:rsidRPr="0097719E" w:rsidDel="007A3573">
            <w:rPr>
              <w:rFonts w:asciiTheme="minorHAnsi" w:eastAsia="Times New Roman" w:hAnsiTheme="minorHAnsi" w:cstheme="minorHAnsi"/>
              <w:iCs/>
              <w:sz w:val="20"/>
              <w:szCs w:val="20"/>
              <w:lang w:eastAsia="pl-PL"/>
            </w:rPr>
            <w:delText xml:space="preserve"> </w:delText>
          </w:r>
        </w:del>
        <w:r w:rsidR="0097719E" w:rsidRPr="0097719E">
          <w:rPr>
            <w:rFonts w:asciiTheme="minorHAnsi" w:eastAsia="Times New Roman" w:hAnsiTheme="minorHAnsi" w:cstheme="minorHAnsi"/>
            <w:iCs/>
            <w:sz w:val="20"/>
            <w:szCs w:val="20"/>
            <w:lang w:eastAsia="pl-PL"/>
          </w:rPr>
          <w:t>Krzyżówka</w:t>
        </w:r>
        <w:r w:rsidR="0097719E" w:rsidRPr="00731F8C">
          <w:rPr>
            <w:rFonts w:asciiTheme="minorHAnsi" w:hAnsiTheme="minorHAnsi" w:cstheme="minorHAnsi"/>
            <w:sz w:val="20"/>
            <w:szCs w:val="20"/>
          </w:rPr>
          <w:t xml:space="preserve"> </w:t>
        </w:r>
      </w:ins>
      <w:r w:rsidRPr="00731F8C">
        <w:rPr>
          <w:rFonts w:asciiTheme="minorHAnsi" w:hAnsiTheme="minorHAnsi" w:cstheme="minorHAnsi"/>
          <w:sz w:val="20"/>
          <w:szCs w:val="20"/>
        </w:rPr>
        <w:t xml:space="preserve">określa </w:t>
      </w:r>
      <w:r w:rsidR="00D22B6F" w:rsidRPr="00731F8C">
        <w:rPr>
          <w:rFonts w:asciiTheme="minorHAnsi" w:hAnsiTheme="minorHAnsi" w:cstheme="minorHAnsi"/>
          <w:sz w:val="20"/>
          <w:szCs w:val="20"/>
        </w:rPr>
        <w:t>Z</w:t>
      </w:r>
      <w:r w:rsidRPr="00731F8C">
        <w:rPr>
          <w:rFonts w:asciiTheme="minorHAnsi" w:hAnsiTheme="minorHAnsi" w:cstheme="minorHAnsi"/>
          <w:sz w:val="20"/>
          <w:szCs w:val="20"/>
        </w:rPr>
        <w:t>ałącznik numer 1 do Umowy</w:t>
      </w:r>
      <w:r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637E41CF" w14:textId="77777777" w:rsidR="00F31B74" w:rsidRPr="00731F8C" w:rsidRDefault="00F31B74" w:rsidP="004863D5">
      <w:pPr>
        <w:numPr>
          <w:ilvl w:val="0"/>
          <w:numId w:val="11"/>
        </w:numPr>
        <w:spacing w:line="276" w:lineRule="auto"/>
        <w:ind w:left="426" w:hanging="426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731F8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Do cen netto Wykonawca doliczał będzie podatek VAT zgodnie z obowiązującymi przepisami w tym zakresie.</w:t>
      </w:r>
    </w:p>
    <w:p w14:paraId="7DAF8481" w14:textId="08CC8751" w:rsidR="00D92800" w:rsidRPr="00731F8C" w:rsidRDefault="00D92800" w:rsidP="004863D5">
      <w:pPr>
        <w:numPr>
          <w:ilvl w:val="0"/>
          <w:numId w:val="11"/>
        </w:numPr>
        <w:spacing w:line="276" w:lineRule="auto"/>
        <w:ind w:left="426" w:hanging="426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731F8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Łączna </w:t>
      </w:r>
      <w:r w:rsidR="0045708B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wysokość  wynagrodzenia Wykonawcy za prace zrealizowane w okresie obowiązywania umowy </w:t>
      </w:r>
      <w:r w:rsidRPr="00731F8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nie może przekroczyć </w:t>
      </w:r>
      <w:r w:rsidR="00C457EC" w:rsidRPr="00731F8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kwoty</w:t>
      </w:r>
      <w:r w:rsidR="00B77C3B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</w:t>
      </w:r>
      <w:del w:id="33" w:author="Paulina Sapińska-Szwed" w:date="2023-12-01T09:35:00Z">
        <w:r w:rsidR="00B77C3B" w:rsidDel="007A3573">
          <w:rPr>
            <w:rFonts w:asciiTheme="minorHAnsi" w:eastAsia="Times New Roman" w:hAnsiTheme="minorHAnsi" w:cstheme="minorHAnsi"/>
            <w:bCs/>
            <w:sz w:val="20"/>
            <w:szCs w:val="20"/>
            <w:lang w:eastAsia="pl-PL"/>
          </w:rPr>
          <w:delText>66.340,00</w:delText>
        </w:r>
        <w:r w:rsidR="000375F5" w:rsidDel="007A3573">
          <w:rPr>
            <w:rFonts w:asciiTheme="minorHAnsi" w:eastAsia="Times New Roman" w:hAnsiTheme="minorHAnsi" w:cstheme="minorHAnsi"/>
            <w:bCs/>
            <w:sz w:val="20"/>
            <w:szCs w:val="20"/>
            <w:lang w:eastAsia="pl-PL"/>
          </w:rPr>
          <w:delText xml:space="preserve"> </w:delText>
        </w:r>
      </w:del>
      <w:ins w:id="34" w:author="Paulina Sapińska-Szwed" w:date="2023-12-01T09:35:00Z">
        <w:r w:rsidR="007A3573">
          <w:rPr>
            <w:rFonts w:asciiTheme="minorHAnsi" w:eastAsia="Times New Roman" w:hAnsiTheme="minorHAnsi" w:cstheme="minorHAnsi"/>
            <w:bCs/>
            <w:sz w:val="20"/>
            <w:szCs w:val="20"/>
            <w:lang w:eastAsia="pl-PL"/>
          </w:rPr>
          <w:t>…</w:t>
        </w:r>
      </w:ins>
      <w:ins w:id="35" w:author="Paulina Sapińska-Szwed" w:date="2023-12-01T09:36:00Z">
        <w:r w:rsidR="007A3573">
          <w:rPr>
            <w:rFonts w:asciiTheme="minorHAnsi" w:eastAsia="Times New Roman" w:hAnsiTheme="minorHAnsi" w:cstheme="minorHAnsi"/>
            <w:bCs/>
            <w:sz w:val="20"/>
            <w:szCs w:val="20"/>
            <w:lang w:eastAsia="pl-PL"/>
          </w:rPr>
          <w:t>…………</w:t>
        </w:r>
      </w:ins>
      <w:r w:rsidR="000375F5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zł</w:t>
      </w:r>
      <w:r w:rsidR="00C457EC" w:rsidRPr="00731F8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(słownie: </w:t>
      </w:r>
      <w:del w:id="36" w:author="Paulina Sapińska-Szwed" w:date="2023-12-01T09:36:00Z">
        <w:r w:rsidR="00B77C3B" w:rsidDel="007A3573">
          <w:rPr>
            <w:rFonts w:asciiTheme="minorHAnsi" w:eastAsia="Times New Roman" w:hAnsiTheme="minorHAnsi" w:cstheme="minorHAnsi"/>
            <w:bCs/>
            <w:sz w:val="20"/>
            <w:szCs w:val="20"/>
            <w:lang w:eastAsia="pl-PL"/>
          </w:rPr>
          <w:delText>sześćdziesiąt sześć tysięcy trzysta czterdzieści</w:delText>
        </w:r>
      </w:del>
      <w:ins w:id="37" w:author="Paulina Sapińska-Szwed" w:date="2023-12-01T09:36:00Z">
        <w:r w:rsidR="007A3573">
          <w:rPr>
            <w:rFonts w:asciiTheme="minorHAnsi" w:eastAsia="Times New Roman" w:hAnsiTheme="minorHAnsi" w:cstheme="minorHAnsi"/>
            <w:bCs/>
            <w:sz w:val="20"/>
            <w:szCs w:val="20"/>
            <w:lang w:eastAsia="pl-PL"/>
          </w:rPr>
          <w:t>……………………….</w:t>
        </w:r>
      </w:ins>
      <w:r w:rsidR="00B77C3B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złotych 0</w:t>
      </w:r>
      <w:r w:rsidR="000375F5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0/100</w:t>
      </w:r>
      <w:r w:rsidR="00C457EC" w:rsidRPr="00731F8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) plus należny podatek VAT</w:t>
      </w:r>
      <w:r w:rsidRPr="00731F8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.</w:t>
      </w:r>
    </w:p>
    <w:p w14:paraId="517B45B1" w14:textId="77777777" w:rsidR="0002393D" w:rsidRPr="00731F8C" w:rsidRDefault="00F31B74" w:rsidP="004863D5">
      <w:pPr>
        <w:numPr>
          <w:ilvl w:val="0"/>
          <w:numId w:val="11"/>
        </w:numPr>
        <w:spacing w:line="276" w:lineRule="auto"/>
        <w:ind w:left="426" w:hanging="426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>Rozliczenie należności za wykonane prace (odbiory częściowe)</w:t>
      </w:r>
      <w:r w:rsidR="00BA63E8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>następowało będzie</w:t>
      </w:r>
      <w:r w:rsidR="00BA63E8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>każdorazowo przy przekazaniu sprawozdania. Faktura VAT za wykonane prace doręczana będzie ze sprawozdaniem.</w:t>
      </w:r>
    </w:p>
    <w:p w14:paraId="012D88D2" w14:textId="77777777" w:rsidR="00F31B74" w:rsidRPr="00731F8C" w:rsidRDefault="00F31B74" w:rsidP="00F62F2D">
      <w:pPr>
        <w:numPr>
          <w:ilvl w:val="0"/>
          <w:numId w:val="11"/>
        </w:numPr>
        <w:spacing w:line="276" w:lineRule="auto"/>
        <w:ind w:left="426" w:hanging="426"/>
        <w:rPr>
          <w:rFonts w:asciiTheme="minorHAnsi" w:eastAsia="Times New Roman" w:hAnsiTheme="minorHAnsi" w:cstheme="minorHAnsi"/>
          <w:bCs/>
          <w:spacing w:val="-4"/>
          <w:sz w:val="20"/>
          <w:szCs w:val="20"/>
          <w:lang w:eastAsia="pl-PL"/>
        </w:rPr>
      </w:pPr>
      <w:r w:rsidRPr="00731F8C">
        <w:rPr>
          <w:rFonts w:asciiTheme="minorHAnsi" w:eastAsia="Times New Roman" w:hAnsiTheme="minorHAnsi" w:cstheme="minorHAnsi"/>
          <w:spacing w:val="-4"/>
          <w:sz w:val="20"/>
          <w:szCs w:val="20"/>
          <w:lang w:eastAsia="pl-PL"/>
        </w:rPr>
        <w:t>Należność za wykonane prace płatna będzi</w:t>
      </w:r>
      <w:r w:rsidR="00A06002" w:rsidRPr="00731F8C">
        <w:rPr>
          <w:rFonts w:asciiTheme="minorHAnsi" w:eastAsia="Times New Roman" w:hAnsiTheme="minorHAnsi" w:cstheme="minorHAnsi"/>
          <w:spacing w:val="-4"/>
          <w:sz w:val="20"/>
          <w:szCs w:val="20"/>
          <w:lang w:eastAsia="pl-PL"/>
        </w:rPr>
        <w:t>e przelewem na rachunek bankowy</w:t>
      </w:r>
      <w:r w:rsidRPr="00731F8C">
        <w:rPr>
          <w:rFonts w:asciiTheme="minorHAnsi" w:eastAsia="Times New Roman" w:hAnsiTheme="minorHAnsi" w:cstheme="minorHAnsi"/>
          <w:spacing w:val="-4"/>
          <w:sz w:val="20"/>
          <w:szCs w:val="20"/>
          <w:lang w:eastAsia="pl-PL"/>
        </w:rPr>
        <w:t xml:space="preserve"> Wykonawcy wskazany </w:t>
      </w:r>
      <w:r w:rsidR="004863D5" w:rsidRPr="00731F8C">
        <w:rPr>
          <w:rFonts w:asciiTheme="minorHAnsi" w:eastAsia="Times New Roman" w:hAnsiTheme="minorHAnsi" w:cstheme="minorHAnsi"/>
          <w:spacing w:val="-4"/>
          <w:sz w:val="20"/>
          <w:szCs w:val="20"/>
          <w:lang w:eastAsia="pl-PL"/>
        </w:rPr>
        <w:br/>
      </w:r>
      <w:r w:rsidRPr="00731F8C">
        <w:rPr>
          <w:rFonts w:asciiTheme="minorHAnsi" w:eastAsia="Times New Roman" w:hAnsiTheme="minorHAnsi" w:cstheme="minorHAnsi"/>
          <w:spacing w:val="-4"/>
          <w:sz w:val="20"/>
          <w:szCs w:val="20"/>
          <w:lang w:eastAsia="pl-PL"/>
        </w:rPr>
        <w:t>w fakturze VAT</w:t>
      </w:r>
      <w:r w:rsidRPr="00731F8C">
        <w:rPr>
          <w:rFonts w:asciiTheme="minorHAnsi" w:eastAsia="Times New Roman" w:hAnsiTheme="minorHAnsi" w:cstheme="minorHAnsi"/>
          <w:bCs/>
          <w:spacing w:val="-4"/>
          <w:sz w:val="20"/>
          <w:szCs w:val="20"/>
          <w:lang w:eastAsia="pl-PL"/>
        </w:rPr>
        <w:t xml:space="preserve"> w terminie </w:t>
      </w:r>
      <w:r w:rsidR="006E11C4" w:rsidRPr="00731F8C">
        <w:rPr>
          <w:rFonts w:asciiTheme="minorHAnsi" w:eastAsia="Times New Roman" w:hAnsiTheme="minorHAnsi" w:cstheme="minorHAnsi"/>
          <w:bCs/>
          <w:spacing w:val="-4"/>
          <w:sz w:val="20"/>
          <w:szCs w:val="20"/>
          <w:lang w:eastAsia="pl-PL"/>
        </w:rPr>
        <w:t>30</w:t>
      </w:r>
      <w:r w:rsidR="0002393D" w:rsidRPr="00731F8C">
        <w:rPr>
          <w:rFonts w:asciiTheme="minorHAnsi" w:eastAsia="Times New Roman" w:hAnsiTheme="minorHAnsi" w:cstheme="minorHAnsi"/>
          <w:bCs/>
          <w:spacing w:val="-4"/>
          <w:sz w:val="20"/>
          <w:szCs w:val="20"/>
          <w:lang w:eastAsia="pl-PL"/>
        </w:rPr>
        <w:t xml:space="preserve"> dni od dnia </w:t>
      </w:r>
      <w:r w:rsidR="008A3287" w:rsidRPr="00731F8C">
        <w:rPr>
          <w:rFonts w:asciiTheme="minorHAnsi" w:eastAsia="Times New Roman" w:hAnsiTheme="minorHAnsi" w:cstheme="minorHAnsi"/>
          <w:bCs/>
          <w:spacing w:val="-4"/>
          <w:sz w:val="20"/>
          <w:szCs w:val="20"/>
          <w:lang w:eastAsia="pl-PL"/>
        </w:rPr>
        <w:t>odebrania</w:t>
      </w:r>
      <w:r w:rsidRPr="00731F8C">
        <w:rPr>
          <w:rFonts w:asciiTheme="minorHAnsi" w:eastAsia="Times New Roman" w:hAnsiTheme="minorHAnsi" w:cstheme="minorHAnsi"/>
          <w:bCs/>
          <w:spacing w:val="-4"/>
          <w:sz w:val="20"/>
          <w:szCs w:val="20"/>
          <w:lang w:eastAsia="pl-PL"/>
        </w:rPr>
        <w:t xml:space="preserve"> faktury VAT.</w:t>
      </w:r>
    </w:p>
    <w:p w14:paraId="4AE69AE2" w14:textId="77777777" w:rsidR="00F31B74" w:rsidRPr="00731F8C" w:rsidRDefault="00F31B74" w:rsidP="00700360">
      <w:pPr>
        <w:numPr>
          <w:ilvl w:val="0"/>
          <w:numId w:val="11"/>
        </w:numPr>
        <w:spacing w:line="276" w:lineRule="auto"/>
        <w:ind w:left="426" w:hanging="426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Zamawiający upoważnia </w:t>
      </w:r>
      <w:r w:rsidR="000D0679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Wykonawcę do wystawiania faktur</w:t>
      </w:r>
      <w:r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VAT bez podpisu Zamawiającego. </w:t>
      </w:r>
    </w:p>
    <w:p w14:paraId="0BD0AB98" w14:textId="77777777" w:rsidR="00F31B74" w:rsidRPr="00731F8C" w:rsidRDefault="00F31B74" w:rsidP="00700360">
      <w:pPr>
        <w:numPr>
          <w:ilvl w:val="0"/>
          <w:numId w:val="11"/>
        </w:numPr>
        <w:spacing w:line="276" w:lineRule="auto"/>
        <w:ind w:left="426" w:hanging="426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>Za dzień zapłaty</w:t>
      </w:r>
      <w:r w:rsidR="00BA63E8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uważa się dzień </w:t>
      </w:r>
      <w:r w:rsidR="00F62F2D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obciążenia </w:t>
      </w:r>
      <w:r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rachunku bankowego </w:t>
      </w:r>
      <w:r w:rsidR="00F62F2D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>Zamawiającego</w:t>
      </w:r>
      <w:r w:rsidRPr="00731F8C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.</w:t>
      </w:r>
    </w:p>
    <w:p w14:paraId="5F539CD7" w14:textId="77777777" w:rsidR="00874162" w:rsidRPr="00731F8C" w:rsidRDefault="00874162" w:rsidP="004863D5">
      <w:pPr>
        <w:spacing w:line="276" w:lineRule="auto"/>
        <w:ind w:left="426"/>
        <w:rPr>
          <w:rFonts w:asciiTheme="minorHAnsi" w:hAnsiTheme="minorHAnsi" w:cstheme="minorHAnsi"/>
          <w:b/>
          <w:sz w:val="20"/>
          <w:szCs w:val="20"/>
        </w:rPr>
      </w:pPr>
      <w:r w:rsidRPr="00731F8C">
        <w:rPr>
          <w:rFonts w:asciiTheme="minorHAnsi" w:hAnsiTheme="minorHAnsi" w:cstheme="minorHAnsi"/>
          <w:sz w:val="20"/>
          <w:szCs w:val="20"/>
        </w:rPr>
        <w:t xml:space="preserve">W przypadku </w:t>
      </w:r>
      <w:r w:rsidR="00F62F2D" w:rsidRPr="00731F8C">
        <w:rPr>
          <w:rFonts w:asciiTheme="minorHAnsi" w:hAnsiTheme="minorHAnsi" w:cstheme="minorHAnsi"/>
          <w:sz w:val="20"/>
          <w:szCs w:val="20"/>
        </w:rPr>
        <w:t xml:space="preserve">opóźnienia </w:t>
      </w:r>
      <w:r w:rsidRPr="00731F8C">
        <w:rPr>
          <w:rFonts w:asciiTheme="minorHAnsi" w:hAnsiTheme="minorHAnsi" w:cstheme="minorHAnsi"/>
          <w:sz w:val="20"/>
          <w:szCs w:val="20"/>
        </w:rPr>
        <w:t xml:space="preserve">w płatności należnych kwot Zamawiający płacić będzie Wykonawcy odsetki </w:t>
      </w:r>
      <w:r w:rsidR="004863D5" w:rsidRPr="00731F8C">
        <w:rPr>
          <w:rFonts w:asciiTheme="minorHAnsi" w:hAnsiTheme="minorHAnsi" w:cstheme="minorHAnsi"/>
          <w:sz w:val="20"/>
          <w:szCs w:val="20"/>
        </w:rPr>
        <w:br/>
      </w:r>
      <w:r w:rsidRPr="00731F8C">
        <w:rPr>
          <w:rFonts w:asciiTheme="minorHAnsi" w:hAnsiTheme="minorHAnsi" w:cstheme="minorHAnsi"/>
          <w:sz w:val="20"/>
          <w:szCs w:val="20"/>
        </w:rPr>
        <w:t xml:space="preserve">w wysokości </w:t>
      </w:r>
      <w:r w:rsidR="008A3287" w:rsidRPr="00731F8C">
        <w:rPr>
          <w:rFonts w:asciiTheme="minorHAnsi" w:hAnsiTheme="minorHAnsi" w:cstheme="minorHAnsi"/>
          <w:sz w:val="20"/>
          <w:szCs w:val="20"/>
        </w:rPr>
        <w:t>ustawowej</w:t>
      </w:r>
      <w:r w:rsidRPr="00731F8C">
        <w:rPr>
          <w:rFonts w:asciiTheme="minorHAnsi" w:hAnsiTheme="minorHAnsi" w:cstheme="minorHAnsi"/>
          <w:sz w:val="20"/>
          <w:szCs w:val="20"/>
        </w:rPr>
        <w:t>. Odsetki naliczane będą od pierwszego dnia następującego po terminie</w:t>
      </w:r>
      <w:r w:rsidR="00BA63E8" w:rsidRPr="00731F8C">
        <w:rPr>
          <w:rFonts w:asciiTheme="minorHAnsi" w:hAnsiTheme="minorHAnsi" w:cstheme="minorHAnsi"/>
          <w:sz w:val="20"/>
          <w:szCs w:val="20"/>
        </w:rPr>
        <w:t xml:space="preserve"> </w:t>
      </w:r>
      <w:r w:rsidRPr="00731F8C">
        <w:rPr>
          <w:rFonts w:asciiTheme="minorHAnsi" w:hAnsiTheme="minorHAnsi" w:cstheme="minorHAnsi"/>
          <w:sz w:val="20"/>
          <w:szCs w:val="20"/>
        </w:rPr>
        <w:t>płatności do dnia zapłaty włącznie.</w:t>
      </w:r>
    </w:p>
    <w:p w14:paraId="25B4CDE8" w14:textId="77777777" w:rsidR="00B32FF9" w:rsidRPr="00731F8C" w:rsidRDefault="00B32FF9" w:rsidP="004863D5">
      <w:pPr>
        <w:numPr>
          <w:ilvl w:val="0"/>
          <w:numId w:val="11"/>
        </w:numPr>
        <w:spacing w:line="276" w:lineRule="auto"/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 w:rsidRPr="00731F8C">
        <w:rPr>
          <w:rFonts w:asciiTheme="minorHAnsi" w:hAnsiTheme="minorHAnsi" w:cstheme="minorHAnsi"/>
          <w:sz w:val="20"/>
          <w:szCs w:val="20"/>
        </w:rPr>
        <w:t>W przypadku zwłoki w płatności przez Zamawiającego należności z tytułu częściowego wykonania przedmiotu umowy przekraczającej 60 dni Wykonawca może powstrzymać się od</w:t>
      </w:r>
      <w:r w:rsidR="00BA63E8" w:rsidRPr="00731F8C">
        <w:rPr>
          <w:rFonts w:asciiTheme="minorHAnsi" w:hAnsiTheme="minorHAnsi" w:cstheme="minorHAnsi"/>
          <w:sz w:val="20"/>
          <w:szCs w:val="20"/>
        </w:rPr>
        <w:t xml:space="preserve"> </w:t>
      </w:r>
      <w:r w:rsidRPr="00731F8C">
        <w:rPr>
          <w:rFonts w:asciiTheme="minorHAnsi" w:hAnsiTheme="minorHAnsi" w:cstheme="minorHAnsi"/>
          <w:sz w:val="20"/>
          <w:szCs w:val="20"/>
        </w:rPr>
        <w:t>dalszej realizacji umowy do czasu</w:t>
      </w:r>
      <w:r w:rsidR="00BA63E8" w:rsidRPr="00731F8C">
        <w:rPr>
          <w:rFonts w:asciiTheme="minorHAnsi" w:hAnsiTheme="minorHAnsi" w:cstheme="minorHAnsi"/>
          <w:sz w:val="20"/>
          <w:szCs w:val="20"/>
        </w:rPr>
        <w:t xml:space="preserve"> </w:t>
      </w:r>
      <w:r w:rsidRPr="00731F8C">
        <w:rPr>
          <w:rFonts w:asciiTheme="minorHAnsi" w:hAnsiTheme="minorHAnsi" w:cstheme="minorHAnsi"/>
          <w:sz w:val="20"/>
          <w:szCs w:val="20"/>
        </w:rPr>
        <w:t>dokonania zapłaty przez Zamawiającego.</w:t>
      </w:r>
    </w:p>
    <w:p w14:paraId="244C030B" w14:textId="695CBDC8" w:rsidR="00F31B74" w:rsidRPr="00731F8C" w:rsidRDefault="00F31B74" w:rsidP="004863D5">
      <w:pPr>
        <w:numPr>
          <w:ilvl w:val="0"/>
          <w:numId w:val="11"/>
        </w:numPr>
        <w:spacing w:line="276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1F8C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Wykonawca </w:t>
      </w:r>
      <w:r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oświadcza, że </w:t>
      </w:r>
      <w:r w:rsidR="00A06002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jest </w:t>
      </w:r>
      <w:r w:rsidR="00D52C2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czynnym </w:t>
      </w:r>
      <w:r w:rsidR="00A06002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>podatnikiem VAT</w:t>
      </w:r>
      <w:r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 numerze identyfikacyjnym</w:t>
      </w:r>
      <w:r w:rsidR="00BA63E8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NIP </w:t>
      </w:r>
      <w:r w:rsidR="00B77C3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5860005608.</w:t>
      </w:r>
    </w:p>
    <w:p w14:paraId="131D7499" w14:textId="4DA287E6" w:rsidR="00F31B74" w:rsidRPr="00731F8C" w:rsidRDefault="00F31B74" w:rsidP="004863D5">
      <w:pPr>
        <w:numPr>
          <w:ilvl w:val="0"/>
          <w:numId w:val="11"/>
        </w:numPr>
        <w:spacing w:line="276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1F8C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Zamawiający</w:t>
      </w:r>
      <w:r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oświadcza, że jest </w:t>
      </w:r>
      <w:r w:rsidR="00D52C2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czynnym </w:t>
      </w:r>
      <w:r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>podatnikiem VAT o numerze identyfikacyjnym NIP</w:t>
      </w:r>
      <w:r w:rsidR="00694419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BA3E59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>8380007201</w:t>
      </w:r>
      <w:r w:rsidR="00EC6729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3005E147" w14:textId="77777777" w:rsidR="00A2125D" w:rsidRDefault="00A2125D" w:rsidP="004863D5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6C0EBC83" w14:textId="298A0C48" w:rsidR="00F31B74" w:rsidRPr="00731F8C" w:rsidRDefault="00F31B74" w:rsidP="004863D5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1F8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§ 7.</w:t>
      </w:r>
    </w:p>
    <w:p w14:paraId="0C62F0DE" w14:textId="77777777" w:rsidR="00F31B74" w:rsidRPr="00731F8C" w:rsidRDefault="00F31B74" w:rsidP="004863D5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36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1F8C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Wykonawca</w:t>
      </w:r>
      <w:r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zobowiązany jest zapłacić Zamawiającemu karę umowną:</w:t>
      </w:r>
    </w:p>
    <w:p w14:paraId="4ABF311E" w14:textId="30A8B636" w:rsidR="00F31B74" w:rsidRPr="00731F8C" w:rsidRDefault="00F31B74" w:rsidP="004863D5">
      <w:pPr>
        <w:numPr>
          <w:ilvl w:val="1"/>
          <w:numId w:val="2"/>
        </w:numPr>
        <w:tabs>
          <w:tab w:val="num" w:pos="720"/>
        </w:tabs>
        <w:spacing w:line="276" w:lineRule="auto"/>
        <w:ind w:left="720"/>
        <w:rPr>
          <w:rFonts w:asciiTheme="minorHAnsi" w:eastAsia="Times New Roman" w:hAnsiTheme="minorHAnsi" w:cstheme="minorHAnsi"/>
          <w:spacing w:val="-4"/>
          <w:sz w:val="20"/>
          <w:szCs w:val="20"/>
          <w:lang w:eastAsia="pl-PL"/>
        </w:rPr>
      </w:pPr>
      <w:r w:rsidRPr="00731F8C">
        <w:rPr>
          <w:rFonts w:asciiTheme="minorHAnsi" w:eastAsia="Times New Roman" w:hAnsiTheme="minorHAnsi" w:cstheme="minorHAnsi"/>
          <w:spacing w:val="-4"/>
          <w:sz w:val="20"/>
          <w:szCs w:val="20"/>
          <w:lang w:eastAsia="pl-PL"/>
        </w:rPr>
        <w:t xml:space="preserve">za zwłokę w wykonaniu przedmiotu Umowy </w:t>
      </w:r>
      <w:r w:rsidR="009A4A2B">
        <w:rPr>
          <w:rFonts w:asciiTheme="minorHAnsi" w:eastAsia="Times New Roman" w:hAnsiTheme="minorHAnsi" w:cstheme="minorHAnsi"/>
          <w:spacing w:val="-4"/>
          <w:sz w:val="20"/>
          <w:szCs w:val="20"/>
          <w:lang w:eastAsia="pl-PL"/>
        </w:rPr>
        <w:t>w zakresie określonym w § 1 ust.5</w:t>
      </w:r>
      <w:r w:rsidR="0097719E">
        <w:rPr>
          <w:rFonts w:asciiTheme="minorHAnsi" w:eastAsia="Times New Roman" w:hAnsiTheme="minorHAnsi" w:cstheme="minorHAnsi"/>
          <w:spacing w:val="-4"/>
          <w:sz w:val="20"/>
          <w:szCs w:val="20"/>
          <w:lang w:eastAsia="pl-PL"/>
        </w:rPr>
        <w:t xml:space="preserve">, </w:t>
      </w:r>
      <w:ins w:id="38" w:author="Grzegorz Kuchciak" w:date="2022-12-30T10:57:00Z">
        <w:r w:rsidR="0097719E">
          <w:rPr>
            <w:rFonts w:asciiTheme="minorHAnsi" w:eastAsia="Times New Roman" w:hAnsiTheme="minorHAnsi" w:cstheme="minorHAnsi"/>
            <w:spacing w:val="-4"/>
            <w:sz w:val="20"/>
            <w:szCs w:val="20"/>
            <w:lang w:eastAsia="pl-PL"/>
          </w:rPr>
          <w:t>§ 3 ust.3</w:t>
        </w:r>
      </w:ins>
      <w:r w:rsidR="009A4A2B">
        <w:rPr>
          <w:rFonts w:asciiTheme="minorHAnsi" w:eastAsia="Times New Roman" w:hAnsiTheme="minorHAnsi" w:cstheme="minorHAnsi"/>
          <w:spacing w:val="-4"/>
          <w:sz w:val="20"/>
          <w:szCs w:val="20"/>
          <w:lang w:eastAsia="pl-PL"/>
        </w:rPr>
        <w:t xml:space="preserve"> oraz § 5 ust.4 </w:t>
      </w:r>
      <w:r w:rsidRPr="00731F8C">
        <w:rPr>
          <w:rFonts w:asciiTheme="minorHAnsi" w:eastAsia="Times New Roman" w:hAnsiTheme="minorHAnsi" w:cstheme="minorHAnsi"/>
          <w:spacing w:val="-4"/>
          <w:sz w:val="20"/>
          <w:szCs w:val="20"/>
          <w:lang w:eastAsia="pl-PL"/>
        </w:rPr>
        <w:t xml:space="preserve">z </w:t>
      </w:r>
      <w:r w:rsidR="0045708B">
        <w:rPr>
          <w:rFonts w:asciiTheme="minorHAnsi" w:eastAsia="Times New Roman" w:hAnsiTheme="minorHAnsi" w:cstheme="minorHAnsi"/>
          <w:spacing w:val="-4"/>
          <w:sz w:val="20"/>
          <w:szCs w:val="20"/>
          <w:lang w:eastAsia="pl-PL"/>
        </w:rPr>
        <w:t xml:space="preserve">winy </w:t>
      </w:r>
      <w:r w:rsidRPr="00731F8C">
        <w:rPr>
          <w:rFonts w:asciiTheme="minorHAnsi" w:eastAsia="Times New Roman" w:hAnsiTheme="minorHAnsi" w:cstheme="minorHAnsi"/>
          <w:spacing w:val="-4"/>
          <w:sz w:val="20"/>
          <w:szCs w:val="20"/>
          <w:lang w:eastAsia="pl-PL"/>
        </w:rPr>
        <w:t xml:space="preserve"> </w:t>
      </w:r>
      <w:r w:rsidRPr="00731F8C">
        <w:rPr>
          <w:rFonts w:asciiTheme="minorHAnsi" w:eastAsia="Times New Roman" w:hAnsiTheme="minorHAnsi" w:cstheme="minorHAnsi"/>
          <w:iCs/>
          <w:spacing w:val="-4"/>
          <w:sz w:val="20"/>
          <w:szCs w:val="20"/>
          <w:lang w:eastAsia="pl-PL"/>
        </w:rPr>
        <w:t>Wykonawcy</w:t>
      </w:r>
      <w:r w:rsidR="00C81AF2">
        <w:rPr>
          <w:rFonts w:asciiTheme="minorHAnsi" w:eastAsia="Times New Roman" w:hAnsiTheme="minorHAnsi" w:cstheme="minorHAnsi"/>
          <w:iCs/>
          <w:spacing w:val="-4"/>
          <w:sz w:val="20"/>
          <w:szCs w:val="20"/>
          <w:lang w:eastAsia="pl-PL"/>
        </w:rPr>
        <w:t xml:space="preserve"> </w:t>
      </w:r>
      <w:r w:rsidRPr="00731F8C">
        <w:rPr>
          <w:rFonts w:asciiTheme="minorHAnsi" w:eastAsia="Times New Roman" w:hAnsiTheme="minorHAnsi" w:cstheme="minorHAnsi"/>
          <w:spacing w:val="-4"/>
          <w:sz w:val="20"/>
          <w:szCs w:val="20"/>
          <w:lang w:eastAsia="pl-PL"/>
        </w:rPr>
        <w:t xml:space="preserve">w wysokości </w:t>
      </w:r>
      <w:r w:rsidR="00C81AF2">
        <w:rPr>
          <w:rFonts w:asciiTheme="minorHAnsi" w:eastAsia="Times New Roman" w:hAnsiTheme="minorHAnsi" w:cstheme="minorHAnsi"/>
          <w:spacing w:val="-4"/>
          <w:sz w:val="20"/>
          <w:szCs w:val="20"/>
          <w:lang w:eastAsia="pl-PL"/>
        </w:rPr>
        <w:t xml:space="preserve"> 2</w:t>
      </w:r>
      <w:r w:rsidR="00810A1D" w:rsidRPr="00731F8C">
        <w:rPr>
          <w:rFonts w:asciiTheme="minorHAnsi" w:eastAsia="Times New Roman" w:hAnsiTheme="minorHAnsi" w:cstheme="minorHAnsi"/>
          <w:spacing w:val="-4"/>
          <w:sz w:val="20"/>
          <w:szCs w:val="20"/>
          <w:lang w:eastAsia="pl-PL"/>
        </w:rPr>
        <w:t xml:space="preserve">00 zł </w:t>
      </w:r>
      <w:r w:rsidRPr="00731F8C">
        <w:rPr>
          <w:rFonts w:asciiTheme="minorHAnsi" w:eastAsia="Times New Roman" w:hAnsiTheme="minorHAnsi" w:cstheme="minorHAnsi"/>
          <w:spacing w:val="-4"/>
          <w:sz w:val="20"/>
          <w:szCs w:val="20"/>
          <w:lang w:eastAsia="pl-PL"/>
        </w:rPr>
        <w:t xml:space="preserve">za każdy </w:t>
      </w:r>
      <w:r w:rsidR="00D52C21">
        <w:rPr>
          <w:rFonts w:asciiTheme="minorHAnsi" w:eastAsia="Times New Roman" w:hAnsiTheme="minorHAnsi" w:cstheme="minorHAnsi"/>
          <w:spacing w:val="-4"/>
          <w:sz w:val="20"/>
          <w:szCs w:val="20"/>
          <w:lang w:eastAsia="pl-PL"/>
        </w:rPr>
        <w:t xml:space="preserve">rozpoczęty </w:t>
      </w:r>
      <w:r w:rsidRPr="00731F8C">
        <w:rPr>
          <w:rFonts w:asciiTheme="minorHAnsi" w:eastAsia="Times New Roman" w:hAnsiTheme="minorHAnsi" w:cstheme="minorHAnsi"/>
          <w:spacing w:val="-4"/>
          <w:sz w:val="20"/>
          <w:szCs w:val="20"/>
          <w:lang w:eastAsia="pl-PL"/>
        </w:rPr>
        <w:t>dzień zwłoki,</w:t>
      </w:r>
    </w:p>
    <w:p w14:paraId="23CC15C8" w14:textId="77777777" w:rsidR="00F31B74" w:rsidRPr="00731F8C" w:rsidRDefault="00F31B74" w:rsidP="009A16FC">
      <w:pPr>
        <w:numPr>
          <w:ilvl w:val="1"/>
          <w:numId w:val="2"/>
        </w:numPr>
        <w:tabs>
          <w:tab w:val="num" w:pos="720"/>
        </w:tabs>
        <w:spacing w:line="276" w:lineRule="auto"/>
        <w:ind w:left="72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 odstąpienie od Umowy z przyczyn, za które </w:t>
      </w:r>
      <w:r w:rsidRPr="00731F8C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Wykonawca</w:t>
      </w:r>
      <w:r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ponosi odpowiedzialność, </w:t>
      </w:r>
      <w:r w:rsidR="00A06002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="00810A1D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wysokości </w:t>
      </w:r>
      <w:r w:rsidR="009A16FC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>10% wartości wynagrodzenia wskazanego w § 6 ust. 4.</w:t>
      </w:r>
    </w:p>
    <w:p w14:paraId="676C50E0" w14:textId="77777777" w:rsidR="00F31B74" w:rsidRPr="00731F8C" w:rsidRDefault="00F31B74" w:rsidP="004863D5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36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1F8C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Zamawiający </w:t>
      </w:r>
      <w:r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zobowiązany jest zapłacić</w:t>
      </w:r>
      <w:r w:rsidR="00BA63E8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karę umowną:</w:t>
      </w:r>
    </w:p>
    <w:p w14:paraId="41679C8F" w14:textId="77777777" w:rsidR="00F31B74" w:rsidRPr="00731F8C" w:rsidRDefault="00F31B74" w:rsidP="004863D5">
      <w:pPr>
        <w:numPr>
          <w:ilvl w:val="1"/>
          <w:numId w:val="2"/>
        </w:numPr>
        <w:tabs>
          <w:tab w:val="num" w:pos="720"/>
        </w:tabs>
        <w:spacing w:line="276" w:lineRule="auto"/>
        <w:ind w:left="72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 odstąpienie przez </w:t>
      </w:r>
      <w:r w:rsidRPr="00731F8C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</w:t>
      </w:r>
      <w:r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od umowy z przyczyn leżących po stronie</w:t>
      </w:r>
      <w:r w:rsidR="00BA63E8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731F8C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Zamawiającego</w:t>
      </w:r>
      <w:r w:rsidR="004863D5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wysokości </w:t>
      </w:r>
      <w:r w:rsidR="001B2D63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>10% wartości wynagrodzenia wskazanego w § 6 ust. 4.</w:t>
      </w:r>
    </w:p>
    <w:p w14:paraId="3EEDE51A" w14:textId="77777777" w:rsidR="00F31B74" w:rsidRPr="00731F8C" w:rsidRDefault="00F31B74" w:rsidP="004863D5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rPr>
          <w:rFonts w:asciiTheme="minorHAnsi" w:eastAsia="Times New Roman" w:hAnsiTheme="minorHAnsi" w:cstheme="minorHAnsi"/>
          <w:spacing w:val="-4"/>
          <w:sz w:val="20"/>
          <w:szCs w:val="20"/>
          <w:lang w:eastAsia="pl-PL"/>
        </w:rPr>
      </w:pPr>
      <w:r w:rsidRPr="00731F8C">
        <w:rPr>
          <w:rFonts w:asciiTheme="minorHAnsi" w:eastAsia="Times New Roman" w:hAnsiTheme="minorHAnsi" w:cstheme="minorHAnsi"/>
          <w:spacing w:val="-4"/>
          <w:sz w:val="20"/>
          <w:szCs w:val="20"/>
          <w:lang w:eastAsia="pl-PL"/>
        </w:rPr>
        <w:t>Strony mogą dochodzić na zasadach ogólnych odszkodowań przewyższających kary umowne.</w:t>
      </w:r>
    </w:p>
    <w:p w14:paraId="477AF767" w14:textId="77777777" w:rsidR="0024676F" w:rsidRPr="00731F8C" w:rsidRDefault="0024676F" w:rsidP="004863D5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rPr>
          <w:rFonts w:asciiTheme="minorHAnsi" w:eastAsia="Times New Roman" w:hAnsiTheme="minorHAnsi" w:cstheme="minorHAnsi"/>
          <w:spacing w:val="-4"/>
          <w:sz w:val="20"/>
          <w:szCs w:val="20"/>
          <w:lang w:eastAsia="pl-PL"/>
        </w:rPr>
      </w:pPr>
      <w:r w:rsidRPr="00731F8C">
        <w:rPr>
          <w:rFonts w:asciiTheme="minorHAnsi" w:eastAsia="Times New Roman" w:hAnsiTheme="minorHAnsi" w:cstheme="minorHAnsi"/>
          <w:spacing w:val="-4"/>
          <w:sz w:val="20"/>
          <w:szCs w:val="20"/>
          <w:lang w:eastAsia="pl-PL"/>
        </w:rPr>
        <w:t>W razie zaistnienia istotnej zmiany okoliczności powodującej, że wykonanie umowy nie leży w interesie publicznym, czego nie można było przewidzieć w chwili zawarcia umowy.</w:t>
      </w:r>
    </w:p>
    <w:p w14:paraId="1C8B33FD" w14:textId="2FCCC7C3" w:rsidR="00134CB0" w:rsidRDefault="0024676F" w:rsidP="0004391E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rPr>
          <w:rFonts w:asciiTheme="minorHAnsi" w:eastAsia="Times New Roman" w:hAnsiTheme="minorHAnsi" w:cstheme="minorHAnsi"/>
          <w:spacing w:val="-4"/>
          <w:sz w:val="20"/>
          <w:szCs w:val="20"/>
          <w:lang w:eastAsia="pl-PL"/>
        </w:rPr>
      </w:pPr>
      <w:r w:rsidRPr="00731F8C">
        <w:rPr>
          <w:rFonts w:asciiTheme="minorHAnsi" w:eastAsia="Times New Roman" w:hAnsiTheme="minorHAnsi" w:cstheme="minorHAnsi"/>
          <w:spacing w:val="-4"/>
          <w:sz w:val="20"/>
          <w:szCs w:val="20"/>
          <w:lang w:eastAsia="pl-PL"/>
        </w:rPr>
        <w:t xml:space="preserve">Zamawiający może odstąpić od umowy </w:t>
      </w:r>
      <w:ins w:id="39" w:author="Grzegorz Kuchciak" w:date="2022-12-30T09:28:00Z">
        <w:r w:rsidR="00134CB0">
          <w:rPr>
            <w:rFonts w:asciiTheme="minorHAnsi" w:eastAsia="Times New Roman" w:hAnsiTheme="minorHAnsi" w:cstheme="minorHAnsi"/>
            <w:spacing w:val="-4"/>
            <w:sz w:val="20"/>
            <w:szCs w:val="20"/>
            <w:lang w:eastAsia="pl-PL"/>
          </w:rPr>
          <w:t xml:space="preserve">w następujących przypadkach </w:t>
        </w:r>
      </w:ins>
      <w:r w:rsidR="00134CB0">
        <w:rPr>
          <w:rFonts w:asciiTheme="minorHAnsi" w:eastAsia="Times New Roman" w:hAnsiTheme="minorHAnsi" w:cstheme="minorHAnsi"/>
          <w:spacing w:val="-4"/>
          <w:sz w:val="20"/>
          <w:szCs w:val="20"/>
          <w:lang w:eastAsia="pl-PL"/>
        </w:rPr>
        <w:t>:</w:t>
      </w:r>
    </w:p>
    <w:p w14:paraId="3D66E786" w14:textId="183BC8C0" w:rsidR="00134CB0" w:rsidRDefault="00134CB0" w:rsidP="00134CB0">
      <w:pPr>
        <w:numPr>
          <w:ilvl w:val="1"/>
          <w:numId w:val="2"/>
        </w:numPr>
        <w:tabs>
          <w:tab w:val="num" w:pos="720"/>
        </w:tabs>
        <w:spacing w:line="276" w:lineRule="auto"/>
        <w:ind w:left="720"/>
        <w:rPr>
          <w:rFonts w:asciiTheme="minorHAnsi" w:eastAsia="Times New Roman" w:hAnsiTheme="minorHAnsi" w:cstheme="minorHAnsi"/>
          <w:spacing w:val="-4"/>
          <w:sz w:val="20"/>
          <w:szCs w:val="20"/>
          <w:lang w:eastAsia="pl-PL"/>
        </w:rPr>
      </w:pPr>
      <w:ins w:id="40" w:author="Grzegorz Kuchciak" w:date="2022-12-30T09:28:00Z">
        <w:r>
          <w:rPr>
            <w:rFonts w:asciiTheme="minorHAnsi" w:eastAsia="Times New Roman" w:hAnsiTheme="minorHAnsi" w:cstheme="minorHAnsi"/>
            <w:spacing w:val="-4"/>
            <w:sz w:val="20"/>
            <w:szCs w:val="20"/>
            <w:lang w:eastAsia="pl-PL"/>
          </w:rPr>
          <w:t xml:space="preserve">Wykonawca dwukrotnie przekroczył </w:t>
        </w:r>
      </w:ins>
      <w:ins w:id="41" w:author="Grzegorz Kuchciak" w:date="2022-12-30T09:29:00Z">
        <w:r>
          <w:rPr>
            <w:rFonts w:asciiTheme="minorHAnsi" w:eastAsia="Times New Roman" w:hAnsiTheme="minorHAnsi" w:cstheme="minorHAnsi"/>
            <w:spacing w:val="-4"/>
            <w:sz w:val="20"/>
            <w:szCs w:val="20"/>
            <w:lang w:eastAsia="pl-PL"/>
          </w:rPr>
          <w:t xml:space="preserve">którykolwiek z </w:t>
        </w:r>
      </w:ins>
      <w:ins w:id="42" w:author="Grzegorz Kuchciak" w:date="2022-12-30T09:28:00Z">
        <w:r>
          <w:rPr>
            <w:rFonts w:asciiTheme="minorHAnsi" w:eastAsia="Times New Roman" w:hAnsiTheme="minorHAnsi" w:cstheme="minorHAnsi"/>
            <w:spacing w:val="-4"/>
            <w:sz w:val="20"/>
            <w:szCs w:val="20"/>
            <w:lang w:eastAsia="pl-PL"/>
          </w:rPr>
          <w:t>termin</w:t>
        </w:r>
      </w:ins>
      <w:ins w:id="43" w:author="Grzegorz Kuchciak" w:date="2022-12-30T09:29:00Z">
        <w:r>
          <w:rPr>
            <w:rFonts w:asciiTheme="minorHAnsi" w:eastAsia="Times New Roman" w:hAnsiTheme="minorHAnsi" w:cstheme="minorHAnsi"/>
            <w:spacing w:val="-4"/>
            <w:sz w:val="20"/>
            <w:szCs w:val="20"/>
            <w:lang w:eastAsia="pl-PL"/>
          </w:rPr>
          <w:t xml:space="preserve">ów wskazanych w </w:t>
        </w:r>
      </w:ins>
      <w:ins w:id="44" w:author="Grzegorz Kuchciak" w:date="2022-12-30T09:28:00Z">
        <w:r>
          <w:rPr>
            <w:rFonts w:asciiTheme="minorHAnsi" w:eastAsia="Times New Roman" w:hAnsiTheme="minorHAnsi" w:cstheme="minorHAnsi"/>
            <w:spacing w:val="-4"/>
            <w:sz w:val="20"/>
            <w:szCs w:val="20"/>
            <w:lang w:eastAsia="pl-PL"/>
          </w:rPr>
          <w:t xml:space="preserve"> </w:t>
        </w:r>
      </w:ins>
      <w:ins w:id="45" w:author="Grzegorz Kuchciak" w:date="2022-12-30T09:29:00Z">
        <w:r>
          <w:rPr>
            <w:rFonts w:asciiTheme="minorHAnsi" w:eastAsia="Times New Roman" w:hAnsiTheme="minorHAnsi" w:cstheme="minorHAnsi"/>
            <w:spacing w:val="-4"/>
            <w:sz w:val="20"/>
            <w:szCs w:val="20"/>
            <w:lang w:eastAsia="pl-PL"/>
          </w:rPr>
          <w:t>§ 1 ust.5</w:t>
        </w:r>
      </w:ins>
      <w:ins w:id="46" w:author="Grzegorz Kuchciak" w:date="2022-12-30T10:58:00Z">
        <w:r w:rsidR="0097719E">
          <w:rPr>
            <w:rFonts w:asciiTheme="minorHAnsi" w:eastAsia="Times New Roman" w:hAnsiTheme="minorHAnsi" w:cstheme="minorHAnsi"/>
            <w:spacing w:val="-4"/>
            <w:sz w:val="20"/>
            <w:szCs w:val="20"/>
            <w:lang w:eastAsia="pl-PL"/>
          </w:rPr>
          <w:t>, § 3 ust.3</w:t>
        </w:r>
      </w:ins>
      <w:ins w:id="47" w:author="Grzegorz Kuchciak" w:date="2022-12-30T09:29:00Z">
        <w:r>
          <w:rPr>
            <w:rFonts w:asciiTheme="minorHAnsi" w:eastAsia="Times New Roman" w:hAnsiTheme="minorHAnsi" w:cstheme="minorHAnsi"/>
            <w:spacing w:val="-4"/>
            <w:sz w:val="20"/>
            <w:szCs w:val="20"/>
            <w:lang w:eastAsia="pl-PL"/>
          </w:rPr>
          <w:t xml:space="preserve"> lub § 5 ust.4</w:t>
        </w:r>
      </w:ins>
      <w:ins w:id="48" w:author="Grzegorz Kuchciak" w:date="2022-12-30T10:58:00Z">
        <w:r w:rsidR="0097719E">
          <w:rPr>
            <w:rFonts w:asciiTheme="minorHAnsi" w:eastAsia="Times New Roman" w:hAnsiTheme="minorHAnsi" w:cstheme="minorHAnsi"/>
            <w:spacing w:val="-4"/>
            <w:sz w:val="20"/>
            <w:szCs w:val="20"/>
            <w:lang w:eastAsia="pl-PL"/>
          </w:rPr>
          <w:t>,</w:t>
        </w:r>
      </w:ins>
    </w:p>
    <w:p w14:paraId="65071B42" w14:textId="599792E2" w:rsidR="0004391E" w:rsidRPr="00EC6729" w:rsidRDefault="0097719E" w:rsidP="0097719E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rPr>
          <w:rFonts w:asciiTheme="minorHAnsi" w:eastAsia="Times New Roman" w:hAnsiTheme="minorHAnsi" w:cstheme="minorHAnsi"/>
          <w:spacing w:val="-4"/>
          <w:sz w:val="20"/>
          <w:szCs w:val="20"/>
          <w:lang w:eastAsia="pl-PL"/>
        </w:rPr>
      </w:pPr>
      <w:ins w:id="49" w:author="Grzegorz Kuchciak" w:date="2022-12-30T10:59:00Z">
        <w:r>
          <w:rPr>
            <w:rFonts w:asciiTheme="minorHAnsi" w:eastAsia="Times New Roman" w:hAnsiTheme="minorHAnsi" w:cstheme="minorHAnsi"/>
            <w:spacing w:val="-4"/>
            <w:sz w:val="20"/>
            <w:szCs w:val="20"/>
            <w:lang w:eastAsia="pl-PL"/>
          </w:rPr>
          <w:t xml:space="preserve">Prawo odstąpienia od umowy może zostać wykonane </w:t>
        </w:r>
      </w:ins>
      <w:r w:rsidR="0024676F" w:rsidRPr="00731F8C">
        <w:rPr>
          <w:rFonts w:asciiTheme="minorHAnsi" w:eastAsia="Times New Roman" w:hAnsiTheme="minorHAnsi" w:cstheme="minorHAnsi"/>
          <w:spacing w:val="-4"/>
          <w:sz w:val="20"/>
          <w:szCs w:val="20"/>
          <w:lang w:eastAsia="pl-PL"/>
        </w:rPr>
        <w:t>w terminie 30</w:t>
      </w:r>
      <w:r w:rsidR="005E3915" w:rsidRPr="00731F8C">
        <w:rPr>
          <w:rFonts w:asciiTheme="minorHAnsi" w:eastAsia="Times New Roman" w:hAnsiTheme="minorHAnsi" w:cstheme="minorHAnsi"/>
          <w:spacing w:val="-4"/>
          <w:sz w:val="20"/>
          <w:szCs w:val="20"/>
          <w:lang w:eastAsia="pl-PL"/>
        </w:rPr>
        <w:t xml:space="preserve"> </w:t>
      </w:r>
      <w:r w:rsidR="0024676F" w:rsidRPr="00731F8C">
        <w:rPr>
          <w:rFonts w:asciiTheme="minorHAnsi" w:eastAsia="Times New Roman" w:hAnsiTheme="minorHAnsi" w:cstheme="minorHAnsi"/>
          <w:spacing w:val="-4"/>
          <w:sz w:val="20"/>
          <w:szCs w:val="20"/>
          <w:lang w:eastAsia="pl-PL"/>
        </w:rPr>
        <w:t xml:space="preserve">dni </w:t>
      </w:r>
      <w:r w:rsidR="008A3287" w:rsidRPr="00731F8C">
        <w:rPr>
          <w:rFonts w:asciiTheme="minorHAnsi" w:eastAsia="Times New Roman" w:hAnsiTheme="minorHAnsi" w:cstheme="minorHAnsi"/>
          <w:spacing w:val="-4"/>
          <w:sz w:val="20"/>
          <w:szCs w:val="20"/>
          <w:lang w:eastAsia="pl-PL"/>
        </w:rPr>
        <w:t>od</w:t>
      </w:r>
      <w:r w:rsidR="0024676F" w:rsidRPr="00731F8C">
        <w:rPr>
          <w:rFonts w:asciiTheme="minorHAnsi" w:eastAsia="Times New Roman" w:hAnsiTheme="minorHAnsi" w:cstheme="minorHAnsi"/>
          <w:spacing w:val="-4"/>
          <w:sz w:val="20"/>
          <w:szCs w:val="20"/>
          <w:lang w:eastAsia="pl-PL"/>
        </w:rPr>
        <w:t xml:space="preserve"> </w:t>
      </w:r>
      <w:ins w:id="50" w:author="Grzegorz Kuchciak" w:date="2022-12-30T10:59:00Z">
        <w:r>
          <w:rPr>
            <w:rFonts w:asciiTheme="minorHAnsi" w:eastAsia="Times New Roman" w:hAnsiTheme="minorHAnsi" w:cstheme="minorHAnsi"/>
            <w:spacing w:val="-4"/>
            <w:sz w:val="20"/>
            <w:szCs w:val="20"/>
            <w:lang w:eastAsia="pl-PL"/>
          </w:rPr>
          <w:t xml:space="preserve">dnia </w:t>
        </w:r>
      </w:ins>
      <w:r w:rsidR="0024676F" w:rsidRPr="00731F8C">
        <w:rPr>
          <w:rFonts w:asciiTheme="minorHAnsi" w:eastAsia="Times New Roman" w:hAnsiTheme="minorHAnsi" w:cstheme="minorHAnsi"/>
          <w:spacing w:val="-4"/>
          <w:sz w:val="20"/>
          <w:szCs w:val="20"/>
          <w:lang w:eastAsia="pl-PL"/>
        </w:rPr>
        <w:t>powzięcia wiadomości o okolicznościach</w:t>
      </w:r>
      <w:r w:rsidR="005E4225">
        <w:rPr>
          <w:rFonts w:asciiTheme="minorHAnsi" w:eastAsia="Times New Roman" w:hAnsiTheme="minorHAnsi" w:cstheme="minorHAnsi"/>
          <w:spacing w:val="-4"/>
          <w:sz w:val="20"/>
          <w:szCs w:val="20"/>
          <w:lang w:eastAsia="pl-PL"/>
        </w:rPr>
        <w:t xml:space="preserve"> stanowiących podstawę odstąpienia, jednakże ni</w:t>
      </w:r>
      <w:r w:rsidR="005E00E7">
        <w:rPr>
          <w:rFonts w:asciiTheme="minorHAnsi" w:eastAsia="Times New Roman" w:hAnsiTheme="minorHAnsi" w:cstheme="minorHAnsi"/>
          <w:spacing w:val="-4"/>
          <w:sz w:val="20"/>
          <w:szCs w:val="20"/>
          <w:lang w:eastAsia="pl-PL"/>
        </w:rPr>
        <w:t>e później niż do 31 grudnia 2023</w:t>
      </w:r>
      <w:r w:rsidR="005E4225">
        <w:rPr>
          <w:rFonts w:asciiTheme="minorHAnsi" w:eastAsia="Times New Roman" w:hAnsiTheme="minorHAnsi" w:cstheme="minorHAnsi"/>
          <w:spacing w:val="-4"/>
          <w:sz w:val="20"/>
          <w:szCs w:val="20"/>
          <w:lang w:eastAsia="pl-PL"/>
        </w:rPr>
        <w:t xml:space="preserve"> roku</w:t>
      </w:r>
      <w:r w:rsidR="0024676F" w:rsidRPr="00731F8C">
        <w:rPr>
          <w:rFonts w:asciiTheme="minorHAnsi" w:eastAsia="Times New Roman" w:hAnsiTheme="minorHAnsi" w:cstheme="minorHAnsi"/>
          <w:spacing w:val="-4"/>
          <w:sz w:val="20"/>
          <w:szCs w:val="20"/>
          <w:lang w:eastAsia="pl-PL"/>
        </w:rPr>
        <w:t xml:space="preserve">. W </w:t>
      </w:r>
      <w:del w:id="51" w:author="Grzegorz Kuchciak" w:date="2022-12-30T10:59:00Z">
        <w:r w:rsidR="0024676F" w:rsidRPr="00731F8C" w:rsidDel="0097719E">
          <w:rPr>
            <w:rFonts w:asciiTheme="minorHAnsi" w:eastAsia="Times New Roman" w:hAnsiTheme="minorHAnsi" w:cstheme="minorHAnsi"/>
            <w:spacing w:val="-4"/>
            <w:sz w:val="20"/>
            <w:szCs w:val="20"/>
            <w:lang w:eastAsia="pl-PL"/>
          </w:rPr>
          <w:delText xml:space="preserve">takim </w:delText>
        </w:r>
      </w:del>
      <w:r w:rsidR="0024676F" w:rsidRPr="00731F8C">
        <w:rPr>
          <w:rFonts w:asciiTheme="minorHAnsi" w:eastAsia="Times New Roman" w:hAnsiTheme="minorHAnsi" w:cstheme="minorHAnsi"/>
          <w:spacing w:val="-4"/>
          <w:sz w:val="20"/>
          <w:szCs w:val="20"/>
          <w:lang w:eastAsia="pl-PL"/>
        </w:rPr>
        <w:t xml:space="preserve">przypadku </w:t>
      </w:r>
      <w:ins w:id="52" w:author="Grzegorz Kuchciak" w:date="2022-12-30T10:59:00Z">
        <w:r>
          <w:rPr>
            <w:rFonts w:asciiTheme="minorHAnsi" w:eastAsia="Times New Roman" w:hAnsiTheme="minorHAnsi" w:cstheme="minorHAnsi"/>
            <w:spacing w:val="-4"/>
            <w:sz w:val="20"/>
            <w:szCs w:val="20"/>
            <w:lang w:eastAsia="pl-PL"/>
          </w:rPr>
          <w:t xml:space="preserve">odstąpienia od umowy </w:t>
        </w:r>
      </w:ins>
      <w:r w:rsidR="0024676F" w:rsidRPr="00731F8C">
        <w:rPr>
          <w:rFonts w:asciiTheme="minorHAnsi" w:eastAsia="Times New Roman" w:hAnsiTheme="minorHAnsi" w:cstheme="minorHAnsi"/>
          <w:spacing w:val="-4"/>
          <w:sz w:val="20"/>
          <w:szCs w:val="20"/>
          <w:lang w:eastAsia="pl-PL"/>
        </w:rPr>
        <w:t>Wykonawca może żądać wyłącznie wynagrodzenia należnego z tytułu wykonania części umowy</w:t>
      </w:r>
      <w:r w:rsidR="005E4225">
        <w:rPr>
          <w:rFonts w:asciiTheme="minorHAnsi" w:eastAsia="Times New Roman" w:hAnsiTheme="minorHAnsi" w:cstheme="minorHAnsi"/>
          <w:spacing w:val="-4"/>
          <w:sz w:val="20"/>
          <w:szCs w:val="20"/>
          <w:lang w:eastAsia="pl-PL"/>
        </w:rPr>
        <w:t xml:space="preserve"> do dnia odstąpienia</w:t>
      </w:r>
      <w:r w:rsidR="0024676F" w:rsidRPr="00731F8C">
        <w:rPr>
          <w:rFonts w:asciiTheme="minorHAnsi" w:eastAsia="Times New Roman" w:hAnsiTheme="minorHAnsi" w:cstheme="minorHAnsi"/>
          <w:spacing w:val="-4"/>
          <w:sz w:val="20"/>
          <w:szCs w:val="20"/>
          <w:lang w:eastAsia="pl-PL"/>
        </w:rPr>
        <w:t>.</w:t>
      </w:r>
    </w:p>
    <w:p w14:paraId="560537EA" w14:textId="77777777" w:rsidR="00A2125D" w:rsidRDefault="00A2125D" w:rsidP="004863D5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585966CD" w14:textId="6CA02054" w:rsidR="00F31B74" w:rsidRDefault="00F31B74" w:rsidP="004863D5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1F8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§ 8.</w:t>
      </w:r>
    </w:p>
    <w:p w14:paraId="00FB5424" w14:textId="77777777" w:rsidR="0028747C" w:rsidRPr="00670773" w:rsidRDefault="0028747C" w:rsidP="0028747C">
      <w:pPr>
        <w:numPr>
          <w:ilvl w:val="0"/>
          <w:numId w:val="50"/>
        </w:numPr>
        <w:spacing w:line="276" w:lineRule="auto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70773">
        <w:rPr>
          <w:rFonts w:asciiTheme="minorHAnsi" w:hAnsiTheme="minorHAnsi" w:cstheme="minorHAnsi"/>
          <w:color w:val="000000" w:themeColor="text1"/>
          <w:sz w:val="20"/>
          <w:szCs w:val="20"/>
        </w:rPr>
        <w:t>Zakazuje się istotnych zmian postanowień zawartej Umowy w stosunku do treści oferty, chyba że zmiana będzie dotyczyła następujących postanowień Umowy:</w:t>
      </w:r>
    </w:p>
    <w:p w14:paraId="44D791B0" w14:textId="77777777" w:rsidR="0028747C" w:rsidRPr="00670773" w:rsidRDefault="0028747C" w:rsidP="0028747C">
      <w:pPr>
        <w:numPr>
          <w:ilvl w:val="0"/>
          <w:numId w:val="47"/>
        </w:numPr>
        <w:tabs>
          <w:tab w:val="left" w:pos="426"/>
        </w:tabs>
        <w:spacing w:line="276" w:lineRule="auto"/>
        <w:ind w:left="284" w:firstLine="0"/>
        <w:contextualSpacing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zh-CN"/>
        </w:rPr>
      </w:pPr>
      <w:r w:rsidRPr="0067077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zh-CN"/>
        </w:rPr>
        <w:t>zmiany wymaganego terminu zakończenia realizacji Przedmiotu Umowy ,</w:t>
      </w:r>
    </w:p>
    <w:p w14:paraId="1CFCF803" w14:textId="1337E2F7" w:rsidR="0028747C" w:rsidRPr="00670773" w:rsidRDefault="0028747C" w:rsidP="0028747C">
      <w:pPr>
        <w:numPr>
          <w:ilvl w:val="0"/>
          <w:numId w:val="47"/>
        </w:numPr>
        <w:tabs>
          <w:tab w:val="left" w:pos="284"/>
        </w:tabs>
        <w:spacing w:line="276" w:lineRule="auto"/>
        <w:ind w:left="284" w:firstLine="0"/>
        <w:contextualSpacing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zh-CN"/>
        </w:rPr>
      </w:pPr>
      <w:r w:rsidRPr="0067077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zh-CN"/>
        </w:rPr>
        <w:t xml:space="preserve">zmiany osób przy pomocy których Wykonawca realizuje Umowę </w:t>
      </w:r>
      <w:r w:rsidR="0067077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zh-CN"/>
        </w:rPr>
        <w:t>–</w:t>
      </w:r>
      <w:r w:rsidRPr="0067077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zh-CN"/>
        </w:rPr>
        <w:t xml:space="preserve"> wskazanych</w:t>
      </w:r>
      <w:r w:rsidR="0067077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zh-CN"/>
        </w:rPr>
        <w:t xml:space="preserve"> </w:t>
      </w:r>
      <w:r w:rsidRPr="0067077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zh-CN"/>
        </w:rPr>
        <w:t xml:space="preserve">w ofercie, </w:t>
      </w:r>
    </w:p>
    <w:p w14:paraId="2FC35FAF" w14:textId="77777777" w:rsidR="0028747C" w:rsidRPr="00670773" w:rsidRDefault="0028747C" w:rsidP="0028747C">
      <w:pPr>
        <w:numPr>
          <w:ilvl w:val="0"/>
          <w:numId w:val="47"/>
        </w:numPr>
        <w:tabs>
          <w:tab w:val="left" w:pos="426"/>
        </w:tabs>
        <w:spacing w:line="276" w:lineRule="auto"/>
        <w:ind w:left="284" w:firstLine="0"/>
        <w:contextualSpacing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zh-CN"/>
        </w:rPr>
      </w:pPr>
      <w:r w:rsidRPr="0067077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zh-CN"/>
        </w:rPr>
        <w:t xml:space="preserve">zmiany osób przy pomocy których Zamawiający realizuje Umowę, </w:t>
      </w:r>
    </w:p>
    <w:p w14:paraId="753A992F" w14:textId="77777777" w:rsidR="0028747C" w:rsidRPr="00670773" w:rsidRDefault="0028747C" w:rsidP="0028747C">
      <w:pPr>
        <w:numPr>
          <w:ilvl w:val="0"/>
          <w:numId w:val="47"/>
        </w:numPr>
        <w:tabs>
          <w:tab w:val="left" w:pos="426"/>
        </w:tabs>
        <w:spacing w:line="276" w:lineRule="auto"/>
        <w:ind w:left="284" w:firstLine="0"/>
        <w:contextualSpacing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zh-CN"/>
        </w:rPr>
      </w:pPr>
      <w:r w:rsidRPr="0067077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zh-CN"/>
        </w:rPr>
        <w:t>zmiany zakresu rzeczowego Umowy,</w:t>
      </w:r>
    </w:p>
    <w:p w14:paraId="64138D65" w14:textId="77777777" w:rsidR="0028747C" w:rsidRPr="00670773" w:rsidRDefault="0028747C" w:rsidP="0028747C">
      <w:pPr>
        <w:numPr>
          <w:ilvl w:val="0"/>
          <w:numId w:val="47"/>
        </w:numPr>
        <w:tabs>
          <w:tab w:val="left" w:pos="426"/>
        </w:tabs>
        <w:spacing w:line="276" w:lineRule="auto"/>
        <w:ind w:left="284" w:firstLine="0"/>
        <w:contextualSpacing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zh-CN"/>
        </w:rPr>
      </w:pPr>
      <w:r w:rsidRPr="0067077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zh-CN"/>
        </w:rPr>
        <w:t>zmiany umówionego wynagrodzenia,</w:t>
      </w:r>
    </w:p>
    <w:p w14:paraId="5D243621" w14:textId="28818B2A" w:rsidR="0028747C" w:rsidRPr="00670773" w:rsidRDefault="0028747C" w:rsidP="0028747C">
      <w:pPr>
        <w:numPr>
          <w:ilvl w:val="0"/>
          <w:numId w:val="47"/>
        </w:numPr>
        <w:tabs>
          <w:tab w:val="left" w:pos="426"/>
        </w:tabs>
        <w:spacing w:line="276" w:lineRule="auto"/>
        <w:ind w:left="284" w:firstLine="0"/>
        <w:contextualSpacing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zh-CN"/>
        </w:rPr>
      </w:pPr>
      <w:r w:rsidRPr="0067077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zh-CN"/>
        </w:rPr>
        <w:t xml:space="preserve">zmiany sposobu realizacji Umowy, w tym zmiany technologiczne, techniczne </w:t>
      </w:r>
    </w:p>
    <w:p w14:paraId="0B2F08E2" w14:textId="77777777" w:rsidR="0028747C" w:rsidRPr="00670773" w:rsidRDefault="0028747C" w:rsidP="0028747C">
      <w:pPr>
        <w:numPr>
          <w:ilvl w:val="0"/>
          <w:numId w:val="47"/>
        </w:numPr>
        <w:tabs>
          <w:tab w:val="left" w:pos="426"/>
        </w:tabs>
        <w:spacing w:line="276" w:lineRule="auto"/>
        <w:ind w:left="284" w:firstLine="0"/>
        <w:contextualSpacing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zh-CN"/>
        </w:rPr>
      </w:pPr>
      <w:r w:rsidRPr="0067077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zh-CN"/>
        </w:rPr>
        <w:lastRenderedPageBreak/>
        <w:t xml:space="preserve">innych zmian Umowy, w tym związanych ze zmianą powszechnie obowiązujących przepisów prawa, w zakresie mającym wpływ na realizację przedmiotu Umowy. </w:t>
      </w:r>
    </w:p>
    <w:p w14:paraId="267475AF" w14:textId="77777777" w:rsidR="0028747C" w:rsidRPr="00670773" w:rsidRDefault="0028747C" w:rsidP="0028747C">
      <w:pPr>
        <w:tabs>
          <w:tab w:val="left" w:pos="426"/>
        </w:tabs>
        <w:spacing w:line="276" w:lineRule="auto"/>
        <w:ind w:left="284"/>
        <w:contextualSpacing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zh-CN"/>
        </w:rPr>
      </w:pPr>
    </w:p>
    <w:p w14:paraId="5CD37B29" w14:textId="77777777" w:rsidR="0028747C" w:rsidRPr="00670773" w:rsidRDefault="0028747C" w:rsidP="0028747C">
      <w:pPr>
        <w:numPr>
          <w:ilvl w:val="0"/>
          <w:numId w:val="50"/>
        </w:numPr>
        <w:spacing w:line="276" w:lineRule="auto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zh-CN"/>
        </w:rPr>
      </w:pPr>
      <w:r w:rsidRPr="0067077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zh-CN"/>
        </w:rPr>
        <w:t>Zmiany o których mowa w ust. 1 mogą być dokonane na skutek zaistnienia następujących zdarzeń:</w:t>
      </w:r>
    </w:p>
    <w:p w14:paraId="3828C3C3" w14:textId="77777777" w:rsidR="0028747C" w:rsidRPr="00670773" w:rsidRDefault="0028747C" w:rsidP="00670773">
      <w:pPr>
        <w:numPr>
          <w:ilvl w:val="0"/>
          <w:numId w:val="51"/>
        </w:numPr>
        <w:tabs>
          <w:tab w:val="left" w:pos="284"/>
        </w:tabs>
        <w:spacing w:line="276" w:lineRule="auto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zh-CN"/>
        </w:rPr>
      </w:pPr>
      <w:r w:rsidRPr="0067077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zh-CN"/>
        </w:rPr>
        <w:t>Wystąpienia zmian powszechnie obowiązujących przepisów prawa w zakresie mającym wpływ na realizację przedmiotu Umowy.</w:t>
      </w:r>
    </w:p>
    <w:p w14:paraId="0EEAF0F3" w14:textId="77777777" w:rsidR="0028747C" w:rsidRPr="00670773" w:rsidRDefault="0028747C" w:rsidP="00670773">
      <w:pPr>
        <w:numPr>
          <w:ilvl w:val="0"/>
          <w:numId w:val="51"/>
        </w:numPr>
        <w:tabs>
          <w:tab w:val="left" w:pos="284"/>
        </w:tabs>
        <w:spacing w:line="276" w:lineRule="auto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zh-CN"/>
        </w:rPr>
      </w:pPr>
      <w:r w:rsidRPr="0067077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zh-CN"/>
        </w:rPr>
        <w:t xml:space="preserve">Wprowadzenia podwykonawcy przez Wykonawcę na etapie realizacji Umowy </w:t>
      </w:r>
      <w:r w:rsidRPr="0067077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zh-CN"/>
        </w:rPr>
        <w:br/>
        <w:t>w przypadku, gdy w ofercie Wykonawca nie ujawnił zamiaru powierzenia wykonania części Umowy przez podwykonawców.</w:t>
      </w:r>
    </w:p>
    <w:p w14:paraId="024B9BE4" w14:textId="77777777" w:rsidR="0028747C" w:rsidRPr="00670773" w:rsidRDefault="0028747C" w:rsidP="00670773">
      <w:pPr>
        <w:numPr>
          <w:ilvl w:val="0"/>
          <w:numId w:val="51"/>
        </w:numPr>
        <w:tabs>
          <w:tab w:val="left" w:pos="284"/>
        </w:tabs>
        <w:spacing w:line="276" w:lineRule="auto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zh-CN"/>
        </w:rPr>
      </w:pPr>
      <w:r w:rsidRPr="0067077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zh-CN"/>
        </w:rPr>
        <w:t>Wystąpienia konieczności zmiany osób wskazanych w ofercie (śmierć, choroba, ustania stosunku pracy, inne zdarzenia losowe lub inne przyczyny niezależne od Wykonawcy) przy pomocy, których Wykonawca realizuje przedmiot Umowy.</w:t>
      </w:r>
    </w:p>
    <w:p w14:paraId="29A81FAB" w14:textId="77777777" w:rsidR="0028747C" w:rsidRPr="00670773" w:rsidRDefault="0028747C" w:rsidP="00670773">
      <w:pPr>
        <w:numPr>
          <w:ilvl w:val="0"/>
          <w:numId w:val="51"/>
        </w:numPr>
        <w:tabs>
          <w:tab w:val="left" w:pos="284"/>
        </w:tabs>
        <w:spacing w:line="276" w:lineRule="auto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zh-CN"/>
        </w:rPr>
      </w:pPr>
      <w:r w:rsidRPr="0067077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zh-CN"/>
        </w:rPr>
        <w:t xml:space="preserve">Wystąpienia konieczności zmiany osób, przy pomocy których Zamawiający realizuje przedmiot Umowy. </w:t>
      </w:r>
    </w:p>
    <w:p w14:paraId="21758405" w14:textId="77777777" w:rsidR="0028747C" w:rsidRPr="00670773" w:rsidRDefault="0028747C" w:rsidP="00670773">
      <w:pPr>
        <w:numPr>
          <w:ilvl w:val="0"/>
          <w:numId w:val="51"/>
        </w:numPr>
        <w:tabs>
          <w:tab w:val="left" w:pos="284"/>
        </w:tabs>
        <w:spacing w:line="276" w:lineRule="auto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zh-CN"/>
        </w:rPr>
      </w:pPr>
      <w:r w:rsidRPr="0067077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zh-CN"/>
        </w:rPr>
        <w:t>Koniecznością wykonania zamówień dodatkowych niezbędnych do prawidłowego wykonania zamówienia podstawowego lub innych zamówień powiązanych, których udzielenie i wykonanie stało się konieczne i celowe i które mają wpływ na termin realizacji przedmiotu umowy,</w:t>
      </w:r>
    </w:p>
    <w:p w14:paraId="33D214D5" w14:textId="17CF4B36" w:rsidR="0028747C" w:rsidRPr="00670773" w:rsidRDefault="0028747C" w:rsidP="00670773">
      <w:pPr>
        <w:numPr>
          <w:ilvl w:val="0"/>
          <w:numId w:val="51"/>
        </w:numPr>
        <w:tabs>
          <w:tab w:val="left" w:pos="284"/>
        </w:tabs>
        <w:spacing w:line="276" w:lineRule="auto"/>
        <w:ind w:left="284" w:hanging="284"/>
        <w:rPr>
          <w:rFonts w:asciiTheme="minorHAnsi" w:eastAsia="Times New Roman" w:hAnsiTheme="minorHAnsi" w:cstheme="minorHAnsi"/>
          <w:color w:val="000000" w:themeColor="text1"/>
          <w:spacing w:val="-4"/>
          <w:sz w:val="20"/>
          <w:szCs w:val="20"/>
          <w:lang w:eastAsia="zh-CN"/>
        </w:rPr>
      </w:pPr>
      <w:r w:rsidRPr="00670773">
        <w:rPr>
          <w:rFonts w:asciiTheme="minorHAnsi" w:eastAsia="Times New Roman" w:hAnsiTheme="minorHAnsi" w:cstheme="minorHAnsi"/>
          <w:color w:val="000000" w:themeColor="text1"/>
          <w:spacing w:val="-4"/>
          <w:sz w:val="20"/>
          <w:szCs w:val="20"/>
          <w:lang w:eastAsia="zh-CN"/>
        </w:rPr>
        <w:t>Działaniem siły wyższej (np. klęski żywiołowe, strajki generalne lub lokalne) mającej bezpośredni wpływ na terminowość wykonywania usług.</w:t>
      </w:r>
    </w:p>
    <w:p w14:paraId="1D760E04" w14:textId="77777777" w:rsidR="0028747C" w:rsidRPr="00670773" w:rsidRDefault="0028747C" w:rsidP="00670773">
      <w:pPr>
        <w:numPr>
          <w:ilvl w:val="0"/>
          <w:numId w:val="51"/>
        </w:numPr>
        <w:tabs>
          <w:tab w:val="left" w:pos="284"/>
        </w:tabs>
        <w:spacing w:line="276" w:lineRule="auto"/>
        <w:ind w:left="284" w:hanging="284"/>
        <w:rPr>
          <w:rFonts w:asciiTheme="minorHAnsi" w:eastAsia="Times New Roman" w:hAnsiTheme="minorHAnsi" w:cstheme="minorHAnsi"/>
          <w:color w:val="000000" w:themeColor="text1"/>
          <w:spacing w:val="-4"/>
          <w:sz w:val="20"/>
          <w:szCs w:val="20"/>
          <w:lang w:eastAsia="zh-CN"/>
        </w:rPr>
      </w:pPr>
      <w:r w:rsidRPr="00670773">
        <w:rPr>
          <w:rFonts w:asciiTheme="minorHAnsi" w:eastAsia="Times New Roman" w:hAnsiTheme="minorHAnsi" w:cstheme="minorHAnsi"/>
          <w:color w:val="000000" w:themeColor="text1"/>
          <w:spacing w:val="-4"/>
          <w:sz w:val="20"/>
          <w:szCs w:val="20"/>
          <w:lang w:eastAsia="zh-CN"/>
        </w:rPr>
        <w:t>Wystąpieniem okoliczności, których Strony Umowy nie były w stanie przewidzieć pomimo zachowania należytej staranności,</w:t>
      </w:r>
    </w:p>
    <w:p w14:paraId="550472BD" w14:textId="77777777" w:rsidR="0028747C" w:rsidRPr="00670773" w:rsidRDefault="0028747C" w:rsidP="00670773">
      <w:pPr>
        <w:numPr>
          <w:ilvl w:val="0"/>
          <w:numId w:val="51"/>
        </w:numPr>
        <w:tabs>
          <w:tab w:val="left" w:pos="284"/>
        </w:tabs>
        <w:spacing w:line="276" w:lineRule="auto"/>
        <w:ind w:left="284" w:hanging="284"/>
        <w:rPr>
          <w:rFonts w:asciiTheme="minorHAnsi" w:eastAsia="Times New Roman" w:hAnsiTheme="minorHAnsi" w:cstheme="minorHAnsi"/>
          <w:color w:val="000000" w:themeColor="text1"/>
          <w:spacing w:val="-4"/>
          <w:sz w:val="20"/>
          <w:szCs w:val="20"/>
          <w:lang w:eastAsia="zh-CN"/>
        </w:rPr>
      </w:pPr>
      <w:r w:rsidRPr="00670773">
        <w:rPr>
          <w:rFonts w:asciiTheme="minorHAnsi" w:eastAsia="Times New Roman" w:hAnsiTheme="minorHAnsi" w:cstheme="minorHAnsi"/>
          <w:color w:val="000000" w:themeColor="text1"/>
          <w:spacing w:val="-4"/>
          <w:sz w:val="20"/>
          <w:szCs w:val="20"/>
          <w:lang w:eastAsia="zh-CN"/>
        </w:rPr>
        <w:t>Zmiany warunków realizacji i zakresu przedmiotowego umowy niezbędne do prawidłowej realizacji zamówienia związane z:</w:t>
      </w:r>
    </w:p>
    <w:p w14:paraId="26B29AD9" w14:textId="77777777" w:rsidR="0028747C" w:rsidRPr="00670773" w:rsidRDefault="0028747C" w:rsidP="0028747C">
      <w:pPr>
        <w:numPr>
          <w:ilvl w:val="2"/>
          <w:numId w:val="49"/>
        </w:numPr>
        <w:shd w:val="clear" w:color="auto" w:fill="FFFFFF"/>
        <w:tabs>
          <w:tab w:val="left" w:pos="851"/>
        </w:tabs>
        <w:spacing w:line="276" w:lineRule="auto"/>
        <w:ind w:left="851" w:hanging="464"/>
        <w:rPr>
          <w:rFonts w:asciiTheme="minorHAnsi" w:eastAsia="Times New Roman" w:hAnsiTheme="minorHAnsi" w:cstheme="minorHAnsi"/>
          <w:color w:val="000000" w:themeColor="text1"/>
          <w:spacing w:val="-4"/>
          <w:sz w:val="20"/>
          <w:szCs w:val="20"/>
          <w:lang w:eastAsia="zh-CN"/>
        </w:rPr>
      </w:pPr>
      <w:r w:rsidRPr="00670773">
        <w:rPr>
          <w:rFonts w:asciiTheme="minorHAnsi" w:eastAsia="Times New Roman" w:hAnsiTheme="minorHAnsi" w:cstheme="minorHAnsi"/>
          <w:color w:val="000000" w:themeColor="text1"/>
          <w:spacing w:val="-4"/>
          <w:sz w:val="20"/>
          <w:szCs w:val="20"/>
          <w:lang w:eastAsia="zh-CN"/>
        </w:rPr>
        <w:t>koniecznością zapewnienia bezpieczeństwa lub zapobieżenia awarii,</w:t>
      </w:r>
    </w:p>
    <w:p w14:paraId="2CEB36AC" w14:textId="77777777" w:rsidR="0028747C" w:rsidRPr="00670773" w:rsidRDefault="0028747C" w:rsidP="0028747C">
      <w:pPr>
        <w:numPr>
          <w:ilvl w:val="2"/>
          <w:numId w:val="49"/>
        </w:numPr>
        <w:shd w:val="clear" w:color="auto" w:fill="FFFFFF"/>
        <w:tabs>
          <w:tab w:val="left" w:pos="851"/>
        </w:tabs>
        <w:spacing w:line="276" w:lineRule="auto"/>
        <w:ind w:left="851" w:hanging="464"/>
        <w:rPr>
          <w:rFonts w:asciiTheme="minorHAnsi" w:eastAsia="Times New Roman" w:hAnsiTheme="minorHAnsi" w:cstheme="minorHAnsi"/>
          <w:color w:val="000000" w:themeColor="text1"/>
          <w:spacing w:val="-4"/>
          <w:sz w:val="20"/>
          <w:szCs w:val="20"/>
          <w:lang w:eastAsia="zh-CN"/>
        </w:rPr>
      </w:pPr>
      <w:r w:rsidRPr="00670773">
        <w:rPr>
          <w:rFonts w:asciiTheme="minorHAnsi" w:eastAsia="Times New Roman" w:hAnsiTheme="minorHAnsi" w:cstheme="minorHAnsi"/>
          <w:color w:val="000000" w:themeColor="text1"/>
          <w:spacing w:val="-4"/>
          <w:sz w:val="20"/>
          <w:szCs w:val="20"/>
          <w:lang w:eastAsia="zh-CN"/>
        </w:rPr>
        <w:t>koniecznością spowodowaną zmianą obowiązujących przepisów prawa powodującą, że realizacja przedmiotu umowy w niezmienionej postaci stanie się niecelowa,</w:t>
      </w:r>
    </w:p>
    <w:p w14:paraId="680857DC" w14:textId="77777777" w:rsidR="0028747C" w:rsidRPr="00670773" w:rsidRDefault="0028747C" w:rsidP="0028747C">
      <w:pPr>
        <w:numPr>
          <w:ilvl w:val="2"/>
          <w:numId w:val="49"/>
        </w:numPr>
        <w:shd w:val="clear" w:color="auto" w:fill="FFFFFF"/>
        <w:tabs>
          <w:tab w:val="left" w:pos="851"/>
        </w:tabs>
        <w:spacing w:line="276" w:lineRule="auto"/>
        <w:ind w:left="851" w:hanging="464"/>
        <w:jc w:val="left"/>
        <w:rPr>
          <w:rFonts w:asciiTheme="minorHAnsi" w:eastAsia="Times New Roman" w:hAnsiTheme="minorHAnsi" w:cstheme="minorHAnsi"/>
          <w:color w:val="000000" w:themeColor="text1"/>
          <w:spacing w:val="-4"/>
          <w:sz w:val="20"/>
          <w:szCs w:val="20"/>
          <w:lang w:eastAsia="zh-CN"/>
        </w:rPr>
      </w:pPr>
      <w:r w:rsidRPr="00670773">
        <w:rPr>
          <w:rFonts w:asciiTheme="minorHAnsi" w:eastAsia="Times New Roman" w:hAnsiTheme="minorHAnsi" w:cstheme="minorHAnsi"/>
          <w:color w:val="000000" w:themeColor="text1"/>
          <w:spacing w:val="-4"/>
          <w:sz w:val="20"/>
          <w:szCs w:val="20"/>
          <w:lang w:eastAsia="zh-CN"/>
        </w:rPr>
        <w:t xml:space="preserve">zaistnieniem okoliczności leżących po stronie Zamawiającego, w szczególności spowodowanych sytuacją finansową, zdolnościami płatniczymi, warunkami organizacyjnymi lub okolicznościami, które nie były możliwe do przewidzenia </w:t>
      </w:r>
      <w:r w:rsidRPr="00670773">
        <w:rPr>
          <w:rFonts w:asciiTheme="minorHAnsi" w:eastAsia="Times New Roman" w:hAnsiTheme="minorHAnsi" w:cstheme="minorHAnsi"/>
          <w:color w:val="000000" w:themeColor="text1"/>
          <w:spacing w:val="-4"/>
          <w:sz w:val="20"/>
          <w:szCs w:val="20"/>
          <w:lang w:eastAsia="zh-CN"/>
        </w:rPr>
        <w:br/>
        <w:t>w momencie zawarcia umowy,</w:t>
      </w:r>
    </w:p>
    <w:p w14:paraId="231F789A" w14:textId="77777777" w:rsidR="0028747C" w:rsidRPr="00670773" w:rsidRDefault="0028747C" w:rsidP="0028747C">
      <w:pPr>
        <w:numPr>
          <w:ilvl w:val="2"/>
          <w:numId w:val="49"/>
        </w:numPr>
        <w:shd w:val="clear" w:color="auto" w:fill="FFFFFF"/>
        <w:tabs>
          <w:tab w:val="left" w:pos="851"/>
        </w:tabs>
        <w:spacing w:line="276" w:lineRule="auto"/>
        <w:ind w:left="851" w:hanging="464"/>
        <w:rPr>
          <w:rFonts w:asciiTheme="minorHAnsi" w:eastAsia="Times New Roman" w:hAnsiTheme="minorHAnsi" w:cstheme="minorHAnsi"/>
          <w:color w:val="000000" w:themeColor="text1"/>
          <w:spacing w:val="-4"/>
          <w:sz w:val="20"/>
          <w:szCs w:val="20"/>
          <w:lang w:eastAsia="zh-CN"/>
        </w:rPr>
      </w:pPr>
      <w:r w:rsidRPr="00670773">
        <w:rPr>
          <w:rFonts w:asciiTheme="minorHAnsi" w:eastAsia="Times New Roman" w:hAnsiTheme="minorHAnsi" w:cstheme="minorHAnsi"/>
          <w:color w:val="000000" w:themeColor="text1"/>
          <w:spacing w:val="-4"/>
          <w:sz w:val="20"/>
          <w:szCs w:val="20"/>
          <w:lang w:eastAsia="zh-CN"/>
        </w:rPr>
        <w:t>zaistnieniem niemożliwych do wcześniejszego przewidzenia i niezależnych od stron umowy okoliczności powodujących niecelowość, zbędność, czy bezzasadność realizacji poszczególnych elementów przedmiotu umowy z punktu widzenia Zamawiającego, przy jednoczesnym obniżeniu wynagrodzenia umownego o wartość niezrealizowanych elementów przedmiotu umowy,</w:t>
      </w:r>
    </w:p>
    <w:p w14:paraId="09627215" w14:textId="77777777" w:rsidR="0028747C" w:rsidRPr="00670773" w:rsidRDefault="0028747C" w:rsidP="0028747C">
      <w:pPr>
        <w:numPr>
          <w:ilvl w:val="2"/>
          <w:numId w:val="49"/>
        </w:numPr>
        <w:shd w:val="clear" w:color="auto" w:fill="FFFFFF"/>
        <w:tabs>
          <w:tab w:val="left" w:pos="851"/>
        </w:tabs>
        <w:spacing w:line="276" w:lineRule="auto"/>
        <w:ind w:left="851" w:hanging="425"/>
        <w:rPr>
          <w:rFonts w:asciiTheme="minorHAnsi" w:eastAsia="Times New Roman" w:hAnsiTheme="minorHAnsi" w:cstheme="minorHAnsi"/>
          <w:color w:val="000000" w:themeColor="text1"/>
          <w:spacing w:val="-4"/>
          <w:sz w:val="20"/>
          <w:szCs w:val="20"/>
          <w:lang w:eastAsia="zh-CN"/>
        </w:rPr>
      </w:pPr>
      <w:r w:rsidRPr="00670773">
        <w:rPr>
          <w:rFonts w:asciiTheme="minorHAnsi" w:eastAsia="Times New Roman" w:hAnsiTheme="minorHAnsi" w:cstheme="minorHAnsi"/>
          <w:color w:val="000000" w:themeColor="text1"/>
          <w:spacing w:val="-4"/>
          <w:sz w:val="20"/>
          <w:szCs w:val="20"/>
          <w:lang w:eastAsia="zh-CN"/>
        </w:rPr>
        <w:t>zaistnieniem innej niemożliwej do przewidzenia w momencie zawarcia umowy okoliczności prawnej, ekonomicznej lub technicznej, za którą żadna ze stron nie ponosi odpowiedzialności, skutkującej brakiem możliwości należytego wykonania umowy zgodnie z OPZ;</w:t>
      </w:r>
    </w:p>
    <w:p w14:paraId="13FA24C1" w14:textId="77777777" w:rsidR="0028747C" w:rsidRPr="00670773" w:rsidRDefault="0028747C" w:rsidP="00670773">
      <w:pPr>
        <w:numPr>
          <w:ilvl w:val="0"/>
          <w:numId w:val="51"/>
        </w:numPr>
        <w:tabs>
          <w:tab w:val="left" w:pos="284"/>
        </w:tabs>
        <w:spacing w:line="276" w:lineRule="auto"/>
        <w:ind w:left="284" w:hanging="284"/>
        <w:rPr>
          <w:rFonts w:asciiTheme="minorHAnsi" w:eastAsia="Times New Roman" w:hAnsiTheme="minorHAnsi" w:cstheme="minorHAnsi"/>
          <w:color w:val="000000" w:themeColor="text1"/>
          <w:spacing w:val="-4"/>
          <w:sz w:val="20"/>
          <w:szCs w:val="20"/>
          <w:lang w:eastAsia="zh-CN"/>
        </w:rPr>
      </w:pPr>
      <w:r w:rsidRPr="00670773">
        <w:rPr>
          <w:rFonts w:asciiTheme="minorHAnsi" w:eastAsia="Times New Roman" w:hAnsiTheme="minorHAnsi" w:cstheme="minorHAnsi"/>
          <w:color w:val="000000" w:themeColor="text1"/>
          <w:spacing w:val="-4"/>
          <w:sz w:val="20"/>
          <w:szCs w:val="20"/>
          <w:lang w:eastAsia="zh-CN"/>
        </w:rPr>
        <w:t>Zmiany postanowień umowy korzystne dla Zamawiającego, a polegające m.in. na możliwości ograniczenia zakresu przedmiotowego umowy na skutek okoliczności niemożliwych wcześniej do przewidzenia, obniżenia wynagrodzenia umownego w przypadku ograniczenia zakresu przedmiotowego umowy, modyfikacji zasad płatności wynagrodzenia umownego w związku z realizacją płatności w ramach programów zewnętrznych lub potrzebą wydatkowania środków budżetowych ujętych w planie rzeczowo-finansowym Zamawiającego z uwagi na zamknięcie danego roku budżetowego, czy zaistnieniem innej okoliczności uzasadniającej wprowadzenie takiej modyfikacji,</w:t>
      </w:r>
    </w:p>
    <w:p w14:paraId="7E60AFB0" w14:textId="77777777" w:rsidR="0028747C" w:rsidRPr="00670773" w:rsidRDefault="0028747C" w:rsidP="00670773">
      <w:pPr>
        <w:numPr>
          <w:ilvl w:val="0"/>
          <w:numId w:val="51"/>
        </w:numPr>
        <w:tabs>
          <w:tab w:val="left" w:pos="284"/>
        </w:tabs>
        <w:spacing w:line="276" w:lineRule="auto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zh-CN"/>
        </w:rPr>
      </w:pPr>
      <w:r w:rsidRPr="0067077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zh-CN"/>
        </w:rPr>
        <w:t xml:space="preserve">Wystąpienia konieczności zmian osób Wykonawcy, w przypadku gdy Zamawiający uzna, że osoby te nie wykonują należycie swoich obowiązków. </w:t>
      </w:r>
    </w:p>
    <w:p w14:paraId="5E410040" w14:textId="77777777" w:rsidR="0028747C" w:rsidRPr="00670773" w:rsidRDefault="0028747C" w:rsidP="00670773">
      <w:pPr>
        <w:numPr>
          <w:ilvl w:val="0"/>
          <w:numId w:val="51"/>
        </w:numPr>
        <w:tabs>
          <w:tab w:val="left" w:pos="284"/>
        </w:tabs>
        <w:spacing w:line="276" w:lineRule="auto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zh-CN"/>
        </w:rPr>
      </w:pPr>
      <w:r w:rsidRPr="0067077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zh-CN"/>
        </w:rPr>
        <w:t xml:space="preserve">Wystąpienia konieczności wprowadzenia zmian spowodowanych następującymi okolicznościami: </w:t>
      </w:r>
    </w:p>
    <w:p w14:paraId="7EB38744" w14:textId="77777777" w:rsidR="0028747C" w:rsidRPr="00670773" w:rsidRDefault="0028747C" w:rsidP="0028747C">
      <w:pPr>
        <w:numPr>
          <w:ilvl w:val="0"/>
          <w:numId w:val="48"/>
        </w:numPr>
        <w:spacing w:line="276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zh-CN"/>
        </w:rPr>
      </w:pPr>
      <w:r w:rsidRPr="0067077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zh-CN"/>
        </w:rPr>
        <w:t xml:space="preserve">zmiana danych związanych z obsługą administracyjno-organizacyjną Umowy (np. zmiana numeru rachunku bankowego), </w:t>
      </w:r>
    </w:p>
    <w:p w14:paraId="48592ABF" w14:textId="77777777" w:rsidR="0028747C" w:rsidRPr="00670773" w:rsidRDefault="0028747C" w:rsidP="0028747C">
      <w:pPr>
        <w:numPr>
          <w:ilvl w:val="0"/>
          <w:numId w:val="48"/>
        </w:numPr>
        <w:spacing w:line="276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zh-CN"/>
        </w:rPr>
      </w:pPr>
      <w:r w:rsidRPr="0067077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zh-CN"/>
        </w:rPr>
        <w:t xml:space="preserve">zmiany danych teleadresowych, </w:t>
      </w:r>
    </w:p>
    <w:p w14:paraId="1FC9C2B9" w14:textId="36A8D8CB" w:rsidR="0028747C" w:rsidRPr="00670773" w:rsidRDefault="0028747C" w:rsidP="0028747C">
      <w:pPr>
        <w:numPr>
          <w:ilvl w:val="0"/>
          <w:numId w:val="48"/>
        </w:numPr>
        <w:spacing w:line="276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zh-CN"/>
        </w:rPr>
      </w:pPr>
      <w:r w:rsidRPr="0067077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zh-CN"/>
        </w:rPr>
        <w:t>zmiana obowiązującej stawki VAT</w:t>
      </w:r>
      <w:r w:rsidR="0067077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zh-CN"/>
        </w:rPr>
        <w:t>.</w:t>
      </w:r>
    </w:p>
    <w:p w14:paraId="4F5B9B5C" w14:textId="77777777" w:rsidR="00B16D3D" w:rsidRDefault="00B16D3D" w:rsidP="00A531BA">
      <w:pPr>
        <w:spacing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F17EEF0" w14:textId="77777777" w:rsidR="00821744" w:rsidRPr="00A531BA" w:rsidRDefault="00821744" w:rsidP="00A531BA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A531B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lastRenderedPageBreak/>
        <w:t>§ 9.</w:t>
      </w:r>
    </w:p>
    <w:p w14:paraId="3BEBA62E" w14:textId="203FB3DF" w:rsidR="00EC6729" w:rsidRPr="00EC6729" w:rsidRDefault="00EC6729" w:rsidP="00EC6729">
      <w:pPr>
        <w:pStyle w:val="Teksttreci0"/>
        <w:tabs>
          <w:tab w:val="left" w:pos="721"/>
        </w:tabs>
        <w:jc w:val="both"/>
        <w:rPr>
          <w:rStyle w:val="Teksttreci"/>
          <w:rFonts w:asciiTheme="minorHAnsi" w:hAnsiTheme="minorHAnsi" w:cstheme="minorHAnsi"/>
          <w:sz w:val="20"/>
          <w:szCs w:val="20"/>
        </w:rPr>
      </w:pPr>
      <w:r w:rsidRPr="00EC6729">
        <w:rPr>
          <w:rStyle w:val="Teksttreci"/>
          <w:rFonts w:asciiTheme="minorHAnsi" w:hAnsiTheme="minorHAnsi" w:cstheme="minorHAnsi"/>
          <w:sz w:val="20"/>
          <w:szCs w:val="20"/>
        </w:rPr>
        <w:t xml:space="preserve">Obowiązek informacyjny Zamawiającego wynikający z rozporządzenia Parlamentu Europejskiego i Rady (UE) 2016/679 z dnia 27 kwietnia 2016 r. w sprawie ochrony osób fizycznych w związku z przetwarzaniem danych osobowych i w sprawie swobodnego przepływu takich danych oraz uchylenia dyrektywy 95/46/WE (Dz. Urz. UE L Nr 119, str. 1) został zrealizowany w </w:t>
      </w:r>
      <w:r>
        <w:rPr>
          <w:rStyle w:val="Teksttreci"/>
          <w:rFonts w:asciiTheme="minorHAnsi" w:hAnsiTheme="minorHAnsi" w:cstheme="minorHAnsi"/>
          <w:b/>
          <w:bCs/>
          <w:sz w:val="20"/>
          <w:szCs w:val="20"/>
        </w:rPr>
        <w:t xml:space="preserve">Załączniku nr </w:t>
      </w:r>
      <w:r w:rsidR="00670773">
        <w:rPr>
          <w:rStyle w:val="Teksttreci"/>
          <w:rFonts w:asciiTheme="minorHAnsi" w:hAnsiTheme="minorHAnsi" w:cstheme="minorHAnsi"/>
          <w:b/>
          <w:bCs/>
          <w:sz w:val="20"/>
          <w:szCs w:val="20"/>
        </w:rPr>
        <w:t>3</w:t>
      </w:r>
      <w:r w:rsidRPr="00EC6729">
        <w:rPr>
          <w:rStyle w:val="Teksttreci"/>
          <w:rFonts w:asciiTheme="minorHAnsi" w:hAnsiTheme="minorHAnsi" w:cstheme="minorHAnsi"/>
          <w:sz w:val="20"/>
          <w:szCs w:val="20"/>
        </w:rPr>
        <w:t xml:space="preserve"> do niniejszej Umowy.</w:t>
      </w:r>
    </w:p>
    <w:p w14:paraId="4FB05CF9" w14:textId="77777777" w:rsidR="00EC6729" w:rsidRPr="00731F8C" w:rsidRDefault="00EC6729" w:rsidP="004863D5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38B5DDDD" w14:textId="185C4FC0" w:rsidR="002837D8" w:rsidRPr="00731F8C" w:rsidRDefault="002837D8" w:rsidP="00EC6729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1F8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§ </w:t>
      </w:r>
      <w:r w:rsidR="00B2464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10</w:t>
      </w:r>
    </w:p>
    <w:p w14:paraId="340D49BE" w14:textId="77777777" w:rsidR="00F31B74" w:rsidRPr="00731F8C" w:rsidRDefault="00F31B74" w:rsidP="00FC57A9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31F8C">
        <w:rPr>
          <w:rFonts w:asciiTheme="minorHAnsi" w:hAnsiTheme="minorHAnsi" w:cstheme="minorHAnsi"/>
          <w:sz w:val="20"/>
          <w:szCs w:val="20"/>
        </w:rPr>
        <w:t xml:space="preserve">Osobami upoważnionymi do kontaktów w czasie trwania umowy są: </w:t>
      </w:r>
    </w:p>
    <w:p w14:paraId="7CD2CB6C" w14:textId="40331AF4" w:rsidR="00F31B74" w:rsidRPr="00731F8C" w:rsidRDefault="00F31B74" w:rsidP="00FC57A9">
      <w:pPr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31F8C">
        <w:rPr>
          <w:rFonts w:asciiTheme="minorHAnsi" w:hAnsiTheme="minorHAnsi" w:cstheme="minorHAnsi"/>
          <w:sz w:val="20"/>
          <w:szCs w:val="20"/>
        </w:rPr>
        <w:t>Po stronie Zamawiającego:</w:t>
      </w:r>
    </w:p>
    <w:p w14:paraId="3DD2E06D" w14:textId="2E77DE9C" w:rsidR="00FB4F24" w:rsidRDefault="00CE4DA4" w:rsidP="00CE4DA4">
      <w:pPr>
        <w:spacing w:line="276" w:lineRule="auto"/>
        <w:ind w:left="709"/>
        <w:jc w:val="left"/>
        <w:rPr>
          <w:ins w:id="53" w:author="Paulina Sapińska-Szwed" w:date="2023-12-01T09:36:00Z"/>
          <w:sz w:val="20"/>
        </w:rPr>
      </w:pPr>
      <w:r w:rsidRPr="00CE4DA4">
        <w:rPr>
          <w:rFonts w:asciiTheme="minorHAnsi" w:hAnsiTheme="minorHAnsi" w:cstheme="minorHAnsi"/>
          <w:sz w:val="20"/>
          <w:szCs w:val="20"/>
          <w:u w:val="single"/>
        </w:rPr>
        <w:t>Monitoring składowiska odpadów</w:t>
      </w:r>
      <w:r>
        <w:rPr>
          <w:rFonts w:asciiTheme="minorHAnsi" w:hAnsiTheme="minorHAnsi" w:cstheme="minorHAnsi"/>
          <w:sz w:val="20"/>
          <w:szCs w:val="20"/>
        </w:rPr>
        <w:t xml:space="preserve">: Magdalena </w:t>
      </w:r>
      <w:proofErr w:type="spellStart"/>
      <w:r>
        <w:rPr>
          <w:rFonts w:asciiTheme="minorHAnsi" w:hAnsiTheme="minorHAnsi" w:cstheme="minorHAnsi"/>
          <w:sz w:val="20"/>
          <w:szCs w:val="20"/>
        </w:rPr>
        <w:t>Zdzieszyńska</w:t>
      </w:r>
      <w:proofErr w:type="spellEnd"/>
      <w:ins w:id="54" w:author="Paulina Sapińska-Szwed" w:date="2023-12-01T09:38:00Z">
        <w:r w:rsidR="007A3573">
          <w:rPr>
            <w:rFonts w:asciiTheme="minorHAnsi" w:hAnsiTheme="minorHAnsi" w:cstheme="minorHAnsi"/>
            <w:sz w:val="20"/>
            <w:szCs w:val="20"/>
          </w:rPr>
          <w:t xml:space="preserve">, </w:t>
        </w:r>
      </w:ins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tel</w:t>
      </w:r>
      <w:proofErr w:type="spellEnd"/>
      <w:r w:rsidR="00F31B74" w:rsidRPr="00CE4DA4">
        <w:rPr>
          <w:rFonts w:asciiTheme="minorHAnsi" w:hAnsiTheme="minorHAnsi" w:cstheme="minorHAnsi"/>
          <w:sz w:val="20"/>
          <w:szCs w:val="20"/>
        </w:rPr>
        <w:t xml:space="preserve">: </w:t>
      </w:r>
      <w:r w:rsidRPr="00CE4DA4">
        <w:rPr>
          <w:rFonts w:asciiTheme="minorHAnsi" w:hAnsiTheme="minorHAnsi" w:cstheme="minorHAnsi"/>
          <w:sz w:val="20"/>
          <w:szCs w:val="20"/>
        </w:rPr>
        <w:t>608423057</w:t>
      </w:r>
      <w:r w:rsidR="001236D3" w:rsidRPr="00CE4DA4">
        <w:rPr>
          <w:rFonts w:asciiTheme="minorHAnsi" w:hAnsiTheme="minorHAnsi" w:cstheme="minorHAnsi"/>
          <w:sz w:val="20"/>
          <w:szCs w:val="20"/>
        </w:rPr>
        <w:t>,</w:t>
      </w:r>
      <w:r>
        <w:t xml:space="preserve"> </w:t>
      </w:r>
      <w:hyperlink r:id="rId11" w:history="1">
        <w:r w:rsidRPr="00802F37">
          <w:rPr>
            <w:rStyle w:val="Hipercze"/>
            <w:sz w:val="20"/>
          </w:rPr>
          <w:t>m.zdzieszynska@pgk.zyrardow.pl</w:t>
        </w:r>
      </w:hyperlink>
      <w:r>
        <w:rPr>
          <w:sz w:val="20"/>
        </w:rPr>
        <w:t>;</w:t>
      </w:r>
    </w:p>
    <w:p w14:paraId="1F1FCA60" w14:textId="1600E28B" w:rsidR="007A3573" w:rsidRDefault="007A3573" w:rsidP="00CE4DA4">
      <w:pPr>
        <w:spacing w:line="276" w:lineRule="auto"/>
        <w:ind w:left="709"/>
        <w:jc w:val="left"/>
        <w:rPr>
          <w:sz w:val="20"/>
        </w:rPr>
      </w:pPr>
      <w:ins w:id="55" w:author="Paulina Sapińska-Szwed" w:date="2023-12-01T09:36:00Z">
        <w:r>
          <w:rPr>
            <w:rFonts w:asciiTheme="minorHAnsi" w:hAnsiTheme="minorHAnsi" w:cstheme="minorHAnsi"/>
            <w:sz w:val="20"/>
            <w:szCs w:val="20"/>
            <w:u w:val="single"/>
          </w:rPr>
          <w:t>Monitoring odpadów z czyszczenia ulic i plac</w:t>
        </w:r>
      </w:ins>
      <w:ins w:id="56" w:author="Paulina Sapińska-Szwed" w:date="2023-12-01T09:37:00Z">
        <w:r>
          <w:rPr>
            <w:rFonts w:asciiTheme="minorHAnsi" w:hAnsiTheme="minorHAnsi" w:cstheme="minorHAnsi"/>
            <w:sz w:val="20"/>
            <w:szCs w:val="20"/>
            <w:u w:val="single"/>
          </w:rPr>
          <w:t>ów</w:t>
        </w:r>
        <w:r w:rsidRPr="007A3573">
          <w:rPr>
            <w:sz w:val="20"/>
            <w:rPrChange w:id="57" w:author="Paulina Sapińska-Szwed" w:date="2023-12-01T09:37:00Z">
              <w:rPr>
                <w:rFonts w:asciiTheme="minorHAnsi" w:hAnsiTheme="minorHAnsi" w:cstheme="minorHAnsi"/>
                <w:sz w:val="20"/>
                <w:szCs w:val="20"/>
                <w:u w:val="single"/>
              </w:rPr>
            </w:rPrChange>
          </w:rPr>
          <w:t>:</w:t>
        </w:r>
        <w:r>
          <w:rPr>
            <w:sz w:val="20"/>
          </w:rPr>
          <w:t xml:space="preserve"> Karolina Kordjał, tel. 784357640, e-mail: k.kordjal@pgk.zyrardow.pl</w:t>
        </w:r>
      </w:ins>
    </w:p>
    <w:p w14:paraId="54165651" w14:textId="0EC38A20" w:rsidR="00CE4DA4" w:rsidRDefault="00CE4DA4" w:rsidP="00CE4DA4">
      <w:pPr>
        <w:spacing w:line="276" w:lineRule="auto"/>
        <w:ind w:left="709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Monitoring oczyszczalni ścieków:</w:t>
      </w:r>
      <w:r w:rsidRPr="00CE4DA4">
        <w:rPr>
          <w:rFonts w:asciiTheme="minorHAnsi" w:hAnsiTheme="minorHAnsi" w:cstheme="minorHAnsi"/>
          <w:sz w:val="20"/>
          <w:szCs w:val="20"/>
        </w:rPr>
        <w:t xml:space="preserve">  </w:t>
      </w:r>
      <w:del w:id="58" w:author="Paulina Sapińska-Szwed" w:date="2023-12-01T09:38:00Z">
        <w:r w:rsidRPr="00CE4DA4" w:rsidDel="007A3573">
          <w:rPr>
            <w:rFonts w:asciiTheme="minorHAnsi" w:hAnsiTheme="minorHAnsi" w:cstheme="minorHAnsi"/>
            <w:sz w:val="20"/>
            <w:szCs w:val="20"/>
          </w:rPr>
          <w:delText>Emilia Kowalska</w:delText>
        </w:r>
      </w:del>
      <w:ins w:id="59" w:author="Paulina Sapińska-Szwed" w:date="2023-12-01T09:38:00Z">
        <w:r w:rsidR="007A3573">
          <w:rPr>
            <w:rFonts w:asciiTheme="minorHAnsi" w:hAnsiTheme="minorHAnsi" w:cstheme="minorHAnsi"/>
            <w:sz w:val="20"/>
            <w:szCs w:val="20"/>
          </w:rPr>
          <w:t>Magdalena Bracka</w:t>
        </w:r>
      </w:ins>
      <w:r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>
        <w:rPr>
          <w:rFonts w:asciiTheme="minorHAnsi" w:hAnsiTheme="minorHAnsi" w:cstheme="minorHAnsi"/>
          <w:sz w:val="20"/>
          <w:szCs w:val="20"/>
        </w:rPr>
        <w:t>tel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: </w:t>
      </w:r>
      <w:ins w:id="60" w:author="Paulina Sapińska-Szwed" w:date="2023-12-01T09:38:00Z">
        <w:r w:rsidR="007A3573">
          <w:rPr>
            <w:rFonts w:asciiTheme="minorHAnsi" w:hAnsiTheme="minorHAnsi" w:cstheme="minorHAnsi"/>
            <w:sz w:val="20"/>
            <w:szCs w:val="20"/>
          </w:rPr>
          <w:t>604205327</w:t>
        </w:r>
      </w:ins>
      <w:del w:id="61" w:author="Paulina Sapińska-Szwed" w:date="2023-12-01T09:38:00Z">
        <w:r w:rsidRPr="00CE4DA4" w:rsidDel="007A3573">
          <w:rPr>
            <w:rFonts w:asciiTheme="minorHAnsi" w:hAnsiTheme="minorHAnsi" w:cstheme="minorHAnsi"/>
            <w:sz w:val="20"/>
            <w:szCs w:val="20"/>
          </w:rPr>
          <w:delText>725535203</w:delText>
        </w:r>
      </w:del>
      <w:r>
        <w:rPr>
          <w:rFonts w:asciiTheme="minorHAnsi" w:hAnsiTheme="minorHAnsi" w:cstheme="minorHAnsi"/>
          <w:sz w:val="20"/>
          <w:szCs w:val="20"/>
        </w:rPr>
        <w:t xml:space="preserve">, </w:t>
      </w:r>
      <w:del w:id="62" w:author="Paulina Sapińska-Szwed" w:date="2023-12-01T09:38:00Z">
        <w:r w:rsidR="000F4E17" w:rsidDel="007A3573">
          <w:rPr>
            <w:rStyle w:val="Hipercze"/>
            <w:rFonts w:asciiTheme="minorHAnsi" w:hAnsiTheme="minorHAnsi" w:cstheme="minorHAnsi"/>
            <w:sz w:val="20"/>
            <w:szCs w:val="20"/>
          </w:rPr>
          <w:fldChar w:fldCharType="begin"/>
        </w:r>
        <w:r w:rsidR="000F4E17" w:rsidDel="007A3573">
          <w:rPr>
            <w:rStyle w:val="Hipercze"/>
            <w:rFonts w:asciiTheme="minorHAnsi" w:hAnsiTheme="minorHAnsi" w:cstheme="minorHAnsi"/>
            <w:sz w:val="20"/>
            <w:szCs w:val="20"/>
          </w:rPr>
          <w:delInstrText xml:space="preserve"> HYPERLINK "mailto:e.kowalska@pgk.zyrardow.pl" </w:delInstrText>
        </w:r>
        <w:r w:rsidR="000F4E17" w:rsidDel="007A3573">
          <w:rPr>
            <w:rStyle w:val="Hipercze"/>
            <w:rFonts w:asciiTheme="minorHAnsi" w:hAnsiTheme="minorHAnsi" w:cstheme="minorHAnsi"/>
            <w:sz w:val="20"/>
            <w:szCs w:val="20"/>
          </w:rPr>
          <w:fldChar w:fldCharType="separate"/>
        </w:r>
        <w:r w:rsidRPr="00802F37" w:rsidDel="007A3573">
          <w:rPr>
            <w:rStyle w:val="Hipercze"/>
            <w:rFonts w:asciiTheme="minorHAnsi" w:hAnsiTheme="minorHAnsi" w:cstheme="minorHAnsi"/>
            <w:sz w:val="20"/>
            <w:szCs w:val="20"/>
          </w:rPr>
          <w:delText>e.kowalska@pgk.zyrardow.pl</w:delText>
        </w:r>
        <w:r w:rsidR="000F4E17" w:rsidDel="007A3573">
          <w:rPr>
            <w:rStyle w:val="Hipercze"/>
            <w:rFonts w:asciiTheme="minorHAnsi" w:hAnsiTheme="minorHAnsi" w:cstheme="minorHAnsi"/>
            <w:sz w:val="20"/>
            <w:szCs w:val="20"/>
          </w:rPr>
          <w:fldChar w:fldCharType="end"/>
        </w:r>
      </w:del>
      <w:ins w:id="63" w:author="Paulina Sapińska-Szwed" w:date="2023-12-01T09:38:00Z">
        <w:r w:rsidR="007A3573">
          <w:rPr>
            <w:rStyle w:val="Hipercze"/>
            <w:rFonts w:asciiTheme="minorHAnsi" w:hAnsiTheme="minorHAnsi" w:cstheme="minorHAnsi"/>
            <w:sz w:val="20"/>
            <w:szCs w:val="20"/>
          </w:rPr>
          <w:fldChar w:fldCharType="begin"/>
        </w:r>
        <w:r w:rsidR="007A3573">
          <w:rPr>
            <w:rStyle w:val="Hipercze"/>
            <w:rFonts w:asciiTheme="minorHAnsi" w:hAnsiTheme="minorHAnsi" w:cstheme="minorHAnsi"/>
            <w:sz w:val="20"/>
            <w:szCs w:val="20"/>
          </w:rPr>
          <w:instrText xml:space="preserve"> HYPERLINK "mailto:e.kowalska@pgk.zyrardow.pl" </w:instrText>
        </w:r>
        <w:r w:rsidR="007A3573">
          <w:rPr>
            <w:rStyle w:val="Hipercze"/>
            <w:rFonts w:asciiTheme="minorHAnsi" w:hAnsiTheme="minorHAnsi" w:cstheme="minorHAnsi"/>
            <w:sz w:val="20"/>
            <w:szCs w:val="20"/>
          </w:rPr>
          <w:fldChar w:fldCharType="separate"/>
        </w:r>
        <w:r w:rsidR="007A3573">
          <w:rPr>
            <w:rStyle w:val="Hipercze"/>
            <w:rFonts w:asciiTheme="minorHAnsi" w:hAnsiTheme="minorHAnsi" w:cstheme="minorHAnsi"/>
            <w:sz w:val="20"/>
            <w:szCs w:val="20"/>
          </w:rPr>
          <w:t>m.bracka</w:t>
        </w:r>
        <w:r w:rsidR="007A3573" w:rsidRPr="00802F37">
          <w:rPr>
            <w:rStyle w:val="Hipercze"/>
            <w:rFonts w:asciiTheme="minorHAnsi" w:hAnsiTheme="minorHAnsi" w:cstheme="minorHAnsi"/>
            <w:sz w:val="20"/>
            <w:szCs w:val="20"/>
          </w:rPr>
          <w:t>@pgk.zyrardow.pl</w:t>
        </w:r>
        <w:r w:rsidR="007A3573">
          <w:rPr>
            <w:rStyle w:val="Hipercze"/>
            <w:rFonts w:asciiTheme="minorHAnsi" w:hAnsiTheme="minorHAnsi" w:cstheme="minorHAnsi"/>
            <w:sz w:val="20"/>
            <w:szCs w:val="20"/>
          </w:rPr>
          <w:fldChar w:fldCharType="end"/>
        </w:r>
      </w:ins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A7751B3" w14:textId="377DC50B" w:rsidR="00CE4DA4" w:rsidRDefault="00CE4DA4" w:rsidP="00CE4DA4">
      <w:pPr>
        <w:spacing w:line="276" w:lineRule="auto"/>
        <w:ind w:left="709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Monitoring SUW i wodociągów: </w:t>
      </w:r>
      <w:r>
        <w:rPr>
          <w:rFonts w:asciiTheme="minorHAnsi" w:hAnsiTheme="minorHAnsi" w:cstheme="minorHAnsi"/>
          <w:sz w:val="20"/>
          <w:szCs w:val="20"/>
        </w:rPr>
        <w:t xml:space="preserve">Piotr Cuper: </w:t>
      </w:r>
      <w:proofErr w:type="spellStart"/>
      <w:r>
        <w:rPr>
          <w:rFonts w:asciiTheme="minorHAnsi" w:hAnsiTheme="minorHAnsi" w:cstheme="minorHAnsi"/>
          <w:sz w:val="20"/>
          <w:szCs w:val="20"/>
        </w:rPr>
        <w:t>tel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: </w:t>
      </w:r>
      <w:r w:rsidRPr="00CE4DA4">
        <w:rPr>
          <w:rFonts w:asciiTheme="minorHAnsi" w:hAnsiTheme="minorHAnsi" w:cstheme="minorHAnsi"/>
          <w:sz w:val="20"/>
          <w:szCs w:val="20"/>
        </w:rPr>
        <w:t>600802269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hyperlink r:id="rId12" w:history="1">
        <w:r w:rsidRPr="00802F37">
          <w:rPr>
            <w:rStyle w:val="Hipercze"/>
            <w:rFonts w:asciiTheme="minorHAnsi" w:hAnsiTheme="minorHAnsi" w:cstheme="minorHAnsi"/>
            <w:sz w:val="20"/>
            <w:szCs w:val="20"/>
          </w:rPr>
          <w:t>p.cuper@pgk.zyrardow.pl</w:t>
        </w:r>
      </w:hyperlink>
    </w:p>
    <w:p w14:paraId="33A3098F" w14:textId="77777777" w:rsidR="00CE4DA4" w:rsidRPr="00CE4DA4" w:rsidRDefault="00CE4DA4" w:rsidP="00CE4DA4">
      <w:pPr>
        <w:spacing w:line="276" w:lineRule="auto"/>
        <w:ind w:left="709"/>
        <w:jc w:val="left"/>
        <w:rPr>
          <w:rFonts w:asciiTheme="minorHAnsi" w:hAnsiTheme="minorHAnsi" w:cstheme="minorHAnsi"/>
          <w:sz w:val="20"/>
          <w:szCs w:val="20"/>
        </w:rPr>
      </w:pPr>
    </w:p>
    <w:p w14:paraId="5DF8888B" w14:textId="24FA3960" w:rsidR="00BA63E8" w:rsidRPr="00731F8C" w:rsidRDefault="00F23846" w:rsidP="0004391E">
      <w:pPr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31F8C">
        <w:rPr>
          <w:rFonts w:asciiTheme="minorHAnsi" w:hAnsiTheme="minorHAnsi" w:cstheme="minorHAnsi"/>
          <w:sz w:val="20"/>
          <w:szCs w:val="20"/>
        </w:rPr>
        <w:t>Po stronie Wykonawcy:</w:t>
      </w:r>
      <w:r w:rsidR="0059550C" w:rsidRPr="00731F8C">
        <w:rPr>
          <w:rFonts w:asciiTheme="minorHAnsi" w:hAnsiTheme="minorHAnsi" w:cstheme="minorHAnsi"/>
          <w:sz w:val="20"/>
          <w:szCs w:val="20"/>
        </w:rPr>
        <w:t xml:space="preserve"> </w:t>
      </w:r>
      <w:del w:id="64" w:author="Paulina Sapińska-Szwed" w:date="2023-12-01T09:38:00Z">
        <w:r w:rsidR="00B77C3B" w:rsidDel="007A3573">
          <w:rPr>
            <w:rFonts w:asciiTheme="minorHAnsi" w:hAnsiTheme="minorHAnsi" w:cstheme="minorHAnsi"/>
            <w:sz w:val="20"/>
            <w:szCs w:val="20"/>
          </w:rPr>
          <w:delText xml:space="preserve">Gabriela </w:delText>
        </w:r>
        <w:r w:rsidR="00E11C3A" w:rsidDel="007A3573">
          <w:rPr>
            <w:rFonts w:asciiTheme="minorHAnsi" w:hAnsiTheme="minorHAnsi" w:cstheme="minorHAnsi"/>
            <w:sz w:val="20"/>
            <w:szCs w:val="20"/>
          </w:rPr>
          <w:delText>Tomanek</w:delText>
        </w:r>
      </w:del>
      <w:ins w:id="65" w:author="Paulina Sapińska-Szwed" w:date="2023-12-01T09:38:00Z">
        <w:r w:rsidR="007A3573">
          <w:rPr>
            <w:rFonts w:asciiTheme="minorHAnsi" w:hAnsiTheme="minorHAnsi" w:cstheme="minorHAnsi"/>
            <w:sz w:val="20"/>
            <w:szCs w:val="20"/>
          </w:rPr>
          <w:t>……………...........</w:t>
        </w:r>
      </w:ins>
      <w:r w:rsidR="00E11C3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324CDDF" w14:textId="7473F235" w:rsidR="006E207B" w:rsidRPr="00EC6729" w:rsidRDefault="0004391E" w:rsidP="00EC6729">
      <w:pPr>
        <w:spacing w:line="276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4391E">
        <w:rPr>
          <w:rFonts w:asciiTheme="minorHAnsi" w:hAnsiTheme="minorHAnsi" w:cstheme="minorHAnsi"/>
          <w:sz w:val="20"/>
          <w:szCs w:val="20"/>
          <w:lang w:val="en-US"/>
        </w:rPr>
        <w:t xml:space="preserve">tel. </w:t>
      </w:r>
      <w:ins w:id="66" w:author="Paulina Sapińska-Szwed" w:date="2023-12-01T09:36:00Z">
        <w:r w:rsidR="007A3573">
          <w:rPr>
            <w:rFonts w:asciiTheme="minorHAnsi" w:hAnsiTheme="minorHAnsi" w:cstheme="minorHAnsi"/>
            <w:sz w:val="20"/>
            <w:szCs w:val="20"/>
            <w:lang w:val="en-US"/>
          </w:rPr>
          <w:t>…………………….</w:t>
        </w:r>
      </w:ins>
      <w:del w:id="67" w:author="Paulina Sapińska-Szwed" w:date="2023-12-01T09:36:00Z">
        <w:r w:rsidR="00B77C3B" w:rsidDel="007A3573">
          <w:rPr>
            <w:rFonts w:asciiTheme="minorHAnsi" w:hAnsiTheme="minorHAnsi" w:cstheme="minorHAnsi"/>
            <w:sz w:val="20"/>
            <w:szCs w:val="20"/>
            <w:lang w:val="en-US"/>
          </w:rPr>
          <w:delText xml:space="preserve"> 5</w:delText>
        </w:r>
        <w:r w:rsidR="00E11C3A" w:rsidDel="007A3573">
          <w:rPr>
            <w:rFonts w:asciiTheme="minorHAnsi" w:hAnsiTheme="minorHAnsi" w:cstheme="minorHAnsi"/>
            <w:sz w:val="20"/>
            <w:szCs w:val="20"/>
            <w:lang w:val="en-US"/>
          </w:rPr>
          <w:delText>02615818</w:delText>
        </w:r>
      </w:del>
      <w:r w:rsidRPr="0004391E">
        <w:rPr>
          <w:rFonts w:asciiTheme="minorHAnsi" w:hAnsiTheme="minorHAnsi" w:cstheme="minorHAnsi"/>
          <w:sz w:val="20"/>
          <w:szCs w:val="20"/>
          <w:lang w:val="en-US"/>
        </w:rPr>
        <w:t xml:space="preserve">, e-mail: </w:t>
      </w:r>
      <w:del w:id="68" w:author="Paulina Sapińska-Szwed" w:date="2023-12-01T09:36:00Z">
        <w:r w:rsidR="00B77C3B" w:rsidRPr="00B77C3B" w:rsidDel="007A3573">
          <w:rPr>
            <w:rStyle w:val="Hipercze"/>
            <w:rFonts w:asciiTheme="minorHAnsi" w:hAnsiTheme="minorHAnsi" w:cstheme="minorHAnsi"/>
            <w:sz w:val="20"/>
            <w:szCs w:val="20"/>
            <w:lang w:val="en-US"/>
          </w:rPr>
          <w:delText>gabriela.</w:delText>
        </w:r>
        <w:r w:rsidR="00E11C3A" w:rsidDel="007A3573">
          <w:rPr>
            <w:rStyle w:val="Hipercze"/>
            <w:rFonts w:asciiTheme="minorHAnsi" w:hAnsiTheme="minorHAnsi" w:cstheme="minorHAnsi"/>
            <w:sz w:val="20"/>
            <w:szCs w:val="20"/>
            <w:lang w:val="en-US"/>
          </w:rPr>
          <w:delText>tomanek</w:delText>
        </w:r>
        <w:r w:rsidR="00B77C3B" w:rsidDel="007A3573">
          <w:rPr>
            <w:rStyle w:val="Hipercze"/>
            <w:rFonts w:asciiTheme="minorHAnsi" w:hAnsiTheme="minorHAnsi" w:cstheme="minorHAnsi"/>
            <w:sz w:val="20"/>
            <w:szCs w:val="20"/>
            <w:lang w:val="en-US"/>
          </w:rPr>
          <w:delText>@sgs.com</w:delText>
        </w:r>
      </w:del>
      <w:ins w:id="69" w:author="Paulina Sapińska-Szwed" w:date="2023-12-01T09:36:00Z">
        <w:r w:rsidR="007A3573">
          <w:rPr>
            <w:rStyle w:val="Hipercze"/>
            <w:rFonts w:asciiTheme="minorHAnsi" w:hAnsiTheme="minorHAnsi" w:cstheme="minorHAnsi"/>
            <w:sz w:val="20"/>
            <w:szCs w:val="20"/>
            <w:lang w:val="en-US"/>
          </w:rPr>
          <w:t>............</w:t>
        </w:r>
      </w:ins>
    </w:p>
    <w:p w14:paraId="25FAB623" w14:textId="286C48C6" w:rsidR="00F31B74" w:rsidRPr="0004391E" w:rsidRDefault="002837D8" w:rsidP="004863D5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val="en-US" w:eastAsia="pl-PL"/>
        </w:rPr>
      </w:pPr>
      <w:r w:rsidRPr="0004391E">
        <w:rPr>
          <w:rFonts w:asciiTheme="minorHAnsi" w:eastAsia="Times New Roman" w:hAnsiTheme="minorHAnsi" w:cstheme="minorHAnsi"/>
          <w:b/>
          <w:sz w:val="20"/>
          <w:szCs w:val="20"/>
          <w:lang w:val="en-US" w:eastAsia="pl-PL"/>
        </w:rPr>
        <w:t xml:space="preserve">§ </w:t>
      </w:r>
      <w:r w:rsidR="00B24641">
        <w:rPr>
          <w:rFonts w:asciiTheme="minorHAnsi" w:eastAsia="Times New Roman" w:hAnsiTheme="minorHAnsi" w:cstheme="minorHAnsi"/>
          <w:b/>
          <w:sz w:val="20"/>
          <w:szCs w:val="20"/>
          <w:lang w:val="en-US" w:eastAsia="pl-PL"/>
        </w:rPr>
        <w:t>11</w:t>
      </w:r>
      <w:r w:rsidR="00F31B74" w:rsidRPr="0004391E">
        <w:rPr>
          <w:rFonts w:asciiTheme="minorHAnsi" w:eastAsia="Times New Roman" w:hAnsiTheme="minorHAnsi" w:cstheme="minorHAnsi"/>
          <w:b/>
          <w:sz w:val="20"/>
          <w:szCs w:val="20"/>
          <w:lang w:val="en-US" w:eastAsia="pl-PL"/>
        </w:rPr>
        <w:t>.</w:t>
      </w:r>
    </w:p>
    <w:p w14:paraId="4F2EF44D" w14:textId="7022C95B" w:rsidR="00F31B74" w:rsidRPr="00731F8C" w:rsidRDefault="00F31B74" w:rsidP="00EC6729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>Zmiany umowy wymagają formy pisemnej pod rygorem nieważności</w:t>
      </w:r>
      <w:r w:rsidRPr="00731F8C">
        <w:rPr>
          <w:rFonts w:asciiTheme="minorHAnsi" w:hAnsiTheme="minorHAnsi" w:cstheme="minorHAnsi"/>
          <w:sz w:val="20"/>
          <w:szCs w:val="20"/>
        </w:rPr>
        <w:t>.</w:t>
      </w:r>
    </w:p>
    <w:p w14:paraId="0903D978" w14:textId="77777777" w:rsidR="00A2125D" w:rsidRDefault="00A2125D" w:rsidP="004863D5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75EFBF9" w14:textId="213F0086" w:rsidR="00F31B74" w:rsidRPr="00731F8C" w:rsidRDefault="002837D8" w:rsidP="004863D5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31F8C">
        <w:rPr>
          <w:rFonts w:asciiTheme="minorHAnsi" w:hAnsiTheme="minorHAnsi" w:cstheme="minorHAnsi"/>
          <w:b/>
          <w:sz w:val="20"/>
          <w:szCs w:val="20"/>
        </w:rPr>
        <w:t>§ 1</w:t>
      </w:r>
      <w:r w:rsidR="00B24641">
        <w:rPr>
          <w:rFonts w:asciiTheme="minorHAnsi" w:hAnsiTheme="minorHAnsi" w:cstheme="minorHAnsi"/>
          <w:b/>
          <w:sz w:val="20"/>
          <w:szCs w:val="20"/>
        </w:rPr>
        <w:t>2.</w:t>
      </w:r>
    </w:p>
    <w:p w14:paraId="6CF0E476" w14:textId="01939EAD" w:rsidR="00B643FA" w:rsidRPr="00731F8C" w:rsidRDefault="00F31B74" w:rsidP="004863D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31F8C">
        <w:rPr>
          <w:rFonts w:asciiTheme="minorHAnsi" w:hAnsiTheme="minorHAnsi" w:cstheme="minorHAnsi"/>
          <w:sz w:val="20"/>
          <w:szCs w:val="20"/>
        </w:rPr>
        <w:t>W sprawach nieuregulowanych niniejszą umową zastosowanie mają przepisy kodeksu</w:t>
      </w:r>
      <w:r w:rsidR="000452E0" w:rsidRPr="00731F8C">
        <w:rPr>
          <w:rFonts w:asciiTheme="minorHAnsi" w:hAnsiTheme="minorHAnsi" w:cstheme="minorHAnsi"/>
          <w:sz w:val="20"/>
          <w:szCs w:val="20"/>
        </w:rPr>
        <w:t xml:space="preserve"> cywilnego</w:t>
      </w:r>
      <w:r w:rsidR="00B643FA" w:rsidRPr="00731F8C">
        <w:rPr>
          <w:rFonts w:asciiTheme="minorHAnsi" w:hAnsiTheme="minorHAnsi" w:cstheme="minorHAnsi"/>
          <w:sz w:val="20"/>
          <w:szCs w:val="20"/>
        </w:rPr>
        <w:t>.</w:t>
      </w:r>
    </w:p>
    <w:p w14:paraId="53F3C906" w14:textId="77777777" w:rsidR="00A2125D" w:rsidRDefault="00A2125D" w:rsidP="004863D5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07962B3" w14:textId="73BA7A53" w:rsidR="00F31B74" w:rsidRPr="00731F8C" w:rsidRDefault="002837D8" w:rsidP="004863D5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1F8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§ 1</w:t>
      </w:r>
      <w:r w:rsidR="00B2464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3</w:t>
      </w:r>
      <w:r w:rsidR="00F31B74" w:rsidRPr="00731F8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</w:t>
      </w:r>
    </w:p>
    <w:p w14:paraId="689EEF2F" w14:textId="38622296" w:rsidR="00F31B74" w:rsidRPr="00731F8C" w:rsidRDefault="00F31B74" w:rsidP="004863D5">
      <w:pPr>
        <w:spacing w:line="276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>Ewentualne spory mogące powstać przy wykonywaniu</w:t>
      </w:r>
      <w:r w:rsidR="00BA63E8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>niniejszej Umowy str</w:t>
      </w:r>
      <w:r w:rsidR="00C0615D">
        <w:rPr>
          <w:rFonts w:asciiTheme="minorHAnsi" w:eastAsia="Times New Roman" w:hAnsiTheme="minorHAnsi" w:cstheme="minorHAnsi"/>
          <w:sz w:val="20"/>
          <w:szCs w:val="20"/>
          <w:lang w:eastAsia="pl-PL"/>
        </w:rPr>
        <w:t>ony poddają pod rozstrzygnięcie</w:t>
      </w:r>
      <w:r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B643FA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>sąd</w:t>
      </w:r>
      <w:r w:rsidR="00D82583">
        <w:rPr>
          <w:rFonts w:asciiTheme="minorHAnsi" w:eastAsia="Times New Roman" w:hAnsiTheme="minorHAnsi" w:cstheme="minorHAnsi"/>
          <w:sz w:val="20"/>
          <w:szCs w:val="20"/>
          <w:lang w:eastAsia="pl-PL"/>
        </w:rPr>
        <w:t>u</w:t>
      </w:r>
      <w:r w:rsidR="00B643FA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powszechn</w:t>
      </w:r>
      <w:r w:rsidR="00D82583">
        <w:rPr>
          <w:rFonts w:asciiTheme="minorHAnsi" w:eastAsia="Times New Roman" w:hAnsiTheme="minorHAnsi" w:cstheme="minorHAnsi"/>
          <w:sz w:val="20"/>
          <w:szCs w:val="20"/>
          <w:lang w:eastAsia="pl-PL"/>
        </w:rPr>
        <w:t>ego</w:t>
      </w:r>
      <w:r w:rsidR="00B643FA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</w:t>
      </w:r>
      <w:r w:rsidR="00D82583">
        <w:rPr>
          <w:rFonts w:asciiTheme="minorHAnsi" w:eastAsia="Times New Roman" w:hAnsiTheme="minorHAnsi" w:cstheme="minorHAnsi"/>
          <w:sz w:val="20"/>
          <w:szCs w:val="20"/>
          <w:lang w:eastAsia="pl-PL"/>
        </w:rPr>
        <w:t>ego</w:t>
      </w:r>
      <w:r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miejscowo </w:t>
      </w:r>
      <w:r w:rsidR="00B643FA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>dla siedziby Zamawiającego</w:t>
      </w:r>
      <w:r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3D47F9C0" w14:textId="77777777" w:rsidR="00D82583" w:rsidRDefault="00D82583" w:rsidP="004863D5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344ACD32" w14:textId="5179809D" w:rsidR="00F31B74" w:rsidRPr="00731F8C" w:rsidRDefault="002837D8" w:rsidP="004863D5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1F8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§ 1</w:t>
      </w:r>
      <w:r w:rsidR="00B2464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4</w:t>
      </w:r>
      <w:r w:rsidR="00F31B74" w:rsidRPr="00731F8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</w:t>
      </w:r>
    </w:p>
    <w:p w14:paraId="34AEB8F4" w14:textId="77777777" w:rsidR="00F31B74" w:rsidRPr="00731F8C" w:rsidRDefault="00F31B74" w:rsidP="004863D5">
      <w:pPr>
        <w:spacing w:line="276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>Niniejszą Umowę sporządzono w</w:t>
      </w:r>
      <w:r w:rsidR="005E3915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271824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>trzech</w:t>
      </w:r>
      <w:r w:rsidR="005E3915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jednobrzmiących egzemplarzach, </w:t>
      </w:r>
      <w:r w:rsidR="00271824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>2 egzemplarze</w:t>
      </w:r>
      <w:r w:rsidR="002837D8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dla Zamawiającego, </w:t>
      </w:r>
      <w:r w:rsidR="00271824"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>1 egz. dla Wykonawcy</w:t>
      </w:r>
      <w:r w:rsidRPr="00731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 </w:t>
      </w:r>
    </w:p>
    <w:p w14:paraId="71D89CC1" w14:textId="6BF39CEF" w:rsidR="00BA63E8" w:rsidRDefault="00BA63E8" w:rsidP="004863D5">
      <w:pPr>
        <w:spacing w:line="276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BD86BDD" w14:textId="0D51ABCF" w:rsidR="00D82583" w:rsidRDefault="00D82583" w:rsidP="004863D5">
      <w:pPr>
        <w:spacing w:line="276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138D821" w14:textId="4CC818BE" w:rsidR="00D82583" w:rsidRDefault="00D82583" w:rsidP="004863D5">
      <w:pPr>
        <w:spacing w:line="276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36A180D" w14:textId="77777777" w:rsidR="00D82583" w:rsidRPr="00731F8C" w:rsidRDefault="00D82583" w:rsidP="004863D5">
      <w:pPr>
        <w:spacing w:line="276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57CB9A7" w14:textId="300D67BE" w:rsidR="00780204" w:rsidRPr="002B28B8" w:rsidRDefault="00D82583" w:rsidP="00D82583">
      <w:pPr>
        <w:spacing w:line="276" w:lineRule="auto"/>
        <w:ind w:left="708" w:firstLine="708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2B28B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ZAMAWIAJĄCY</w:t>
      </w:r>
      <w:r w:rsidRPr="002B28B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ab/>
      </w:r>
      <w:r w:rsidRPr="002B28B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ab/>
      </w:r>
      <w:r w:rsidRPr="002B28B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ab/>
      </w:r>
      <w:r w:rsidRPr="002B28B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ab/>
      </w:r>
      <w:r w:rsidRPr="002B28B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ab/>
      </w:r>
      <w:r w:rsidRPr="002B28B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ab/>
        <w:t>WYKONAWCA</w:t>
      </w:r>
    </w:p>
    <w:p w14:paraId="2CEB1D60" w14:textId="0501686E" w:rsidR="00741B01" w:rsidRDefault="00741B01" w:rsidP="00FC0349">
      <w:pPr>
        <w:jc w:val="left"/>
        <w:rPr>
          <w:rFonts w:asciiTheme="minorHAnsi" w:hAnsiTheme="minorHAnsi" w:cstheme="minorHAnsi"/>
          <w:sz w:val="20"/>
          <w:szCs w:val="20"/>
        </w:rPr>
      </w:pPr>
    </w:p>
    <w:p w14:paraId="221007A0" w14:textId="5C01396C" w:rsidR="002B28B8" w:rsidRDefault="002B28B8" w:rsidP="00FC0349">
      <w:pPr>
        <w:jc w:val="left"/>
        <w:rPr>
          <w:rFonts w:asciiTheme="minorHAnsi" w:hAnsiTheme="minorHAnsi" w:cstheme="minorHAnsi"/>
          <w:sz w:val="20"/>
          <w:szCs w:val="20"/>
        </w:rPr>
      </w:pPr>
    </w:p>
    <w:p w14:paraId="3604DC32" w14:textId="73803C95" w:rsidR="002B28B8" w:rsidRDefault="002B28B8" w:rsidP="00FC0349">
      <w:pPr>
        <w:jc w:val="left"/>
        <w:rPr>
          <w:rFonts w:asciiTheme="minorHAnsi" w:hAnsiTheme="minorHAnsi" w:cstheme="minorHAnsi"/>
          <w:sz w:val="20"/>
          <w:szCs w:val="20"/>
        </w:rPr>
      </w:pPr>
    </w:p>
    <w:p w14:paraId="19A118D7" w14:textId="77777777" w:rsidR="002B28B8" w:rsidRPr="00731F8C" w:rsidRDefault="002B28B8" w:rsidP="00FC0349">
      <w:pPr>
        <w:jc w:val="left"/>
        <w:rPr>
          <w:rFonts w:asciiTheme="minorHAnsi" w:hAnsiTheme="minorHAnsi" w:cstheme="minorHAnsi"/>
          <w:sz w:val="20"/>
          <w:szCs w:val="20"/>
        </w:rPr>
      </w:pPr>
    </w:p>
    <w:p w14:paraId="52D2C052" w14:textId="77777777" w:rsidR="00BA63E8" w:rsidRPr="00731F8C" w:rsidRDefault="00BA63E8" w:rsidP="00FC0349">
      <w:pPr>
        <w:jc w:val="left"/>
        <w:rPr>
          <w:rFonts w:asciiTheme="minorHAnsi" w:hAnsiTheme="minorHAnsi" w:cstheme="minorHAnsi"/>
          <w:sz w:val="20"/>
          <w:szCs w:val="20"/>
        </w:rPr>
      </w:pPr>
    </w:p>
    <w:p w14:paraId="7A28D876" w14:textId="77777777" w:rsidR="00BA63E8" w:rsidRDefault="00BA63E8" w:rsidP="00FC0349">
      <w:pPr>
        <w:jc w:val="left"/>
        <w:rPr>
          <w:rFonts w:asciiTheme="minorHAnsi" w:hAnsiTheme="minorHAnsi" w:cstheme="minorHAnsi"/>
          <w:sz w:val="20"/>
          <w:szCs w:val="20"/>
        </w:rPr>
      </w:pPr>
    </w:p>
    <w:p w14:paraId="268A18DC" w14:textId="77777777" w:rsidR="0004391E" w:rsidRDefault="0004391E" w:rsidP="00FC0349">
      <w:pPr>
        <w:jc w:val="left"/>
        <w:rPr>
          <w:rFonts w:asciiTheme="minorHAnsi" w:hAnsiTheme="minorHAnsi" w:cstheme="minorHAnsi"/>
          <w:sz w:val="20"/>
          <w:szCs w:val="20"/>
        </w:rPr>
      </w:pPr>
    </w:p>
    <w:p w14:paraId="1AE8827F" w14:textId="77777777" w:rsidR="0004391E" w:rsidRDefault="0004391E" w:rsidP="00FC0349">
      <w:pPr>
        <w:jc w:val="left"/>
        <w:rPr>
          <w:rFonts w:asciiTheme="minorHAnsi" w:hAnsiTheme="minorHAnsi" w:cstheme="minorHAnsi"/>
          <w:sz w:val="20"/>
          <w:szCs w:val="20"/>
        </w:rPr>
      </w:pPr>
    </w:p>
    <w:p w14:paraId="64E2FC0E" w14:textId="77777777" w:rsidR="0004391E" w:rsidRPr="00731F8C" w:rsidRDefault="0004391E" w:rsidP="00FC0349">
      <w:pPr>
        <w:jc w:val="left"/>
        <w:rPr>
          <w:rFonts w:asciiTheme="minorHAnsi" w:hAnsiTheme="minorHAnsi" w:cstheme="minorHAnsi"/>
          <w:sz w:val="20"/>
          <w:szCs w:val="20"/>
        </w:rPr>
      </w:pPr>
    </w:p>
    <w:p w14:paraId="3E94FC0D" w14:textId="77777777" w:rsidR="00BA63E8" w:rsidRPr="00731F8C" w:rsidRDefault="00BA63E8" w:rsidP="00FC0349">
      <w:pPr>
        <w:jc w:val="left"/>
        <w:rPr>
          <w:rFonts w:asciiTheme="minorHAnsi" w:hAnsiTheme="minorHAnsi" w:cstheme="minorHAnsi"/>
          <w:sz w:val="20"/>
          <w:szCs w:val="20"/>
        </w:rPr>
      </w:pPr>
    </w:p>
    <w:p w14:paraId="74964C32" w14:textId="77777777" w:rsidR="00FC0349" w:rsidRPr="00731F8C" w:rsidRDefault="00A43943" w:rsidP="0004391E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731F8C">
        <w:rPr>
          <w:rFonts w:asciiTheme="minorHAnsi" w:hAnsiTheme="minorHAnsi" w:cstheme="minorHAnsi"/>
          <w:sz w:val="20"/>
          <w:szCs w:val="20"/>
          <w:u w:val="single"/>
        </w:rPr>
        <w:t>Załączniki</w:t>
      </w:r>
      <w:r w:rsidR="00FC0349" w:rsidRPr="00731F8C">
        <w:rPr>
          <w:rFonts w:asciiTheme="minorHAnsi" w:hAnsiTheme="minorHAnsi" w:cstheme="minorHAnsi"/>
          <w:sz w:val="20"/>
          <w:szCs w:val="20"/>
          <w:u w:val="single"/>
        </w:rPr>
        <w:t>:</w:t>
      </w:r>
    </w:p>
    <w:p w14:paraId="44F61353" w14:textId="77777777" w:rsidR="00A43943" w:rsidRPr="00731F8C" w:rsidRDefault="00A43943" w:rsidP="0004391E">
      <w:pPr>
        <w:jc w:val="left"/>
        <w:rPr>
          <w:rFonts w:asciiTheme="minorHAnsi" w:hAnsiTheme="minorHAnsi" w:cstheme="minorHAnsi"/>
          <w:sz w:val="20"/>
          <w:szCs w:val="20"/>
        </w:rPr>
      </w:pPr>
      <w:r w:rsidRPr="00731F8C">
        <w:rPr>
          <w:rFonts w:asciiTheme="minorHAnsi" w:hAnsiTheme="minorHAnsi" w:cstheme="minorHAnsi"/>
          <w:sz w:val="20"/>
          <w:szCs w:val="20"/>
        </w:rPr>
        <w:t>Nr 1</w:t>
      </w:r>
      <w:r w:rsidR="00A06002" w:rsidRPr="00731F8C">
        <w:rPr>
          <w:rFonts w:asciiTheme="minorHAnsi" w:hAnsiTheme="minorHAnsi" w:cstheme="minorHAnsi"/>
          <w:sz w:val="20"/>
          <w:szCs w:val="20"/>
        </w:rPr>
        <w:t>.</w:t>
      </w:r>
      <w:r w:rsidRPr="00731F8C">
        <w:rPr>
          <w:rFonts w:asciiTheme="minorHAnsi" w:hAnsiTheme="minorHAnsi" w:cstheme="minorHAnsi"/>
          <w:sz w:val="20"/>
          <w:szCs w:val="20"/>
        </w:rPr>
        <w:t xml:space="preserve"> Zakres badań </w:t>
      </w:r>
      <w:r w:rsidR="007D4369" w:rsidRPr="00731F8C">
        <w:rPr>
          <w:rFonts w:asciiTheme="minorHAnsi" w:hAnsiTheme="minorHAnsi" w:cstheme="minorHAnsi"/>
          <w:sz w:val="20"/>
          <w:szCs w:val="20"/>
        </w:rPr>
        <w:t xml:space="preserve">z </w:t>
      </w:r>
      <w:r w:rsidR="00F90C96" w:rsidRPr="00731F8C">
        <w:rPr>
          <w:rFonts w:asciiTheme="minorHAnsi" w:hAnsiTheme="minorHAnsi" w:cstheme="minorHAnsi"/>
          <w:sz w:val="20"/>
          <w:szCs w:val="20"/>
        </w:rPr>
        <w:t>cenami jednostkowymi</w:t>
      </w:r>
      <w:r w:rsidR="00FC0349" w:rsidRPr="00731F8C">
        <w:rPr>
          <w:rFonts w:asciiTheme="minorHAnsi" w:hAnsiTheme="minorHAnsi" w:cstheme="minorHAnsi"/>
          <w:sz w:val="20"/>
          <w:szCs w:val="20"/>
        </w:rPr>
        <w:t>.</w:t>
      </w:r>
    </w:p>
    <w:p w14:paraId="2F50260E" w14:textId="77777777" w:rsidR="00FC0349" w:rsidRPr="00731F8C" w:rsidRDefault="0029534C" w:rsidP="0004391E">
      <w:pPr>
        <w:jc w:val="left"/>
        <w:rPr>
          <w:rFonts w:asciiTheme="minorHAnsi" w:hAnsiTheme="minorHAnsi" w:cstheme="minorHAnsi"/>
          <w:sz w:val="20"/>
          <w:szCs w:val="20"/>
        </w:rPr>
      </w:pPr>
      <w:r w:rsidRPr="00731F8C">
        <w:rPr>
          <w:rFonts w:asciiTheme="minorHAnsi" w:hAnsiTheme="minorHAnsi" w:cstheme="minorHAnsi"/>
          <w:sz w:val="20"/>
          <w:szCs w:val="20"/>
        </w:rPr>
        <w:t xml:space="preserve">Nr 2. </w:t>
      </w:r>
      <w:r w:rsidR="007D4369" w:rsidRPr="00731F8C">
        <w:rPr>
          <w:rFonts w:asciiTheme="minorHAnsi" w:hAnsiTheme="minorHAnsi" w:cstheme="minorHAnsi"/>
          <w:sz w:val="20"/>
          <w:szCs w:val="20"/>
        </w:rPr>
        <w:t xml:space="preserve">Terminy realizacji badań. </w:t>
      </w:r>
    </w:p>
    <w:p w14:paraId="1AE70AEB" w14:textId="465B40DC" w:rsidR="00EC6729" w:rsidRDefault="00564704" w:rsidP="0004391E">
      <w:pPr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Nr 3</w:t>
      </w:r>
      <w:r w:rsidR="00EC6729">
        <w:rPr>
          <w:rFonts w:asciiTheme="minorHAnsi" w:hAnsiTheme="minorHAnsi" w:cstheme="minorHAnsi"/>
          <w:sz w:val="20"/>
          <w:szCs w:val="20"/>
        </w:rPr>
        <w:t xml:space="preserve"> Klauzula informacyjna</w:t>
      </w:r>
    </w:p>
    <w:p w14:paraId="423404AB" w14:textId="77777777" w:rsidR="00EC6729" w:rsidRDefault="00EC6729" w:rsidP="0004391E">
      <w:pPr>
        <w:jc w:val="left"/>
        <w:rPr>
          <w:rFonts w:asciiTheme="minorHAnsi" w:hAnsiTheme="minorHAnsi" w:cstheme="minorHAnsi"/>
          <w:sz w:val="20"/>
          <w:szCs w:val="20"/>
        </w:rPr>
      </w:pPr>
    </w:p>
    <w:p w14:paraId="60A3E172" w14:textId="77777777" w:rsidR="00EC6729" w:rsidRDefault="00EC6729" w:rsidP="0004391E">
      <w:pPr>
        <w:jc w:val="left"/>
        <w:rPr>
          <w:rFonts w:asciiTheme="minorHAnsi" w:hAnsiTheme="minorHAnsi" w:cstheme="minorHAnsi"/>
          <w:sz w:val="20"/>
          <w:szCs w:val="20"/>
        </w:rPr>
      </w:pPr>
    </w:p>
    <w:p w14:paraId="156C6A38" w14:textId="77777777" w:rsidR="00EC6729" w:rsidRDefault="00EC6729" w:rsidP="0004391E">
      <w:pPr>
        <w:jc w:val="left"/>
        <w:rPr>
          <w:rFonts w:asciiTheme="minorHAnsi" w:hAnsiTheme="minorHAnsi" w:cstheme="minorHAnsi"/>
          <w:sz w:val="20"/>
          <w:szCs w:val="20"/>
        </w:rPr>
      </w:pPr>
    </w:p>
    <w:p w14:paraId="7B33B17F" w14:textId="77777777" w:rsidR="00EC6729" w:rsidRDefault="00EC6729" w:rsidP="0004391E">
      <w:pPr>
        <w:jc w:val="left"/>
        <w:rPr>
          <w:rFonts w:asciiTheme="minorHAnsi" w:hAnsiTheme="minorHAnsi" w:cstheme="minorHAnsi"/>
          <w:sz w:val="20"/>
          <w:szCs w:val="20"/>
        </w:rPr>
      </w:pPr>
    </w:p>
    <w:p w14:paraId="092D4D1A" w14:textId="77777777" w:rsidR="00EC6729" w:rsidRDefault="00EC6729" w:rsidP="0004391E">
      <w:pPr>
        <w:jc w:val="left"/>
        <w:rPr>
          <w:rFonts w:asciiTheme="minorHAnsi" w:hAnsiTheme="minorHAnsi" w:cstheme="minorHAnsi"/>
          <w:sz w:val="20"/>
          <w:szCs w:val="20"/>
        </w:rPr>
      </w:pPr>
    </w:p>
    <w:p w14:paraId="29F38A94" w14:textId="77777777" w:rsidR="00EC6729" w:rsidRDefault="00EC6729" w:rsidP="0004391E">
      <w:pPr>
        <w:jc w:val="left"/>
        <w:rPr>
          <w:rFonts w:asciiTheme="minorHAnsi" w:hAnsiTheme="minorHAnsi" w:cstheme="minorHAnsi"/>
          <w:sz w:val="20"/>
          <w:szCs w:val="20"/>
        </w:rPr>
      </w:pPr>
    </w:p>
    <w:p w14:paraId="7F182914" w14:textId="77777777" w:rsidR="00EC6729" w:rsidRDefault="00EC6729" w:rsidP="0004391E">
      <w:pPr>
        <w:jc w:val="left"/>
        <w:rPr>
          <w:rFonts w:asciiTheme="minorHAnsi" w:hAnsiTheme="minorHAnsi" w:cstheme="minorHAnsi"/>
          <w:sz w:val="20"/>
          <w:szCs w:val="20"/>
        </w:rPr>
      </w:pPr>
    </w:p>
    <w:p w14:paraId="5CECD1E2" w14:textId="77777777" w:rsidR="00EC6729" w:rsidRDefault="00EC6729" w:rsidP="0004391E">
      <w:pPr>
        <w:jc w:val="left"/>
        <w:rPr>
          <w:rFonts w:asciiTheme="minorHAnsi" w:hAnsiTheme="minorHAnsi" w:cstheme="minorHAnsi"/>
          <w:sz w:val="20"/>
          <w:szCs w:val="20"/>
        </w:rPr>
      </w:pPr>
    </w:p>
    <w:p w14:paraId="043E9465" w14:textId="77777777" w:rsidR="00EC6729" w:rsidRDefault="00EC6729" w:rsidP="0004391E">
      <w:pPr>
        <w:jc w:val="left"/>
        <w:rPr>
          <w:rFonts w:asciiTheme="minorHAnsi" w:hAnsiTheme="minorHAnsi" w:cstheme="minorHAnsi"/>
          <w:sz w:val="20"/>
          <w:szCs w:val="20"/>
        </w:rPr>
      </w:pPr>
    </w:p>
    <w:p w14:paraId="25D3ED49" w14:textId="4794F530" w:rsidR="00EC6729" w:rsidRPr="00EC6729" w:rsidRDefault="00EC6729" w:rsidP="00EC6729">
      <w:pPr>
        <w:spacing w:after="120"/>
        <w:rPr>
          <w:rFonts w:ascii="Arial" w:eastAsia="Times New Roman" w:hAnsi="Arial" w:cs="Arial"/>
          <w:b/>
          <w:sz w:val="20"/>
          <w:szCs w:val="20"/>
        </w:rPr>
      </w:pPr>
      <w:r w:rsidRPr="00EC6729">
        <w:rPr>
          <w:rFonts w:ascii="Arial" w:eastAsia="Times New Roman" w:hAnsi="Arial" w:cs="Arial"/>
          <w:b/>
          <w:sz w:val="20"/>
          <w:szCs w:val="20"/>
        </w:rPr>
        <w:t xml:space="preserve">Załącznik nr </w:t>
      </w:r>
      <w:r w:rsidR="00A2125D">
        <w:rPr>
          <w:rFonts w:ascii="Arial" w:eastAsia="Times New Roman" w:hAnsi="Arial" w:cs="Arial"/>
          <w:b/>
          <w:sz w:val="20"/>
          <w:szCs w:val="20"/>
        </w:rPr>
        <w:t>3</w:t>
      </w:r>
      <w:r w:rsidRPr="00EC6729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4E42BF8B" w14:textId="77777777" w:rsidR="00EC6729" w:rsidRPr="00EC6729" w:rsidRDefault="00EC6729" w:rsidP="00EC6729">
      <w:pPr>
        <w:spacing w:after="12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C6729">
        <w:rPr>
          <w:rFonts w:ascii="Arial" w:eastAsia="Times New Roman" w:hAnsi="Arial" w:cs="Arial"/>
          <w:b/>
          <w:sz w:val="20"/>
          <w:szCs w:val="20"/>
        </w:rPr>
        <w:t>KLAUZULA INFORMACYJNA</w:t>
      </w:r>
    </w:p>
    <w:p w14:paraId="71BB0FE9" w14:textId="77777777" w:rsidR="00EC6729" w:rsidRPr="00EC6729" w:rsidRDefault="00EC6729" w:rsidP="00EC6729">
      <w:pPr>
        <w:spacing w:after="120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305E445F" w14:textId="77777777" w:rsidR="00EC6729" w:rsidRPr="0046297F" w:rsidRDefault="00EC6729" w:rsidP="00EC6729">
      <w:pPr>
        <w:numPr>
          <w:ilvl w:val="0"/>
          <w:numId w:val="36"/>
        </w:numPr>
        <w:autoSpaceDN w:val="0"/>
        <w:spacing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6297F">
        <w:rPr>
          <w:rFonts w:ascii="Arial" w:eastAsia="Arial" w:hAnsi="Arial" w:cs="Arial"/>
          <w:sz w:val="20"/>
          <w:szCs w:val="20"/>
        </w:rPr>
        <w:t>Administratorem Pani/Pana danych osobowych jest: Przedsiębiorstwo Gospodarki Komunalnej „Żyrardów” sp. z o.o. z siedzibą w Żyrardowie (96-300) przy ulicy Czystej 5 (zwane dalej łącznie „Administratorem”).</w:t>
      </w:r>
    </w:p>
    <w:p w14:paraId="2B71CB8D" w14:textId="77777777" w:rsidR="00EC6729" w:rsidRPr="0046297F" w:rsidRDefault="00EC6729" w:rsidP="00EC6729">
      <w:pPr>
        <w:numPr>
          <w:ilvl w:val="0"/>
          <w:numId w:val="36"/>
        </w:numPr>
        <w:autoSpaceDN w:val="0"/>
        <w:spacing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6297F">
        <w:rPr>
          <w:rFonts w:ascii="Arial" w:eastAsia="Arial" w:hAnsi="Arial" w:cs="Arial"/>
          <w:sz w:val="20"/>
          <w:szCs w:val="20"/>
        </w:rPr>
        <w:t>Inspektorem danych osobowych u Administratora jest Paulina Sapińska-Szwed, e-mail: iod@pgk.zyrardow.pl,</w:t>
      </w:r>
    </w:p>
    <w:p w14:paraId="479AAE4C" w14:textId="77777777" w:rsidR="00EC6729" w:rsidRPr="0046297F" w:rsidRDefault="00EC6729" w:rsidP="00EC6729">
      <w:pPr>
        <w:numPr>
          <w:ilvl w:val="0"/>
          <w:numId w:val="36"/>
        </w:numPr>
        <w:autoSpaceDN w:val="0"/>
        <w:spacing w:line="276" w:lineRule="auto"/>
        <w:contextualSpacing/>
        <w:rPr>
          <w:rFonts w:ascii="Arial" w:eastAsia="Arial" w:hAnsi="Arial" w:cs="Arial"/>
          <w:sz w:val="20"/>
          <w:szCs w:val="20"/>
        </w:rPr>
      </w:pPr>
      <w:r w:rsidRPr="0046297F">
        <w:rPr>
          <w:rFonts w:ascii="Arial" w:eastAsia="Arial" w:hAnsi="Arial" w:cs="Arial"/>
          <w:sz w:val="20"/>
          <w:szCs w:val="20"/>
        </w:rPr>
        <w:t xml:space="preserve">Pani/Pana dane osobowe przetwarzane są w celu: zawarcia i wykonania niniejszej umowy z podmiotem, w imieniu, którego Pani/Pan występuje, prowadzenia rachunkowości Administratora, prowadzenia czynności składających się na usprawnienie i koordynację pracy Administratora, w tym ewidencjonowanie korespondencji oraz ustalenia, dochodzenia i obrony roszczeń, jeśli będzie to konieczne. </w:t>
      </w:r>
    </w:p>
    <w:p w14:paraId="141D7DCB" w14:textId="77777777" w:rsidR="00EC6729" w:rsidRPr="0046297F" w:rsidRDefault="00EC6729" w:rsidP="00EC6729">
      <w:pPr>
        <w:numPr>
          <w:ilvl w:val="0"/>
          <w:numId w:val="36"/>
        </w:numPr>
        <w:autoSpaceDN w:val="0"/>
        <w:spacing w:line="276" w:lineRule="auto"/>
        <w:contextualSpacing/>
        <w:rPr>
          <w:rFonts w:ascii="Arial" w:eastAsia="Arial" w:hAnsi="Arial" w:cs="Arial"/>
          <w:sz w:val="20"/>
          <w:szCs w:val="20"/>
        </w:rPr>
      </w:pPr>
      <w:r w:rsidRPr="0046297F">
        <w:rPr>
          <w:rFonts w:ascii="Arial" w:eastAsia="Arial" w:hAnsi="Arial" w:cs="Arial"/>
          <w:sz w:val="20"/>
          <w:szCs w:val="20"/>
        </w:rPr>
        <w:t>Podstawą prawną przetwarzania Pani/Pana danych osobowych jest:</w:t>
      </w:r>
    </w:p>
    <w:p w14:paraId="4A6F829A" w14:textId="77777777" w:rsidR="00EC6729" w:rsidRPr="0046297F" w:rsidRDefault="00EC6729" w:rsidP="00EC6729">
      <w:pPr>
        <w:numPr>
          <w:ilvl w:val="0"/>
          <w:numId w:val="37"/>
        </w:numPr>
        <w:autoSpaceDN w:val="0"/>
        <w:spacing w:line="276" w:lineRule="auto"/>
        <w:contextualSpacing/>
        <w:rPr>
          <w:rFonts w:ascii="Arial" w:eastAsia="Arial" w:hAnsi="Arial" w:cs="Arial"/>
          <w:sz w:val="20"/>
          <w:szCs w:val="20"/>
        </w:rPr>
      </w:pPr>
      <w:r w:rsidRPr="0046297F">
        <w:rPr>
          <w:rFonts w:ascii="Arial" w:eastAsia="Arial" w:hAnsi="Arial" w:cs="Arial"/>
          <w:sz w:val="20"/>
          <w:szCs w:val="20"/>
        </w:rPr>
        <w:t>wypełnienie obowiązku prawnego spoczywającego na Administratorze (art. 6 ust. 1 lit. c RODO), polegającego na prowadzeniu rachunkowości Administratora, wynikającego w szczególności z ustawy z dnia 29 sierpnia 1997 r. Ordynacja podatkowa, ustawy z dnia 29 września 1994 r. o rachunkowości i ustawy z dnia 11 marca 2004 r. o podatku od towarów i usług,</w:t>
      </w:r>
    </w:p>
    <w:p w14:paraId="32F22E14" w14:textId="77777777" w:rsidR="00EC6729" w:rsidRPr="0046297F" w:rsidRDefault="00EC6729" w:rsidP="00EC6729">
      <w:pPr>
        <w:numPr>
          <w:ilvl w:val="0"/>
          <w:numId w:val="37"/>
        </w:numPr>
        <w:autoSpaceDN w:val="0"/>
        <w:spacing w:line="276" w:lineRule="auto"/>
        <w:contextualSpacing/>
        <w:rPr>
          <w:rFonts w:ascii="Arial" w:eastAsia="Arial" w:hAnsi="Arial" w:cs="Arial"/>
          <w:sz w:val="20"/>
          <w:szCs w:val="20"/>
        </w:rPr>
      </w:pPr>
      <w:r w:rsidRPr="0046297F">
        <w:rPr>
          <w:rFonts w:ascii="Arial" w:eastAsia="Arial" w:hAnsi="Arial" w:cs="Arial"/>
          <w:sz w:val="20"/>
          <w:szCs w:val="20"/>
        </w:rPr>
        <w:t xml:space="preserve">realizacja prawnie uzasadnionego interesu Administratora (art. 6 ust. 1 lit. f RODO), polegającego na koordynacji i usprawnieniu organizacji pracy poprzez obsługę biura Administratora oraz na ustaleniu, dochodzeniu lub obronie przed roszczeniami. </w:t>
      </w:r>
    </w:p>
    <w:p w14:paraId="0FDE90D5" w14:textId="77777777" w:rsidR="00EC6729" w:rsidRPr="00EC6729" w:rsidRDefault="00EC6729" w:rsidP="00EC6729">
      <w:pPr>
        <w:numPr>
          <w:ilvl w:val="0"/>
          <w:numId w:val="36"/>
        </w:numPr>
        <w:autoSpaceDN w:val="0"/>
        <w:spacing w:line="276" w:lineRule="auto"/>
        <w:contextualSpacing/>
        <w:rPr>
          <w:rFonts w:ascii="Arial" w:eastAsia="Arial" w:hAnsi="Arial" w:cs="Arial"/>
          <w:sz w:val="20"/>
          <w:szCs w:val="20"/>
          <w:lang w:val="en-US"/>
        </w:rPr>
      </w:pPr>
      <w:r w:rsidRPr="0046297F">
        <w:rPr>
          <w:rFonts w:ascii="Arial" w:eastAsia="Arial" w:hAnsi="Arial" w:cs="Arial"/>
          <w:sz w:val="20"/>
          <w:szCs w:val="20"/>
        </w:rPr>
        <w:t xml:space="preserve">Kategorie Pani/Pana danych osobowych, jakie przetwarzamy to dane identyfikacyjne oraz dane kontaktowe związane ze współpracą z podmiotem w imieniu, którego Pani/Pan występuje. </w:t>
      </w:r>
      <w:proofErr w:type="spellStart"/>
      <w:r w:rsidRPr="00EC6729">
        <w:rPr>
          <w:rFonts w:ascii="Arial" w:eastAsia="Arial" w:hAnsi="Arial" w:cs="Arial"/>
          <w:sz w:val="20"/>
          <w:szCs w:val="20"/>
          <w:lang w:val="en-US"/>
        </w:rPr>
        <w:t>Pani</w:t>
      </w:r>
      <w:proofErr w:type="spellEnd"/>
      <w:r w:rsidRPr="00EC6729">
        <w:rPr>
          <w:rFonts w:ascii="Arial" w:eastAsia="Arial" w:hAnsi="Arial" w:cs="Arial"/>
          <w:sz w:val="20"/>
          <w:szCs w:val="20"/>
          <w:lang w:val="en-US"/>
        </w:rPr>
        <w:t xml:space="preserve">/Pana </w:t>
      </w:r>
      <w:proofErr w:type="spellStart"/>
      <w:r w:rsidRPr="00EC6729">
        <w:rPr>
          <w:rFonts w:ascii="Arial" w:eastAsia="Arial" w:hAnsi="Arial" w:cs="Arial"/>
          <w:sz w:val="20"/>
          <w:szCs w:val="20"/>
          <w:lang w:val="en-US"/>
        </w:rPr>
        <w:t>dane</w:t>
      </w:r>
      <w:proofErr w:type="spellEnd"/>
      <w:r w:rsidRPr="00EC6729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EC6729">
        <w:rPr>
          <w:rFonts w:ascii="Arial" w:eastAsia="Arial" w:hAnsi="Arial" w:cs="Arial"/>
          <w:sz w:val="20"/>
          <w:szCs w:val="20"/>
          <w:lang w:val="en-US"/>
        </w:rPr>
        <w:t>osobowe</w:t>
      </w:r>
      <w:proofErr w:type="spellEnd"/>
      <w:r w:rsidRPr="00EC6729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EC6729">
        <w:rPr>
          <w:rFonts w:ascii="Arial" w:eastAsia="Arial" w:hAnsi="Arial" w:cs="Arial"/>
          <w:sz w:val="20"/>
          <w:szCs w:val="20"/>
          <w:lang w:val="en-US"/>
        </w:rPr>
        <w:t>otrzymaliśmy</w:t>
      </w:r>
      <w:proofErr w:type="spellEnd"/>
      <w:r w:rsidRPr="00EC6729">
        <w:rPr>
          <w:rFonts w:ascii="Arial" w:eastAsia="Arial" w:hAnsi="Arial" w:cs="Arial"/>
          <w:sz w:val="20"/>
          <w:szCs w:val="20"/>
          <w:lang w:val="en-US"/>
        </w:rPr>
        <w:t xml:space="preserve"> od </w:t>
      </w:r>
      <w:proofErr w:type="spellStart"/>
      <w:r w:rsidRPr="00EC6729">
        <w:rPr>
          <w:rFonts w:ascii="Arial" w:eastAsia="Arial" w:hAnsi="Arial" w:cs="Arial"/>
          <w:sz w:val="20"/>
          <w:szCs w:val="20"/>
          <w:lang w:val="en-US"/>
        </w:rPr>
        <w:t>wspomnianego</w:t>
      </w:r>
      <w:proofErr w:type="spellEnd"/>
      <w:r w:rsidRPr="00EC6729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EC6729">
        <w:rPr>
          <w:rFonts w:ascii="Arial" w:eastAsia="Arial" w:hAnsi="Arial" w:cs="Arial"/>
          <w:sz w:val="20"/>
          <w:szCs w:val="20"/>
          <w:lang w:val="en-US"/>
        </w:rPr>
        <w:t>podmiotu</w:t>
      </w:r>
      <w:proofErr w:type="spellEnd"/>
      <w:r w:rsidRPr="00EC6729">
        <w:rPr>
          <w:rFonts w:ascii="Arial" w:eastAsia="Arial" w:hAnsi="Arial" w:cs="Arial"/>
          <w:sz w:val="20"/>
          <w:szCs w:val="20"/>
          <w:lang w:val="en-US"/>
        </w:rPr>
        <w:t xml:space="preserve">.   </w:t>
      </w:r>
    </w:p>
    <w:p w14:paraId="6866ED81" w14:textId="77777777" w:rsidR="00EC6729" w:rsidRPr="0046297F" w:rsidRDefault="00EC6729" w:rsidP="00EC6729">
      <w:pPr>
        <w:numPr>
          <w:ilvl w:val="0"/>
          <w:numId w:val="36"/>
        </w:numPr>
        <w:autoSpaceDN w:val="0"/>
        <w:spacing w:after="120" w:line="276" w:lineRule="auto"/>
        <w:contextualSpacing/>
        <w:rPr>
          <w:rFonts w:ascii="Arial" w:eastAsia="Arial" w:hAnsi="Arial" w:cs="Arial"/>
          <w:sz w:val="20"/>
          <w:szCs w:val="20"/>
        </w:rPr>
      </w:pPr>
      <w:r w:rsidRPr="0046297F">
        <w:rPr>
          <w:rFonts w:ascii="Arial" w:eastAsia="Arial" w:hAnsi="Arial" w:cs="Arial"/>
          <w:sz w:val="20"/>
          <w:szCs w:val="20"/>
        </w:rPr>
        <w:t>Dostęp do Pani/Pana danych osobowych będą mieć pracownicy Administratora, podwykonawcy oraz podmioty świadczące usługi na rzecz Administratora (tj. usługi IT i wsparcia technicznego, usługi księgowe, zewnętrzni audytorzy i podmioty świadczące specjalistyczne usługi, np. doradztwo prawne, księgowe oraz firmy świadczące usługi administracyjne i przewozowe), które muszą mieć dostęp do danych, aby wykonywać swoje obowiązki. Dostęp do Pani/Pana danych będą mieć również uprawnione do tego organy państwowe, w szczególności urzędy skarbowe.</w:t>
      </w:r>
    </w:p>
    <w:p w14:paraId="4FB25B8F" w14:textId="77777777" w:rsidR="00EC6729" w:rsidRPr="0046297F" w:rsidRDefault="00EC6729" w:rsidP="00EC6729">
      <w:pPr>
        <w:numPr>
          <w:ilvl w:val="0"/>
          <w:numId w:val="36"/>
        </w:numPr>
        <w:autoSpaceDN w:val="0"/>
        <w:spacing w:line="276" w:lineRule="auto"/>
        <w:contextualSpacing/>
        <w:rPr>
          <w:rFonts w:ascii="Arial" w:eastAsia="Arial" w:hAnsi="Arial" w:cs="Arial"/>
          <w:sz w:val="20"/>
          <w:szCs w:val="20"/>
        </w:rPr>
      </w:pPr>
      <w:r w:rsidRPr="0046297F">
        <w:rPr>
          <w:rFonts w:ascii="Arial" w:eastAsia="Arial" w:hAnsi="Arial" w:cs="Arial"/>
          <w:sz w:val="20"/>
          <w:szCs w:val="20"/>
        </w:rPr>
        <w:t>Pani/Pana dane osobowe będą przechowywane przez okres niezbędny do realizacji i rozliczenia współpracy z podmiotem, w imieniu, którego Pani/Pan występuje oraz do upływu okresów wynikających z odpowiednich przepisów prawa, tj. do upływu okresu przedawnienia zobowiązań podatkowych związanych z dokumentacją rachunkowo-finansową, co może być w stosownych wypadkach przedłużone o okres przedawnienia roszczeń cywilnoprawnych</w:t>
      </w:r>
    </w:p>
    <w:p w14:paraId="086F53CB" w14:textId="77777777" w:rsidR="00EC6729" w:rsidRPr="0046297F" w:rsidRDefault="00EC6729" w:rsidP="00EC6729">
      <w:pPr>
        <w:numPr>
          <w:ilvl w:val="0"/>
          <w:numId w:val="36"/>
        </w:numPr>
        <w:autoSpaceDN w:val="0"/>
        <w:spacing w:line="276" w:lineRule="auto"/>
        <w:contextualSpacing/>
        <w:rPr>
          <w:rFonts w:ascii="Arial" w:eastAsia="Arial" w:hAnsi="Arial" w:cs="Arial"/>
          <w:sz w:val="20"/>
          <w:szCs w:val="20"/>
        </w:rPr>
      </w:pPr>
      <w:r w:rsidRPr="0046297F">
        <w:rPr>
          <w:rFonts w:ascii="Arial" w:eastAsia="Arial" w:hAnsi="Arial" w:cs="Arial"/>
          <w:sz w:val="20"/>
          <w:szCs w:val="20"/>
        </w:rPr>
        <w:t>Przysługuje Pani/Panu prawo do:</w:t>
      </w:r>
    </w:p>
    <w:p w14:paraId="31EE5A3B" w14:textId="77777777" w:rsidR="00EC6729" w:rsidRPr="0046297F" w:rsidRDefault="00EC6729" w:rsidP="00EC6729">
      <w:pPr>
        <w:numPr>
          <w:ilvl w:val="0"/>
          <w:numId w:val="38"/>
        </w:numPr>
        <w:autoSpaceDN w:val="0"/>
        <w:spacing w:line="276" w:lineRule="auto"/>
        <w:contextualSpacing/>
        <w:rPr>
          <w:rFonts w:ascii="Arial" w:eastAsia="Arial" w:hAnsi="Arial" w:cs="Arial"/>
          <w:sz w:val="20"/>
          <w:szCs w:val="20"/>
        </w:rPr>
      </w:pPr>
      <w:r w:rsidRPr="0046297F">
        <w:rPr>
          <w:rFonts w:ascii="Arial" w:eastAsia="Arial" w:hAnsi="Arial" w:cs="Arial"/>
          <w:sz w:val="20"/>
          <w:szCs w:val="20"/>
        </w:rPr>
        <w:t>żądania dostępu do swoich danych osobowych, ich sprostowania, usunięcia lub ograniczenia przetwarzania, a także prawo do przenoszenia danych,</w:t>
      </w:r>
    </w:p>
    <w:p w14:paraId="200847DA" w14:textId="77777777" w:rsidR="00EC6729" w:rsidRPr="0046297F" w:rsidRDefault="00EC6729" w:rsidP="00EC6729">
      <w:pPr>
        <w:numPr>
          <w:ilvl w:val="0"/>
          <w:numId w:val="38"/>
        </w:numPr>
        <w:autoSpaceDN w:val="0"/>
        <w:spacing w:line="276" w:lineRule="auto"/>
        <w:contextualSpacing/>
        <w:rPr>
          <w:rFonts w:ascii="Arial" w:eastAsia="Arial" w:hAnsi="Arial" w:cs="Arial"/>
          <w:sz w:val="20"/>
          <w:szCs w:val="20"/>
        </w:rPr>
      </w:pPr>
      <w:bookmarkStart w:id="70" w:name="_Hlk512259893"/>
      <w:r w:rsidRPr="0046297F">
        <w:rPr>
          <w:rFonts w:ascii="Arial" w:eastAsia="Arial" w:hAnsi="Arial" w:cs="Arial"/>
          <w:sz w:val="20"/>
          <w:szCs w:val="20"/>
        </w:rPr>
        <w:t>wniesienia w dowolnym momencie sprzeciwu wobec przetwarzania Pani/Pana danych osobowych, z przyczyn związanych z Pani/Pana szczególną sytuacją</w:t>
      </w:r>
      <w:bookmarkEnd w:id="70"/>
      <w:r w:rsidRPr="0046297F">
        <w:rPr>
          <w:rFonts w:ascii="Arial" w:eastAsia="Arial" w:hAnsi="Arial" w:cs="Arial"/>
          <w:sz w:val="20"/>
          <w:szCs w:val="20"/>
        </w:rPr>
        <w:t xml:space="preserve">, </w:t>
      </w:r>
    </w:p>
    <w:p w14:paraId="78B9356F" w14:textId="77777777" w:rsidR="00EC6729" w:rsidRPr="0046297F" w:rsidRDefault="00EC6729" w:rsidP="00EC6729">
      <w:pPr>
        <w:numPr>
          <w:ilvl w:val="0"/>
          <w:numId w:val="38"/>
        </w:numPr>
        <w:autoSpaceDN w:val="0"/>
        <w:spacing w:line="276" w:lineRule="auto"/>
        <w:contextualSpacing/>
        <w:rPr>
          <w:rFonts w:ascii="Arial" w:eastAsia="Arial" w:hAnsi="Arial" w:cs="Arial"/>
          <w:sz w:val="20"/>
          <w:szCs w:val="20"/>
        </w:rPr>
      </w:pPr>
      <w:r w:rsidRPr="0046297F">
        <w:rPr>
          <w:rFonts w:ascii="Arial" w:eastAsia="Arial" w:hAnsi="Arial" w:cs="Arial"/>
          <w:sz w:val="20"/>
          <w:szCs w:val="20"/>
        </w:rPr>
        <w:t>wniesienia skargi do organu nadzorczego, tj. Prezesa Urzędu Ochrony Danych Osobowych.</w:t>
      </w:r>
    </w:p>
    <w:p w14:paraId="7443C8D9" w14:textId="77777777" w:rsidR="00EC6729" w:rsidRPr="0046297F" w:rsidRDefault="00EC6729" w:rsidP="00EC6729">
      <w:pPr>
        <w:autoSpaceDE w:val="0"/>
        <w:autoSpaceDN w:val="0"/>
        <w:ind w:left="1440" w:hanging="285"/>
        <w:rPr>
          <w:rFonts w:ascii="Arial" w:eastAsia="Arial" w:hAnsi="Arial" w:cs="Arial"/>
          <w:sz w:val="20"/>
          <w:szCs w:val="20"/>
        </w:rPr>
      </w:pPr>
    </w:p>
    <w:p w14:paraId="677D31D4" w14:textId="77777777" w:rsidR="00EC6729" w:rsidRPr="0046297F" w:rsidRDefault="00EC6729" w:rsidP="00EC6729">
      <w:pPr>
        <w:numPr>
          <w:ilvl w:val="0"/>
          <w:numId w:val="36"/>
        </w:numPr>
        <w:autoSpaceDN w:val="0"/>
        <w:spacing w:after="120" w:line="276" w:lineRule="auto"/>
        <w:contextualSpacing/>
        <w:rPr>
          <w:rFonts w:ascii="Arial" w:eastAsia="Arial" w:hAnsi="Arial" w:cs="Arial"/>
          <w:sz w:val="20"/>
          <w:szCs w:val="20"/>
        </w:rPr>
      </w:pPr>
      <w:r w:rsidRPr="0046297F">
        <w:rPr>
          <w:rFonts w:ascii="Arial" w:eastAsia="Arial" w:hAnsi="Arial" w:cs="Arial"/>
          <w:sz w:val="20"/>
          <w:szCs w:val="20"/>
        </w:rPr>
        <w:lastRenderedPageBreak/>
        <w:t>Podanie danych jest warunkiem zawarcia umowy, a ich niepodanie będzie skutkowało brakiem możliwości jej zawarcia i wykonania. Pani/Pana dane osobowe nie będą wykorzystywane do podejmowania zautomatyzowanych decyzji, w tym profilowania.</w:t>
      </w:r>
    </w:p>
    <w:p w14:paraId="48ED7BBD" w14:textId="77777777" w:rsidR="00EC6729" w:rsidRPr="00EC6729" w:rsidRDefault="00EC6729" w:rsidP="00EC6729">
      <w:pPr>
        <w:tabs>
          <w:tab w:val="left" w:pos="696"/>
        </w:tabs>
        <w:spacing w:line="276" w:lineRule="auto"/>
        <w:rPr>
          <w:rFonts w:ascii="Arial" w:eastAsia="Times New Roman" w:hAnsi="Arial" w:cs="Arial"/>
          <w:b/>
          <w:sz w:val="20"/>
          <w:szCs w:val="20"/>
        </w:rPr>
      </w:pPr>
    </w:p>
    <w:p w14:paraId="0A0CBDA4" w14:textId="77777777" w:rsidR="00EC6729" w:rsidRPr="00EC6729" w:rsidRDefault="00EC6729" w:rsidP="0004391E">
      <w:pPr>
        <w:jc w:val="left"/>
        <w:rPr>
          <w:rFonts w:asciiTheme="minorHAnsi" w:hAnsiTheme="minorHAnsi" w:cstheme="minorHAnsi"/>
          <w:sz w:val="20"/>
          <w:szCs w:val="20"/>
        </w:rPr>
      </w:pPr>
    </w:p>
    <w:p w14:paraId="7D67C897" w14:textId="77777777" w:rsidR="00A531BA" w:rsidRPr="00EC6729" w:rsidRDefault="00A531BA">
      <w:pPr>
        <w:jc w:val="left"/>
        <w:rPr>
          <w:rFonts w:asciiTheme="minorHAnsi" w:hAnsiTheme="minorHAnsi" w:cstheme="minorHAnsi"/>
          <w:sz w:val="20"/>
          <w:szCs w:val="20"/>
        </w:rPr>
      </w:pPr>
    </w:p>
    <w:sectPr w:rsidR="00A531BA" w:rsidRPr="00EC6729" w:rsidSect="006100A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991" w:bottom="1560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5D663" w14:textId="77777777" w:rsidR="000F4E17" w:rsidRDefault="000F4E17">
      <w:r>
        <w:separator/>
      </w:r>
    </w:p>
  </w:endnote>
  <w:endnote w:type="continuationSeparator" w:id="0">
    <w:p w14:paraId="1F46FCE5" w14:textId="77777777" w:rsidR="000F4E17" w:rsidRDefault="000F4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ill Sans MT">
    <w:altName w:val="Segoe UI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FBA1F" w14:textId="77777777" w:rsidR="00902D75" w:rsidRDefault="00E84D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02D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E401BE" w14:textId="77777777" w:rsidR="00902D75" w:rsidRDefault="00902D7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960B4" w14:textId="77777777" w:rsidR="00902D75" w:rsidRDefault="00902D7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8C0A9" w14:textId="77777777" w:rsidR="00E6660E" w:rsidRDefault="00E666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617BC" w14:textId="77777777" w:rsidR="000F4E17" w:rsidRDefault="000F4E17">
      <w:r>
        <w:separator/>
      </w:r>
    </w:p>
  </w:footnote>
  <w:footnote w:type="continuationSeparator" w:id="0">
    <w:p w14:paraId="0B6ECDDA" w14:textId="77777777" w:rsidR="000F4E17" w:rsidRDefault="000F4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D5708" w14:textId="77777777" w:rsidR="00E6660E" w:rsidRDefault="00E666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F0859" w14:textId="6C026D63" w:rsidR="00E6660E" w:rsidRDefault="00E6660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BD6F1" w14:textId="77777777" w:rsidR="00E6660E" w:rsidRDefault="00E666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C6395"/>
    <w:multiLevelType w:val="hybridMultilevel"/>
    <w:tmpl w:val="AC6E7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F4042"/>
    <w:multiLevelType w:val="hybridMultilevel"/>
    <w:tmpl w:val="35009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61263"/>
    <w:multiLevelType w:val="hybridMultilevel"/>
    <w:tmpl w:val="29002FB6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C3573F5"/>
    <w:multiLevelType w:val="hybridMultilevel"/>
    <w:tmpl w:val="7898BC4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D663D87"/>
    <w:multiLevelType w:val="hybridMultilevel"/>
    <w:tmpl w:val="35CE7A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021CC"/>
    <w:multiLevelType w:val="hybridMultilevel"/>
    <w:tmpl w:val="41B87D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25470"/>
    <w:multiLevelType w:val="hybridMultilevel"/>
    <w:tmpl w:val="4BBCBA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1268B"/>
    <w:multiLevelType w:val="hybridMultilevel"/>
    <w:tmpl w:val="8B36225A"/>
    <w:lvl w:ilvl="0" w:tplc="1828FB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DC6A71"/>
    <w:multiLevelType w:val="hybridMultilevel"/>
    <w:tmpl w:val="82987AC2"/>
    <w:lvl w:ilvl="0" w:tplc="3DDA2D3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948D7"/>
    <w:multiLevelType w:val="hybridMultilevel"/>
    <w:tmpl w:val="BE2AF058"/>
    <w:lvl w:ilvl="0" w:tplc="48EE4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CD0E09"/>
    <w:multiLevelType w:val="hybridMultilevel"/>
    <w:tmpl w:val="2E6A0BB6"/>
    <w:lvl w:ilvl="0" w:tplc="AB8C9454">
      <w:start w:val="1"/>
      <w:numFmt w:val="decimal"/>
      <w:pStyle w:val="Numbered1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4B6843"/>
    <w:multiLevelType w:val="multilevel"/>
    <w:tmpl w:val="9BB01E42"/>
    <w:lvl w:ilvl="0">
      <w:start w:val="1"/>
      <w:numFmt w:val="decimal"/>
      <w:pStyle w:val="Nagwek1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3A06F0B"/>
    <w:multiLevelType w:val="hybridMultilevel"/>
    <w:tmpl w:val="7E44579E"/>
    <w:lvl w:ilvl="0" w:tplc="755CCA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032E4"/>
    <w:multiLevelType w:val="hybridMultilevel"/>
    <w:tmpl w:val="5AA61858"/>
    <w:lvl w:ilvl="0" w:tplc="50CAE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17406140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806FFA"/>
    <w:multiLevelType w:val="hybridMultilevel"/>
    <w:tmpl w:val="B96A9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168C7"/>
    <w:multiLevelType w:val="hybridMultilevel"/>
    <w:tmpl w:val="F454F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A7E97"/>
    <w:multiLevelType w:val="hybridMultilevel"/>
    <w:tmpl w:val="866EABF8"/>
    <w:lvl w:ilvl="0" w:tplc="C9787D6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C07F8"/>
    <w:multiLevelType w:val="hybridMultilevel"/>
    <w:tmpl w:val="D2221F98"/>
    <w:lvl w:ilvl="0" w:tplc="5D6EE2A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69372E4"/>
    <w:multiLevelType w:val="hybridMultilevel"/>
    <w:tmpl w:val="E2F4489A"/>
    <w:lvl w:ilvl="0" w:tplc="04150001">
      <w:start w:val="1"/>
      <w:numFmt w:val="bullet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19" w15:restartNumberingAfterBreak="0">
    <w:nsid w:val="3A4D6DEE"/>
    <w:multiLevelType w:val="hybridMultilevel"/>
    <w:tmpl w:val="35AA0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759CC"/>
    <w:multiLevelType w:val="hybridMultilevel"/>
    <w:tmpl w:val="14D6966C"/>
    <w:lvl w:ilvl="0" w:tplc="ECB692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A0D12E7"/>
    <w:multiLevelType w:val="hybridMultilevel"/>
    <w:tmpl w:val="524C9D3E"/>
    <w:lvl w:ilvl="0" w:tplc="BCB4E674">
      <w:start w:val="1"/>
      <w:numFmt w:val="decimal"/>
      <w:lvlText w:val="%1)"/>
      <w:lvlJc w:val="left"/>
      <w:pPr>
        <w:ind w:left="720" w:hanging="360"/>
      </w:pPr>
      <w:rPr>
        <w:rFonts w:cs="Tahoma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7521C"/>
    <w:multiLevelType w:val="hybridMultilevel"/>
    <w:tmpl w:val="7A1AB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52F49"/>
    <w:multiLevelType w:val="hybridMultilevel"/>
    <w:tmpl w:val="AD10D5E4"/>
    <w:lvl w:ilvl="0" w:tplc="13420AE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19452C"/>
    <w:multiLevelType w:val="hybridMultilevel"/>
    <w:tmpl w:val="F4AAB6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6A7B32"/>
    <w:multiLevelType w:val="hybridMultilevel"/>
    <w:tmpl w:val="EE327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D86F81"/>
    <w:multiLevelType w:val="hybridMultilevel"/>
    <w:tmpl w:val="524C9D3E"/>
    <w:lvl w:ilvl="0" w:tplc="BCB4E674">
      <w:start w:val="1"/>
      <w:numFmt w:val="decimal"/>
      <w:lvlText w:val="%1)"/>
      <w:lvlJc w:val="left"/>
      <w:pPr>
        <w:ind w:left="720" w:hanging="360"/>
      </w:pPr>
      <w:rPr>
        <w:rFonts w:cs="Tahoma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1E2A5E"/>
    <w:multiLevelType w:val="hybridMultilevel"/>
    <w:tmpl w:val="07604312"/>
    <w:lvl w:ilvl="0" w:tplc="7054B4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 w15:restartNumberingAfterBreak="0">
    <w:nsid w:val="57784F5C"/>
    <w:multiLevelType w:val="hybridMultilevel"/>
    <w:tmpl w:val="2DA46BDC"/>
    <w:lvl w:ilvl="0" w:tplc="403A842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DDE4E75"/>
    <w:multiLevelType w:val="hybridMultilevel"/>
    <w:tmpl w:val="6FEAD910"/>
    <w:lvl w:ilvl="0" w:tplc="2E7A4F1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663202"/>
    <w:multiLevelType w:val="multilevel"/>
    <w:tmpl w:val="62CCC2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5F175213"/>
    <w:multiLevelType w:val="multilevel"/>
    <w:tmpl w:val="100C001D"/>
    <w:styleLink w:val="SGS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1791C4F"/>
    <w:multiLevelType w:val="hybridMultilevel"/>
    <w:tmpl w:val="53126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8C5117"/>
    <w:multiLevelType w:val="multilevel"/>
    <w:tmpl w:val="100C001D"/>
    <w:styleLink w:val="Style1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3D81991"/>
    <w:multiLevelType w:val="hybridMultilevel"/>
    <w:tmpl w:val="5764FE3C"/>
    <w:lvl w:ilvl="0" w:tplc="2E7A4F1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B0226"/>
    <w:multiLevelType w:val="multilevel"/>
    <w:tmpl w:val="E1A8745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6E76F36"/>
    <w:multiLevelType w:val="hybridMultilevel"/>
    <w:tmpl w:val="F454F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0273E6"/>
    <w:multiLevelType w:val="hybridMultilevel"/>
    <w:tmpl w:val="5764FE3C"/>
    <w:lvl w:ilvl="0" w:tplc="2E7A4F1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1F410A"/>
    <w:multiLevelType w:val="hybridMultilevel"/>
    <w:tmpl w:val="5B065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C4656A"/>
    <w:multiLevelType w:val="hybridMultilevel"/>
    <w:tmpl w:val="2A06B2DA"/>
    <w:lvl w:ilvl="0" w:tplc="9FBEA6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A644520"/>
    <w:multiLevelType w:val="hybridMultilevel"/>
    <w:tmpl w:val="40B82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8E54BD"/>
    <w:multiLevelType w:val="multilevel"/>
    <w:tmpl w:val="3BCA2CC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6CBE14CB"/>
    <w:multiLevelType w:val="hybridMultilevel"/>
    <w:tmpl w:val="F454F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D15105"/>
    <w:multiLevelType w:val="hybridMultilevel"/>
    <w:tmpl w:val="79F64A5A"/>
    <w:lvl w:ilvl="0" w:tplc="D5FA7D64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A9334A"/>
    <w:multiLevelType w:val="hybridMultilevel"/>
    <w:tmpl w:val="97308BDA"/>
    <w:lvl w:ilvl="0" w:tplc="3ACCFF24">
      <w:start w:val="1"/>
      <w:numFmt w:val="decimal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45" w15:restartNumberingAfterBreak="0">
    <w:nsid w:val="7C2450D1"/>
    <w:multiLevelType w:val="hybridMultilevel"/>
    <w:tmpl w:val="2AB4BD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0F7607"/>
    <w:multiLevelType w:val="hybridMultilevel"/>
    <w:tmpl w:val="567083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7"/>
  </w:num>
  <w:num w:numId="4">
    <w:abstractNumId w:val="45"/>
  </w:num>
  <w:num w:numId="5">
    <w:abstractNumId w:val="37"/>
  </w:num>
  <w:num w:numId="6">
    <w:abstractNumId w:val="20"/>
  </w:num>
  <w:num w:numId="7">
    <w:abstractNumId w:val="16"/>
  </w:num>
  <w:num w:numId="8">
    <w:abstractNumId w:val="12"/>
  </w:num>
  <w:num w:numId="9">
    <w:abstractNumId w:val="22"/>
  </w:num>
  <w:num w:numId="10">
    <w:abstractNumId w:val="38"/>
  </w:num>
  <w:num w:numId="11">
    <w:abstractNumId w:val="23"/>
  </w:num>
  <w:num w:numId="12">
    <w:abstractNumId w:val="29"/>
  </w:num>
  <w:num w:numId="13">
    <w:abstractNumId w:val="34"/>
  </w:num>
  <w:num w:numId="14">
    <w:abstractNumId w:val="32"/>
  </w:num>
  <w:num w:numId="15">
    <w:abstractNumId w:val="9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36"/>
  </w:num>
  <w:num w:numId="23">
    <w:abstractNumId w:val="11"/>
  </w:num>
  <w:num w:numId="24">
    <w:abstractNumId w:val="43"/>
  </w:num>
  <w:num w:numId="25">
    <w:abstractNumId w:val="10"/>
  </w:num>
  <w:num w:numId="26">
    <w:abstractNumId w:val="33"/>
  </w:num>
  <w:num w:numId="27">
    <w:abstractNumId w:val="31"/>
  </w:num>
  <w:num w:numId="28">
    <w:abstractNumId w:val="42"/>
  </w:num>
  <w:num w:numId="29">
    <w:abstractNumId w:val="28"/>
  </w:num>
  <w:num w:numId="30">
    <w:abstractNumId w:val="39"/>
  </w:num>
  <w:num w:numId="31">
    <w:abstractNumId w:val="25"/>
  </w:num>
  <w:num w:numId="32">
    <w:abstractNumId w:val="3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40"/>
  </w:num>
  <w:num w:numId="42">
    <w:abstractNumId w:val="19"/>
  </w:num>
  <w:num w:numId="43">
    <w:abstractNumId w:val="4"/>
  </w:num>
  <w:num w:numId="44">
    <w:abstractNumId w:val="6"/>
  </w:num>
  <w:num w:numId="45">
    <w:abstractNumId w:val="14"/>
  </w:num>
  <w:num w:numId="46">
    <w:abstractNumId w:val="18"/>
  </w:num>
  <w:num w:numId="47">
    <w:abstractNumId w:val="26"/>
  </w:num>
  <w:num w:numId="48">
    <w:abstractNumId w:val="2"/>
  </w:num>
  <w:num w:numId="49">
    <w:abstractNumId w:val="8"/>
  </w:num>
  <w:num w:numId="50">
    <w:abstractNumId w:val="1"/>
  </w:num>
  <w:num w:numId="51">
    <w:abstractNumId w:val="21"/>
  </w:num>
  <w:num w:numId="52">
    <w:abstractNumId w:val="3"/>
  </w:num>
  <w:numIdMacAtCleanup w:val="5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ulina Sapińska-Szwed">
    <w15:presenceInfo w15:providerId="AD" w15:userId="S-1-5-21-228338012-3866045139-3913488264-1148"/>
  </w15:person>
  <w15:person w15:author="Grzegorz Kuchciak">
    <w15:presenceInfo w15:providerId="Windows Live" w15:userId="0f67fac04e6aeb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74"/>
    <w:rsid w:val="000009DC"/>
    <w:rsid w:val="00022FED"/>
    <w:rsid w:val="0002393D"/>
    <w:rsid w:val="00033930"/>
    <w:rsid w:val="000375F5"/>
    <w:rsid w:val="0004391E"/>
    <w:rsid w:val="000452E0"/>
    <w:rsid w:val="00046801"/>
    <w:rsid w:val="00053A57"/>
    <w:rsid w:val="0005560E"/>
    <w:rsid w:val="000574EE"/>
    <w:rsid w:val="00063F14"/>
    <w:rsid w:val="0006400A"/>
    <w:rsid w:val="0007678B"/>
    <w:rsid w:val="000802D2"/>
    <w:rsid w:val="00080986"/>
    <w:rsid w:val="00086138"/>
    <w:rsid w:val="0009759E"/>
    <w:rsid w:val="000C5772"/>
    <w:rsid w:val="000D0679"/>
    <w:rsid w:val="000D32D4"/>
    <w:rsid w:val="000D4A48"/>
    <w:rsid w:val="000E67E1"/>
    <w:rsid w:val="000F28E2"/>
    <w:rsid w:val="000F4D47"/>
    <w:rsid w:val="000F4E17"/>
    <w:rsid w:val="0010388E"/>
    <w:rsid w:val="001236D3"/>
    <w:rsid w:val="0012538A"/>
    <w:rsid w:val="00133E2C"/>
    <w:rsid w:val="00134CB0"/>
    <w:rsid w:val="00143548"/>
    <w:rsid w:val="00152D0D"/>
    <w:rsid w:val="001567F8"/>
    <w:rsid w:val="001733FE"/>
    <w:rsid w:val="001735AE"/>
    <w:rsid w:val="00187AEF"/>
    <w:rsid w:val="00194ED4"/>
    <w:rsid w:val="001B2D63"/>
    <w:rsid w:val="001B563A"/>
    <w:rsid w:val="001C3B64"/>
    <w:rsid w:val="001C7267"/>
    <w:rsid w:val="001F7AD1"/>
    <w:rsid w:val="00202C1C"/>
    <w:rsid w:val="00207892"/>
    <w:rsid w:val="00215574"/>
    <w:rsid w:val="00216B1E"/>
    <w:rsid w:val="00223115"/>
    <w:rsid w:val="00230E53"/>
    <w:rsid w:val="00240884"/>
    <w:rsid w:val="0024676F"/>
    <w:rsid w:val="002609A2"/>
    <w:rsid w:val="00265BAC"/>
    <w:rsid w:val="00271525"/>
    <w:rsid w:val="00271824"/>
    <w:rsid w:val="00276C99"/>
    <w:rsid w:val="002837D8"/>
    <w:rsid w:val="00283A0A"/>
    <w:rsid w:val="00284129"/>
    <w:rsid w:val="0028747C"/>
    <w:rsid w:val="0029534C"/>
    <w:rsid w:val="002A423A"/>
    <w:rsid w:val="002B28B8"/>
    <w:rsid w:val="002B74C8"/>
    <w:rsid w:val="002E7B9E"/>
    <w:rsid w:val="002F3F97"/>
    <w:rsid w:val="0030106E"/>
    <w:rsid w:val="00306FCA"/>
    <w:rsid w:val="0031208A"/>
    <w:rsid w:val="003215F9"/>
    <w:rsid w:val="00324A75"/>
    <w:rsid w:val="0034085C"/>
    <w:rsid w:val="0034404C"/>
    <w:rsid w:val="0035110C"/>
    <w:rsid w:val="00370D89"/>
    <w:rsid w:val="00374E5C"/>
    <w:rsid w:val="00391AC1"/>
    <w:rsid w:val="003963AF"/>
    <w:rsid w:val="003E1AD5"/>
    <w:rsid w:val="003F7056"/>
    <w:rsid w:val="004068F1"/>
    <w:rsid w:val="00426B02"/>
    <w:rsid w:val="00444966"/>
    <w:rsid w:val="004543A7"/>
    <w:rsid w:val="00454C07"/>
    <w:rsid w:val="0045708B"/>
    <w:rsid w:val="0046297F"/>
    <w:rsid w:val="0046397D"/>
    <w:rsid w:val="004658E0"/>
    <w:rsid w:val="00470A30"/>
    <w:rsid w:val="00473BE0"/>
    <w:rsid w:val="004863D5"/>
    <w:rsid w:val="00487ABE"/>
    <w:rsid w:val="00496476"/>
    <w:rsid w:val="004A7690"/>
    <w:rsid w:val="004A7CBA"/>
    <w:rsid w:val="004B1718"/>
    <w:rsid w:val="004C093E"/>
    <w:rsid w:val="004D56C4"/>
    <w:rsid w:val="004D6020"/>
    <w:rsid w:val="004D64EE"/>
    <w:rsid w:val="0051387F"/>
    <w:rsid w:val="0051547B"/>
    <w:rsid w:val="00530DA2"/>
    <w:rsid w:val="00531ED2"/>
    <w:rsid w:val="00533AD4"/>
    <w:rsid w:val="00536FE9"/>
    <w:rsid w:val="00542D01"/>
    <w:rsid w:val="005502EA"/>
    <w:rsid w:val="005505BD"/>
    <w:rsid w:val="00557D2A"/>
    <w:rsid w:val="005639F6"/>
    <w:rsid w:val="00564704"/>
    <w:rsid w:val="00571ED1"/>
    <w:rsid w:val="00586A60"/>
    <w:rsid w:val="0059550C"/>
    <w:rsid w:val="00597265"/>
    <w:rsid w:val="005A4277"/>
    <w:rsid w:val="005A6D91"/>
    <w:rsid w:val="005C326A"/>
    <w:rsid w:val="005D1D59"/>
    <w:rsid w:val="005D3661"/>
    <w:rsid w:val="005E00E7"/>
    <w:rsid w:val="005E3915"/>
    <w:rsid w:val="005E4225"/>
    <w:rsid w:val="005E4AFB"/>
    <w:rsid w:val="005E5FCF"/>
    <w:rsid w:val="005F4C08"/>
    <w:rsid w:val="0060172A"/>
    <w:rsid w:val="00605641"/>
    <w:rsid w:val="00610071"/>
    <w:rsid w:val="006100AB"/>
    <w:rsid w:val="00613C7E"/>
    <w:rsid w:val="00613E36"/>
    <w:rsid w:val="00632137"/>
    <w:rsid w:val="00632899"/>
    <w:rsid w:val="0063559D"/>
    <w:rsid w:val="0063760D"/>
    <w:rsid w:val="0064343D"/>
    <w:rsid w:val="006522CC"/>
    <w:rsid w:val="00660DC2"/>
    <w:rsid w:val="00670773"/>
    <w:rsid w:val="006750B2"/>
    <w:rsid w:val="00684E6C"/>
    <w:rsid w:val="00687D39"/>
    <w:rsid w:val="00694419"/>
    <w:rsid w:val="006A74DD"/>
    <w:rsid w:val="006B5F67"/>
    <w:rsid w:val="006D0EE5"/>
    <w:rsid w:val="006D50BC"/>
    <w:rsid w:val="006E11C4"/>
    <w:rsid w:val="006E207B"/>
    <w:rsid w:val="006E40CC"/>
    <w:rsid w:val="006E4C46"/>
    <w:rsid w:val="006E7399"/>
    <w:rsid w:val="006F4A9F"/>
    <w:rsid w:val="006F4F51"/>
    <w:rsid w:val="00700360"/>
    <w:rsid w:val="00703BCD"/>
    <w:rsid w:val="00705F9B"/>
    <w:rsid w:val="00710E04"/>
    <w:rsid w:val="007218F7"/>
    <w:rsid w:val="007310AC"/>
    <w:rsid w:val="00731F8C"/>
    <w:rsid w:val="00732067"/>
    <w:rsid w:val="007416CE"/>
    <w:rsid w:val="00741B01"/>
    <w:rsid w:val="00744F8D"/>
    <w:rsid w:val="00753D3C"/>
    <w:rsid w:val="0076036F"/>
    <w:rsid w:val="00763838"/>
    <w:rsid w:val="00763EF6"/>
    <w:rsid w:val="007644D5"/>
    <w:rsid w:val="00771A01"/>
    <w:rsid w:val="00774D18"/>
    <w:rsid w:val="00780204"/>
    <w:rsid w:val="007855BC"/>
    <w:rsid w:val="00795C84"/>
    <w:rsid w:val="007A3573"/>
    <w:rsid w:val="007A7A68"/>
    <w:rsid w:val="007B6937"/>
    <w:rsid w:val="007D3FEB"/>
    <w:rsid w:val="007D4369"/>
    <w:rsid w:val="007E3DA6"/>
    <w:rsid w:val="007E6185"/>
    <w:rsid w:val="007E7A52"/>
    <w:rsid w:val="007F6C61"/>
    <w:rsid w:val="00810A1D"/>
    <w:rsid w:val="008125FA"/>
    <w:rsid w:val="008139ED"/>
    <w:rsid w:val="00815A95"/>
    <w:rsid w:val="0082002D"/>
    <w:rsid w:val="00821744"/>
    <w:rsid w:val="00833F77"/>
    <w:rsid w:val="00840057"/>
    <w:rsid w:val="00841E4E"/>
    <w:rsid w:val="008602A0"/>
    <w:rsid w:val="008635BE"/>
    <w:rsid w:val="0087412D"/>
    <w:rsid w:val="00874162"/>
    <w:rsid w:val="0087457A"/>
    <w:rsid w:val="008A2F21"/>
    <w:rsid w:val="008A3287"/>
    <w:rsid w:val="008A5CB3"/>
    <w:rsid w:val="008B0E86"/>
    <w:rsid w:val="008B47EE"/>
    <w:rsid w:val="008C0689"/>
    <w:rsid w:val="008C0F68"/>
    <w:rsid w:val="008C1207"/>
    <w:rsid w:val="008D0E08"/>
    <w:rsid w:val="008D2F45"/>
    <w:rsid w:val="008E06E7"/>
    <w:rsid w:val="008E40E8"/>
    <w:rsid w:val="008E4C35"/>
    <w:rsid w:val="008E5E40"/>
    <w:rsid w:val="008E6DE5"/>
    <w:rsid w:val="008E73C4"/>
    <w:rsid w:val="008E7478"/>
    <w:rsid w:val="008F2A04"/>
    <w:rsid w:val="008F3E89"/>
    <w:rsid w:val="008F66A5"/>
    <w:rsid w:val="00902D75"/>
    <w:rsid w:val="0093014A"/>
    <w:rsid w:val="009331C1"/>
    <w:rsid w:val="00936B65"/>
    <w:rsid w:val="009413E6"/>
    <w:rsid w:val="00950F10"/>
    <w:rsid w:val="00957589"/>
    <w:rsid w:val="009602B7"/>
    <w:rsid w:val="009669DD"/>
    <w:rsid w:val="0097719E"/>
    <w:rsid w:val="00981DDB"/>
    <w:rsid w:val="009A16FC"/>
    <w:rsid w:val="009A2F1E"/>
    <w:rsid w:val="009A40E5"/>
    <w:rsid w:val="009A4A2B"/>
    <w:rsid w:val="009B4CEF"/>
    <w:rsid w:val="009D2862"/>
    <w:rsid w:val="009D70B7"/>
    <w:rsid w:val="009F2740"/>
    <w:rsid w:val="009F4067"/>
    <w:rsid w:val="00A06002"/>
    <w:rsid w:val="00A1044A"/>
    <w:rsid w:val="00A169DE"/>
    <w:rsid w:val="00A2125D"/>
    <w:rsid w:val="00A238E7"/>
    <w:rsid w:val="00A24496"/>
    <w:rsid w:val="00A26D8A"/>
    <w:rsid w:val="00A319B0"/>
    <w:rsid w:val="00A34ACE"/>
    <w:rsid w:val="00A43943"/>
    <w:rsid w:val="00A502A9"/>
    <w:rsid w:val="00A51485"/>
    <w:rsid w:val="00A531BA"/>
    <w:rsid w:val="00A550C6"/>
    <w:rsid w:val="00A5625B"/>
    <w:rsid w:val="00A641BD"/>
    <w:rsid w:val="00A71020"/>
    <w:rsid w:val="00A81109"/>
    <w:rsid w:val="00A861FD"/>
    <w:rsid w:val="00A94B39"/>
    <w:rsid w:val="00A974FB"/>
    <w:rsid w:val="00AA4993"/>
    <w:rsid w:val="00AA66D2"/>
    <w:rsid w:val="00AB1018"/>
    <w:rsid w:val="00AC01F5"/>
    <w:rsid w:val="00AD2161"/>
    <w:rsid w:val="00AE57DE"/>
    <w:rsid w:val="00B010AF"/>
    <w:rsid w:val="00B045CD"/>
    <w:rsid w:val="00B070AD"/>
    <w:rsid w:val="00B16D3D"/>
    <w:rsid w:val="00B17CC3"/>
    <w:rsid w:val="00B21C8D"/>
    <w:rsid w:val="00B24641"/>
    <w:rsid w:val="00B24655"/>
    <w:rsid w:val="00B26DE5"/>
    <w:rsid w:val="00B26F4F"/>
    <w:rsid w:val="00B278D7"/>
    <w:rsid w:val="00B27FF7"/>
    <w:rsid w:val="00B32FF9"/>
    <w:rsid w:val="00B46A99"/>
    <w:rsid w:val="00B57D33"/>
    <w:rsid w:val="00B643AC"/>
    <w:rsid w:val="00B643FA"/>
    <w:rsid w:val="00B71459"/>
    <w:rsid w:val="00B7532F"/>
    <w:rsid w:val="00B75C6E"/>
    <w:rsid w:val="00B770EA"/>
    <w:rsid w:val="00B77C3B"/>
    <w:rsid w:val="00B83B02"/>
    <w:rsid w:val="00B937CC"/>
    <w:rsid w:val="00BA3E59"/>
    <w:rsid w:val="00BA63E8"/>
    <w:rsid w:val="00BA68BB"/>
    <w:rsid w:val="00BD38C1"/>
    <w:rsid w:val="00BE4822"/>
    <w:rsid w:val="00BF355E"/>
    <w:rsid w:val="00BF3741"/>
    <w:rsid w:val="00BF65BA"/>
    <w:rsid w:val="00BF66B2"/>
    <w:rsid w:val="00BF6B09"/>
    <w:rsid w:val="00C03999"/>
    <w:rsid w:val="00C05AFE"/>
    <w:rsid w:val="00C0615D"/>
    <w:rsid w:val="00C14D42"/>
    <w:rsid w:val="00C30379"/>
    <w:rsid w:val="00C31BE2"/>
    <w:rsid w:val="00C42281"/>
    <w:rsid w:val="00C457EC"/>
    <w:rsid w:val="00C56043"/>
    <w:rsid w:val="00C65540"/>
    <w:rsid w:val="00C7148B"/>
    <w:rsid w:val="00C809AF"/>
    <w:rsid w:val="00C81AF2"/>
    <w:rsid w:val="00C821A7"/>
    <w:rsid w:val="00C848EA"/>
    <w:rsid w:val="00C901E3"/>
    <w:rsid w:val="00C9587E"/>
    <w:rsid w:val="00CB5747"/>
    <w:rsid w:val="00CB601F"/>
    <w:rsid w:val="00CC427B"/>
    <w:rsid w:val="00CC6072"/>
    <w:rsid w:val="00CD134C"/>
    <w:rsid w:val="00CD6E36"/>
    <w:rsid w:val="00CE4DA4"/>
    <w:rsid w:val="00CE6332"/>
    <w:rsid w:val="00CF166D"/>
    <w:rsid w:val="00D02D16"/>
    <w:rsid w:val="00D03838"/>
    <w:rsid w:val="00D13334"/>
    <w:rsid w:val="00D14B2E"/>
    <w:rsid w:val="00D21ADE"/>
    <w:rsid w:val="00D22B6F"/>
    <w:rsid w:val="00D369A8"/>
    <w:rsid w:val="00D502FA"/>
    <w:rsid w:val="00D52703"/>
    <w:rsid w:val="00D52C21"/>
    <w:rsid w:val="00D62B12"/>
    <w:rsid w:val="00D7198F"/>
    <w:rsid w:val="00D768E2"/>
    <w:rsid w:val="00D82583"/>
    <w:rsid w:val="00D92749"/>
    <w:rsid w:val="00D92800"/>
    <w:rsid w:val="00D9457F"/>
    <w:rsid w:val="00DA1504"/>
    <w:rsid w:val="00DA7B7C"/>
    <w:rsid w:val="00DB54A1"/>
    <w:rsid w:val="00DC5F84"/>
    <w:rsid w:val="00DD2BB8"/>
    <w:rsid w:val="00DE1045"/>
    <w:rsid w:val="00DE21D9"/>
    <w:rsid w:val="00DE352E"/>
    <w:rsid w:val="00DE536A"/>
    <w:rsid w:val="00DF31AE"/>
    <w:rsid w:val="00DF6D89"/>
    <w:rsid w:val="00E11C3A"/>
    <w:rsid w:val="00E15578"/>
    <w:rsid w:val="00E32BA8"/>
    <w:rsid w:val="00E34D0B"/>
    <w:rsid w:val="00E5639D"/>
    <w:rsid w:val="00E62831"/>
    <w:rsid w:val="00E6660E"/>
    <w:rsid w:val="00E74D7D"/>
    <w:rsid w:val="00E81CD5"/>
    <w:rsid w:val="00E84D89"/>
    <w:rsid w:val="00E87D73"/>
    <w:rsid w:val="00E976F2"/>
    <w:rsid w:val="00EA5F6D"/>
    <w:rsid w:val="00EC6729"/>
    <w:rsid w:val="00EC694A"/>
    <w:rsid w:val="00ED3260"/>
    <w:rsid w:val="00EE7A79"/>
    <w:rsid w:val="00EF0365"/>
    <w:rsid w:val="00EF1CE1"/>
    <w:rsid w:val="00EF3034"/>
    <w:rsid w:val="00EF51B5"/>
    <w:rsid w:val="00F06DA5"/>
    <w:rsid w:val="00F17721"/>
    <w:rsid w:val="00F23846"/>
    <w:rsid w:val="00F31B74"/>
    <w:rsid w:val="00F442C1"/>
    <w:rsid w:val="00F57A47"/>
    <w:rsid w:val="00F6005D"/>
    <w:rsid w:val="00F62F2D"/>
    <w:rsid w:val="00F72FB4"/>
    <w:rsid w:val="00F77ACF"/>
    <w:rsid w:val="00F876A1"/>
    <w:rsid w:val="00F90C96"/>
    <w:rsid w:val="00FB4F24"/>
    <w:rsid w:val="00FC0349"/>
    <w:rsid w:val="00FC5439"/>
    <w:rsid w:val="00FC57A9"/>
    <w:rsid w:val="00FD1B81"/>
    <w:rsid w:val="00FD429D"/>
    <w:rsid w:val="00FD6E17"/>
    <w:rsid w:val="00FE6875"/>
    <w:rsid w:val="00FE7232"/>
    <w:rsid w:val="00FF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1F420"/>
  <w15:docId w15:val="{7D50048B-11B6-4031-9845-23C56489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nhideWhenUsed="1"/>
    <w:lsdException w:name="Table Colorful 1" w:semiHidden="1" w:uiPriority="0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iPriority="0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1F5"/>
    <w:pPr>
      <w:jc w:val="both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2D01"/>
    <w:pPr>
      <w:keepNext/>
      <w:numPr>
        <w:numId w:val="23"/>
      </w:numPr>
      <w:spacing w:before="360" w:after="120"/>
      <w:jc w:val="left"/>
      <w:outlineLvl w:val="0"/>
    </w:pPr>
    <w:rPr>
      <w:rFonts w:ascii="Gill Sans MT" w:eastAsiaTheme="minorHAnsi" w:hAnsi="Gill Sans MT" w:cs="Arial"/>
      <w:b/>
      <w:caps/>
      <w:color w:val="FF6600"/>
      <w:spacing w:val="20"/>
      <w:sz w:val="22"/>
      <w:szCs w:val="22"/>
      <w:lang w:val="cs-CZ" w:eastAsia="cs-CZ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42D01"/>
    <w:pPr>
      <w:numPr>
        <w:ilvl w:val="1"/>
        <w:numId w:val="23"/>
      </w:numPr>
      <w:pBdr>
        <w:bottom w:val="single" w:sz="4" w:space="1" w:color="FF6600"/>
      </w:pBdr>
      <w:spacing w:before="240"/>
      <w:jc w:val="left"/>
      <w:outlineLvl w:val="1"/>
    </w:pPr>
    <w:rPr>
      <w:rFonts w:ascii="Gill Sans MT" w:eastAsiaTheme="minorHAnsi" w:hAnsi="Gill Sans MT" w:cs="Arial"/>
      <w:b/>
      <w:iCs/>
      <w:smallCaps/>
      <w:color w:val="363636"/>
      <w:spacing w:val="15"/>
      <w:kern w:val="32"/>
      <w:sz w:val="22"/>
      <w:szCs w:val="22"/>
      <w:lang w:val="cs-CZ" w:eastAsia="cs-CZ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42D01"/>
    <w:pPr>
      <w:keepNext/>
      <w:numPr>
        <w:ilvl w:val="2"/>
        <w:numId w:val="23"/>
      </w:numPr>
      <w:spacing w:before="240" w:after="60"/>
      <w:jc w:val="left"/>
      <w:outlineLvl w:val="2"/>
    </w:pPr>
    <w:rPr>
      <w:rFonts w:ascii="Gill Sans MT" w:eastAsia="Times New Roman" w:hAnsi="Gill Sans MT" w:cs="Arial"/>
      <w:b/>
      <w:bCs/>
      <w:smallCaps/>
      <w:color w:val="FF6600"/>
      <w:sz w:val="22"/>
      <w:szCs w:val="22"/>
      <w:lang w:val="cs-CZ" w:eastAsia="cs-CZ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42D01"/>
    <w:pPr>
      <w:keepNext/>
      <w:numPr>
        <w:ilvl w:val="3"/>
        <w:numId w:val="23"/>
      </w:numPr>
      <w:jc w:val="left"/>
      <w:outlineLvl w:val="3"/>
    </w:pPr>
    <w:rPr>
      <w:rFonts w:ascii="Gill Sans MT" w:eastAsiaTheme="majorEastAsia" w:hAnsi="Gill Sans MT" w:cstheme="majorBidi"/>
      <w:bCs/>
      <w:sz w:val="18"/>
      <w:szCs w:val="28"/>
      <w:lang w:val="cs-CZ" w:bidi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42D01"/>
    <w:pPr>
      <w:keepNext/>
      <w:keepLines/>
      <w:numPr>
        <w:ilvl w:val="4"/>
        <w:numId w:val="23"/>
      </w:numPr>
      <w:jc w:val="left"/>
      <w:outlineLvl w:val="4"/>
    </w:pPr>
    <w:rPr>
      <w:rFonts w:ascii="Gill Sans MT" w:eastAsia="Times New Roman" w:hAnsi="Gill Sans MT" w:cs="Gill Sans MT"/>
      <w:sz w:val="18"/>
      <w:szCs w:val="22"/>
      <w:lang w:val="cs-CZ" w:eastAsia="cs-CZ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42D01"/>
    <w:pPr>
      <w:numPr>
        <w:ilvl w:val="5"/>
        <w:numId w:val="23"/>
      </w:numPr>
      <w:spacing w:before="240" w:after="60"/>
      <w:jc w:val="left"/>
      <w:outlineLvl w:val="5"/>
    </w:pPr>
    <w:rPr>
      <w:rFonts w:ascii="Gill Sans MT" w:eastAsia="Times New Roman" w:hAnsi="Gill Sans MT" w:cs="Gill Sans MT"/>
      <w:bCs/>
      <w:sz w:val="18"/>
      <w:szCs w:val="22"/>
      <w:lang w:val="cs-CZ" w:eastAsia="cs-CZ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42D01"/>
    <w:pPr>
      <w:numPr>
        <w:ilvl w:val="6"/>
        <w:numId w:val="23"/>
      </w:numPr>
      <w:spacing w:before="240" w:after="60"/>
      <w:jc w:val="left"/>
      <w:outlineLvl w:val="6"/>
    </w:pPr>
    <w:rPr>
      <w:rFonts w:ascii="Gill Sans MT" w:eastAsia="Times New Roman" w:hAnsi="Gill Sans MT" w:cs="Gill Sans MT"/>
      <w:sz w:val="18"/>
      <w:szCs w:val="22"/>
      <w:lang w:val="cs-CZ" w:eastAsia="cs-CZ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42D01"/>
    <w:pPr>
      <w:numPr>
        <w:ilvl w:val="7"/>
        <w:numId w:val="23"/>
      </w:numPr>
      <w:spacing w:before="240" w:after="60"/>
      <w:jc w:val="left"/>
      <w:outlineLvl w:val="7"/>
    </w:pPr>
    <w:rPr>
      <w:rFonts w:ascii="Gill Sans MT" w:eastAsia="Times New Roman" w:hAnsi="Gill Sans MT" w:cs="Gill Sans MT"/>
      <w:iCs/>
      <w:sz w:val="18"/>
      <w:szCs w:val="22"/>
      <w:lang w:val="cs-CZ" w:eastAsia="cs-CZ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42D01"/>
    <w:pPr>
      <w:numPr>
        <w:ilvl w:val="8"/>
        <w:numId w:val="23"/>
      </w:numPr>
      <w:spacing w:before="240" w:after="60"/>
      <w:jc w:val="left"/>
      <w:outlineLvl w:val="8"/>
    </w:pPr>
    <w:rPr>
      <w:rFonts w:ascii="Gill Sans MT" w:eastAsia="Times New Roman" w:hAnsi="Gill Sans MT" w:cs="Gill Sans MT"/>
      <w:sz w:val="18"/>
      <w:szCs w:val="22"/>
      <w:lang w:val="cs-CZ"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045CD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/>
      <w:b/>
      <w:sz w:val="28"/>
    </w:rPr>
  </w:style>
  <w:style w:type="paragraph" w:styleId="Akapitzlist">
    <w:name w:val="List Paragraph"/>
    <w:aliases w:val="normalny tekst,Normal,Akapit z listą3,Wypunktowanie,L1,Numerowanie,Akapit z listą5,T_SZ_List Paragraph,Preambuła,CW_Lista,List Paragraph,2 heading,A_wyliczenie,K-P_odwolanie,maz_wyliczenie,opis dzialania,Podsis rysunku,Data wydania"/>
    <w:basedOn w:val="Normalny"/>
    <w:link w:val="AkapitzlistZnak"/>
    <w:uiPriority w:val="34"/>
    <w:qFormat/>
    <w:rsid w:val="00F31B74"/>
    <w:pPr>
      <w:ind w:left="720"/>
      <w:contextualSpacing/>
    </w:pPr>
  </w:style>
  <w:style w:type="character" w:styleId="Hipercze">
    <w:name w:val="Hyperlink"/>
    <w:unhideWhenUsed/>
    <w:qFormat/>
    <w:rsid w:val="00F31B74"/>
    <w:rPr>
      <w:color w:val="0000FF"/>
      <w:u w:val="single"/>
    </w:rPr>
  </w:style>
  <w:style w:type="paragraph" w:customStyle="1" w:styleId="1">
    <w:name w:val="1"/>
    <w:basedOn w:val="Normalny"/>
    <w:next w:val="Tekstprzypisudolnego"/>
    <w:semiHidden/>
    <w:rsid w:val="00957589"/>
    <w:pPr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758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57589"/>
    <w:rPr>
      <w:lang w:eastAsia="en-US"/>
    </w:rPr>
  </w:style>
  <w:style w:type="paragraph" w:styleId="Stopka">
    <w:name w:val="footer"/>
    <w:basedOn w:val="Normalny"/>
    <w:link w:val="StopkaZnak"/>
    <w:uiPriority w:val="99"/>
    <w:qFormat/>
    <w:rsid w:val="00194ED4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StopkaZnak">
    <w:name w:val="Stopka Znak"/>
    <w:link w:val="Stopka"/>
    <w:uiPriority w:val="99"/>
    <w:rsid w:val="00194ED4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194ED4"/>
    <w:pPr>
      <w:ind w:firstLine="708"/>
      <w:jc w:val="left"/>
    </w:pPr>
    <w:rPr>
      <w:rFonts w:ascii="Arial" w:eastAsia="Times New Roman" w:hAnsi="Arial"/>
      <w:szCs w:val="20"/>
    </w:rPr>
  </w:style>
  <w:style w:type="character" w:customStyle="1" w:styleId="TekstpodstawowywcityZnak">
    <w:name w:val="Tekst podstawowy wcięty Znak"/>
    <w:link w:val="Tekstpodstawowywcity"/>
    <w:rsid w:val="00194ED4"/>
    <w:rPr>
      <w:rFonts w:ascii="Arial" w:eastAsia="Times New Roman" w:hAnsi="Arial"/>
      <w:sz w:val="24"/>
    </w:rPr>
  </w:style>
  <w:style w:type="character" w:styleId="Numerstrony">
    <w:name w:val="page number"/>
    <w:basedOn w:val="Domylnaczcionkaakapitu"/>
    <w:rsid w:val="00194ED4"/>
  </w:style>
  <w:style w:type="character" w:styleId="Odwoaniedokomentarza">
    <w:name w:val="annotation reference"/>
    <w:uiPriority w:val="99"/>
    <w:semiHidden/>
    <w:unhideWhenUsed/>
    <w:rsid w:val="000556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60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5560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6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5560E"/>
    <w:rPr>
      <w:b/>
      <w:bCs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0556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05560E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42D01"/>
    <w:rPr>
      <w:rFonts w:ascii="Gill Sans MT" w:eastAsiaTheme="minorHAnsi" w:hAnsi="Gill Sans MT" w:cs="Arial"/>
      <w:b/>
      <w:caps/>
      <w:color w:val="FF6600"/>
      <w:spacing w:val="20"/>
      <w:sz w:val="22"/>
      <w:szCs w:val="22"/>
      <w:lang w:val="cs-CZ" w:eastAsia="cs-CZ"/>
    </w:rPr>
  </w:style>
  <w:style w:type="character" w:customStyle="1" w:styleId="Nagwek2Znak">
    <w:name w:val="Nagłówek 2 Znak"/>
    <w:basedOn w:val="Domylnaczcionkaakapitu"/>
    <w:link w:val="Nagwek2"/>
    <w:uiPriority w:val="9"/>
    <w:rsid w:val="00542D01"/>
    <w:rPr>
      <w:rFonts w:ascii="Gill Sans MT" w:eastAsiaTheme="minorHAnsi" w:hAnsi="Gill Sans MT" w:cs="Arial"/>
      <w:b/>
      <w:iCs/>
      <w:smallCaps/>
      <w:color w:val="363636"/>
      <w:spacing w:val="15"/>
      <w:kern w:val="32"/>
      <w:sz w:val="22"/>
      <w:szCs w:val="22"/>
      <w:lang w:val="cs-CZ" w:eastAsia="cs-CZ"/>
    </w:rPr>
  </w:style>
  <w:style w:type="character" w:customStyle="1" w:styleId="Nagwek3Znak">
    <w:name w:val="Nagłówek 3 Znak"/>
    <w:basedOn w:val="Domylnaczcionkaakapitu"/>
    <w:link w:val="Nagwek3"/>
    <w:uiPriority w:val="9"/>
    <w:rsid w:val="00542D01"/>
    <w:rPr>
      <w:rFonts w:ascii="Gill Sans MT" w:eastAsia="Times New Roman" w:hAnsi="Gill Sans MT" w:cs="Arial"/>
      <w:b/>
      <w:bCs/>
      <w:smallCaps/>
      <w:color w:val="FF6600"/>
      <w:sz w:val="22"/>
      <w:szCs w:val="22"/>
      <w:lang w:val="cs-CZ" w:eastAsia="cs-CZ"/>
    </w:rPr>
  </w:style>
  <w:style w:type="character" w:customStyle="1" w:styleId="Nagwek4Znak">
    <w:name w:val="Nagłówek 4 Znak"/>
    <w:basedOn w:val="Domylnaczcionkaakapitu"/>
    <w:link w:val="Nagwek4"/>
    <w:uiPriority w:val="9"/>
    <w:rsid w:val="00542D01"/>
    <w:rPr>
      <w:rFonts w:ascii="Gill Sans MT" w:eastAsiaTheme="majorEastAsia" w:hAnsi="Gill Sans MT" w:cstheme="majorBidi"/>
      <w:bCs/>
      <w:sz w:val="18"/>
      <w:szCs w:val="28"/>
      <w:lang w:val="cs-CZ" w:eastAsia="en-US" w:bidi="en-US"/>
    </w:rPr>
  </w:style>
  <w:style w:type="character" w:customStyle="1" w:styleId="Nagwek5Znak">
    <w:name w:val="Nagłówek 5 Znak"/>
    <w:basedOn w:val="Domylnaczcionkaakapitu"/>
    <w:link w:val="Nagwek5"/>
    <w:uiPriority w:val="9"/>
    <w:rsid w:val="00542D01"/>
    <w:rPr>
      <w:rFonts w:ascii="Gill Sans MT" w:eastAsia="Times New Roman" w:hAnsi="Gill Sans MT" w:cs="Gill Sans MT"/>
      <w:sz w:val="18"/>
      <w:szCs w:val="22"/>
      <w:lang w:val="cs-CZ" w:eastAsia="cs-CZ"/>
    </w:rPr>
  </w:style>
  <w:style w:type="character" w:customStyle="1" w:styleId="Nagwek6Znak">
    <w:name w:val="Nagłówek 6 Znak"/>
    <w:basedOn w:val="Domylnaczcionkaakapitu"/>
    <w:link w:val="Nagwek6"/>
    <w:uiPriority w:val="9"/>
    <w:rsid w:val="00542D01"/>
    <w:rPr>
      <w:rFonts w:ascii="Gill Sans MT" w:eastAsia="Times New Roman" w:hAnsi="Gill Sans MT" w:cs="Gill Sans MT"/>
      <w:bCs/>
      <w:sz w:val="18"/>
      <w:szCs w:val="22"/>
      <w:lang w:val="cs-CZ" w:eastAsia="cs-CZ"/>
    </w:rPr>
  </w:style>
  <w:style w:type="character" w:customStyle="1" w:styleId="Nagwek7Znak">
    <w:name w:val="Nagłówek 7 Znak"/>
    <w:basedOn w:val="Domylnaczcionkaakapitu"/>
    <w:link w:val="Nagwek7"/>
    <w:uiPriority w:val="9"/>
    <w:rsid w:val="00542D01"/>
    <w:rPr>
      <w:rFonts w:ascii="Gill Sans MT" w:eastAsia="Times New Roman" w:hAnsi="Gill Sans MT" w:cs="Gill Sans MT"/>
      <w:sz w:val="18"/>
      <w:szCs w:val="22"/>
      <w:lang w:val="cs-CZ" w:eastAsia="cs-CZ"/>
    </w:rPr>
  </w:style>
  <w:style w:type="character" w:customStyle="1" w:styleId="Nagwek8Znak">
    <w:name w:val="Nagłówek 8 Znak"/>
    <w:basedOn w:val="Domylnaczcionkaakapitu"/>
    <w:link w:val="Nagwek8"/>
    <w:uiPriority w:val="9"/>
    <w:rsid w:val="00542D01"/>
    <w:rPr>
      <w:rFonts w:ascii="Gill Sans MT" w:eastAsia="Times New Roman" w:hAnsi="Gill Sans MT" w:cs="Gill Sans MT"/>
      <w:iCs/>
      <w:sz w:val="18"/>
      <w:szCs w:val="22"/>
      <w:lang w:val="cs-CZ" w:eastAsia="cs-CZ"/>
    </w:rPr>
  </w:style>
  <w:style w:type="character" w:customStyle="1" w:styleId="Nagwek9Znak">
    <w:name w:val="Nagłówek 9 Znak"/>
    <w:basedOn w:val="Domylnaczcionkaakapitu"/>
    <w:link w:val="Nagwek9"/>
    <w:uiPriority w:val="9"/>
    <w:rsid w:val="00542D01"/>
    <w:rPr>
      <w:rFonts w:ascii="Gill Sans MT" w:eastAsia="Times New Roman" w:hAnsi="Gill Sans MT" w:cs="Gill Sans MT"/>
      <w:sz w:val="18"/>
      <w:szCs w:val="22"/>
      <w:lang w:val="cs-CZ" w:eastAsia="cs-CZ"/>
    </w:rPr>
  </w:style>
  <w:style w:type="paragraph" w:styleId="Tytu">
    <w:name w:val="Title"/>
    <w:basedOn w:val="Normalny"/>
    <w:next w:val="Normalny"/>
    <w:link w:val="TytuZnak"/>
    <w:qFormat/>
    <w:rsid w:val="00542D01"/>
    <w:pPr>
      <w:spacing w:before="240" w:after="60"/>
      <w:jc w:val="center"/>
      <w:outlineLvl w:val="0"/>
    </w:pPr>
    <w:rPr>
      <w:rFonts w:ascii="Gill Sans MT" w:eastAsiaTheme="majorEastAsia" w:hAnsi="Gill Sans MT" w:cstheme="majorBidi"/>
      <w:b/>
      <w:bCs/>
      <w:kern w:val="28"/>
      <w:sz w:val="22"/>
      <w:szCs w:val="32"/>
      <w:u w:val="single"/>
      <w:lang w:val="cs-CZ" w:bidi="en-US"/>
    </w:rPr>
  </w:style>
  <w:style w:type="character" w:customStyle="1" w:styleId="TytuZnak">
    <w:name w:val="Tytuł Znak"/>
    <w:basedOn w:val="Domylnaczcionkaakapitu"/>
    <w:link w:val="Tytu"/>
    <w:rsid w:val="00542D01"/>
    <w:rPr>
      <w:rFonts w:ascii="Gill Sans MT" w:eastAsiaTheme="majorEastAsia" w:hAnsi="Gill Sans MT" w:cstheme="majorBidi"/>
      <w:b/>
      <w:bCs/>
      <w:kern w:val="28"/>
      <w:sz w:val="22"/>
      <w:szCs w:val="32"/>
      <w:u w:val="single"/>
      <w:lang w:val="cs-CZ" w:eastAsia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42D01"/>
    <w:pPr>
      <w:spacing w:after="60"/>
      <w:jc w:val="center"/>
      <w:outlineLvl w:val="1"/>
    </w:pPr>
    <w:rPr>
      <w:rFonts w:ascii="Gill Sans MT" w:eastAsiaTheme="majorEastAsia" w:hAnsi="Gill Sans MT" w:cstheme="majorBidi"/>
      <w:sz w:val="22"/>
      <w:szCs w:val="20"/>
      <w:lang w:val="cs-CZ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542D01"/>
    <w:rPr>
      <w:rFonts w:ascii="Gill Sans MT" w:eastAsiaTheme="majorEastAsia" w:hAnsi="Gill Sans MT" w:cstheme="majorBidi"/>
      <w:sz w:val="22"/>
      <w:lang w:val="cs-CZ" w:eastAsia="en-US" w:bidi="en-US"/>
    </w:rPr>
  </w:style>
  <w:style w:type="character" w:styleId="UyteHipercze">
    <w:name w:val="FollowedHyperlink"/>
    <w:basedOn w:val="Domylnaczcionkaakapitu"/>
    <w:qFormat/>
    <w:rsid w:val="00542D01"/>
    <w:rPr>
      <w:rFonts w:ascii="Arial" w:hAnsi="Arial"/>
      <w:i/>
      <w:color w:val="363636"/>
      <w:sz w:val="20"/>
      <w:u w:val="single"/>
    </w:rPr>
  </w:style>
  <w:style w:type="character" w:styleId="Pogrubienie">
    <w:name w:val="Strong"/>
    <w:basedOn w:val="Domylnaczcionkaakapitu"/>
    <w:uiPriority w:val="22"/>
    <w:qFormat/>
    <w:rsid w:val="00542D01"/>
    <w:rPr>
      <w:b/>
      <w:bCs/>
    </w:rPr>
  </w:style>
  <w:style w:type="character" w:styleId="Uwydatnienie">
    <w:name w:val="Emphasis"/>
    <w:basedOn w:val="Domylnaczcionkaakapitu"/>
    <w:uiPriority w:val="20"/>
    <w:qFormat/>
    <w:rsid w:val="00542D01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542D01"/>
    <w:pPr>
      <w:jc w:val="left"/>
    </w:pPr>
    <w:rPr>
      <w:rFonts w:ascii="Gill Sans MT" w:eastAsiaTheme="majorEastAsia" w:hAnsi="Gill Sans MT" w:cstheme="majorBidi"/>
      <w:sz w:val="22"/>
      <w:szCs w:val="32"/>
      <w:lang w:val="cs-CZ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542D01"/>
    <w:rPr>
      <w:rFonts w:ascii="Gill Sans MT" w:eastAsiaTheme="majorEastAsia" w:hAnsi="Gill Sans MT" w:cstheme="majorBidi"/>
      <w:sz w:val="22"/>
      <w:szCs w:val="32"/>
      <w:lang w:val="cs-CZ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542D01"/>
    <w:pPr>
      <w:jc w:val="left"/>
    </w:pPr>
    <w:rPr>
      <w:rFonts w:ascii="Gill Sans MT" w:eastAsiaTheme="majorEastAsia" w:hAnsi="Gill Sans MT" w:cstheme="majorBidi"/>
      <w:i/>
      <w:sz w:val="22"/>
      <w:szCs w:val="20"/>
      <w:lang w:val="cs-CZ" w:bidi="en-US"/>
    </w:rPr>
  </w:style>
  <w:style w:type="character" w:customStyle="1" w:styleId="CytatZnak">
    <w:name w:val="Cytat Znak"/>
    <w:basedOn w:val="Domylnaczcionkaakapitu"/>
    <w:link w:val="Cytat"/>
    <w:uiPriority w:val="29"/>
    <w:rsid w:val="00542D01"/>
    <w:rPr>
      <w:rFonts w:ascii="Gill Sans MT" w:eastAsiaTheme="majorEastAsia" w:hAnsi="Gill Sans MT" w:cstheme="majorBidi"/>
      <w:i/>
      <w:sz w:val="22"/>
      <w:lang w:val="cs-CZ" w:eastAsia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42D01"/>
    <w:pPr>
      <w:ind w:left="720" w:right="720"/>
      <w:jc w:val="left"/>
    </w:pPr>
    <w:rPr>
      <w:rFonts w:ascii="Gill Sans MT" w:eastAsiaTheme="majorEastAsia" w:hAnsi="Gill Sans MT" w:cstheme="majorBidi"/>
      <w:b/>
      <w:i/>
      <w:sz w:val="22"/>
      <w:szCs w:val="20"/>
      <w:lang w:val="cs-CZ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42D01"/>
    <w:rPr>
      <w:rFonts w:ascii="Gill Sans MT" w:eastAsiaTheme="majorEastAsia" w:hAnsi="Gill Sans MT" w:cstheme="majorBidi"/>
      <w:b/>
      <w:i/>
      <w:sz w:val="22"/>
      <w:lang w:val="cs-CZ" w:eastAsia="en-US" w:bidi="en-US"/>
    </w:rPr>
  </w:style>
  <w:style w:type="character" w:styleId="Wyrnieniedelikatne">
    <w:name w:val="Subtle Emphasis"/>
    <w:uiPriority w:val="19"/>
    <w:qFormat/>
    <w:rsid w:val="00542D01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542D01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542D01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542D01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542D01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542D01"/>
    <w:pPr>
      <w:numPr>
        <w:numId w:val="0"/>
      </w:numPr>
      <w:outlineLvl w:val="9"/>
    </w:pPr>
  </w:style>
  <w:style w:type="paragraph" w:customStyle="1" w:styleId="List1">
    <w:name w:val="List 1"/>
    <w:basedOn w:val="Normalny"/>
    <w:link w:val="List1Char"/>
    <w:uiPriority w:val="99"/>
    <w:qFormat/>
    <w:rsid w:val="00542D01"/>
    <w:pPr>
      <w:numPr>
        <w:numId w:val="24"/>
      </w:numPr>
      <w:spacing w:before="60"/>
      <w:jc w:val="left"/>
    </w:pPr>
    <w:rPr>
      <w:rFonts w:ascii="Gill Sans MT" w:eastAsiaTheme="majorEastAsia" w:hAnsi="Gill Sans MT" w:cstheme="majorBidi"/>
      <w:sz w:val="22"/>
      <w:szCs w:val="20"/>
      <w:lang w:val="cs-CZ" w:bidi="en-US"/>
    </w:rPr>
  </w:style>
  <w:style w:type="character" w:customStyle="1" w:styleId="List1Char">
    <w:name w:val="List 1 Char"/>
    <w:basedOn w:val="Domylnaczcionkaakapitu"/>
    <w:link w:val="List1"/>
    <w:uiPriority w:val="99"/>
    <w:rsid w:val="00542D01"/>
    <w:rPr>
      <w:rFonts w:ascii="Gill Sans MT" w:eastAsiaTheme="majorEastAsia" w:hAnsi="Gill Sans MT" w:cstheme="majorBidi"/>
      <w:sz w:val="22"/>
      <w:lang w:val="cs-CZ" w:eastAsia="en-US" w:bidi="en-US"/>
    </w:rPr>
  </w:style>
  <w:style w:type="paragraph" w:customStyle="1" w:styleId="Highlight">
    <w:name w:val="Highlight"/>
    <w:basedOn w:val="Normalny"/>
    <w:uiPriority w:val="99"/>
    <w:qFormat/>
    <w:rsid w:val="00542D01"/>
    <w:pPr>
      <w:jc w:val="left"/>
    </w:pPr>
    <w:rPr>
      <w:rFonts w:ascii="Gill Sans MT" w:eastAsia="Times New Roman" w:hAnsi="Gill Sans MT" w:cs="Gill Sans MT"/>
      <w:color w:val="E36C0A" w:themeColor="accent6" w:themeShade="BF"/>
      <w:sz w:val="22"/>
      <w:szCs w:val="22"/>
      <w:lang w:val="cs-CZ" w:eastAsia="cs-CZ"/>
    </w:rPr>
  </w:style>
  <w:style w:type="paragraph" w:customStyle="1" w:styleId="Numbered1">
    <w:name w:val="Numbered 1"/>
    <w:basedOn w:val="Normalny"/>
    <w:rsid w:val="00542D01"/>
    <w:pPr>
      <w:numPr>
        <w:numId w:val="25"/>
      </w:numPr>
      <w:spacing w:before="60"/>
      <w:jc w:val="left"/>
    </w:pPr>
    <w:rPr>
      <w:rFonts w:ascii="Gill Sans MT" w:eastAsia="Times New Roman" w:hAnsi="Gill Sans MT" w:cs="Gill Sans MT"/>
      <w:sz w:val="22"/>
      <w:szCs w:val="22"/>
      <w:lang w:val="cs-CZ" w:eastAsia="cs-CZ"/>
    </w:rPr>
  </w:style>
  <w:style w:type="paragraph" w:customStyle="1" w:styleId="List2">
    <w:name w:val="List2"/>
    <w:basedOn w:val="List1"/>
    <w:uiPriority w:val="99"/>
    <w:qFormat/>
    <w:rsid w:val="00542D01"/>
    <w:pPr>
      <w:numPr>
        <w:numId w:val="0"/>
      </w:numPr>
      <w:spacing w:before="0"/>
    </w:pPr>
    <w:rPr>
      <w:szCs w:val="24"/>
      <w:lang w:val="fr-FR" w:eastAsia="fr-FR" w:bidi="ar-SA"/>
    </w:rPr>
  </w:style>
  <w:style w:type="paragraph" w:customStyle="1" w:styleId="StyleHeading5Firstline0cm">
    <w:name w:val="Style Heading 5 + First line:  0 cm"/>
    <w:basedOn w:val="Nagwek5"/>
    <w:qFormat/>
    <w:rsid w:val="00542D01"/>
    <w:pPr>
      <w:numPr>
        <w:ilvl w:val="0"/>
        <w:numId w:val="0"/>
      </w:numPr>
    </w:pPr>
    <w:rPr>
      <w:color w:val="363636"/>
      <w:szCs w:val="24"/>
      <w:u w:val="single"/>
    </w:rPr>
  </w:style>
  <w:style w:type="paragraph" w:customStyle="1" w:styleId="Glossary">
    <w:name w:val="Glossary"/>
    <w:basedOn w:val="Normalny"/>
    <w:link w:val="GlossaryChar"/>
    <w:uiPriority w:val="99"/>
    <w:qFormat/>
    <w:rsid w:val="00542D01"/>
    <w:pPr>
      <w:spacing w:before="40"/>
      <w:jc w:val="left"/>
    </w:pPr>
    <w:rPr>
      <w:rFonts w:ascii="Gill Sans MT" w:eastAsia="Times New Roman" w:hAnsi="Gill Sans MT" w:cstheme="majorBidi"/>
      <w:sz w:val="16"/>
      <w:szCs w:val="16"/>
      <w:lang w:val="cs-CZ" w:eastAsia="en-GB"/>
    </w:rPr>
  </w:style>
  <w:style w:type="character" w:customStyle="1" w:styleId="GlossaryChar">
    <w:name w:val="Glossary Char"/>
    <w:basedOn w:val="Domylnaczcionkaakapitu"/>
    <w:link w:val="Glossary"/>
    <w:uiPriority w:val="99"/>
    <w:rsid w:val="00542D01"/>
    <w:rPr>
      <w:rFonts w:ascii="Gill Sans MT" w:eastAsia="Times New Roman" w:hAnsi="Gill Sans MT" w:cstheme="majorBidi"/>
      <w:sz w:val="16"/>
      <w:szCs w:val="16"/>
      <w:lang w:val="cs-CZ" w:eastAsia="en-GB"/>
    </w:rPr>
  </w:style>
  <w:style w:type="numbering" w:customStyle="1" w:styleId="Style1">
    <w:name w:val="Style1"/>
    <w:uiPriority w:val="99"/>
    <w:rsid w:val="00542D01"/>
    <w:pPr>
      <w:numPr>
        <w:numId w:val="26"/>
      </w:numPr>
    </w:pPr>
  </w:style>
  <w:style w:type="paragraph" w:styleId="Nagwek">
    <w:name w:val="header"/>
    <w:basedOn w:val="Normalny"/>
    <w:link w:val="NagwekZnak"/>
    <w:autoRedefine/>
    <w:rsid w:val="00542D01"/>
    <w:pPr>
      <w:tabs>
        <w:tab w:val="center" w:pos="4536"/>
        <w:tab w:val="right" w:pos="9072"/>
      </w:tabs>
      <w:jc w:val="left"/>
    </w:pPr>
    <w:rPr>
      <w:rFonts w:ascii="Gill Sans MT" w:eastAsia="Times New Roman" w:hAnsi="Gill Sans MT" w:cs="Gill Sans MT"/>
      <w:sz w:val="22"/>
      <w:szCs w:val="22"/>
      <w:lang w:val="cs-CZ" w:eastAsia="cs-CZ"/>
    </w:rPr>
  </w:style>
  <w:style w:type="character" w:customStyle="1" w:styleId="NagwekZnak">
    <w:name w:val="Nagłówek Znak"/>
    <w:basedOn w:val="Domylnaczcionkaakapitu"/>
    <w:link w:val="Nagwek"/>
    <w:rsid w:val="00542D01"/>
    <w:rPr>
      <w:rFonts w:ascii="Gill Sans MT" w:eastAsia="Times New Roman" w:hAnsi="Gill Sans MT" w:cs="Gill Sans MT"/>
      <w:sz w:val="22"/>
      <w:szCs w:val="22"/>
      <w:lang w:val="cs-CZ" w:eastAsia="cs-CZ"/>
    </w:rPr>
  </w:style>
  <w:style w:type="table" w:styleId="Tabela-Siatka">
    <w:name w:val="Table Grid"/>
    <w:aliases w:val="SGS Table Basic 1"/>
    <w:basedOn w:val="Standardowy"/>
    <w:rsid w:val="00542D01"/>
    <w:pPr>
      <w:ind w:left="709" w:hanging="709"/>
    </w:pPr>
    <w:rPr>
      <w:rFonts w:ascii="Arial" w:eastAsia="Times New Roman" w:hAnsi="Arial" w:cstheme="majorBidi"/>
      <w:lang w:val="en-GB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color w:val="FF6600"/>
      </w:rPr>
      <w:tblPr/>
      <w:tcPr>
        <w:tcBorders>
          <w:bottom w:val="single" w:sz="12" w:space="0" w:color="363636"/>
        </w:tcBorders>
      </w:tcPr>
    </w:tblStylePr>
  </w:style>
  <w:style w:type="table" w:customStyle="1" w:styleId="SGSTableBasic2">
    <w:name w:val="SGS Table Basic 2"/>
    <w:basedOn w:val="Standardowy"/>
    <w:uiPriority w:val="99"/>
    <w:qFormat/>
    <w:rsid w:val="00542D01"/>
    <w:pPr>
      <w:ind w:left="709" w:hanging="709"/>
    </w:pPr>
    <w:rPr>
      <w:rFonts w:ascii="Arial" w:eastAsia="Times New Roman" w:hAnsi="Arial" w:cstheme="majorBidi"/>
      <w:lang w:val="en-GB" w:eastAsia="en-US"/>
    </w:rPr>
    <w:tblPr/>
    <w:tcPr>
      <w:shd w:val="clear" w:color="auto" w:fill="BCBCBC"/>
    </w:tcPr>
    <w:tblStylePr w:type="firstRow">
      <w:pPr>
        <w:jc w:val="left"/>
      </w:pPr>
      <w:tblPr/>
      <w:tcPr>
        <w:shd w:val="clear" w:color="auto" w:fill="363636"/>
        <w:vAlign w:val="center"/>
      </w:tcPr>
    </w:tblStylePr>
  </w:style>
  <w:style w:type="numbering" w:customStyle="1" w:styleId="SGS">
    <w:name w:val="SGS"/>
    <w:uiPriority w:val="99"/>
    <w:rsid w:val="00542D01"/>
    <w:pPr>
      <w:numPr>
        <w:numId w:val="27"/>
      </w:numPr>
    </w:pPr>
  </w:style>
  <w:style w:type="paragraph" w:styleId="Spistreci1">
    <w:name w:val="toc 1"/>
    <w:basedOn w:val="Normalny"/>
    <w:next w:val="Normalny"/>
    <w:autoRedefine/>
    <w:uiPriority w:val="39"/>
    <w:rsid w:val="00542D01"/>
    <w:pPr>
      <w:keepNext/>
      <w:keepLines/>
      <w:pBdr>
        <w:left w:val="single" w:sz="48" w:space="4" w:color="FF6600"/>
      </w:pBdr>
      <w:shd w:val="clear" w:color="auto" w:fill="363636"/>
      <w:tabs>
        <w:tab w:val="left" w:pos="426"/>
        <w:tab w:val="right" w:leader="dot" w:pos="9072"/>
      </w:tabs>
      <w:jc w:val="left"/>
    </w:pPr>
    <w:rPr>
      <w:rFonts w:ascii="Gill Sans MT" w:eastAsiaTheme="majorEastAsia" w:hAnsi="Gill Sans MT" w:cstheme="majorBidi"/>
      <w:b/>
      <w:caps/>
      <w:noProof/>
      <w:color w:val="FFFFFF" w:themeColor="background1"/>
      <w:sz w:val="18"/>
      <w:szCs w:val="20"/>
      <w:lang w:val="cs-CZ" w:bidi="en-US"/>
    </w:rPr>
  </w:style>
  <w:style w:type="paragraph" w:styleId="Spistreci2">
    <w:name w:val="toc 2"/>
    <w:basedOn w:val="Normalny"/>
    <w:next w:val="Normalny"/>
    <w:autoRedefine/>
    <w:uiPriority w:val="39"/>
    <w:rsid w:val="00542D01"/>
    <w:pPr>
      <w:keepNext/>
      <w:keepLines/>
      <w:tabs>
        <w:tab w:val="left" w:pos="880"/>
        <w:tab w:val="right" w:leader="dot" w:pos="9072"/>
      </w:tabs>
      <w:jc w:val="left"/>
    </w:pPr>
    <w:rPr>
      <w:rFonts w:ascii="Gill Sans MT" w:eastAsiaTheme="majorEastAsia" w:hAnsi="Gill Sans MT" w:cstheme="majorBidi"/>
      <w:smallCaps/>
      <w:noProof/>
      <w:sz w:val="18"/>
      <w:szCs w:val="18"/>
      <w:lang w:val="cs-CZ" w:bidi="en-US"/>
    </w:rPr>
  </w:style>
  <w:style w:type="paragraph" w:styleId="Spistreci3">
    <w:name w:val="toc 3"/>
    <w:basedOn w:val="Normalny"/>
    <w:next w:val="Normalny"/>
    <w:autoRedefine/>
    <w:uiPriority w:val="39"/>
    <w:rsid w:val="00542D01"/>
    <w:pPr>
      <w:keepNext/>
      <w:keepLines/>
      <w:tabs>
        <w:tab w:val="left" w:pos="1418"/>
        <w:tab w:val="right" w:leader="dot" w:pos="9072"/>
      </w:tabs>
      <w:ind w:left="1418" w:hanging="567"/>
      <w:jc w:val="left"/>
    </w:pPr>
    <w:rPr>
      <w:rFonts w:ascii="Gill Sans MT" w:eastAsiaTheme="majorEastAsia" w:hAnsi="Gill Sans MT" w:cstheme="majorBidi"/>
      <w:noProof/>
      <w:sz w:val="18"/>
      <w:szCs w:val="22"/>
      <w:lang w:val="cs-CZ" w:bidi="en-US"/>
    </w:rPr>
  </w:style>
  <w:style w:type="table" w:styleId="Tabela-Klasyczny2">
    <w:name w:val="Table Classic 2"/>
    <w:basedOn w:val="Standardowy"/>
    <w:rsid w:val="00542D01"/>
    <w:pPr>
      <w:spacing w:before="120"/>
    </w:pPr>
    <w:rPr>
      <w:rFonts w:ascii="Arial" w:eastAsia="Times New Roman" w:hAnsi="Arial" w:cstheme="majorBidi"/>
      <w:lang w:val="en-GB"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FF66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363636"/>
      </w:tcPr>
    </w:tblStylePr>
    <w:tblStylePr w:type="swCell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rsid w:val="00542D01"/>
    <w:pPr>
      <w:spacing w:before="120"/>
    </w:pPr>
    <w:rPr>
      <w:rFonts w:ascii="Arial" w:eastAsia="Times New Roman" w:hAnsi="Arial" w:cstheme="majorBidi"/>
      <w:color w:val="FFFFFF"/>
      <w:lang w:val="en-GB"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363636"/>
      </w:tcPr>
    </w:tblStylePr>
    <w:tblStylePr w:type="firstCol">
      <w:rPr>
        <w:b/>
        <w:bCs/>
        <w:i/>
        <w:iCs/>
      </w:rPr>
      <w:tblPr/>
      <w:tcPr>
        <w:shd w:val="clear" w:color="auto" w:fill="FF6600"/>
      </w:tcPr>
    </w:tblStylePr>
    <w:tblStylePr w:type="nwCell">
      <w:tblPr/>
      <w:tcPr>
        <w:shd w:val="clear" w:color="auto" w:fill="363636"/>
      </w:tcPr>
    </w:tblStylePr>
    <w:tblStylePr w:type="swCell">
      <w:rPr>
        <w:b/>
        <w:bCs/>
        <w:i w:val="0"/>
        <w:iCs w:val="0"/>
      </w:rPr>
    </w:tblStylePr>
  </w:style>
  <w:style w:type="table" w:styleId="Tabela-Lista8">
    <w:name w:val="Table List 8"/>
    <w:basedOn w:val="Standardowy"/>
    <w:rsid w:val="00542D01"/>
    <w:pPr>
      <w:spacing w:before="120"/>
    </w:pPr>
    <w:rPr>
      <w:rFonts w:ascii="Arial" w:eastAsia="Times New Roman" w:hAnsi="Arial" w:cstheme="majorBidi"/>
      <w:lang w:val="en-GB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FF6600"/>
      </w:tcPr>
    </w:tblStylePr>
    <w:tblStylePr w:type="lastRow">
      <w:rPr>
        <w:b/>
        <w:bCs/>
      </w:rPr>
      <w:tblPr/>
      <w:tcPr>
        <w:shd w:val="clear" w:color="auto" w:fill="FF6600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BCBCBC"/>
      </w:tcPr>
    </w:tblStylePr>
    <w:tblStylePr w:type="band2Horz">
      <w:tblPr/>
      <w:tcPr>
        <w:shd w:val="clear" w:color="auto" w:fill="363636"/>
      </w:tcPr>
    </w:tblStylePr>
  </w:style>
  <w:style w:type="table" w:styleId="Tabela-Klasyczny3">
    <w:name w:val="Table Classic 3"/>
    <w:basedOn w:val="Standardowy"/>
    <w:rsid w:val="00542D01"/>
    <w:pPr>
      <w:spacing w:before="120"/>
    </w:pPr>
    <w:rPr>
      <w:rFonts w:ascii="Arial" w:eastAsia="Times New Roman" w:hAnsi="Arial" w:cstheme="majorBidi"/>
      <w:lang w:val="en-GB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BCBCBC"/>
    </w:tcPr>
    <w:tblStylePr w:type="firstRow">
      <w:rPr>
        <w:b/>
        <w:bCs/>
        <w:i/>
        <w:iCs/>
        <w:color w:val="FFFFFF"/>
      </w:rPr>
      <w:tblPr/>
      <w:tcPr>
        <w:shd w:val="clear" w:color="auto" w:fill="363636"/>
      </w:tcPr>
    </w:tblStylePr>
    <w:tblStylePr w:type="lastRow">
      <w:rPr>
        <w:color w:val="FF660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odstawowy">
    <w:name w:val="Body Text"/>
    <w:basedOn w:val="Normalny"/>
    <w:link w:val="TekstpodstawowyZnak"/>
    <w:semiHidden/>
    <w:unhideWhenUsed/>
    <w:rsid w:val="00542D01"/>
    <w:pPr>
      <w:tabs>
        <w:tab w:val="left" w:pos="-851"/>
        <w:tab w:val="left" w:pos="-720"/>
      </w:tabs>
      <w:suppressAutoHyphens/>
    </w:pPr>
    <w:rPr>
      <w:rFonts w:ascii="Arial" w:eastAsia="Times New Roman" w:hAnsi="Arial"/>
      <w:noProof/>
      <w:spacing w:val="-2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2D01"/>
    <w:rPr>
      <w:rFonts w:ascii="Arial" w:eastAsia="Times New Roman" w:hAnsi="Arial"/>
      <w:noProof/>
      <w:spacing w:val="-2"/>
      <w:sz w:val="18"/>
    </w:rPr>
  </w:style>
  <w:style w:type="paragraph" w:styleId="Tekstpodstawowy2">
    <w:name w:val="Body Text 2"/>
    <w:basedOn w:val="Normalny"/>
    <w:link w:val="Tekstpodstawowy2Znak"/>
    <w:semiHidden/>
    <w:unhideWhenUsed/>
    <w:rsid w:val="00542D01"/>
    <w:pPr>
      <w:tabs>
        <w:tab w:val="left" w:pos="426"/>
      </w:tabs>
      <w:spacing w:before="120" w:line="240" w:lineRule="atLeast"/>
    </w:pPr>
    <w:rPr>
      <w:rFonts w:ascii="Arial" w:eastAsia="Times New Roman" w:hAnsi="Arial"/>
      <w:smallCaps/>
      <w:noProof/>
      <w:color w:val="000000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42D01"/>
    <w:rPr>
      <w:rFonts w:ascii="Arial" w:eastAsia="Times New Roman" w:hAnsi="Arial"/>
      <w:smallCaps/>
      <w:noProof/>
      <w:color w:val="000000"/>
      <w:sz w:val="18"/>
    </w:rPr>
  </w:style>
  <w:style w:type="paragraph" w:styleId="Tekstpodstawowy3">
    <w:name w:val="Body Text 3"/>
    <w:basedOn w:val="Normalny"/>
    <w:link w:val="Tekstpodstawowy3Znak"/>
    <w:semiHidden/>
    <w:unhideWhenUsed/>
    <w:rsid w:val="00542D01"/>
    <w:pPr>
      <w:tabs>
        <w:tab w:val="left" w:pos="-284"/>
        <w:tab w:val="left" w:pos="426"/>
      </w:tabs>
      <w:suppressAutoHyphens/>
      <w:spacing w:before="120"/>
      <w:ind w:right="-78"/>
    </w:pPr>
    <w:rPr>
      <w:rFonts w:ascii="Arial" w:eastAsia="Times New Roman" w:hAnsi="Arial"/>
      <w:noProof/>
      <w:spacing w:val="-2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42D01"/>
    <w:rPr>
      <w:rFonts w:ascii="Arial" w:eastAsia="Times New Roman" w:hAnsi="Arial"/>
      <w:noProof/>
      <w:spacing w:val="-2"/>
      <w:sz w:val="18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42D01"/>
    <w:pPr>
      <w:tabs>
        <w:tab w:val="left" w:pos="-720"/>
        <w:tab w:val="left" w:pos="0"/>
        <w:tab w:val="left" w:pos="284"/>
        <w:tab w:val="left" w:pos="1134"/>
      </w:tabs>
      <w:suppressAutoHyphens/>
      <w:ind w:left="567" w:hanging="567"/>
    </w:pPr>
    <w:rPr>
      <w:rFonts w:ascii="Arial" w:eastAsia="Times New Roman" w:hAnsi="Arial"/>
      <w:noProof/>
      <w:spacing w:val="-2"/>
      <w:sz w:val="1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42D01"/>
    <w:rPr>
      <w:rFonts w:ascii="Arial" w:eastAsia="Times New Roman" w:hAnsi="Arial"/>
      <w:noProof/>
      <w:spacing w:val="-2"/>
      <w:sz w:val="18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542D01"/>
    <w:pPr>
      <w:tabs>
        <w:tab w:val="left" w:pos="-720"/>
      </w:tabs>
      <w:suppressAutoHyphens/>
      <w:spacing w:before="120"/>
      <w:ind w:left="993" w:hanging="426"/>
    </w:pPr>
    <w:rPr>
      <w:rFonts w:ascii="Arial" w:eastAsia="Times New Roman" w:hAnsi="Arial"/>
      <w:noProof/>
      <w:spacing w:val="-2"/>
      <w:sz w:val="1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42D01"/>
    <w:rPr>
      <w:rFonts w:ascii="Arial" w:eastAsia="Times New Roman" w:hAnsi="Arial"/>
      <w:noProof/>
      <w:spacing w:val="-2"/>
      <w:sz w:val="18"/>
    </w:rPr>
  </w:style>
  <w:style w:type="paragraph" w:styleId="Tekstblokowy">
    <w:name w:val="Block Text"/>
    <w:basedOn w:val="Normalny"/>
    <w:semiHidden/>
    <w:unhideWhenUsed/>
    <w:rsid w:val="00542D01"/>
    <w:pPr>
      <w:tabs>
        <w:tab w:val="left" w:pos="-720"/>
      </w:tabs>
      <w:suppressAutoHyphens/>
      <w:spacing w:before="120"/>
      <w:ind w:left="426" w:right="-78"/>
    </w:pPr>
    <w:rPr>
      <w:rFonts w:ascii="Arial" w:eastAsia="Times New Roman" w:hAnsi="Arial"/>
      <w:i/>
      <w:color w:val="0000FF"/>
      <w:spacing w:val="-2"/>
      <w:sz w:val="16"/>
      <w:szCs w:val="20"/>
      <w:lang w:eastAsia="pl-PL"/>
    </w:rPr>
  </w:style>
  <w:style w:type="paragraph" w:customStyle="1" w:styleId="TxBrp7">
    <w:name w:val="TxBr_p7"/>
    <w:basedOn w:val="Normalny"/>
    <w:rsid w:val="00542D01"/>
    <w:pPr>
      <w:widowControl w:val="0"/>
      <w:spacing w:line="277" w:lineRule="atLeast"/>
      <w:ind w:left="788" w:hanging="737"/>
    </w:pPr>
    <w:rPr>
      <w:rFonts w:ascii="Times New Roman" w:eastAsia="Times New Roman" w:hAnsi="Times New Roman"/>
      <w:noProof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EC6729"/>
    <w:rPr>
      <w:rFonts w:ascii="Arial" w:eastAsia="Arial" w:hAnsi="Arial" w:cs="Arial"/>
      <w:sz w:val="22"/>
      <w:szCs w:val="22"/>
    </w:rPr>
  </w:style>
  <w:style w:type="paragraph" w:customStyle="1" w:styleId="Teksttreci0">
    <w:name w:val="Tekst treści"/>
    <w:basedOn w:val="Normalny"/>
    <w:link w:val="Teksttreci"/>
    <w:rsid w:val="00EC6729"/>
    <w:pPr>
      <w:widowControl w:val="0"/>
      <w:spacing w:line="276" w:lineRule="auto"/>
      <w:jc w:val="left"/>
    </w:pPr>
    <w:rPr>
      <w:rFonts w:ascii="Arial" w:eastAsia="Arial" w:hAnsi="Arial" w:cs="Arial"/>
      <w:sz w:val="22"/>
      <w:szCs w:val="22"/>
      <w:lang w:eastAsia="pl-PL"/>
    </w:rPr>
  </w:style>
  <w:style w:type="character" w:styleId="Odwoanieprzypisudolnego">
    <w:name w:val="footnote reference"/>
    <w:uiPriority w:val="99"/>
    <w:semiHidden/>
    <w:rsid w:val="00821744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A531BA"/>
    <w:rPr>
      <w:sz w:val="24"/>
      <w:szCs w:val="24"/>
      <w:lang w:eastAsia="en-US"/>
    </w:rPr>
  </w:style>
  <w:style w:type="character" w:customStyle="1" w:styleId="AkapitzlistZnak">
    <w:name w:val="Akapit z listą Znak"/>
    <w:aliases w:val="normalny tekst Znak,Normal Znak,Akapit z listą3 Znak,Wypunktowanie Znak,L1 Znak,Numerowanie Znak,Akapit z listą5 Znak,T_SZ_List Paragraph Znak,Preambuła Znak,CW_Lista Znak,List Paragraph Znak,2 heading Znak,A_wyliczenie Znak"/>
    <w:link w:val="Akapitzlist"/>
    <w:uiPriority w:val="34"/>
    <w:qFormat/>
    <w:locked/>
    <w:rsid w:val="0028747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p.cuper@pgk.zyrardow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.zdzieszynska@pgk.zyrardow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8672E5064758478357EF82B609DBF9" ma:contentTypeVersion="0" ma:contentTypeDescription="Utwórz nowy dokument." ma:contentTypeScope="" ma:versionID="713e5861c2c31f9f5c5af3134263e68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60BF4-6D1B-4BFE-83A0-00F9DEB741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015D3E-5360-4D7F-893D-5E00D7293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389B74B-5AA4-4663-9523-0B01EFBB495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CED8A5E-66B8-46ED-A6F8-1343A43A1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2773</Words>
  <Characters>16643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SGS</Company>
  <LinksUpToDate>false</LinksUpToDate>
  <CharactersWithSpaces>19378</CharactersWithSpaces>
  <SharedDoc>false</SharedDoc>
  <HLinks>
    <vt:vector size="6" baseType="variant">
      <vt:variant>
        <vt:i4>8257638</vt:i4>
      </vt:variant>
      <vt:variant>
        <vt:i4>0</vt:i4>
      </vt:variant>
      <vt:variant>
        <vt:i4>0</vt:i4>
      </vt:variant>
      <vt:variant>
        <vt:i4>5</vt:i4>
      </vt:variant>
      <vt:variant>
        <vt:lpwstr>http://www.eko-projekt.com.pl/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SGS Polska</dc:creator>
  <cp:lastModifiedBy>Paulina Sapińska-Szwed</cp:lastModifiedBy>
  <cp:revision>2</cp:revision>
  <cp:lastPrinted>2021-10-19T11:35:00Z</cp:lastPrinted>
  <dcterms:created xsi:type="dcterms:W3CDTF">2023-12-01T08:41:00Z</dcterms:created>
  <dcterms:modified xsi:type="dcterms:W3CDTF">2023-12-01T08:41:00Z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0x010100A78672E5064758478357EF82B609DBF9</vt:lpwstr>
  </property>
</Properties>
</file>