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6A77" w14:textId="2A0E213B" w:rsidR="00150A35" w:rsidRPr="008B17A8" w:rsidRDefault="00150A35" w:rsidP="00150A35">
      <w:pPr>
        <w:spacing w:after="120" w:line="259" w:lineRule="auto"/>
        <w:jc w:val="right"/>
        <w:rPr>
          <w:rFonts w:ascii="Arial" w:eastAsia="MS Mincho" w:hAnsi="Arial" w:cs="Arial"/>
          <w:sz w:val="20"/>
          <w:szCs w:val="20"/>
          <w:lang w:eastAsia="en-US"/>
        </w:rPr>
      </w:pPr>
      <w:r w:rsidRPr="008B17A8">
        <w:rPr>
          <w:rFonts w:ascii="Arial" w:eastAsia="MS Mincho" w:hAnsi="Arial" w:cs="Arial"/>
          <w:sz w:val="20"/>
          <w:szCs w:val="20"/>
          <w:lang w:eastAsia="en-US"/>
        </w:rPr>
        <w:t>Załącznik nr 5 do SWZ</w:t>
      </w:r>
    </w:p>
    <w:p w14:paraId="3DF43484" w14:textId="77777777" w:rsidR="00150A35" w:rsidRPr="008B17A8" w:rsidRDefault="00150A35" w:rsidP="00150A35">
      <w:pPr>
        <w:spacing w:after="120"/>
        <w:jc w:val="center"/>
        <w:outlineLvl w:val="0"/>
        <w:rPr>
          <w:rFonts w:ascii="Arial" w:hAnsi="Arial" w:cs="Arial"/>
          <w:b/>
          <w:sz w:val="20"/>
          <w:szCs w:val="20"/>
        </w:rPr>
      </w:pPr>
    </w:p>
    <w:p w14:paraId="5C8F8B43" w14:textId="57FAAF40" w:rsidR="00150A35" w:rsidRPr="008B17A8" w:rsidRDefault="00150A35" w:rsidP="00150A35">
      <w:pPr>
        <w:spacing w:after="120"/>
        <w:jc w:val="center"/>
        <w:outlineLvl w:val="0"/>
        <w:rPr>
          <w:rFonts w:ascii="Arial" w:hAnsi="Arial" w:cs="Arial"/>
          <w:b/>
          <w:sz w:val="20"/>
          <w:szCs w:val="20"/>
        </w:rPr>
      </w:pPr>
      <w:r w:rsidRPr="008B17A8">
        <w:rPr>
          <w:rFonts w:ascii="Arial" w:hAnsi="Arial" w:cs="Arial"/>
          <w:b/>
          <w:sz w:val="20"/>
          <w:szCs w:val="20"/>
        </w:rPr>
        <w:t>UMOWA nr WSSE.DEA OZPA 273….2022</w:t>
      </w:r>
    </w:p>
    <w:p w14:paraId="09DE64FB" w14:textId="5AF70297" w:rsidR="00150A35" w:rsidRPr="008B17A8" w:rsidRDefault="00150A35" w:rsidP="00150A35">
      <w:pPr>
        <w:spacing w:after="120"/>
        <w:jc w:val="center"/>
        <w:outlineLvl w:val="0"/>
        <w:rPr>
          <w:rFonts w:ascii="Arial" w:hAnsi="Arial" w:cs="Arial"/>
          <w:sz w:val="20"/>
          <w:szCs w:val="20"/>
        </w:rPr>
      </w:pPr>
      <w:r w:rsidRPr="008B17A8">
        <w:rPr>
          <w:rFonts w:ascii="Arial" w:hAnsi="Arial" w:cs="Arial"/>
          <w:b/>
          <w:sz w:val="20"/>
          <w:szCs w:val="20"/>
        </w:rPr>
        <w:t>(wzór dla Części:</w:t>
      </w:r>
      <w:r w:rsidR="004506A7">
        <w:rPr>
          <w:rFonts w:ascii="Arial" w:hAnsi="Arial" w:cs="Arial"/>
          <w:b/>
          <w:sz w:val="20"/>
          <w:szCs w:val="20"/>
        </w:rPr>
        <w:t>3</w:t>
      </w:r>
      <w:r w:rsidR="00EF1651">
        <w:rPr>
          <w:rFonts w:ascii="Arial" w:hAnsi="Arial" w:cs="Arial"/>
          <w:b/>
          <w:sz w:val="20"/>
          <w:szCs w:val="20"/>
        </w:rPr>
        <w:t>,4</w:t>
      </w:r>
      <w:r w:rsidRPr="008B17A8">
        <w:rPr>
          <w:rFonts w:ascii="Arial" w:hAnsi="Arial" w:cs="Arial"/>
          <w:b/>
          <w:sz w:val="20"/>
          <w:szCs w:val="20"/>
        </w:rPr>
        <w:t>)</w:t>
      </w:r>
    </w:p>
    <w:p w14:paraId="33D4AA48"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zawarta w Łodzi w dniu ……….2022 r. pomiędzy:</w:t>
      </w:r>
    </w:p>
    <w:p w14:paraId="00954F5F"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Wojewódzką Stacją Sanitarno-Epidemiologiczną w Łodzi z siedzibą przy ul. Wodnej 40, zarejestrowaną w rejestrze podmiotów prowadzących działalność leczniczą, prowadzonym przez Wojewodę Łódzkiego pod numerem 000000023870, NIP: 728-18-60-518, Regon: 000295024,</w:t>
      </w:r>
    </w:p>
    <w:p w14:paraId="7B12A05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reprezentowaną przez ………………………………, zwaną dalej „</w:t>
      </w:r>
      <w:r w:rsidRPr="008B17A8">
        <w:rPr>
          <w:rFonts w:ascii="Arial" w:hAnsi="Arial" w:cs="Arial"/>
          <w:b/>
          <w:sz w:val="20"/>
          <w:szCs w:val="20"/>
        </w:rPr>
        <w:t>Zamawiającym</w:t>
      </w:r>
      <w:r w:rsidRPr="008B17A8">
        <w:rPr>
          <w:rFonts w:ascii="Arial" w:hAnsi="Arial" w:cs="Arial"/>
          <w:sz w:val="20"/>
          <w:szCs w:val="20"/>
        </w:rPr>
        <w:t>”</w:t>
      </w:r>
    </w:p>
    <w:p w14:paraId="149EFA1D"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 xml:space="preserve">a firmą: ………………………….. </w:t>
      </w:r>
    </w:p>
    <w:p w14:paraId="31EDDFF6"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NIP: ………………. Regon: …………… KRS:……………………</w:t>
      </w:r>
    </w:p>
    <w:p w14:paraId="0DB5A767"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ascii="Arial" w:hAnsi="Arial" w:cs="Arial"/>
          <w:sz w:val="20"/>
          <w:szCs w:val="20"/>
        </w:rPr>
      </w:pPr>
      <w:r w:rsidRPr="008B17A8">
        <w:rPr>
          <w:rFonts w:ascii="Arial" w:hAnsi="Arial" w:cs="Arial"/>
          <w:sz w:val="20"/>
          <w:szCs w:val="20"/>
        </w:rPr>
        <w:t>reprezentowaną przez:</w:t>
      </w:r>
    </w:p>
    <w:p w14:paraId="0CE3D564" w14:textId="77777777" w:rsidR="00150A35" w:rsidRPr="008B17A8" w:rsidRDefault="00150A35" w:rsidP="00150A35">
      <w:pPr>
        <w:shd w:val="clear" w:color="auto" w:fill="FFFFFF"/>
        <w:tabs>
          <w:tab w:val="left" w:leader="dot" w:pos="0"/>
          <w:tab w:val="left" w:leader="dot" w:pos="1843"/>
        </w:tabs>
        <w:spacing w:line="360" w:lineRule="auto"/>
        <w:ind w:left="4962" w:hanging="4962"/>
        <w:rPr>
          <w:rFonts w:cs="Arial"/>
          <w:bCs/>
        </w:rPr>
      </w:pPr>
      <w:r w:rsidRPr="008B17A8">
        <w:rPr>
          <w:rFonts w:cs="Arial"/>
          <w:b/>
          <w:bCs/>
          <w:sz w:val="20"/>
          <w:szCs w:val="20"/>
        </w:rPr>
        <w:t>…………………………………………..</w:t>
      </w:r>
    </w:p>
    <w:p w14:paraId="1B7E0EEF" w14:textId="77777777" w:rsidR="00150A35" w:rsidRPr="008B17A8" w:rsidRDefault="00150A35" w:rsidP="00150A35">
      <w:pPr>
        <w:spacing w:line="360" w:lineRule="auto"/>
        <w:jc w:val="both"/>
      </w:pPr>
      <w:r w:rsidRPr="008B17A8">
        <w:rPr>
          <w:rFonts w:ascii="Arial" w:hAnsi="Arial" w:cs="Arial"/>
          <w:sz w:val="20"/>
          <w:szCs w:val="20"/>
        </w:rPr>
        <w:t xml:space="preserve">zwanym dalej </w:t>
      </w:r>
      <w:r w:rsidRPr="008B17A8">
        <w:rPr>
          <w:rFonts w:ascii="Arial" w:hAnsi="Arial" w:cs="Arial"/>
          <w:b/>
          <w:sz w:val="20"/>
          <w:szCs w:val="20"/>
        </w:rPr>
        <w:t>„Wykonawcą”</w:t>
      </w:r>
    </w:p>
    <w:p w14:paraId="49097D59" w14:textId="22DC611B" w:rsidR="00150A35" w:rsidRPr="00CB0D29" w:rsidRDefault="00150A35" w:rsidP="00150A35">
      <w:pPr>
        <w:spacing w:after="120" w:line="360" w:lineRule="auto"/>
        <w:jc w:val="both"/>
        <w:rPr>
          <w:rFonts w:ascii="Arial" w:hAnsi="Arial" w:cs="Arial"/>
          <w:sz w:val="20"/>
          <w:szCs w:val="20"/>
        </w:rPr>
      </w:pPr>
      <w:r w:rsidRPr="008B17A8">
        <w:rPr>
          <w:rFonts w:ascii="Arial" w:hAnsi="Arial" w:cs="Arial"/>
          <w:sz w:val="20"/>
          <w:szCs w:val="20"/>
        </w:rPr>
        <w:t>w wyniku postępowania przeprowadzonego w trybie podstawowym bez negocjacji o wartości zamówienia nie przekraczającej progów unijnych o jakich stanowi art. 3 ustawy z 11 września 2019 r. - Prawo zamówień publicznych (</w:t>
      </w:r>
      <w:r w:rsidRPr="00CB2CD1">
        <w:rPr>
          <w:rFonts w:ascii="Arial" w:hAnsi="Arial" w:cs="Arial"/>
          <w:sz w:val="20"/>
          <w:szCs w:val="20"/>
        </w:rPr>
        <w:t>Dz. U. z 2021r. poz. 1129</w:t>
      </w:r>
      <w:r w:rsidRPr="008B17A8">
        <w:rPr>
          <w:rFonts w:ascii="Arial" w:hAnsi="Arial" w:cs="Arial"/>
          <w:sz w:val="20"/>
          <w:szCs w:val="20"/>
        </w:rPr>
        <w:t>) – dalej Pzp. na  DOSTAWĘ o następującej treści:</w:t>
      </w:r>
    </w:p>
    <w:p w14:paraId="0C1AAA8F"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1</w:t>
      </w:r>
    </w:p>
    <w:p w14:paraId="760DE0A6" w14:textId="77777777" w:rsidR="00150A35" w:rsidRPr="008B17A8" w:rsidRDefault="00150A35" w:rsidP="00150A35">
      <w:pPr>
        <w:spacing w:after="120" w:line="360" w:lineRule="auto"/>
        <w:ind w:left="426" w:hanging="426"/>
        <w:jc w:val="center"/>
        <w:rPr>
          <w:rFonts w:ascii="Arial" w:hAnsi="Arial" w:cs="Arial"/>
          <w:b/>
          <w:sz w:val="20"/>
          <w:szCs w:val="20"/>
        </w:rPr>
      </w:pPr>
      <w:r w:rsidRPr="008B17A8">
        <w:rPr>
          <w:rFonts w:ascii="Arial" w:hAnsi="Arial" w:cs="Arial"/>
          <w:b/>
          <w:sz w:val="20"/>
          <w:szCs w:val="20"/>
        </w:rPr>
        <w:t>OPIS PRZEDMIOTU UMOWY I TERMIN WYKONANIA UMOWY</w:t>
      </w:r>
    </w:p>
    <w:p w14:paraId="0D70430F" w14:textId="77777777" w:rsidR="00150A35" w:rsidRPr="009E568A" w:rsidRDefault="00150A35" w:rsidP="00150A35">
      <w:pPr>
        <w:spacing w:line="360" w:lineRule="auto"/>
        <w:jc w:val="both"/>
        <w:rPr>
          <w:rFonts w:ascii="Arial" w:hAnsi="Arial" w:cs="Arial"/>
          <w:sz w:val="20"/>
          <w:szCs w:val="20"/>
        </w:rPr>
      </w:pPr>
      <w:bookmarkStart w:id="0" w:name="_Hlk93493377"/>
      <w:r w:rsidRPr="009E568A">
        <w:rPr>
          <w:rFonts w:ascii="Arial" w:hAnsi="Arial" w:cs="Arial"/>
          <w:sz w:val="20"/>
          <w:szCs w:val="20"/>
        </w:rPr>
        <w:t xml:space="preserve">1.Przedmiotem zamówienia jest sukcesywna dostawa …………………….………………… zgodnie z ofertą Wykonawcy z dnia…………2022 r. </w:t>
      </w:r>
    </w:p>
    <w:p w14:paraId="26C94894" w14:textId="77777777" w:rsidR="00150A35" w:rsidRPr="009E568A" w:rsidRDefault="00150A35" w:rsidP="00150A35">
      <w:pPr>
        <w:spacing w:line="360" w:lineRule="auto"/>
        <w:jc w:val="both"/>
        <w:rPr>
          <w:rFonts w:ascii="Arial" w:hAnsi="Arial" w:cs="Arial"/>
          <w:sz w:val="20"/>
          <w:szCs w:val="20"/>
        </w:rPr>
      </w:pPr>
      <w:r w:rsidRPr="009E568A">
        <w:rPr>
          <w:rFonts w:ascii="Arial" w:hAnsi="Arial" w:cs="Arial"/>
          <w:sz w:val="20"/>
          <w:szCs w:val="20"/>
        </w:rPr>
        <w:t>2.Szczegółowy wykaz ilości i rodzaju Towaru wraz z cenami jednostkowymi zawiera formularz asortymentowo - ilościowo – cenowy stanowiący załącznik nr 1 do umowy.</w:t>
      </w:r>
    </w:p>
    <w:p w14:paraId="12F21D1A" w14:textId="77777777" w:rsidR="00150A35" w:rsidRPr="009E568A" w:rsidRDefault="00150A35" w:rsidP="00150A35">
      <w:pPr>
        <w:spacing w:line="360" w:lineRule="auto"/>
        <w:rPr>
          <w:rFonts w:ascii="Arial" w:hAnsi="Arial" w:cs="Arial"/>
          <w:sz w:val="20"/>
          <w:szCs w:val="20"/>
        </w:rPr>
      </w:pPr>
      <w:r w:rsidRPr="009E568A">
        <w:rPr>
          <w:rFonts w:ascii="Arial" w:hAnsi="Arial" w:cs="Arial"/>
          <w:sz w:val="20"/>
          <w:szCs w:val="20"/>
        </w:rPr>
        <w:t>3. Strony ustalają, że umowa zostanie zrealizowana do dnia 09.12.2022 r.</w:t>
      </w:r>
    </w:p>
    <w:p w14:paraId="6D531EEC" w14:textId="77777777" w:rsidR="00150A35" w:rsidRPr="009E568A" w:rsidRDefault="00150A35" w:rsidP="00150A35">
      <w:pPr>
        <w:spacing w:line="360" w:lineRule="auto"/>
        <w:jc w:val="both"/>
        <w:rPr>
          <w:rFonts w:ascii="Arial" w:hAnsi="Arial" w:cs="Arial"/>
          <w:sz w:val="20"/>
          <w:szCs w:val="20"/>
        </w:rPr>
      </w:pPr>
      <w:r w:rsidRPr="009E568A">
        <w:rPr>
          <w:rFonts w:ascii="Arial" w:hAnsi="Arial" w:cs="Arial"/>
          <w:sz w:val="20"/>
          <w:szCs w:val="20"/>
        </w:rPr>
        <w:t>4. Wykonawca ponosi pełną odpowiedzialność za wykonanie przedmiotu umowy w terminie określonym w umowie i zgodnie z umową.</w:t>
      </w:r>
    </w:p>
    <w:p w14:paraId="28D63195" w14:textId="77777777" w:rsidR="00150A35" w:rsidRPr="009E568A" w:rsidRDefault="00150A35" w:rsidP="00150A35">
      <w:pPr>
        <w:spacing w:line="360" w:lineRule="auto"/>
        <w:jc w:val="both"/>
        <w:rPr>
          <w:rFonts w:ascii="Arial" w:hAnsi="Arial" w:cs="Arial"/>
          <w:sz w:val="20"/>
          <w:szCs w:val="20"/>
        </w:rPr>
      </w:pPr>
      <w:r w:rsidRPr="009E568A">
        <w:rPr>
          <w:rFonts w:ascii="Arial" w:hAnsi="Arial" w:cs="Arial"/>
          <w:sz w:val="20"/>
          <w:szCs w:val="20"/>
        </w:rPr>
        <w:t>5.Wykonawca zobowiązuje się dostarczyć do siedziby Zamawiającego Towar określony w załączniku nr 1 każdorazowo na odrębne zamówienie wysłane drogą elektroniczną wraz z wymaganymi dokumentami.</w:t>
      </w:r>
    </w:p>
    <w:p w14:paraId="3C38DFB2" w14:textId="76D1C3D2" w:rsidR="00150A35" w:rsidRPr="00765B9C" w:rsidRDefault="00150A35" w:rsidP="00150A35">
      <w:pPr>
        <w:spacing w:line="360" w:lineRule="auto"/>
        <w:jc w:val="both"/>
        <w:rPr>
          <w:rFonts w:ascii="Arial" w:hAnsi="Arial" w:cs="Arial"/>
          <w:sz w:val="20"/>
          <w:szCs w:val="20"/>
        </w:rPr>
      </w:pPr>
      <w:r w:rsidRPr="009E568A">
        <w:rPr>
          <w:rFonts w:ascii="Arial" w:hAnsi="Arial" w:cs="Arial"/>
          <w:sz w:val="20"/>
          <w:szCs w:val="20"/>
        </w:rPr>
        <w:t xml:space="preserve">6.Strony ustalają, że odrębne zamówienia zrealizowane zostaną w jednej dostawie w terminie do </w:t>
      </w:r>
      <w:r w:rsidR="008D4EC1">
        <w:rPr>
          <w:rFonts w:ascii="Arial" w:hAnsi="Arial" w:cs="Arial"/>
          <w:sz w:val="20"/>
          <w:szCs w:val="20"/>
        </w:rPr>
        <w:t>45</w:t>
      </w:r>
      <w:r w:rsidRPr="009E568A">
        <w:rPr>
          <w:rFonts w:ascii="Arial" w:hAnsi="Arial" w:cs="Arial"/>
          <w:sz w:val="20"/>
          <w:szCs w:val="20"/>
        </w:rPr>
        <w:t xml:space="preserve"> dni licząc od dnia następnego po wysłaniu zamówienia e-mailem.</w:t>
      </w:r>
      <w:bookmarkEnd w:id="0"/>
    </w:p>
    <w:p w14:paraId="6CEA7CD6" w14:textId="77777777" w:rsidR="00150A35" w:rsidRPr="008B17A8" w:rsidRDefault="00150A35" w:rsidP="00150A35">
      <w:pPr>
        <w:spacing w:after="120" w:line="360" w:lineRule="auto"/>
        <w:jc w:val="center"/>
        <w:rPr>
          <w:rFonts w:ascii="Arial" w:hAnsi="Arial" w:cs="Arial"/>
          <w:b/>
          <w:sz w:val="20"/>
          <w:szCs w:val="20"/>
        </w:rPr>
      </w:pPr>
      <w:r w:rsidRPr="008B17A8">
        <w:rPr>
          <w:rFonts w:ascii="Arial" w:hAnsi="Arial" w:cs="Arial"/>
          <w:b/>
          <w:sz w:val="20"/>
          <w:szCs w:val="20"/>
        </w:rPr>
        <w:t>§ 2</w:t>
      </w:r>
    </w:p>
    <w:p w14:paraId="7AC42163" w14:textId="77777777" w:rsidR="00150A35" w:rsidRPr="008B17A8" w:rsidRDefault="00150A35" w:rsidP="00150A35">
      <w:pPr>
        <w:spacing w:line="360" w:lineRule="auto"/>
        <w:jc w:val="center"/>
        <w:rPr>
          <w:rFonts w:ascii="Arial" w:hAnsi="Arial" w:cs="Arial"/>
          <w:b/>
          <w:sz w:val="20"/>
          <w:szCs w:val="20"/>
        </w:rPr>
      </w:pPr>
      <w:r w:rsidRPr="008B17A8">
        <w:rPr>
          <w:rFonts w:ascii="Arial" w:hAnsi="Arial" w:cs="Arial"/>
          <w:b/>
          <w:sz w:val="20"/>
          <w:szCs w:val="20"/>
        </w:rPr>
        <w:t>CENA (WYNAGRODZENIE WYKONAWCY)</w:t>
      </w:r>
    </w:p>
    <w:p w14:paraId="5141D8B6" w14:textId="77777777" w:rsidR="00150A35" w:rsidRPr="008B17A8" w:rsidRDefault="00150A35" w:rsidP="00150A35">
      <w:pPr>
        <w:numPr>
          <w:ilvl w:val="0"/>
          <w:numId w:val="1"/>
        </w:numPr>
        <w:tabs>
          <w:tab w:val="num" w:pos="284"/>
        </w:tabs>
        <w:spacing w:line="360" w:lineRule="auto"/>
        <w:ind w:left="284" w:hanging="284"/>
        <w:contextualSpacing/>
        <w:jc w:val="both"/>
        <w:rPr>
          <w:rFonts w:ascii="Arial" w:hAnsi="Arial" w:cs="Arial"/>
          <w:sz w:val="20"/>
          <w:szCs w:val="20"/>
        </w:rPr>
      </w:pPr>
      <w:r w:rsidRPr="008B17A8">
        <w:rPr>
          <w:rFonts w:ascii="Arial" w:hAnsi="Arial" w:cs="Arial"/>
          <w:sz w:val="20"/>
          <w:szCs w:val="20"/>
        </w:rPr>
        <w:t>Wynagrodzenie Wykonawcy za wykonanie Przedmiotu Umowy wynosi :</w:t>
      </w:r>
    </w:p>
    <w:p w14:paraId="6623A0CC" w14:textId="77777777" w:rsidR="00150A35" w:rsidRPr="008B17A8" w:rsidRDefault="00150A35" w:rsidP="00150A35">
      <w:pPr>
        <w:tabs>
          <w:tab w:val="num" w:pos="284"/>
        </w:tabs>
        <w:spacing w:line="360" w:lineRule="auto"/>
        <w:ind w:left="284"/>
        <w:contextualSpacing/>
        <w:jc w:val="both"/>
        <w:rPr>
          <w:rFonts w:ascii="Arial" w:hAnsi="Arial" w:cs="Arial"/>
          <w:sz w:val="20"/>
          <w:szCs w:val="20"/>
        </w:rPr>
      </w:pPr>
      <w:r w:rsidRPr="008B17A8">
        <w:rPr>
          <w:rFonts w:ascii="Arial" w:hAnsi="Arial" w:cs="Arial"/>
          <w:sz w:val="20"/>
          <w:szCs w:val="20"/>
        </w:rPr>
        <w:t>netto: ……………</w:t>
      </w:r>
      <w:r w:rsidRPr="008B17A8">
        <w:rPr>
          <w:rFonts w:ascii="Arial" w:hAnsi="Arial" w:cs="Arial"/>
          <w:b/>
          <w:sz w:val="20"/>
          <w:szCs w:val="20"/>
        </w:rPr>
        <w:t xml:space="preserve"> </w:t>
      </w:r>
      <w:r w:rsidRPr="008B17A8">
        <w:rPr>
          <w:rFonts w:ascii="Arial" w:hAnsi="Arial" w:cs="Arial"/>
          <w:sz w:val="20"/>
          <w:szCs w:val="20"/>
        </w:rPr>
        <w:t>zł (słownie: …………………………………………. złotych),</w:t>
      </w:r>
    </w:p>
    <w:p w14:paraId="7FDC9469" w14:textId="77777777" w:rsidR="00150A35" w:rsidRPr="008B17A8" w:rsidRDefault="00150A35" w:rsidP="00150A35">
      <w:pPr>
        <w:tabs>
          <w:tab w:val="num" w:pos="284"/>
        </w:tabs>
        <w:spacing w:line="360" w:lineRule="auto"/>
        <w:ind w:left="284"/>
        <w:contextualSpacing/>
        <w:jc w:val="both"/>
        <w:rPr>
          <w:rFonts w:ascii="Arial" w:hAnsi="Arial" w:cs="Arial"/>
          <w:sz w:val="20"/>
          <w:szCs w:val="20"/>
        </w:rPr>
      </w:pPr>
      <w:r w:rsidRPr="008B17A8">
        <w:rPr>
          <w:rFonts w:ascii="Arial" w:hAnsi="Arial" w:cs="Arial"/>
          <w:sz w:val="20"/>
          <w:szCs w:val="20"/>
        </w:rPr>
        <w:t>brutto ………………. zł (słownie ………………………..) w tym ……% VAT</w:t>
      </w:r>
      <w:r w:rsidRPr="008B17A8">
        <w:rPr>
          <w:rFonts w:ascii="Arial" w:hAnsi="Arial" w:cs="Arial"/>
          <w:sz w:val="20"/>
          <w:szCs w:val="20"/>
        </w:rPr>
        <w:br/>
        <w:t xml:space="preserve">zgodnie z obowiązującymi przepisami. </w:t>
      </w:r>
    </w:p>
    <w:p w14:paraId="4C368C56" w14:textId="77777777" w:rsidR="00150A35" w:rsidRPr="008B17A8" w:rsidRDefault="00150A35" w:rsidP="00150A35">
      <w:pPr>
        <w:numPr>
          <w:ilvl w:val="0"/>
          <w:numId w:val="1"/>
        </w:numPr>
        <w:tabs>
          <w:tab w:val="num" w:pos="0"/>
        </w:tabs>
        <w:spacing w:line="360" w:lineRule="auto"/>
        <w:ind w:left="426" w:hanging="426"/>
        <w:contextualSpacing/>
        <w:jc w:val="both"/>
        <w:rPr>
          <w:rFonts w:ascii="Arial" w:hAnsi="Arial" w:cs="Arial"/>
          <w:sz w:val="20"/>
          <w:szCs w:val="20"/>
        </w:rPr>
      </w:pPr>
      <w:r w:rsidRPr="008B17A8">
        <w:rPr>
          <w:rFonts w:ascii="Arial" w:hAnsi="Arial" w:cs="Arial"/>
          <w:sz w:val="20"/>
          <w:szCs w:val="20"/>
        </w:rPr>
        <w:lastRenderedPageBreak/>
        <w:t xml:space="preserve">Wynagrodzenie Wykonawcy określone w ust. 1 obejmuje wszystkie koszty, jakie mogą powstać </w:t>
      </w:r>
      <w:r w:rsidRPr="008B17A8">
        <w:rPr>
          <w:rFonts w:ascii="Arial" w:hAnsi="Arial" w:cs="Arial"/>
          <w:sz w:val="20"/>
          <w:szCs w:val="20"/>
        </w:rPr>
        <w:br/>
        <w:t xml:space="preserve">w związku z wykonaniem Przedmiotu Umowy. </w:t>
      </w:r>
    </w:p>
    <w:p w14:paraId="1B5C24FD" w14:textId="77777777" w:rsidR="009165E0" w:rsidRDefault="009165E0" w:rsidP="009165E0">
      <w:pPr>
        <w:spacing w:line="360" w:lineRule="auto"/>
        <w:jc w:val="both"/>
        <w:rPr>
          <w:rFonts w:ascii="Arial" w:hAnsi="Arial" w:cs="Arial"/>
          <w:sz w:val="20"/>
          <w:szCs w:val="20"/>
        </w:rPr>
      </w:pPr>
      <w:r>
        <w:rPr>
          <w:rFonts w:ascii="Arial" w:hAnsi="Arial" w:cs="Arial"/>
          <w:sz w:val="20"/>
          <w:szCs w:val="20"/>
        </w:rPr>
        <w:t>3.</w:t>
      </w:r>
      <w:r w:rsidR="00150A35" w:rsidRPr="009165E0">
        <w:rPr>
          <w:rFonts w:ascii="Arial" w:hAnsi="Arial" w:cs="Arial"/>
          <w:sz w:val="20"/>
          <w:szCs w:val="20"/>
        </w:rPr>
        <w:t xml:space="preserve">Wynagrodzenie będzie płatne na podstawie faktury wystawionej przez Wykonawcę. </w:t>
      </w:r>
    </w:p>
    <w:p w14:paraId="63B29363" w14:textId="5DFDF188" w:rsidR="00150A35" w:rsidRPr="009165E0" w:rsidRDefault="009165E0" w:rsidP="009165E0">
      <w:pPr>
        <w:spacing w:line="360" w:lineRule="auto"/>
        <w:jc w:val="both"/>
        <w:rPr>
          <w:rFonts w:ascii="Arial" w:hAnsi="Arial" w:cs="Arial"/>
          <w:sz w:val="20"/>
          <w:szCs w:val="20"/>
          <w:shd w:val="clear" w:color="auto" w:fill="FFFFFF"/>
        </w:rPr>
      </w:pPr>
      <w:r>
        <w:rPr>
          <w:rFonts w:ascii="Arial" w:hAnsi="Arial" w:cs="Arial"/>
          <w:sz w:val="20"/>
          <w:szCs w:val="20"/>
        </w:rPr>
        <w:t>4.</w:t>
      </w:r>
      <w:r w:rsidR="00150A35" w:rsidRPr="009165E0">
        <w:rPr>
          <w:rFonts w:ascii="Arial" w:hAnsi="Arial" w:cs="Arial"/>
          <w:sz w:val="20"/>
          <w:szCs w:val="20"/>
        </w:rPr>
        <w:t xml:space="preserve">Zamawiający dokona zapłaty należności przelewem na rachunek bankowy Wykonawcy wskazany na fakturze, w terminie do 21 dni od daty otrzymania dokumentu </w:t>
      </w:r>
      <w:r w:rsidR="00150A35" w:rsidRPr="009165E0">
        <w:rPr>
          <w:rFonts w:ascii="Arial" w:hAnsi="Arial" w:cs="Arial"/>
          <w:sz w:val="20"/>
          <w:szCs w:val="20"/>
          <w:shd w:val="clear" w:color="auto" w:fill="FFFFFF"/>
        </w:rPr>
        <w:t>sprzedaży potwierdzającego zaistniałą transakcję.</w:t>
      </w:r>
    </w:p>
    <w:p w14:paraId="58F533D4" w14:textId="77777777" w:rsidR="009165E0" w:rsidRPr="009165E0" w:rsidRDefault="009165E0" w:rsidP="009165E0">
      <w:pPr>
        <w:spacing w:line="360" w:lineRule="auto"/>
        <w:jc w:val="both"/>
        <w:rPr>
          <w:rFonts w:ascii="Arial" w:hAnsi="Arial" w:cs="Arial"/>
          <w:sz w:val="20"/>
          <w:szCs w:val="20"/>
        </w:rPr>
      </w:pPr>
      <w:r w:rsidRPr="009165E0">
        <w:rPr>
          <w:rFonts w:ascii="Arial" w:hAnsi="Arial" w:cs="Arial"/>
          <w:sz w:val="20"/>
          <w:szCs w:val="20"/>
        </w:rPr>
        <w:t>4.Podstawą zapłaty wynagrodzenia Wykonawcy za wykonanie dostawy będzie faktura wystawiona na podstawie cen jednostkowych Towaru określonych w załączniku nr 1 do umowy.</w:t>
      </w:r>
    </w:p>
    <w:p w14:paraId="51D244A6" w14:textId="44EEECF4" w:rsidR="009165E0" w:rsidRPr="009165E0" w:rsidRDefault="009165E0" w:rsidP="009165E0">
      <w:pPr>
        <w:spacing w:line="360" w:lineRule="auto"/>
        <w:jc w:val="both"/>
        <w:rPr>
          <w:rFonts w:ascii="Arial" w:hAnsi="Arial" w:cs="Arial"/>
          <w:sz w:val="20"/>
          <w:szCs w:val="20"/>
        </w:rPr>
      </w:pPr>
      <w:r w:rsidRPr="009165E0">
        <w:rPr>
          <w:rFonts w:ascii="Arial" w:hAnsi="Arial" w:cs="Arial"/>
          <w:sz w:val="20"/>
          <w:szCs w:val="20"/>
        </w:rPr>
        <w:t>5. Strony zgodnie ustalają iż Wykonawcy za wykonanie przedmiotu umowy Zamawiający sukcesywnie płacić będzie wynagrodzenie ustalone na podstawie cen jednostkowych Towaru za ilości rzeczywiście zamówione i otrzymane przez Zamawiającego.</w:t>
      </w:r>
    </w:p>
    <w:p w14:paraId="3B5B1052" w14:textId="0AA07F15" w:rsidR="009165E0" w:rsidRPr="009165E0" w:rsidRDefault="009165E0" w:rsidP="009165E0">
      <w:pPr>
        <w:spacing w:line="360" w:lineRule="auto"/>
        <w:jc w:val="both"/>
        <w:rPr>
          <w:ins w:id="1" w:author="Renata" w:date="2021-03-11T11:09:00Z"/>
          <w:rFonts w:ascii="Arial" w:hAnsi="Arial" w:cs="Arial"/>
          <w:sz w:val="20"/>
          <w:szCs w:val="20"/>
        </w:rPr>
      </w:pPr>
      <w:r w:rsidRPr="009165E0">
        <w:rPr>
          <w:rFonts w:ascii="Arial" w:hAnsi="Arial" w:cs="Arial"/>
          <w:sz w:val="20"/>
          <w:szCs w:val="20"/>
        </w:rPr>
        <w:t>6. Podstawą do wystawienia faktury będzie prawidłowo wykonana dostawa.</w:t>
      </w:r>
    </w:p>
    <w:p w14:paraId="54CD1621" w14:textId="7D958F66"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7</w:t>
      </w:r>
      <w:r w:rsidR="00150A35" w:rsidRPr="008B17A8">
        <w:rPr>
          <w:rFonts w:ascii="Arial" w:hAnsi="Arial" w:cs="Arial"/>
          <w:sz w:val="20"/>
          <w:szCs w:val="20"/>
        </w:rPr>
        <w:t>. Za datę zapłaty przyjmuje się dzień obciążenia rachunku Zamawiającego.</w:t>
      </w:r>
    </w:p>
    <w:p w14:paraId="5AD6CFAC" w14:textId="59EC277C"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8</w:t>
      </w:r>
      <w:r w:rsidR="00150A35" w:rsidRPr="008B17A8">
        <w:rPr>
          <w:rFonts w:ascii="Arial" w:hAnsi="Arial" w:cs="Arial"/>
          <w:sz w:val="20"/>
          <w:szCs w:val="20"/>
        </w:rPr>
        <w:t>. Opóźnienie w zapłacie skutkować będzie naliczeniem odsetek w wysokości ustawowej.</w:t>
      </w:r>
    </w:p>
    <w:p w14:paraId="7DE9D199" w14:textId="2F3CC772"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9</w:t>
      </w:r>
      <w:r w:rsidR="00150A35" w:rsidRPr="008B17A8">
        <w:rPr>
          <w:rFonts w:ascii="Arial" w:hAnsi="Arial" w:cs="Arial"/>
          <w:sz w:val="20"/>
          <w:szCs w:val="20"/>
        </w:rPr>
        <w:t>. W przypadku wystawienia ustrukturyzowanej faktury elektronicznej zgodnie z Ustawą z dnia 9 listopada 2018 r. o elektronicznym fakturowaniu w zamówieniach publicznych, koncesjach na roboty budowlane lub usługi oraz partnerstwie publiczno-prywatnym faktury powinny być przesłane za pośrednictwem Platformy Elektronicznego Fakturowania (PEF) na adres skrzynki: WSSE w Łodzi Identyfikator podatkowy / numer PEPPOL: 7281860518</w:t>
      </w:r>
    </w:p>
    <w:p w14:paraId="0E1ACBCD" w14:textId="092E4257"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10.</w:t>
      </w:r>
      <w:r w:rsidR="00150A35" w:rsidRPr="008B17A8">
        <w:rPr>
          <w:rFonts w:ascii="Arial" w:hAnsi="Arial" w:cs="Arial"/>
          <w:sz w:val="20"/>
          <w:szCs w:val="20"/>
        </w:rPr>
        <w:t xml:space="preserve"> 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ujawnionego w ww. wykazie (dotyczy podmiotów krajowych)</w:t>
      </w:r>
    </w:p>
    <w:p w14:paraId="35093CA2" w14:textId="5CE8D463"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11</w:t>
      </w:r>
      <w:r w:rsidR="00150A35" w:rsidRPr="008B17A8">
        <w:rPr>
          <w:rFonts w:ascii="Arial" w:hAnsi="Arial" w:cs="Arial"/>
          <w:sz w:val="20"/>
          <w:szCs w:val="20"/>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ustawowe za opóźnienie (dotyczy podmiotów krajowych)</w:t>
      </w:r>
    </w:p>
    <w:p w14:paraId="3E67DF6E" w14:textId="43F465CD" w:rsidR="00150A35" w:rsidRPr="008B17A8" w:rsidRDefault="009165E0" w:rsidP="00150A35">
      <w:pPr>
        <w:spacing w:line="360" w:lineRule="auto"/>
        <w:contextualSpacing/>
        <w:jc w:val="both"/>
        <w:rPr>
          <w:rFonts w:ascii="Arial" w:hAnsi="Arial" w:cs="Arial"/>
          <w:sz w:val="20"/>
          <w:szCs w:val="20"/>
        </w:rPr>
      </w:pPr>
      <w:r>
        <w:rPr>
          <w:rFonts w:ascii="Arial" w:hAnsi="Arial" w:cs="Arial"/>
          <w:sz w:val="20"/>
          <w:szCs w:val="20"/>
        </w:rPr>
        <w:t>12</w:t>
      </w:r>
      <w:r w:rsidR="00150A35" w:rsidRPr="008B17A8">
        <w:rPr>
          <w:rFonts w:ascii="Arial" w:hAnsi="Arial" w:cs="Arial"/>
          <w:sz w:val="20"/>
          <w:szCs w:val="20"/>
        </w:rPr>
        <w:t xml:space="preserve">. Wykonawca nie może przenieść roszczeń wynikających z niniejszej Umowy na osoby trzecie. </w:t>
      </w:r>
    </w:p>
    <w:p w14:paraId="31F34ADD"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3</w:t>
      </w:r>
    </w:p>
    <w:p w14:paraId="5D8BDA3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PODSTAWOWE OBOWIĄZKI STRON</w:t>
      </w:r>
    </w:p>
    <w:p w14:paraId="593EAF2B" w14:textId="77777777" w:rsidR="00150A35" w:rsidRPr="008B17A8" w:rsidRDefault="00150A35" w:rsidP="00150A35">
      <w:pPr>
        <w:numPr>
          <w:ilvl w:val="1"/>
          <w:numId w:val="2"/>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Wykonawca oświadcza, iż posiada niezbędne kwalifikacje do realizacji Przedmiotu Umowy </w:t>
      </w:r>
      <w:r w:rsidRPr="008B17A8">
        <w:rPr>
          <w:rFonts w:ascii="Arial" w:hAnsi="Arial" w:cs="Arial"/>
          <w:sz w:val="20"/>
          <w:szCs w:val="20"/>
        </w:rPr>
        <w:br/>
        <w:t>i przyjmuje go do wykonania na warunkach określonych niniejszą Umową.</w:t>
      </w:r>
    </w:p>
    <w:p w14:paraId="54D2D9E3" w14:textId="77777777" w:rsidR="00150A35" w:rsidRPr="008B17A8" w:rsidRDefault="00150A35" w:rsidP="00150A35">
      <w:pPr>
        <w:numPr>
          <w:ilvl w:val="0"/>
          <w:numId w:val="3"/>
        </w:numPr>
        <w:spacing w:before="120" w:after="120" w:line="360" w:lineRule="auto"/>
        <w:ind w:left="426" w:hanging="426"/>
        <w:contextualSpacing/>
        <w:jc w:val="both"/>
        <w:rPr>
          <w:rFonts w:ascii="Arial" w:hAnsi="Arial" w:cs="Arial"/>
          <w:sz w:val="20"/>
          <w:szCs w:val="20"/>
        </w:rPr>
      </w:pPr>
      <w:r w:rsidRPr="008B17A8">
        <w:rPr>
          <w:rFonts w:ascii="Arial" w:hAnsi="Arial" w:cs="Arial"/>
          <w:sz w:val="20"/>
          <w:szCs w:val="20"/>
        </w:rPr>
        <w:t>Wykonawca zobowiązany jest:</w:t>
      </w:r>
    </w:p>
    <w:p w14:paraId="37FDCE6E" w14:textId="77777777" w:rsidR="00150A35" w:rsidRPr="008B17A8" w:rsidRDefault="00150A35" w:rsidP="00150A35">
      <w:pPr>
        <w:numPr>
          <w:ilvl w:val="0"/>
          <w:numId w:val="4"/>
        </w:numPr>
        <w:spacing w:before="120" w:after="120" w:line="360" w:lineRule="auto"/>
        <w:ind w:left="1134" w:hanging="708"/>
        <w:contextualSpacing/>
        <w:jc w:val="both"/>
        <w:rPr>
          <w:rFonts w:ascii="Arial" w:hAnsi="Arial" w:cs="Arial"/>
          <w:sz w:val="20"/>
          <w:szCs w:val="20"/>
        </w:rPr>
      </w:pPr>
      <w:r w:rsidRPr="008B17A8">
        <w:rPr>
          <w:rFonts w:ascii="Arial" w:hAnsi="Arial" w:cs="Arial"/>
          <w:sz w:val="20"/>
          <w:szCs w:val="20"/>
        </w:rPr>
        <w:t xml:space="preserve">dostarczyć do siedziby Zamawiającego, do Oddziału Zamówień Publicznych </w:t>
      </w:r>
      <w:r w:rsidRPr="008B17A8">
        <w:rPr>
          <w:rFonts w:ascii="Arial" w:hAnsi="Arial" w:cs="Arial"/>
          <w:sz w:val="20"/>
          <w:szCs w:val="20"/>
        </w:rPr>
        <w:br/>
        <w:t xml:space="preserve">i Administracji, Towar określony w załączniku nr 1 </w:t>
      </w:r>
    </w:p>
    <w:p w14:paraId="1EE51A32" w14:textId="77777777"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hAnsi="Arial" w:cs="Arial"/>
          <w:sz w:val="20"/>
          <w:szCs w:val="20"/>
        </w:rPr>
        <w:lastRenderedPageBreak/>
        <w:t xml:space="preserve">dostarczyć Towar transportem uwzględnionym w cenie dostawy, w dni robocze </w:t>
      </w:r>
      <w:r w:rsidRPr="008B17A8">
        <w:rPr>
          <w:rFonts w:ascii="Arial" w:hAnsi="Arial" w:cs="Arial"/>
          <w:sz w:val="20"/>
          <w:szCs w:val="20"/>
        </w:rPr>
        <w:br/>
        <w:t>w godzinach 7:30 -14:30</w:t>
      </w:r>
    </w:p>
    <w:p w14:paraId="562AA789" w14:textId="77777777" w:rsidR="00150A35" w:rsidRPr="008B17A8" w:rsidRDefault="00150A35" w:rsidP="00150A35">
      <w:pPr>
        <w:numPr>
          <w:ilvl w:val="0"/>
          <w:numId w:val="4"/>
        </w:numPr>
        <w:spacing w:line="360" w:lineRule="auto"/>
        <w:ind w:left="1134" w:hanging="708"/>
        <w:contextualSpacing/>
        <w:jc w:val="both"/>
        <w:rPr>
          <w:rFonts w:ascii="Arial" w:hAnsi="Arial" w:cs="Arial"/>
          <w:color w:val="000000" w:themeColor="text1"/>
          <w:sz w:val="20"/>
          <w:szCs w:val="20"/>
        </w:rPr>
      </w:pPr>
      <w:r w:rsidRPr="008B17A8">
        <w:rPr>
          <w:rFonts w:ascii="Arial" w:hAnsi="Arial" w:cs="Arial"/>
          <w:color w:val="000000" w:themeColor="text1"/>
          <w:sz w:val="20"/>
          <w:szCs w:val="20"/>
        </w:rPr>
        <w:t>w ramach realizacji dostawy dostarczyć Towar w oryginalnych opakowaniach producenta z wyraźnie naniesioną nazwą, numerem serii oraz datą ważności. W przypadku opakowań na których producent nie naniósł daty ważności, datę ważności powinien zawierać certyfikat jakości,</w:t>
      </w:r>
    </w:p>
    <w:p w14:paraId="3D6A1587" w14:textId="77777777" w:rsidR="00150A35" w:rsidRPr="008B17A8" w:rsidRDefault="00150A35" w:rsidP="00150A35">
      <w:pPr>
        <w:numPr>
          <w:ilvl w:val="0"/>
          <w:numId w:val="4"/>
        </w:numPr>
        <w:spacing w:line="360" w:lineRule="auto"/>
        <w:ind w:left="1134" w:hanging="708"/>
        <w:contextualSpacing/>
        <w:jc w:val="both"/>
        <w:rPr>
          <w:rFonts w:ascii="Arial" w:hAnsi="Arial" w:cs="Arial"/>
          <w:sz w:val="20"/>
          <w:szCs w:val="20"/>
        </w:rPr>
      </w:pPr>
      <w:r w:rsidRPr="008B17A8">
        <w:rPr>
          <w:rFonts w:ascii="Arial" w:eastAsia="Calibri" w:hAnsi="Arial" w:cs="Arial"/>
          <w:sz w:val="20"/>
          <w:szCs w:val="20"/>
        </w:rPr>
        <w:t xml:space="preserve">dołączyć do dostarczonego Towaru </w:t>
      </w:r>
      <w:r w:rsidRPr="008B17A8">
        <w:rPr>
          <w:rFonts w:ascii="Arial" w:hAnsi="Arial" w:cs="Arial"/>
          <w:sz w:val="20"/>
          <w:szCs w:val="20"/>
        </w:rPr>
        <w:t>certyfikat potwierdzający jakość dostarczonego produktu (w okresie ważności produktu), W przypadku niedostarczenia dokumentów Wykonawca na wezwanie Zamawiającego dostarczy brakujący dokument w przeciągu 3 dni roboczych od daty zgłoszenia jego braku.</w:t>
      </w:r>
    </w:p>
    <w:p w14:paraId="29C89EF5" w14:textId="77777777" w:rsidR="00150A35" w:rsidRPr="008B17A8" w:rsidRDefault="00150A35" w:rsidP="00150A35">
      <w:pPr>
        <w:spacing w:line="360" w:lineRule="auto"/>
        <w:jc w:val="both"/>
        <w:rPr>
          <w:rFonts w:ascii="Arial" w:hAnsi="Arial" w:cs="Arial"/>
          <w:sz w:val="20"/>
          <w:szCs w:val="20"/>
        </w:rPr>
      </w:pPr>
      <w:r w:rsidRPr="008B17A8">
        <w:rPr>
          <w:rFonts w:ascii="Arial" w:eastAsia="Calibri" w:hAnsi="Arial" w:cs="Arial"/>
          <w:sz w:val="20"/>
          <w:szCs w:val="20"/>
          <w:lang w:eastAsia="en-US"/>
        </w:rPr>
        <w:t xml:space="preserve">3. W przypadku ujawnienia wad Towaru Wykonawca zobowiązany jest do jego wymiany w ramach rękojmi na koszt własny, w terminie 14 dni licząc od dnia następnego od daty zgłoszenia reklamacji przez Zamawiającego. </w:t>
      </w:r>
    </w:p>
    <w:p w14:paraId="1086D85A" w14:textId="77777777" w:rsidR="00150A35" w:rsidRPr="008B17A8" w:rsidRDefault="00150A35" w:rsidP="00150A35">
      <w:pPr>
        <w:spacing w:line="360" w:lineRule="auto"/>
        <w:jc w:val="both"/>
        <w:rPr>
          <w:rFonts w:ascii="Arial" w:hAnsi="Arial" w:cs="Arial"/>
          <w:sz w:val="20"/>
          <w:szCs w:val="20"/>
        </w:rPr>
      </w:pPr>
      <w:r w:rsidRPr="008B17A8">
        <w:rPr>
          <w:rFonts w:ascii="Arial" w:hAnsi="Arial" w:cs="Arial"/>
          <w:sz w:val="20"/>
          <w:szCs w:val="20"/>
        </w:rPr>
        <w:t>4. Strony zgodnie ustalają, że do czasu odbioru Towaru przez Zamawiającego ryzyko wszelkich niebezpieczeństw związanych z jego ewentualnym uszkodzeniem ponosi Wykonawca.</w:t>
      </w:r>
    </w:p>
    <w:p w14:paraId="053F7AF9" w14:textId="43270CA9" w:rsidR="00150A35" w:rsidRPr="008B17A8" w:rsidRDefault="008D4EC1" w:rsidP="00150A35">
      <w:pPr>
        <w:spacing w:line="360" w:lineRule="auto"/>
        <w:jc w:val="both"/>
        <w:rPr>
          <w:rFonts w:ascii="Arial" w:hAnsi="Arial" w:cs="Arial"/>
          <w:sz w:val="20"/>
          <w:szCs w:val="20"/>
        </w:rPr>
      </w:pPr>
      <w:r>
        <w:rPr>
          <w:rFonts w:ascii="Arial" w:hAnsi="Arial" w:cs="Arial"/>
          <w:sz w:val="20"/>
          <w:szCs w:val="20"/>
        </w:rPr>
        <w:t>5</w:t>
      </w:r>
      <w:r w:rsidR="00150A35" w:rsidRPr="008B17A8">
        <w:rPr>
          <w:rFonts w:ascii="Arial" w:hAnsi="Arial" w:cs="Arial"/>
          <w:sz w:val="20"/>
          <w:szCs w:val="20"/>
        </w:rPr>
        <w:t>. W przypadku stwierdzenia podczas odbioru niezgodności Towaru z umową Zamawiający odmówi odbioru zakwestionowanej części i niezwłocznie wezwie Wykonawcę do usunięcia nieprawidłowości.</w:t>
      </w:r>
    </w:p>
    <w:p w14:paraId="6F5D4B4A" w14:textId="22CDA3FD" w:rsidR="00150A35" w:rsidRPr="008B17A8" w:rsidRDefault="008D4EC1" w:rsidP="00150A35">
      <w:pPr>
        <w:spacing w:line="360" w:lineRule="auto"/>
        <w:jc w:val="both"/>
        <w:rPr>
          <w:rFonts w:ascii="Arial" w:hAnsi="Arial" w:cs="Arial"/>
          <w:sz w:val="20"/>
          <w:szCs w:val="20"/>
        </w:rPr>
      </w:pPr>
      <w:r>
        <w:rPr>
          <w:rFonts w:ascii="Arial" w:hAnsi="Arial" w:cs="Arial"/>
          <w:sz w:val="20"/>
          <w:szCs w:val="20"/>
        </w:rPr>
        <w:t>6</w:t>
      </w:r>
      <w:r w:rsidR="00150A35" w:rsidRPr="008B17A8">
        <w:rPr>
          <w:rFonts w:ascii="Arial" w:hAnsi="Arial" w:cs="Arial"/>
          <w:sz w:val="20"/>
          <w:szCs w:val="20"/>
        </w:rPr>
        <w:t>. 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w:t>
      </w:r>
    </w:p>
    <w:p w14:paraId="691E55DC" w14:textId="46A63171" w:rsidR="00150A35" w:rsidRPr="008B17A8" w:rsidRDefault="008D4EC1" w:rsidP="00150A35">
      <w:pPr>
        <w:spacing w:line="360" w:lineRule="auto"/>
        <w:jc w:val="both"/>
        <w:rPr>
          <w:rFonts w:ascii="Arial" w:hAnsi="Arial" w:cs="Arial"/>
          <w:sz w:val="20"/>
          <w:szCs w:val="20"/>
        </w:rPr>
      </w:pPr>
      <w:r>
        <w:rPr>
          <w:rFonts w:ascii="Arial" w:hAnsi="Arial" w:cs="Arial"/>
          <w:sz w:val="20"/>
          <w:szCs w:val="20"/>
        </w:rPr>
        <w:t>7</w:t>
      </w:r>
      <w:r w:rsidR="00150A35" w:rsidRPr="008B17A8">
        <w:rPr>
          <w:rFonts w:ascii="Arial" w:hAnsi="Arial" w:cs="Arial"/>
          <w:sz w:val="20"/>
          <w:szCs w:val="20"/>
        </w:rPr>
        <w:t>.W przypadku braku możliwości dostawy Towaru objętego niniejszą umową z przyczyn niezależnych od Wykonawcy, Zamawiający dopuszcza zastąpienie go innym produktem o innej nazwie handlowej i od innego producenta, z zastrzeżeniem, że musi on spełniać warunki określone w opisie przedmiotu zamówienia zawartego w załączniku nr 1 do umowy  z zachowaniem ceny zawartej w ofercie Wykonawcy.</w:t>
      </w:r>
    </w:p>
    <w:p w14:paraId="4BD0BC0D" w14:textId="1854B4C8" w:rsidR="00150A35" w:rsidRPr="008B17A8" w:rsidRDefault="008D4EC1" w:rsidP="00150A35">
      <w:pPr>
        <w:spacing w:line="360" w:lineRule="auto"/>
        <w:jc w:val="both"/>
        <w:rPr>
          <w:rFonts w:ascii="Arial" w:hAnsi="Arial" w:cs="Arial"/>
          <w:sz w:val="20"/>
          <w:szCs w:val="20"/>
        </w:rPr>
      </w:pPr>
      <w:r>
        <w:rPr>
          <w:rFonts w:ascii="Arial" w:hAnsi="Arial" w:cs="Arial"/>
          <w:sz w:val="20"/>
          <w:szCs w:val="20"/>
        </w:rPr>
        <w:t>8</w:t>
      </w:r>
      <w:r w:rsidR="00150A35" w:rsidRPr="008B17A8">
        <w:rPr>
          <w:rFonts w:ascii="Arial" w:hAnsi="Arial" w:cs="Arial"/>
          <w:sz w:val="20"/>
          <w:szCs w:val="20"/>
        </w:rPr>
        <w:t>.W przypadku zaprzestania produkcji Towaru, Wykonawca za zgodą Zamawiającego dostarczy równoważny Towar o takich samych lub lepszych parametrach technicznych i użytkowych i w takiej samej cenie jednostkowej.</w:t>
      </w:r>
    </w:p>
    <w:p w14:paraId="21CB247A" w14:textId="3503C4C4" w:rsidR="00150A35" w:rsidRDefault="008D4EC1" w:rsidP="00150A35">
      <w:pPr>
        <w:spacing w:line="360" w:lineRule="auto"/>
        <w:jc w:val="both"/>
        <w:rPr>
          <w:rFonts w:ascii="Arial" w:hAnsi="Arial" w:cs="Arial"/>
          <w:sz w:val="20"/>
          <w:szCs w:val="20"/>
        </w:rPr>
      </w:pPr>
      <w:r>
        <w:rPr>
          <w:rFonts w:ascii="Arial" w:hAnsi="Arial" w:cs="Arial"/>
          <w:sz w:val="20"/>
          <w:szCs w:val="20"/>
        </w:rPr>
        <w:t>9</w:t>
      </w:r>
      <w:r w:rsidR="00150A35" w:rsidRPr="008B17A8">
        <w:rPr>
          <w:rFonts w:ascii="Arial" w:hAnsi="Arial" w:cs="Arial"/>
          <w:sz w:val="20"/>
          <w:szCs w:val="20"/>
        </w:rPr>
        <w:t xml:space="preserve">.  Zmiana opisana w ust </w:t>
      </w:r>
      <w:r>
        <w:rPr>
          <w:rFonts w:ascii="Arial" w:hAnsi="Arial" w:cs="Arial"/>
          <w:sz w:val="20"/>
          <w:szCs w:val="20"/>
        </w:rPr>
        <w:t>7</w:t>
      </w:r>
      <w:r w:rsidR="00150A35" w:rsidRPr="008B17A8">
        <w:rPr>
          <w:rFonts w:ascii="Arial" w:hAnsi="Arial" w:cs="Arial"/>
          <w:sz w:val="20"/>
          <w:szCs w:val="20"/>
        </w:rPr>
        <w:t xml:space="preserve"> i </w:t>
      </w:r>
      <w:r>
        <w:rPr>
          <w:rFonts w:ascii="Arial" w:hAnsi="Arial" w:cs="Arial"/>
          <w:sz w:val="20"/>
          <w:szCs w:val="20"/>
        </w:rPr>
        <w:t>8</w:t>
      </w:r>
      <w:r w:rsidR="00150A35" w:rsidRPr="008B17A8">
        <w:rPr>
          <w:rFonts w:ascii="Arial" w:hAnsi="Arial" w:cs="Arial"/>
          <w:sz w:val="20"/>
          <w:szCs w:val="20"/>
        </w:rPr>
        <w:t xml:space="preserve"> niniejszego paragrafu może nastąpić wyłącznie za zgodą Zamawiającego po uprzedniej pisemnej informacji Wykonawcy zawierającej okoliczności i przyczyny konieczności wprowadzenia zamiany i czasu jej trwania.</w:t>
      </w:r>
    </w:p>
    <w:p w14:paraId="0943296D" w14:textId="5DFD7946" w:rsidR="00150A35" w:rsidRPr="000B4151" w:rsidRDefault="00150A35" w:rsidP="00150A35">
      <w:pPr>
        <w:spacing w:line="360" w:lineRule="auto"/>
        <w:jc w:val="both"/>
        <w:rPr>
          <w:rFonts w:ascii="Arial" w:hAnsi="Arial" w:cs="Arial"/>
          <w:sz w:val="20"/>
          <w:szCs w:val="20"/>
        </w:rPr>
      </w:pPr>
      <w:r w:rsidRPr="000B4151">
        <w:rPr>
          <w:rFonts w:ascii="Arial" w:hAnsi="Arial" w:cs="Arial"/>
          <w:sz w:val="20"/>
          <w:szCs w:val="20"/>
        </w:rPr>
        <w:t>1</w:t>
      </w:r>
      <w:r w:rsidR="008D4EC1">
        <w:rPr>
          <w:rFonts w:ascii="Arial" w:hAnsi="Arial" w:cs="Arial"/>
          <w:sz w:val="20"/>
          <w:szCs w:val="20"/>
        </w:rPr>
        <w:t>0</w:t>
      </w:r>
      <w:r w:rsidRPr="000B4151">
        <w:rPr>
          <w:rFonts w:ascii="Arial" w:hAnsi="Arial" w:cs="Arial"/>
          <w:sz w:val="20"/>
          <w:szCs w:val="20"/>
        </w:rPr>
        <w:t>. Zamawiający zastrzega sobie prawo zmniejszenia dostawy stosownie do swoich potrzeb</w:t>
      </w:r>
      <w:r>
        <w:rPr>
          <w:rFonts w:ascii="Arial" w:hAnsi="Arial" w:cs="Arial"/>
          <w:sz w:val="20"/>
          <w:szCs w:val="20"/>
        </w:rPr>
        <w:t xml:space="preserve"> z zastrzeżeniem że zrealizuje min 50% wartości umowy</w:t>
      </w:r>
      <w:r w:rsidRPr="000B4151">
        <w:rPr>
          <w:rFonts w:ascii="Arial" w:hAnsi="Arial" w:cs="Arial"/>
          <w:sz w:val="20"/>
          <w:szCs w:val="20"/>
        </w:rPr>
        <w:t>. Z tego tytułu Wykonawcy nie przysługują żadne roszczenia odszkodowawcze. Zmiany te nie wymagają zmiany umowy.</w:t>
      </w:r>
    </w:p>
    <w:p w14:paraId="356B06A7" w14:textId="22F69526" w:rsidR="00150A35" w:rsidRPr="0069455D" w:rsidRDefault="00150A35" w:rsidP="00150A35">
      <w:pPr>
        <w:spacing w:line="360" w:lineRule="auto"/>
        <w:jc w:val="both"/>
        <w:rPr>
          <w:rFonts w:ascii="Arial" w:hAnsi="Arial" w:cs="Arial"/>
          <w:sz w:val="20"/>
          <w:szCs w:val="20"/>
        </w:rPr>
      </w:pPr>
      <w:r w:rsidRPr="000B4151">
        <w:rPr>
          <w:rFonts w:ascii="Arial" w:hAnsi="Arial" w:cs="Arial"/>
          <w:sz w:val="20"/>
          <w:szCs w:val="20"/>
        </w:rPr>
        <w:t>1</w:t>
      </w:r>
      <w:r w:rsidR="008D4EC1">
        <w:rPr>
          <w:rFonts w:ascii="Arial" w:hAnsi="Arial" w:cs="Arial"/>
          <w:sz w:val="20"/>
          <w:szCs w:val="20"/>
        </w:rPr>
        <w:t>1</w:t>
      </w:r>
      <w:r w:rsidRPr="000B4151">
        <w:rPr>
          <w:rFonts w:ascii="Arial" w:hAnsi="Arial" w:cs="Arial"/>
          <w:sz w:val="20"/>
          <w:szCs w:val="20"/>
        </w:rPr>
        <w:t xml:space="preserve">. W szczególnych przypadkach Zamawiający dopuszcza możliwość, dostawy Towaru w terminie przydatności krótszym niż określony w Załączniku nr </w:t>
      </w:r>
      <w:r w:rsidR="009A4C0D">
        <w:rPr>
          <w:rFonts w:ascii="Arial" w:hAnsi="Arial" w:cs="Arial"/>
          <w:sz w:val="20"/>
          <w:szCs w:val="20"/>
        </w:rPr>
        <w:t>1</w:t>
      </w:r>
      <w:r w:rsidRPr="000B4151">
        <w:rPr>
          <w:rFonts w:ascii="Arial" w:hAnsi="Arial" w:cs="Arial"/>
          <w:sz w:val="20"/>
          <w:szCs w:val="20"/>
        </w:rPr>
        <w:t xml:space="preserve"> do SWZ za zgodą Zamawiającego. W przypadku braku stosownej zgody, Wykonawca będzie zobowiązany do dostawy Towaru spełniającego wymóg określony w Załączniku nr </w:t>
      </w:r>
      <w:r w:rsidR="009A4C0D">
        <w:rPr>
          <w:rFonts w:ascii="Arial" w:hAnsi="Arial" w:cs="Arial"/>
          <w:sz w:val="20"/>
          <w:szCs w:val="20"/>
        </w:rPr>
        <w:t>1</w:t>
      </w:r>
      <w:r w:rsidRPr="000B4151">
        <w:rPr>
          <w:rFonts w:ascii="Arial" w:hAnsi="Arial" w:cs="Arial"/>
          <w:sz w:val="20"/>
          <w:szCs w:val="20"/>
        </w:rPr>
        <w:t xml:space="preserve"> do SWZ.</w:t>
      </w:r>
    </w:p>
    <w:p w14:paraId="5900EB91" w14:textId="77777777" w:rsidR="008D4EC1" w:rsidRDefault="008D4EC1" w:rsidP="00150A35">
      <w:pPr>
        <w:spacing w:line="360" w:lineRule="auto"/>
        <w:ind w:left="840"/>
        <w:contextualSpacing/>
        <w:jc w:val="center"/>
        <w:rPr>
          <w:rFonts w:ascii="Arial" w:hAnsi="Arial" w:cs="Arial"/>
          <w:b/>
          <w:sz w:val="20"/>
          <w:szCs w:val="20"/>
        </w:rPr>
      </w:pPr>
    </w:p>
    <w:p w14:paraId="65EB1001" w14:textId="68C497D0" w:rsidR="00150A35" w:rsidRPr="008B17A8" w:rsidRDefault="00150A35" w:rsidP="00150A35">
      <w:pPr>
        <w:spacing w:line="360" w:lineRule="auto"/>
        <w:ind w:left="840"/>
        <w:contextualSpacing/>
        <w:jc w:val="center"/>
        <w:rPr>
          <w:rFonts w:ascii="Arial" w:hAnsi="Arial" w:cs="Arial"/>
          <w:b/>
          <w:sz w:val="20"/>
          <w:szCs w:val="20"/>
        </w:rPr>
      </w:pPr>
      <w:r w:rsidRPr="008B17A8">
        <w:rPr>
          <w:rFonts w:ascii="Arial" w:hAnsi="Arial" w:cs="Arial"/>
          <w:b/>
          <w:sz w:val="20"/>
          <w:szCs w:val="20"/>
        </w:rPr>
        <w:lastRenderedPageBreak/>
        <w:t>§ 4</w:t>
      </w:r>
    </w:p>
    <w:p w14:paraId="05D1E051" w14:textId="77777777" w:rsidR="00150A35" w:rsidRPr="008B17A8" w:rsidRDefault="00150A35" w:rsidP="00150A35">
      <w:pPr>
        <w:tabs>
          <w:tab w:val="left" w:pos="0"/>
          <w:tab w:val="left" w:pos="1416"/>
          <w:tab w:val="left" w:pos="8280"/>
          <w:tab w:val="left" w:pos="9000"/>
        </w:tabs>
        <w:spacing w:line="360" w:lineRule="auto"/>
        <w:jc w:val="center"/>
        <w:rPr>
          <w:rFonts w:ascii="Arial" w:hAnsi="Arial" w:cs="Arial"/>
          <w:b/>
          <w:sz w:val="20"/>
          <w:szCs w:val="20"/>
        </w:rPr>
      </w:pPr>
      <w:r w:rsidRPr="008B17A8">
        <w:rPr>
          <w:rFonts w:ascii="Arial" w:hAnsi="Arial" w:cs="Arial"/>
          <w:b/>
          <w:sz w:val="20"/>
          <w:szCs w:val="20"/>
        </w:rPr>
        <w:t>KARY UMOWNE</w:t>
      </w:r>
    </w:p>
    <w:p w14:paraId="5F9730C1" w14:textId="77777777"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Strony ustanawiają odpowiedzialność za nienależyte wykonanie umowy w formie kar umownych.</w:t>
      </w:r>
    </w:p>
    <w:p w14:paraId="46365832" w14:textId="77777777" w:rsidR="00150A35" w:rsidRPr="008B17A8" w:rsidRDefault="00150A35" w:rsidP="00150A35">
      <w:pPr>
        <w:numPr>
          <w:ilvl w:val="0"/>
          <w:numId w:val="5"/>
        </w:numPr>
        <w:spacing w:line="360" w:lineRule="auto"/>
        <w:jc w:val="both"/>
        <w:rPr>
          <w:rFonts w:ascii="Arial" w:hAnsi="Arial" w:cs="Arial"/>
          <w:sz w:val="20"/>
          <w:szCs w:val="20"/>
        </w:rPr>
      </w:pPr>
      <w:r w:rsidRPr="008B17A8">
        <w:rPr>
          <w:rFonts w:ascii="Arial" w:hAnsi="Arial" w:cs="Arial"/>
          <w:sz w:val="20"/>
          <w:szCs w:val="20"/>
        </w:rPr>
        <w:t>Wykonawca zobowiązuje się zapłacić Zamawiającemu karę umowną w następujących przypadkach:</w:t>
      </w:r>
    </w:p>
    <w:p w14:paraId="2DE24836" w14:textId="207FAB16"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 xml:space="preserve">5% wartości netto niezrealizowanej </w:t>
      </w:r>
      <w:r w:rsidR="00CB0D29">
        <w:rPr>
          <w:rFonts w:ascii="Arial" w:hAnsi="Arial" w:cs="Arial"/>
          <w:sz w:val="20"/>
          <w:szCs w:val="20"/>
        </w:rPr>
        <w:t xml:space="preserve">części </w:t>
      </w:r>
      <w:r w:rsidRPr="008B17A8">
        <w:rPr>
          <w:rFonts w:ascii="Arial" w:hAnsi="Arial" w:cs="Arial"/>
          <w:sz w:val="20"/>
          <w:szCs w:val="20"/>
        </w:rPr>
        <w:t xml:space="preserve">umowy w przypadku odstąpienia od umowy </w:t>
      </w:r>
      <w:r w:rsidRPr="008B17A8">
        <w:rPr>
          <w:rFonts w:ascii="Arial" w:hAnsi="Arial" w:cs="Arial"/>
          <w:sz w:val="20"/>
          <w:szCs w:val="20"/>
        </w:rPr>
        <w:br/>
        <w:t>w całości lub części z powodu okoliczności za które odpowiada Wykonawca,</w:t>
      </w:r>
    </w:p>
    <w:p w14:paraId="5CF9157C" w14:textId="77777777"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0,5 % wartości netto reklamowanego Towaru za każdy dzień zwłoki w dotrzymaniu terminu określonego w §3 ust. 3, poczynając od dnia następnego po upływie terminu, z zastrzeżeniem, że kara naliczona, nie może przekroczyć 10% wartości netto reklamowanego Towaru,</w:t>
      </w:r>
    </w:p>
    <w:p w14:paraId="5ABA1607" w14:textId="77777777" w:rsidR="00150A35" w:rsidRPr="008B17A8" w:rsidRDefault="00150A35" w:rsidP="00150A35">
      <w:pPr>
        <w:numPr>
          <w:ilvl w:val="0"/>
          <w:numId w:val="6"/>
        </w:numPr>
        <w:spacing w:line="360" w:lineRule="auto"/>
        <w:jc w:val="both"/>
        <w:rPr>
          <w:rFonts w:ascii="Arial" w:hAnsi="Arial" w:cs="Arial"/>
          <w:sz w:val="20"/>
          <w:szCs w:val="20"/>
        </w:rPr>
      </w:pPr>
      <w:r w:rsidRPr="008B17A8">
        <w:rPr>
          <w:rFonts w:ascii="Arial" w:hAnsi="Arial" w:cs="Arial"/>
          <w:sz w:val="20"/>
          <w:szCs w:val="20"/>
        </w:rPr>
        <w:t xml:space="preserve">0,5 % wartości netto niezrealizowanej dostawy w przypadku zwłoki w dotrzymaniu terminu określonego w § 1 ust. </w:t>
      </w:r>
      <w:r>
        <w:rPr>
          <w:rFonts w:ascii="Arial" w:hAnsi="Arial" w:cs="Arial"/>
          <w:sz w:val="20"/>
          <w:szCs w:val="20"/>
        </w:rPr>
        <w:t>6</w:t>
      </w:r>
      <w:r w:rsidRPr="008B17A8">
        <w:rPr>
          <w:rFonts w:ascii="Arial" w:hAnsi="Arial" w:cs="Arial"/>
          <w:sz w:val="20"/>
          <w:szCs w:val="20"/>
        </w:rPr>
        <w:t xml:space="preserve"> za każdy dzień zwłoki poczynając od dnia następnego po upływie terminu realizacji dostawy, z zastrzeżeniem, że kara naliczona, nie może przekroczyć 10% wartości netto niezrealizowanej dostawy</w:t>
      </w:r>
    </w:p>
    <w:p w14:paraId="0B908824" w14:textId="77777777" w:rsidR="00150A35" w:rsidRPr="008B17A8" w:rsidRDefault="00150A35" w:rsidP="00150A35">
      <w:pPr>
        <w:numPr>
          <w:ilvl w:val="0"/>
          <w:numId w:val="5"/>
        </w:numPr>
        <w:spacing w:after="120" w:line="360" w:lineRule="auto"/>
        <w:ind w:left="426" w:hanging="142"/>
        <w:jc w:val="both"/>
        <w:rPr>
          <w:rFonts w:ascii="Arial" w:hAnsi="Arial" w:cs="Arial"/>
          <w:sz w:val="20"/>
          <w:szCs w:val="20"/>
        </w:rPr>
      </w:pPr>
      <w:r w:rsidRPr="008B17A8">
        <w:rPr>
          <w:rFonts w:ascii="Arial" w:hAnsi="Arial" w:cs="Arial"/>
          <w:sz w:val="20"/>
          <w:szCs w:val="20"/>
        </w:rPr>
        <w:t xml:space="preserve">Zapłata kar umownych nie wpływa na obowiązki Wykonawcy wobec Zamawiającego. </w:t>
      </w:r>
    </w:p>
    <w:p w14:paraId="1F52CC7D" w14:textId="76E961BF" w:rsidR="00150A35" w:rsidRPr="002777C9" w:rsidRDefault="00150A35" w:rsidP="00150A35">
      <w:pPr>
        <w:numPr>
          <w:ilvl w:val="0"/>
          <w:numId w:val="5"/>
        </w:numPr>
        <w:spacing w:after="120" w:line="360" w:lineRule="auto"/>
        <w:ind w:left="426" w:hanging="142"/>
        <w:jc w:val="both"/>
        <w:rPr>
          <w:rFonts w:ascii="Arial" w:hAnsi="Arial" w:cs="Arial"/>
          <w:sz w:val="20"/>
          <w:szCs w:val="20"/>
        </w:rPr>
      </w:pPr>
      <w:r w:rsidRPr="008B17A8">
        <w:rPr>
          <w:rFonts w:ascii="Arial" w:hAnsi="Arial" w:cs="Arial"/>
          <w:sz w:val="20"/>
          <w:szCs w:val="20"/>
        </w:rPr>
        <w:t>W przypadku gdy wysokość szkody przekraczać będzie zastrzeżone kary umowne, Zamawiający jest uprawniony dochodzić odszkodowania uzupełniającego na zasadach ogólnych.</w:t>
      </w:r>
    </w:p>
    <w:p w14:paraId="467B9214"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 5</w:t>
      </w:r>
    </w:p>
    <w:p w14:paraId="0D9FEBBA" w14:textId="77777777" w:rsidR="00150A35" w:rsidRPr="008B17A8" w:rsidRDefault="00150A35" w:rsidP="00150A35">
      <w:pPr>
        <w:tabs>
          <w:tab w:val="left" w:pos="3780"/>
          <w:tab w:val="center" w:pos="4896"/>
          <w:tab w:val="left" w:pos="9000"/>
        </w:tabs>
        <w:spacing w:after="120" w:line="360" w:lineRule="auto"/>
        <w:jc w:val="center"/>
        <w:rPr>
          <w:rFonts w:ascii="Arial" w:hAnsi="Arial" w:cs="Arial"/>
          <w:b/>
          <w:sz w:val="20"/>
          <w:szCs w:val="20"/>
        </w:rPr>
      </w:pPr>
      <w:r w:rsidRPr="008B17A8">
        <w:rPr>
          <w:rFonts w:ascii="Arial" w:hAnsi="Arial" w:cs="Arial"/>
          <w:b/>
          <w:sz w:val="20"/>
          <w:szCs w:val="20"/>
        </w:rPr>
        <w:t>OSOBY DO KONTAKTU</w:t>
      </w:r>
    </w:p>
    <w:p w14:paraId="4B22E59C" w14:textId="77777777" w:rsidR="00150A35" w:rsidRPr="008B17A8" w:rsidRDefault="00150A35" w:rsidP="00150A35">
      <w:pPr>
        <w:numPr>
          <w:ilvl w:val="0"/>
          <w:numId w:val="7"/>
        </w:numPr>
        <w:tabs>
          <w:tab w:val="right" w:leader="dot" w:pos="-142"/>
        </w:tabs>
        <w:autoSpaceDE w:val="0"/>
        <w:autoSpaceDN w:val="0"/>
        <w:spacing w:before="60" w:line="360" w:lineRule="auto"/>
        <w:ind w:left="426" w:hanging="426"/>
        <w:contextualSpacing/>
        <w:jc w:val="both"/>
        <w:rPr>
          <w:rFonts w:ascii="Arial" w:hAnsi="Arial" w:cs="Arial"/>
          <w:sz w:val="20"/>
          <w:szCs w:val="20"/>
        </w:rPr>
      </w:pPr>
      <w:r w:rsidRPr="008B17A8">
        <w:rPr>
          <w:rFonts w:ascii="Arial" w:hAnsi="Arial" w:cs="Arial"/>
          <w:sz w:val="20"/>
          <w:szCs w:val="20"/>
        </w:rPr>
        <w:t>Osobami odpowiedzialnymi za realizację umowy za strony Zamawiającego są:</w:t>
      </w:r>
    </w:p>
    <w:p w14:paraId="14CF5D8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8" w:history="1">
        <w:r w:rsidRPr="009F4649">
          <w:rPr>
            <w:rFonts w:cs="Arial"/>
            <w:sz w:val="20"/>
            <w:szCs w:val="20"/>
            <w:u w:val="single" w:color="FF0000"/>
            <w:lang w:val="en-US"/>
          </w:rPr>
          <w:t>…………………………</w:t>
        </w:r>
      </w:hyperlink>
      <w:r w:rsidRPr="009F4649">
        <w:rPr>
          <w:rFonts w:cs="Arial"/>
          <w:sz w:val="20"/>
          <w:szCs w:val="20"/>
          <w:u w:val="single" w:color="FF0000"/>
          <w:lang w:val="en-US"/>
        </w:rPr>
        <w:t>..</w:t>
      </w:r>
    </w:p>
    <w:p w14:paraId="7242CA71" w14:textId="77777777" w:rsidR="00150A35" w:rsidRPr="008B17A8" w:rsidRDefault="00150A35" w:rsidP="00150A35">
      <w:pPr>
        <w:widowControl w:val="0"/>
        <w:numPr>
          <w:ilvl w:val="0"/>
          <w:numId w:val="8"/>
        </w:numPr>
        <w:tabs>
          <w:tab w:val="left" w:pos="-3119"/>
        </w:tabs>
        <w:suppressAutoHyphens/>
        <w:autoSpaceDN w:val="0"/>
        <w:spacing w:line="360" w:lineRule="auto"/>
        <w:ind w:hanging="294"/>
        <w:contextualSpacing/>
        <w:jc w:val="both"/>
        <w:rPr>
          <w:rFonts w:ascii="Arial" w:hAnsi="Arial" w:cs="Arial"/>
          <w:sz w:val="20"/>
          <w:szCs w:val="20"/>
          <w:lang w:val="en-US"/>
        </w:rPr>
      </w:pPr>
      <w:r w:rsidRPr="008B17A8">
        <w:rPr>
          <w:rFonts w:ascii="Arial" w:hAnsi="Arial" w:cs="Arial"/>
          <w:sz w:val="20"/>
          <w:szCs w:val="20"/>
        </w:rPr>
        <w:t xml:space="preserve">……………………………………. </w:t>
      </w:r>
      <w:r w:rsidRPr="008B17A8">
        <w:rPr>
          <w:rFonts w:ascii="Arial" w:hAnsi="Arial" w:cs="Arial"/>
          <w:sz w:val="20"/>
          <w:szCs w:val="20"/>
          <w:lang w:val="en-US"/>
        </w:rPr>
        <w:t>tel. ……………… e-mail: …………………………..</w:t>
      </w:r>
    </w:p>
    <w:p w14:paraId="075D542E" w14:textId="77777777" w:rsidR="00150A35" w:rsidRPr="008B17A8" w:rsidRDefault="00150A35" w:rsidP="00150A35">
      <w:pPr>
        <w:numPr>
          <w:ilvl w:val="0"/>
          <w:numId w:val="7"/>
        </w:numPr>
        <w:tabs>
          <w:tab w:val="right" w:leader="dot" w:pos="9072"/>
        </w:tabs>
        <w:autoSpaceDE w:val="0"/>
        <w:autoSpaceDN w:val="0"/>
        <w:spacing w:before="60" w:line="360" w:lineRule="auto"/>
        <w:ind w:left="426" w:hanging="426"/>
        <w:contextualSpacing/>
        <w:jc w:val="both"/>
        <w:outlineLvl w:val="0"/>
        <w:rPr>
          <w:rFonts w:ascii="Arial" w:hAnsi="Arial" w:cs="Arial"/>
          <w:sz w:val="20"/>
          <w:szCs w:val="20"/>
        </w:rPr>
      </w:pPr>
      <w:r w:rsidRPr="008B17A8">
        <w:rPr>
          <w:rFonts w:ascii="Arial" w:hAnsi="Arial" w:cs="Arial"/>
          <w:sz w:val="20"/>
          <w:szCs w:val="20"/>
        </w:rPr>
        <w:t>Osobami  odpowiedzialnymi za realizację umowy ze strony Wykonawcy są:</w:t>
      </w:r>
    </w:p>
    <w:p w14:paraId="22731765" w14:textId="77777777" w:rsidR="00150A35" w:rsidRPr="008B17A8" w:rsidRDefault="00150A35" w:rsidP="00150A35">
      <w:pPr>
        <w:numPr>
          <w:ilvl w:val="0"/>
          <w:numId w:val="9"/>
        </w:numPr>
        <w:tabs>
          <w:tab w:val="left" w:pos="-3119"/>
        </w:tabs>
        <w:suppressAutoHyphens/>
        <w:spacing w:line="360" w:lineRule="auto"/>
        <w:ind w:left="851" w:hanging="425"/>
        <w:contextualSpacing/>
        <w:jc w:val="both"/>
        <w:rPr>
          <w:rFonts w:cs="Arial"/>
          <w:color w:val="FF0000"/>
          <w:u w:val="single" w:color="FF0000"/>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9" w:history="1">
        <w:r w:rsidRPr="008B17A8">
          <w:rPr>
            <w:rFonts w:cs="Arial"/>
            <w:color w:val="FF0000"/>
            <w:sz w:val="20"/>
            <w:szCs w:val="20"/>
            <w:u w:val="single" w:color="FF0000"/>
            <w:lang w:val="en-US"/>
          </w:rPr>
          <w:t>……………………………………</w:t>
        </w:r>
      </w:hyperlink>
    </w:p>
    <w:p w14:paraId="443AA58F" w14:textId="0FF5C519" w:rsidR="00150A35" w:rsidRPr="00CB0D29" w:rsidRDefault="00150A35" w:rsidP="00CB0D29">
      <w:pPr>
        <w:numPr>
          <w:ilvl w:val="0"/>
          <w:numId w:val="9"/>
        </w:numPr>
        <w:tabs>
          <w:tab w:val="left" w:pos="-3119"/>
        </w:tabs>
        <w:suppressAutoHyphens/>
        <w:spacing w:line="360" w:lineRule="auto"/>
        <w:ind w:left="851" w:hanging="425"/>
        <w:contextualSpacing/>
        <w:jc w:val="both"/>
        <w:rPr>
          <w:lang w:val="en-US"/>
        </w:rPr>
      </w:pPr>
      <w:r w:rsidRPr="008B17A8">
        <w:rPr>
          <w:rFonts w:ascii="Arial" w:hAnsi="Arial" w:cs="Arial"/>
          <w:sz w:val="20"/>
          <w:szCs w:val="20"/>
        </w:rPr>
        <w:t xml:space="preserve">………………………….  </w:t>
      </w:r>
      <w:r w:rsidRPr="008B17A8">
        <w:rPr>
          <w:rFonts w:ascii="Arial" w:hAnsi="Arial" w:cs="Arial"/>
          <w:sz w:val="20"/>
          <w:szCs w:val="20"/>
          <w:lang w:val="en-US"/>
        </w:rPr>
        <w:t xml:space="preserve">tel. …………….. e-mail: </w:t>
      </w:r>
      <w:hyperlink r:id="rId10" w:history="1">
        <w:r w:rsidRPr="008B17A8">
          <w:rPr>
            <w:rFonts w:cs="Arial"/>
            <w:color w:val="FF0000"/>
            <w:sz w:val="20"/>
            <w:szCs w:val="20"/>
            <w:u w:val="single" w:color="FF0000"/>
            <w:lang w:val="en-US"/>
          </w:rPr>
          <w:t>……………………………………</w:t>
        </w:r>
      </w:hyperlink>
    </w:p>
    <w:p w14:paraId="18EE3B90"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6</w:t>
      </w:r>
    </w:p>
    <w:p w14:paraId="321C0E0F" w14:textId="77777777" w:rsidR="00EE081D" w:rsidRPr="00EE081D" w:rsidRDefault="00EE081D" w:rsidP="00EE081D">
      <w:pPr>
        <w:tabs>
          <w:tab w:val="left" w:pos="9000"/>
        </w:tabs>
        <w:spacing w:after="120" w:line="360" w:lineRule="auto"/>
        <w:jc w:val="center"/>
        <w:rPr>
          <w:rFonts w:ascii="Arial" w:hAnsi="Arial" w:cs="Arial"/>
          <w:b/>
          <w:sz w:val="20"/>
          <w:szCs w:val="20"/>
        </w:rPr>
      </w:pPr>
      <w:r w:rsidRPr="00EE081D">
        <w:rPr>
          <w:rFonts w:ascii="Arial" w:hAnsi="Arial" w:cs="Arial"/>
          <w:b/>
          <w:sz w:val="20"/>
          <w:szCs w:val="20"/>
        </w:rPr>
        <w:t xml:space="preserve">ODSTĄPIENIE OD UMOWY </w:t>
      </w:r>
    </w:p>
    <w:p w14:paraId="795434AE" w14:textId="77777777" w:rsidR="00EE081D" w:rsidRPr="00EE081D" w:rsidRDefault="00EE081D" w:rsidP="00EE081D">
      <w:pPr>
        <w:numPr>
          <w:ilvl w:val="0"/>
          <w:numId w:val="10"/>
        </w:numPr>
        <w:tabs>
          <w:tab w:val="left" w:pos="480"/>
        </w:tabs>
        <w:spacing w:after="120" w:line="360" w:lineRule="auto"/>
        <w:ind w:left="480" w:hanging="480"/>
        <w:jc w:val="both"/>
        <w:rPr>
          <w:rFonts w:ascii="Arial" w:hAnsi="Arial" w:cs="Arial"/>
          <w:sz w:val="20"/>
          <w:szCs w:val="20"/>
        </w:rPr>
      </w:pPr>
      <w:r w:rsidRPr="00EE081D">
        <w:rPr>
          <w:rFonts w:ascii="Arial" w:hAnsi="Arial" w:cs="Arial"/>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14:paraId="2E75F23F" w14:textId="77777777" w:rsidR="00EE081D" w:rsidRPr="00EE081D" w:rsidRDefault="00EE081D" w:rsidP="00EE081D">
      <w:pPr>
        <w:numPr>
          <w:ilvl w:val="0"/>
          <w:numId w:val="10"/>
        </w:numPr>
        <w:tabs>
          <w:tab w:val="left" w:pos="0"/>
        </w:tabs>
        <w:spacing w:after="120" w:line="360" w:lineRule="auto"/>
        <w:ind w:left="426" w:hanging="426"/>
        <w:jc w:val="both"/>
        <w:rPr>
          <w:rFonts w:ascii="Arial" w:hAnsi="Arial" w:cs="Arial"/>
          <w:sz w:val="20"/>
          <w:szCs w:val="20"/>
        </w:rPr>
      </w:pPr>
      <w:r w:rsidRPr="00EE081D">
        <w:rPr>
          <w:rFonts w:ascii="Arial" w:hAnsi="Arial" w:cs="Arial"/>
          <w:sz w:val="20"/>
          <w:szCs w:val="20"/>
        </w:rPr>
        <w:t>Zamawiający może odstąpić od  Umowy  w przypadku gdy Wykonawca, pomimo pisemnego wezwania ze strony Zamawiającego, określającego termin usunięcia stwierdzonych uchybień, nie wykonuje Umowy zgodnie z warunkami umownymi lub  w rażący sposób zaniedbuje lub narusza zobowiązania umowne.</w:t>
      </w:r>
    </w:p>
    <w:p w14:paraId="7DDB1840" w14:textId="77777777" w:rsidR="00EE081D" w:rsidRPr="00EE081D" w:rsidRDefault="00EE081D" w:rsidP="00EE081D">
      <w:pPr>
        <w:numPr>
          <w:ilvl w:val="0"/>
          <w:numId w:val="10"/>
        </w:numPr>
        <w:tabs>
          <w:tab w:val="left" w:pos="480"/>
        </w:tabs>
        <w:spacing w:after="120" w:line="360" w:lineRule="auto"/>
        <w:ind w:left="480" w:hanging="480"/>
        <w:jc w:val="both"/>
        <w:rPr>
          <w:rFonts w:ascii="Arial" w:hAnsi="Arial" w:cs="Arial"/>
          <w:sz w:val="20"/>
          <w:szCs w:val="20"/>
        </w:rPr>
      </w:pPr>
      <w:r w:rsidRPr="00EE081D">
        <w:rPr>
          <w:rFonts w:ascii="Arial" w:hAnsi="Arial" w:cs="Arial"/>
          <w:sz w:val="20"/>
          <w:szCs w:val="20"/>
        </w:rPr>
        <w:lastRenderedPageBreak/>
        <w:t>Oświadczenie o odstąpieniu od Umowy może nastąpić wyłącznie w formie pisemnej pod rygorem nieważności. Złożenie oświadczenie o odstąpieniu od umowy z przyczyn określonych w ust.2 może nastąpić w terminie 14 dni od stwierdzenia istnienia okoliczności uzasadniających odstąpienie od Umowy.</w:t>
      </w:r>
    </w:p>
    <w:p w14:paraId="6C2C79AF"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7</w:t>
      </w:r>
    </w:p>
    <w:p w14:paraId="01452A23"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COVID -19</w:t>
      </w:r>
    </w:p>
    <w:p w14:paraId="556E220F" w14:textId="77777777" w:rsidR="00150A35" w:rsidRPr="008B17A8" w:rsidRDefault="00150A35" w:rsidP="00150A35">
      <w:pPr>
        <w:numPr>
          <w:ilvl w:val="0"/>
          <w:numId w:val="11"/>
        </w:numPr>
        <w:spacing w:line="360" w:lineRule="auto"/>
        <w:ind w:left="709" w:hanging="754"/>
        <w:contextualSpacing/>
        <w:jc w:val="both"/>
        <w:rPr>
          <w:rFonts w:ascii="Arial" w:hAnsi="Arial" w:cs="Arial"/>
          <w:sz w:val="20"/>
          <w:szCs w:val="20"/>
        </w:rPr>
      </w:pPr>
      <w:r w:rsidRPr="008B17A8">
        <w:rPr>
          <w:rFonts w:ascii="Arial" w:hAnsi="Arial" w:cs="Arial"/>
          <w:sz w:val="20"/>
          <w:szCs w:val="20"/>
        </w:rPr>
        <w:t>Jeżeli w czasie trwania umowy wystąpią lub zgodnie z przewidywaniami Strony może wystąpić wpływ okoliczności związanych z wystąpieniem COVID – 19 na nienależyte wykonanie umowy, Strony niezwłocznie wzajemnie się informują o takim wpływie. Do informacji, wskazanych w ust. 1, należy dołączyć oświadczenia lub dokumenty, które mogą dotyczyć w szczególności:</w:t>
      </w:r>
    </w:p>
    <w:p w14:paraId="7D1D6CC4"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nieobecności pracowników lub osób świadczących pracę za wynagrodzeniem na innej podstawie niż stosunek pracy, które uczestniczą lub mogłyby uczestniczyć w realizacji zamówienia</w:t>
      </w:r>
    </w:p>
    <w:p w14:paraId="6CE2A645"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decyzji wydanych przez Głównego Inspektora Sanitarnego lub działającego z jego Upoważnienia państwowego wojewódzkiego inspektora sanitarnego, w związku z przeciwdziałaniem COVID- 19,nakładających na wykonawcę obowiązek podjęcia określonych czynności zapobiegawczych lub kontrolnych;</w:t>
      </w:r>
    </w:p>
    <w:p w14:paraId="4E1183B3"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poleceń wydanych przez wojewodów lub decyzji wydanych przez Prezesa Rady Ministrów związanych z przeciwdziałaniem COVID-19;</w:t>
      </w:r>
    </w:p>
    <w:p w14:paraId="10F653C1"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wstrzymania dostaw produktów, komponentów produktu lub materiałów w dostępie do sprzętu lub trudności w realizacji usług transportowych;</w:t>
      </w:r>
    </w:p>
    <w:p w14:paraId="54F7D1E7" w14:textId="77777777" w:rsidR="00150A35" w:rsidRPr="008B17A8" w:rsidRDefault="00150A35" w:rsidP="00150A35">
      <w:pPr>
        <w:numPr>
          <w:ilvl w:val="0"/>
          <w:numId w:val="12"/>
        </w:numPr>
        <w:suppressAutoHyphens/>
        <w:spacing w:before="120" w:line="360" w:lineRule="auto"/>
        <w:jc w:val="both"/>
        <w:rPr>
          <w:rFonts w:ascii="Arial" w:hAnsi="Arial" w:cs="Arial"/>
          <w:sz w:val="20"/>
          <w:szCs w:val="20"/>
        </w:rPr>
      </w:pPr>
      <w:r w:rsidRPr="008B17A8">
        <w:rPr>
          <w:rFonts w:ascii="Arial" w:hAnsi="Arial" w:cs="Arial"/>
          <w:sz w:val="20"/>
          <w:szCs w:val="20"/>
        </w:rPr>
        <w:t>okoliczności, o których mowa powyżej w zakresie.</w:t>
      </w:r>
    </w:p>
    <w:p w14:paraId="423C6D00" w14:textId="77777777"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Informacja powinna przede wszystkim dotyczyć wpływu okoliczności związanych z wystąpieniem COVID-19 na należyte wykonanie umowy oraz na zasadność ustalenia i dochodzenia kar lub odszkodowań, lub ich wysokość;</w:t>
      </w:r>
    </w:p>
    <w:p w14:paraId="232E69ED" w14:textId="77777777" w:rsidR="00150A35" w:rsidRPr="008B17A8" w:rsidRDefault="00150A35" w:rsidP="00150A35">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Każda ze stron umowy może żądać przedstawienia dodatkowych oświadczeń lub dokumentów potwierdzających wpływ okoliczności związanych z wystąpieniem COVID-19 na należyte wykonanie tej umowy;</w:t>
      </w:r>
    </w:p>
    <w:p w14:paraId="637B1447" w14:textId="2586EB10" w:rsidR="006E5A43" w:rsidRDefault="00150A35" w:rsidP="008D4EC1">
      <w:pPr>
        <w:numPr>
          <w:ilvl w:val="0"/>
          <w:numId w:val="11"/>
        </w:numPr>
        <w:suppressAutoHyphens/>
        <w:spacing w:before="120" w:line="360" w:lineRule="auto"/>
        <w:ind w:left="426" w:hanging="426"/>
        <w:jc w:val="both"/>
        <w:rPr>
          <w:rFonts w:ascii="Arial" w:hAnsi="Arial" w:cs="Arial"/>
          <w:sz w:val="20"/>
          <w:szCs w:val="20"/>
        </w:rPr>
      </w:pPr>
      <w:r w:rsidRPr="008B17A8">
        <w:rPr>
          <w:rFonts w:ascii="Arial" w:hAnsi="Arial" w:cs="Arial"/>
          <w:sz w:val="20"/>
          <w:szCs w:val="20"/>
        </w:rPr>
        <w:t>W terminie do 14 dni od dnia otrzymania oświadczeń lub dokumentów, strona umowy przekazuje drugiej stronie swoje stanowisko, wraz z uzasadnieniem, dotyczące wpływu tych okoliczności na należyte wykonanie umowy i ewentualny dopuszczalny zakres zmian umowy.</w:t>
      </w:r>
    </w:p>
    <w:p w14:paraId="43F47897" w14:textId="14C3000A" w:rsidR="008D4EC1" w:rsidRDefault="008D4EC1" w:rsidP="008D4EC1">
      <w:pPr>
        <w:suppressAutoHyphens/>
        <w:spacing w:before="120" w:line="360" w:lineRule="auto"/>
        <w:jc w:val="both"/>
        <w:rPr>
          <w:rFonts w:ascii="Arial" w:hAnsi="Arial" w:cs="Arial"/>
          <w:sz w:val="20"/>
          <w:szCs w:val="20"/>
        </w:rPr>
      </w:pPr>
    </w:p>
    <w:p w14:paraId="17E5488A" w14:textId="521CA5DB" w:rsidR="008D4EC1" w:rsidRDefault="008D4EC1" w:rsidP="008D4EC1">
      <w:pPr>
        <w:suppressAutoHyphens/>
        <w:spacing w:before="120" w:line="360" w:lineRule="auto"/>
        <w:jc w:val="both"/>
        <w:rPr>
          <w:rFonts w:ascii="Arial" w:hAnsi="Arial" w:cs="Arial"/>
          <w:sz w:val="20"/>
          <w:szCs w:val="20"/>
        </w:rPr>
      </w:pPr>
    </w:p>
    <w:p w14:paraId="3013A697" w14:textId="7CEAB523" w:rsidR="008D4EC1" w:rsidRDefault="008D4EC1" w:rsidP="008D4EC1">
      <w:pPr>
        <w:suppressAutoHyphens/>
        <w:spacing w:before="120" w:line="360" w:lineRule="auto"/>
        <w:jc w:val="both"/>
        <w:rPr>
          <w:rFonts w:ascii="Arial" w:hAnsi="Arial" w:cs="Arial"/>
          <w:sz w:val="20"/>
          <w:szCs w:val="20"/>
        </w:rPr>
      </w:pPr>
    </w:p>
    <w:p w14:paraId="5333E817" w14:textId="77777777" w:rsidR="008D4EC1" w:rsidRPr="008D4EC1" w:rsidRDefault="008D4EC1" w:rsidP="008D4EC1">
      <w:pPr>
        <w:suppressAutoHyphens/>
        <w:spacing w:before="120" w:line="360" w:lineRule="auto"/>
        <w:jc w:val="both"/>
        <w:rPr>
          <w:rFonts w:ascii="Arial" w:hAnsi="Arial" w:cs="Arial"/>
          <w:sz w:val="20"/>
          <w:szCs w:val="20"/>
        </w:rPr>
      </w:pPr>
    </w:p>
    <w:p w14:paraId="028929AD" w14:textId="1D551108"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lastRenderedPageBreak/>
        <w:t>§ 8</w:t>
      </w:r>
    </w:p>
    <w:p w14:paraId="63107450" w14:textId="77777777" w:rsidR="00150A35" w:rsidRPr="008B17A8" w:rsidRDefault="00150A35" w:rsidP="00150A35">
      <w:pPr>
        <w:tabs>
          <w:tab w:val="left" w:pos="9000"/>
        </w:tabs>
        <w:spacing w:after="120" w:line="360" w:lineRule="auto"/>
        <w:ind w:left="284" w:hanging="426"/>
        <w:jc w:val="center"/>
        <w:rPr>
          <w:rFonts w:ascii="Arial" w:hAnsi="Arial" w:cs="Arial"/>
          <w:b/>
          <w:sz w:val="20"/>
          <w:szCs w:val="20"/>
        </w:rPr>
      </w:pPr>
      <w:r w:rsidRPr="008B17A8">
        <w:rPr>
          <w:rFonts w:ascii="Arial" w:hAnsi="Arial" w:cs="Arial"/>
          <w:b/>
          <w:sz w:val="20"/>
          <w:szCs w:val="20"/>
        </w:rPr>
        <w:t>ZMIANA UMOWY</w:t>
      </w:r>
    </w:p>
    <w:p w14:paraId="094B1030" w14:textId="77777777" w:rsidR="00150A35" w:rsidRPr="008B17A8" w:rsidRDefault="00150A35" w:rsidP="00150A35">
      <w:pPr>
        <w:shd w:val="clear" w:color="auto" w:fill="FFFFFF" w:themeFill="background1"/>
        <w:tabs>
          <w:tab w:val="left" w:pos="9000"/>
        </w:tabs>
        <w:spacing w:line="360" w:lineRule="auto"/>
        <w:contextualSpacing/>
        <w:jc w:val="both"/>
        <w:rPr>
          <w:ins w:id="2" w:author="Renata" w:date="2021-03-11T10:47:00Z"/>
          <w:rFonts w:ascii="Arial" w:hAnsi="Arial" w:cs="Arial"/>
          <w:sz w:val="20"/>
          <w:szCs w:val="20"/>
        </w:rPr>
      </w:pPr>
      <w:r w:rsidRPr="008B17A8">
        <w:rPr>
          <w:rFonts w:ascii="Arial" w:hAnsi="Arial" w:cs="Arial"/>
          <w:sz w:val="20"/>
          <w:szCs w:val="20"/>
        </w:rPr>
        <w:t xml:space="preserve">1. Strony przewidują zmianę wynagrodzenia określonego w §2 ust 1 w przypadku zmiany ustawy </w:t>
      </w:r>
      <w:r w:rsidRPr="008B17A8">
        <w:rPr>
          <w:rFonts w:ascii="Arial" w:hAnsi="Arial" w:cs="Arial"/>
          <w:sz w:val="20"/>
          <w:szCs w:val="20"/>
        </w:rPr>
        <w:br/>
        <w:t>z dnia 11 marca 2004 r. o podatku od towarów i usług (Dz.U. z 2019 poz. 675) w zakresie stawki VAT. Przedmiotowa zmiana dokonana będzie odpowiednio o kwotę VAT wynikającą ze stawki tego podatku obowiązującą w chwili powstania obowiązku podatkowego.</w:t>
      </w:r>
    </w:p>
    <w:p w14:paraId="1FB8B3DE"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 xml:space="preserve">2. Strony dopuszczają możliwość zmiany cen jednostkowych Towaru tylko w przypadku zmiany stawki podatku VAT. Zmiany cen wprowadzone zostaną z dniem wejścia w życie aktu prawnego, zmieniającego stawkę podatku VAT i będą mieć zastosowanie do dostaw realizowanych po dacie wejścia w życie nowych przepisów. </w:t>
      </w:r>
    </w:p>
    <w:p w14:paraId="0BD9087E" w14:textId="77777777" w:rsidR="00150A35" w:rsidRPr="008B17A8" w:rsidRDefault="00150A35" w:rsidP="00150A35">
      <w:pPr>
        <w:spacing w:line="360" w:lineRule="auto"/>
        <w:contextualSpacing/>
        <w:jc w:val="both"/>
        <w:rPr>
          <w:rFonts w:ascii="Arial" w:hAnsi="Arial" w:cs="Arial"/>
          <w:sz w:val="20"/>
          <w:szCs w:val="20"/>
        </w:rPr>
      </w:pPr>
      <w:r w:rsidRPr="008B17A8">
        <w:rPr>
          <w:rFonts w:ascii="Arial" w:hAnsi="Arial" w:cs="Arial"/>
          <w:sz w:val="20"/>
          <w:szCs w:val="20"/>
        </w:rPr>
        <w:t>3. Strony dokonają zmiany umowy o zamówienie publiczne o której mowa w art. 455 ust.1 pkt.3 ustawy z dnia 11 września 2019 r. – Prawo zamówień publicznych, w przypadku:</w:t>
      </w:r>
    </w:p>
    <w:p w14:paraId="20279022"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 xml:space="preserve">braku możliwości dostawy Towaru objętego niniejszą umową w terminie wynikającym z n/n umowy z przyczyn niezależnych od Wykonawcy. Zamawiający dopuszcza wówczas zastąpienie go produktem spełniającym warunki określone w opisie przedmiotu zamówienia zawarte w załączniku nr 1 do umowy, z zachowaniem ceny zawartej w ofercie Wykonawcy. </w:t>
      </w:r>
    </w:p>
    <w:p w14:paraId="28D13155" w14:textId="77777777" w:rsidR="00150A35" w:rsidRPr="008B17A8" w:rsidRDefault="00150A35" w:rsidP="00150A35">
      <w:pPr>
        <w:numPr>
          <w:ilvl w:val="0"/>
          <w:numId w:val="13"/>
        </w:numPr>
        <w:spacing w:line="360" w:lineRule="auto"/>
        <w:jc w:val="both"/>
        <w:rPr>
          <w:rFonts w:ascii="Arial" w:hAnsi="Arial" w:cs="Arial"/>
          <w:sz w:val="20"/>
          <w:szCs w:val="20"/>
        </w:rPr>
      </w:pPr>
      <w:r w:rsidRPr="008B17A8">
        <w:rPr>
          <w:rFonts w:ascii="Arial" w:hAnsi="Arial" w:cs="Arial"/>
          <w:sz w:val="20"/>
          <w:szCs w:val="20"/>
        </w:rPr>
        <w:t>stwierdzenia, że okoliczności związane z wystąpieniem COVID-19 mogą mieć wpływ lub wpływają na należyte wykonanie umowy, Zamawiający może w uzgodnieniu z Wykonawcą dokonać zmiany umowy, w szczególności przez:</w:t>
      </w:r>
    </w:p>
    <w:p w14:paraId="7C5E6091"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terminu wykonania umowy lub jej części, lub czasowe zawieszenie wykonywania umowy lub jej części,</w:t>
      </w:r>
    </w:p>
    <w:p w14:paraId="4BABA0F2"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sposobu wykonywania dostaw,</w:t>
      </w:r>
    </w:p>
    <w:p w14:paraId="124A50F0" w14:textId="77777777" w:rsidR="00150A35" w:rsidRPr="008B17A8" w:rsidRDefault="00150A35" w:rsidP="00150A35">
      <w:pPr>
        <w:numPr>
          <w:ilvl w:val="0"/>
          <w:numId w:val="14"/>
        </w:numPr>
        <w:suppressAutoHyphens/>
        <w:spacing w:before="120" w:line="360" w:lineRule="auto"/>
        <w:jc w:val="both"/>
        <w:rPr>
          <w:rFonts w:ascii="Arial" w:hAnsi="Arial" w:cs="Arial"/>
          <w:sz w:val="20"/>
          <w:szCs w:val="20"/>
        </w:rPr>
      </w:pPr>
      <w:r w:rsidRPr="008B17A8">
        <w:rPr>
          <w:rFonts w:ascii="Arial" w:hAnsi="Arial" w:cs="Arial"/>
          <w:sz w:val="20"/>
          <w:szCs w:val="20"/>
        </w:rPr>
        <w:t>zmianę zakresu świadczenia Wykonawcy i odpowiadającą jej zmianę wynagrodzenia Wykonawcy– o ile wzrost wynagrodzenia spowodowany każdą kolejną zmianą nie przekroczy 50% wartości pierwotnej umowy.</w:t>
      </w:r>
    </w:p>
    <w:p w14:paraId="17D821CA" w14:textId="2B6DDA86" w:rsidR="00150A35" w:rsidRPr="00CB0D29" w:rsidRDefault="00150A35" w:rsidP="00CB0D29">
      <w:pPr>
        <w:spacing w:line="360" w:lineRule="auto"/>
        <w:jc w:val="both"/>
        <w:rPr>
          <w:rFonts w:ascii="Arial" w:hAnsi="Arial" w:cs="Arial"/>
          <w:sz w:val="20"/>
          <w:szCs w:val="20"/>
        </w:rPr>
      </w:pPr>
      <w:r w:rsidRPr="008B17A8">
        <w:rPr>
          <w:rFonts w:ascii="Arial" w:hAnsi="Arial" w:cs="Arial"/>
          <w:sz w:val="20"/>
          <w:szCs w:val="20"/>
        </w:rPr>
        <w:t>4. Zmiany umowy wymagają zgodnych oświadczeń obu Stron z zachowaniem formy pisemnej pod rygorem nieważności.</w:t>
      </w:r>
    </w:p>
    <w:p w14:paraId="201F6A6C" w14:textId="5C432B11"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 9</w:t>
      </w:r>
    </w:p>
    <w:p w14:paraId="70426C46" w14:textId="77777777" w:rsidR="00150A35" w:rsidRPr="008B17A8" w:rsidRDefault="00150A35" w:rsidP="00150A35">
      <w:pPr>
        <w:tabs>
          <w:tab w:val="left" w:pos="9000"/>
        </w:tabs>
        <w:spacing w:after="120" w:line="360" w:lineRule="auto"/>
        <w:jc w:val="center"/>
        <w:rPr>
          <w:rFonts w:ascii="Arial" w:hAnsi="Arial" w:cs="Arial"/>
          <w:b/>
          <w:sz w:val="20"/>
          <w:szCs w:val="20"/>
        </w:rPr>
      </w:pPr>
      <w:r w:rsidRPr="008B17A8">
        <w:rPr>
          <w:rFonts w:ascii="Arial" w:hAnsi="Arial" w:cs="Arial"/>
          <w:b/>
          <w:sz w:val="20"/>
          <w:szCs w:val="20"/>
        </w:rPr>
        <w:t>POSTANOWIENIA KOŃCOWE</w:t>
      </w:r>
    </w:p>
    <w:p w14:paraId="3F40BEBA"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We wszystkich sprawach nieuregulowanych w niniejszej umowie zastosowanie mają zapisy dokumentacji przetargowej, przepisy ustawy Prawo zamówień publicznych, oraz Kodeksu cywilnego oraz innych obowiązujących przepisów prawa.</w:t>
      </w:r>
    </w:p>
    <w:p w14:paraId="31E1C4CE" w14:textId="77777777" w:rsidR="00150A35" w:rsidRPr="008B17A8" w:rsidRDefault="00150A35" w:rsidP="00150A35">
      <w:pPr>
        <w:numPr>
          <w:ilvl w:val="0"/>
          <w:numId w:val="15"/>
        </w:numPr>
        <w:tabs>
          <w:tab w:val="num" w:pos="480"/>
          <w:tab w:val="left" w:pos="9000"/>
        </w:tabs>
        <w:spacing w:after="120" w:line="360" w:lineRule="auto"/>
        <w:ind w:left="480" w:hanging="480"/>
        <w:jc w:val="both"/>
        <w:rPr>
          <w:rFonts w:ascii="Arial" w:hAnsi="Arial" w:cs="Arial"/>
          <w:sz w:val="20"/>
          <w:szCs w:val="20"/>
        </w:rPr>
      </w:pPr>
      <w:r w:rsidRPr="008B17A8">
        <w:rPr>
          <w:rFonts w:ascii="Arial" w:hAnsi="Arial" w:cs="Arial"/>
          <w:sz w:val="20"/>
          <w:szCs w:val="20"/>
        </w:rPr>
        <w:t xml:space="preserve">Wszelkie spory mogące powstać na tle realizacji niniejszej Umowy Strony rozwiązywać będą polubownie. Spory, których nie uda się rozwiązać polubownie poddane zostaną pod rozstrzygnięcie sądu powszechnego właściwego miejscowo ze względu na siedzibę Zamawiającego. </w:t>
      </w:r>
    </w:p>
    <w:p w14:paraId="3D47E781"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lastRenderedPageBreak/>
        <w:t xml:space="preserve">Niniejszą Umowę sporządzono w trzech jednobrzmiących egzemplarzach, dwa dla Zamawiającego i jeden dla Wykonawcy. </w:t>
      </w:r>
    </w:p>
    <w:p w14:paraId="0A892372" w14:textId="77777777" w:rsidR="00150A35" w:rsidRPr="008B17A8" w:rsidRDefault="00150A35" w:rsidP="00150A35">
      <w:pPr>
        <w:numPr>
          <w:ilvl w:val="0"/>
          <w:numId w:val="15"/>
        </w:numPr>
        <w:tabs>
          <w:tab w:val="num" w:pos="480"/>
          <w:tab w:val="left" w:pos="9000"/>
        </w:tabs>
        <w:spacing w:after="120" w:line="360" w:lineRule="auto"/>
        <w:ind w:left="480" w:right="70" w:hanging="480"/>
        <w:jc w:val="both"/>
        <w:rPr>
          <w:rFonts w:ascii="Arial" w:hAnsi="Arial" w:cs="Arial"/>
          <w:sz w:val="20"/>
          <w:szCs w:val="20"/>
          <w:u w:val="single"/>
        </w:rPr>
      </w:pPr>
      <w:r w:rsidRPr="008B17A8">
        <w:rPr>
          <w:rFonts w:ascii="Arial" w:hAnsi="Arial" w:cs="Arial"/>
          <w:sz w:val="20"/>
          <w:szCs w:val="20"/>
        </w:rPr>
        <w:t>Integralną część niniejszej Umowy stanowią następujące załączniki:</w:t>
      </w:r>
      <w:r w:rsidRPr="008B17A8">
        <w:rPr>
          <w:rFonts w:ascii="Arial" w:hAnsi="Arial" w:cs="Arial"/>
          <w:sz w:val="20"/>
          <w:szCs w:val="20"/>
          <w:u w:val="single"/>
        </w:rPr>
        <w:t xml:space="preserve"> </w:t>
      </w:r>
    </w:p>
    <w:p w14:paraId="4A218F40"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1 – Formularz asortymentowo-ilościowo-cenowy Wykonawcy</w:t>
      </w:r>
    </w:p>
    <w:p w14:paraId="048164FE" w14:textId="77777777" w:rsidR="00150A35" w:rsidRPr="008B17A8" w:rsidRDefault="00150A35" w:rsidP="00150A35">
      <w:pPr>
        <w:tabs>
          <w:tab w:val="left" w:pos="9000"/>
        </w:tabs>
        <w:spacing w:after="120" w:line="360" w:lineRule="auto"/>
        <w:ind w:left="426" w:right="70"/>
        <w:jc w:val="both"/>
        <w:rPr>
          <w:rFonts w:ascii="Arial" w:hAnsi="Arial" w:cs="Arial"/>
          <w:sz w:val="20"/>
          <w:szCs w:val="20"/>
        </w:rPr>
      </w:pPr>
      <w:r w:rsidRPr="008B17A8">
        <w:rPr>
          <w:rFonts w:ascii="Arial" w:hAnsi="Arial" w:cs="Arial"/>
          <w:sz w:val="20"/>
          <w:szCs w:val="20"/>
        </w:rPr>
        <w:t>Załącznik nr 2 – Oferta Wykonawcy</w:t>
      </w:r>
    </w:p>
    <w:p w14:paraId="719E275E" w14:textId="081BFCEF" w:rsidR="00150A35" w:rsidRPr="004506A7" w:rsidRDefault="00150A35" w:rsidP="004506A7">
      <w:pPr>
        <w:tabs>
          <w:tab w:val="left" w:pos="1080"/>
        </w:tabs>
        <w:spacing w:after="120" w:line="360" w:lineRule="auto"/>
        <w:ind w:right="70"/>
        <w:rPr>
          <w:rFonts w:ascii="Arial" w:hAnsi="Arial" w:cs="Arial"/>
          <w:b/>
          <w:sz w:val="20"/>
          <w:szCs w:val="20"/>
        </w:rPr>
      </w:pPr>
      <w:r w:rsidRPr="008B17A8">
        <w:rPr>
          <w:rFonts w:ascii="Arial" w:hAnsi="Arial" w:cs="Arial"/>
          <w:b/>
          <w:sz w:val="20"/>
          <w:szCs w:val="20"/>
        </w:rPr>
        <w:t xml:space="preserve">ZAMAWIAJĄCY </w:t>
      </w:r>
      <w:r>
        <w:rPr>
          <w:rFonts w:ascii="Arial" w:hAnsi="Arial" w:cs="Arial"/>
          <w:b/>
          <w:sz w:val="20"/>
          <w:szCs w:val="20"/>
        </w:rPr>
        <w:t xml:space="preserve">                                                                                                             </w:t>
      </w:r>
      <w:r w:rsidRPr="008B17A8">
        <w:rPr>
          <w:rFonts w:ascii="Arial" w:hAnsi="Arial" w:cs="Arial"/>
          <w:b/>
          <w:sz w:val="20"/>
          <w:szCs w:val="20"/>
        </w:rPr>
        <w:t xml:space="preserve">WYKONAWCA   </w:t>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r>
      <w:r w:rsidRPr="008B17A8">
        <w:rPr>
          <w:rFonts w:ascii="Arial" w:hAnsi="Arial" w:cs="Arial"/>
          <w:b/>
          <w:sz w:val="20"/>
          <w:szCs w:val="20"/>
        </w:rPr>
        <w:tab/>
        <w:t xml:space="preserve">                                                                                                                                                                    </w:t>
      </w:r>
    </w:p>
    <w:p w14:paraId="5B5931C4"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7D70658"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5F1B2526"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2F6D1213"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65B32A1"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73B20827"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0FEFACD1" w14:textId="77777777" w:rsidR="00150A35" w:rsidRDefault="00150A35" w:rsidP="00150A35">
      <w:pPr>
        <w:tabs>
          <w:tab w:val="num" w:pos="0"/>
        </w:tabs>
        <w:suppressAutoHyphens/>
        <w:spacing w:after="40" w:line="360" w:lineRule="auto"/>
        <w:jc w:val="both"/>
        <w:rPr>
          <w:rFonts w:ascii="Arial" w:hAnsi="Arial" w:cs="Arial"/>
          <w:bCs/>
          <w:sz w:val="16"/>
          <w:szCs w:val="16"/>
        </w:rPr>
      </w:pPr>
    </w:p>
    <w:p w14:paraId="3A845636" w14:textId="77777777" w:rsidR="00225144" w:rsidRDefault="00225144"/>
    <w:sectPr w:rsidR="0022514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C1CD" w14:textId="77777777" w:rsidR="009B6515" w:rsidRDefault="009B6515" w:rsidP="00150A35">
      <w:r>
        <w:separator/>
      </w:r>
    </w:p>
  </w:endnote>
  <w:endnote w:type="continuationSeparator" w:id="0">
    <w:p w14:paraId="4DAC46B9" w14:textId="77777777" w:rsidR="009B6515" w:rsidRDefault="009B6515" w:rsidP="0015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558171"/>
      <w:docPartObj>
        <w:docPartGallery w:val="Page Numbers (Bottom of Page)"/>
        <w:docPartUnique/>
      </w:docPartObj>
    </w:sdtPr>
    <w:sdtEndPr/>
    <w:sdtContent>
      <w:p w14:paraId="4B323CEE" w14:textId="7F7E320A" w:rsidR="008D4EC1" w:rsidRDefault="008D4EC1">
        <w:pPr>
          <w:pStyle w:val="Stopka"/>
          <w:jc w:val="right"/>
        </w:pPr>
        <w:r>
          <w:fldChar w:fldCharType="begin"/>
        </w:r>
        <w:r>
          <w:instrText>PAGE   \* MERGEFORMAT</w:instrText>
        </w:r>
        <w:r>
          <w:fldChar w:fldCharType="separate"/>
        </w:r>
        <w:r>
          <w:t>2</w:t>
        </w:r>
        <w:r>
          <w:fldChar w:fldCharType="end"/>
        </w:r>
      </w:p>
    </w:sdtContent>
  </w:sdt>
  <w:p w14:paraId="2679872B" w14:textId="77777777" w:rsidR="008D4EC1" w:rsidRDefault="008D4E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98CE" w14:textId="77777777" w:rsidR="009B6515" w:rsidRDefault="009B6515" w:rsidP="00150A35">
      <w:r>
        <w:separator/>
      </w:r>
    </w:p>
  </w:footnote>
  <w:footnote w:type="continuationSeparator" w:id="0">
    <w:p w14:paraId="07918F0F" w14:textId="77777777" w:rsidR="009B6515" w:rsidRDefault="009B6515" w:rsidP="0015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8282" w14:textId="1D035AA1" w:rsidR="00150A35" w:rsidRPr="00150A35" w:rsidRDefault="00150A35">
    <w:pPr>
      <w:pStyle w:val="Nagwek"/>
      <w:rPr>
        <w:sz w:val="20"/>
        <w:szCs w:val="20"/>
      </w:rPr>
    </w:pPr>
    <w:r w:rsidRPr="00150A35">
      <w:rPr>
        <w:sz w:val="20"/>
        <w:szCs w:val="20"/>
      </w:rPr>
      <w:t>WSSE.DEA OZPA 272.</w:t>
    </w:r>
    <w:r w:rsidR="004506A7">
      <w:rPr>
        <w:sz w:val="20"/>
        <w:szCs w:val="20"/>
      </w:rPr>
      <w:t>1</w:t>
    </w:r>
    <w:r w:rsidR="008D4EC1">
      <w:rPr>
        <w:sz w:val="20"/>
        <w:szCs w:val="20"/>
      </w:rPr>
      <w:t>3</w:t>
    </w:r>
    <w:r w:rsidRPr="00150A35">
      <w:rPr>
        <w:sz w:val="20"/>
        <w:szCs w:val="20"/>
      </w:rPr>
      <w:t>.2022</w:t>
    </w:r>
  </w:p>
  <w:p w14:paraId="4FF8BFC2" w14:textId="77777777" w:rsidR="00150A35" w:rsidRDefault="00150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F3B"/>
    <w:multiLevelType w:val="hybridMultilevel"/>
    <w:tmpl w:val="1502526E"/>
    <w:lvl w:ilvl="0" w:tplc="04020C02">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F6844"/>
    <w:multiLevelType w:val="hybridMultilevel"/>
    <w:tmpl w:val="9E944018"/>
    <w:lvl w:ilvl="0" w:tplc="04150005">
      <w:start w:val="1"/>
      <w:numFmt w:val="decimal"/>
      <w:lvlText w:val="%1."/>
      <w:lvlJc w:val="left"/>
      <w:pPr>
        <w:tabs>
          <w:tab w:val="num" w:pos="2160"/>
        </w:tabs>
        <w:ind w:left="21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BE290D"/>
    <w:multiLevelType w:val="hybridMultilevel"/>
    <w:tmpl w:val="B178E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946D9"/>
    <w:multiLevelType w:val="hybridMultilevel"/>
    <w:tmpl w:val="0924FD92"/>
    <w:lvl w:ilvl="0" w:tplc="77A8C2F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DEF7873"/>
    <w:multiLevelType w:val="hybridMultilevel"/>
    <w:tmpl w:val="2A4E4A92"/>
    <w:lvl w:ilvl="0" w:tplc="90F229FA">
      <w:start w:val="1"/>
      <w:numFmt w:val="decimal"/>
      <w:lvlText w:val="%1."/>
      <w:lvlJc w:val="left"/>
      <w:pPr>
        <w:tabs>
          <w:tab w:val="num" w:pos="720"/>
        </w:tabs>
        <w:ind w:left="1440" w:hanging="360"/>
      </w:pPr>
      <w:rPr>
        <w:rFonts w:ascii="Calibri" w:hAnsi="Calibri"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4C530F4"/>
    <w:multiLevelType w:val="hybridMultilevel"/>
    <w:tmpl w:val="59EAFB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1A439D"/>
    <w:multiLevelType w:val="hybridMultilevel"/>
    <w:tmpl w:val="88300B46"/>
    <w:lvl w:ilvl="0" w:tplc="0415000F">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3B68EE"/>
    <w:multiLevelType w:val="hybridMultilevel"/>
    <w:tmpl w:val="2E9A3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1521E1"/>
    <w:multiLevelType w:val="hybridMultilevel"/>
    <w:tmpl w:val="AE1255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6E82A1A"/>
    <w:multiLevelType w:val="hybridMultilevel"/>
    <w:tmpl w:val="EC82FA66"/>
    <w:lvl w:ilvl="0" w:tplc="6BF4E4B6">
      <w:start w:val="1"/>
      <w:numFmt w:val="lowerLetter"/>
      <w:lvlText w:val="%1."/>
      <w:lvlJc w:val="left"/>
      <w:pPr>
        <w:ind w:left="1080" w:hanging="360"/>
      </w:pPr>
      <w:rPr>
        <w:color w:val="auto"/>
      </w:rPr>
    </w:lvl>
    <w:lvl w:ilvl="1" w:tplc="FFFFFFFF">
      <w:start w:val="1"/>
      <w:numFmt w:val="decimal"/>
      <w:lvlText w:val="%2."/>
      <w:lvlJc w:val="left"/>
      <w:pPr>
        <w:tabs>
          <w:tab w:val="num" w:pos="1440"/>
        </w:tabs>
        <w:ind w:left="1440" w:hanging="360"/>
      </w:pPr>
      <w:rPr>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9430233"/>
    <w:multiLevelType w:val="hybridMultilevel"/>
    <w:tmpl w:val="3EEEB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9F23D72"/>
    <w:multiLevelType w:val="hybridMultilevel"/>
    <w:tmpl w:val="01E046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EE234D4"/>
    <w:multiLevelType w:val="hybridMultilevel"/>
    <w:tmpl w:val="3EBC3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F1545BE"/>
    <w:multiLevelType w:val="hybridMultilevel"/>
    <w:tmpl w:val="D1AC682C"/>
    <w:lvl w:ilvl="0" w:tplc="CAA6E1AA">
      <w:start w:val="1"/>
      <w:numFmt w:val="decimal"/>
      <w:lvlText w:val="%1."/>
      <w:lvlJc w:val="left"/>
      <w:pPr>
        <w:tabs>
          <w:tab w:val="num" w:pos="1144"/>
        </w:tabs>
        <w:ind w:left="1144" w:hanging="435"/>
      </w:pPr>
      <w:rPr>
        <w:rFonts w:hint="default"/>
      </w:rPr>
    </w:lvl>
    <w:lvl w:ilvl="1" w:tplc="7706AADE">
      <w:start w:val="1"/>
      <w:numFmt w:val="decimal"/>
      <w:lvlText w:val="%2)"/>
      <w:lvlJc w:val="left"/>
      <w:pPr>
        <w:tabs>
          <w:tab w:val="num" w:pos="1789"/>
        </w:tabs>
        <w:ind w:left="1789" w:hanging="360"/>
      </w:pPr>
      <w:rPr>
        <w:rFonts w:hint="default"/>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15:restartNumberingAfterBreak="0">
    <w:nsid w:val="7059680F"/>
    <w:multiLevelType w:val="hybridMultilevel"/>
    <w:tmpl w:val="10D87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9915291">
    <w:abstractNumId w:val="13"/>
  </w:num>
  <w:num w:numId="2" w16cid:durableId="3410510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375667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91707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2841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69926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05794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423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28124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9777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06965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06497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9434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47048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5"/>
    <w:rsid w:val="00150A35"/>
    <w:rsid w:val="001C275B"/>
    <w:rsid w:val="00225144"/>
    <w:rsid w:val="00236E32"/>
    <w:rsid w:val="002764A0"/>
    <w:rsid w:val="002777C9"/>
    <w:rsid w:val="002E76A5"/>
    <w:rsid w:val="004506A7"/>
    <w:rsid w:val="004C7E56"/>
    <w:rsid w:val="004E30DB"/>
    <w:rsid w:val="006E5A43"/>
    <w:rsid w:val="007A3110"/>
    <w:rsid w:val="008A57B4"/>
    <w:rsid w:val="008D4EC1"/>
    <w:rsid w:val="009165E0"/>
    <w:rsid w:val="009A4C0D"/>
    <w:rsid w:val="009B116E"/>
    <w:rsid w:val="009B6515"/>
    <w:rsid w:val="009E0ACC"/>
    <w:rsid w:val="00AA3189"/>
    <w:rsid w:val="00AD41C1"/>
    <w:rsid w:val="00AD4681"/>
    <w:rsid w:val="00AD7825"/>
    <w:rsid w:val="00B24D6D"/>
    <w:rsid w:val="00CB0D29"/>
    <w:rsid w:val="00D06128"/>
    <w:rsid w:val="00D6276A"/>
    <w:rsid w:val="00EE081D"/>
    <w:rsid w:val="00EF1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2BE2"/>
  <w15:chartTrackingRefBased/>
  <w15:docId w15:val="{61C4E593-A7D0-45BE-90EB-B7496B4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A3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A35"/>
    <w:pPr>
      <w:tabs>
        <w:tab w:val="center" w:pos="4536"/>
        <w:tab w:val="right" w:pos="9072"/>
      </w:tabs>
    </w:pPr>
  </w:style>
  <w:style w:type="character" w:customStyle="1" w:styleId="NagwekZnak">
    <w:name w:val="Nagłówek Znak"/>
    <w:basedOn w:val="Domylnaczcionkaakapitu"/>
    <w:link w:val="Nagwek"/>
    <w:uiPriority w:val="99"/>
    <w:rsid w:val="00150A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50A35"/>
    <w:pPr>
      <w:tabs>
        <w:tab w:val="center" w:pos="4536"/>
        <w:tab w:val="right" w:pos="9072"/>
      </w:tabs>
    </w:pPr>
  </w:style>
  <w:style w:type="character" w:customStyle="1" w:styleId="StopkaZnak">
    <w:name w:val="Stopka Znak"/>
    <w:basedOn w:val="Domylnaczcionkaakapitu"/>
    <w:link w:val="Stopka"/>
    <w:uiPriority w:val="99"/>
    <w:rsid w:val="00150A3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0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44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is.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awomir.jadachowski@merck.group.com" TargetMode="External"/><Relationship Id="rId4" Type="http://schemas.openxmlformats.org/officeDocument/2006/relationships/settings" Target="settings.xml"/><Relationship Id="rId9" Type="http://schemas.openxmlformats.org/officeDocument/2006/relationships/hyperlink" Target="mailto:slawomir.jadachowski@merck.group.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6373-9F27-4C9B-BA92-9F046B01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2154</Words>
  <Characters>12930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Kasprzak</dc:creator>
  <cp:keywords/>
  <dc:description/>
  <cp:lastModifiedBy>WSSE Łódź - Renata Kasprzak</cp:lastModifiedBy>
  <cp:revision>15</cp:revision>
  <cp:lastPrinted>2022-06-21T09:39:00Z</cp:lastPrinted>
  <dcterms:created xsi:type="dcterms:W3CDTF">2022-02-03T08:07:00Z</dcterms:created>
  <dcterms:modified xsi:type="dcterms:W3CDTF">2022-06-24T07:02:00Z</dcterms:modified>
</cp:coreProperties>
</file>