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B4" w:rsidRDefault="002B3CB4" w:rsidP="002B3CB4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3CB4" w:rsidRDefault="002B3CB4" w:rsidP="002B3CB4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3CB4" w:rsidRDefault="002B3CB4" w:rsidP="002B3CB4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3CB4" w:rsidRPr="0025594E" w:rsidRDefault="002B3CB4" w:rsidP="002B3CB4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594E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815DB" wp14:editId="455B426F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7620" r="13335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25594E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i adres Wykonawcy / Wykonawców</w:t>
      </w:r>
    </w:p>
    <w:p w:rsidR="00C00817" w:rsidRDefault="00C00817" w:rsidP="00C00817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ela-Siatka"/>
        <w:tblW w:w="9136" w:type="dxa"/>
        <w:tblLook w:val="04A0" w:firstRow="1" w:lastRow="0" w:firstColumn="1" w:lastColumn="0" w:noHBand="0" w:noVBand="1"/>
      </w:tblPr>
      <w:tblGrid>
        <w:gridCol w:w="838"/>
        <w:gridCol w:w="5224"/>
        <w:gridCol w:w="3074"/>
      </w:tblGrid>
      <w:tr w:rsidR="00042E2F" w:rsidRPr="00042E2F" w:rsidTr="00331E91">
        <w:tc>
          <w:tcPr>
            <w:tcW w:w="838" w:type="dxa"/>
          </w:tcPr>
          <w:p w:rsidR="00000E7C" w:rsidRPr="00042E2F" w:rsidRDefault="00000E7C" w:rsidP="00C00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2E2F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  <w:r w:rsidRPr="00042E2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5224" w:type="dxa"/>
          </w:tcPr>
          <w:p w:rsidR="00000E7C" w:rsidRPr="00042E2F" w:rsidRDefault="00000E7C" w:rsidP="00EA7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/>
                <w:sz w:val="20"/>
                <w:szCs w:val="20"/>
              </w:rPr>
              <w:t>Warunki techniczne i inne wymagania</w:t>
            </w:r>
          </w:p>
        </w:tc>
        <w:tc>
          <w:tcPr>
            <w:tcW w:w="3074" w:type="dxa"/>
          </w:tcPr>
          <w:p w:rsidR="00000E7C" w:rsidRPr="00042E2F" w:rsidRDefault="00000E7C" w:rsidP="00EA7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/>
                <w:sz w:val="20"/>
                <w:szCs w:val="20"/>
              </w:rPr>
              <w:t>Opis oferowanego podwozia/zabudowy</w:t>
            </w:r>
          </w:p>
        </w:tc>
      </w:tr>
      <w:tr w:rsidR="00042E2F" w:rsidRPr="00042E2F" w:rsidTr="00504263">
        <w:tc>
          <w:tcPr>
            <w:tcW w:w="838" w:type="dxa"/>
            <w:shd w:val="clear" w:color="auto" w:fill="D9D9D9" w:themeFill="background1" w:themeFillShade="D9"/>
          </w:tcPr>
          <w:p w:rsidR="00611D3F" w:rsidRPr="00042E2F" w:rsidRDefault="00000E7C" w:rsidP="0000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5224" w:type="dxa"/>
            <w:shd w:val="clear" w:color="auto" w:fill="D9D9D9" w:themeFill="background1" w:themeFillShade="D9"/>
          </w:tcPr>
          <w:p w:rsidR="00611D3F" w:rsidRPr="00042E2F" w:rsidRDefault="00611D3F" w:rsidP="00000E7C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PODWOZIA</w:t>
            </w:r>
          </w:p>
        </w:tc>
        <w:tc>
          <w:tcPr>
            <w:tcW w:w="3074" w:type="dxa"/>
            <w:shd w:val="clear" w:color="auto" w:fill="D9D9D9" w:themeFill="background1" w:themeFillShade="D9"/>
          </w:tcPr>
          <w:p w:rsidR="00611D3F" w:rsidRPr="00042E2F" w:rsidRDefault="00611D3F" w:rsidP="00C00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E2F" w:rsidRPr="00042E2F" w:rsidTr="00331E91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000E7C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3074" w:type="dxa"/>
          </w:tcPr>
          <w:p w:rsidR="00000E7C" w:rsidRPr="00042E2F" w:rsidRDefault="008D2C63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  <w:tr w:rsidR="00042E2F" w:rsidRPr="00042E2F" w:rsidTr="00331E91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000E7C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3074" w:type="dxa"/>
          </w:tcPr>
          <w:p w:rsidR="00000E7C" w:rsidRPr="00042E2F" w:rsidRDefault="008D2C63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042E2F" w:rsidRPr="00042E2F" w:rsidTr="00331E91">
        <w:tc>
          <w:tcPr>
            <w:tcW w:w="838" w:type="dxa"/>
          </w:tcPr>
          <w:p w:rsidR="00611D3F" w:rsidRPr="00042E2F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042E2F" w:rsidRDefault="00611D3F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Podwozie fabrycznie nowe</w:t>
            </w:r>
          </w:p>
        </w:tc>
        <w:tc>
          <w:tcPr>
            <w:tcW w:w="3074" w:type="dxa"/>
          </w:tcPr>
          <w:p w:rsidR="00611D3F" w:rsidRPr="00042E2F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611D3F" w:rsidRPr="00042E2F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="00611D3F"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ok produkcji  nie starszy niż 2020</w:t>
            </w:r>
          </w:p>
        </w:tc>
        <w:tc>
          <w:tcPr>
            <w:tcW w:w="3074" w:type="dxa"/>
          </w:tcPr>
          <w:p w:rsidR="00611D3F" w:rsidRPr="00042E2F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Rok produkcji…………….</w:t>
            </w:r>
          </w:p>
        </w:tc>
      </w:tr>
      <w:tr w:rsidR="00042E2F" w:rsidRPr="00042E2F" w:rsidTr="00331E91">
        <w:tc>
          <w:tcPr>
            <w:tcW w:w="838" w:type="dxa"/>
          </w:tcPr>
          <w:p w:rsidR="00611D3F" w:rsidRPr="00042E2F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042E2F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DMC max. 26 000 kg </w:t>
            </w:r>
          </w:p>
        </w:tc>
        <w:tc>
          <w:tcPr>
            <w:tcW w:w="3074" w:type="dxa"/>
          </w:tcPr>
          <w:p w:rsidR="00611D3F" w:rsidRPr="00042E2F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DMC……………………..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Podwozie przystosowane do zabudowy posypywarki z pługiem</w:t>
            </w:r>
          </w:p>
        </w:tc>
        <w:tc>
          <w:tcPr>
            <w:tcW w:w="3074" w:type="dxa"/>
          </w:tcPr>
          <w:p w:rsidR="005D7C32" w:rsidRPr="00042E2F" w:rsidRDefault="005D7C32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611D3F" w:rsidRPr="00042E2F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042E2F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Układ kierowniczy lewostronny</w:t>
            </w:r>
          </w:p>
        </w:tc>
        <w:tc>
          <w:tcPr>
            <w:tcW w:w="3074" w:type="dxa"/>
          </w:tcPr>
          <w:p w:rsidR="00611D3F" w:rsidRPr="00042E2F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611D3F" w:rsidRPr="00042E2F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042E2F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Układ napędowy 6x4</w:t>
            </w:r>
          </w:p>
        </w:tc>
        <w:tc>
          <w:tcPr>
            <w:tcW w:w="3074" w:type="dxa"/>
          </w:tcPr>
          <w:p w:rsidR="00611D3F" w:rsidRPr="00042E2F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611D3F" w:rsidRPr="00042E2F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042E2F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Tylna oś napędowa z mechaniczną blokadą mechanizmu różnicowego</w:t>
            </w:r>
          </w:p>
        </w:tc>
        <w:tc>
          <w:tcPr>
            <w:tcW w:w="3074" w:type="dxa"/>
          </w:tcPr>
          <w:p w:rsidR="00611D3F" w:rsidRPr="00042E2F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611D3F" w:rsidRPr="00042E2F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042E2F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Rozstaw osi pojazdu max. 3900 mm </w:t>
            </w:r>
          </w:p>
        </w:tc>
        <w:tc>
          <w:tcPr>
            <w:tcW w:w="3074" w:type="dxa"/>
          </w:tcPr>
          <w:p w:rsidR="00611D3F" w:rsidRPr="00042E2F" w:rsidRDefault="005D7C32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Rozstaw osi pojazdu…………</w:t>
            </w:r>
          </w:p>
        </w:tc>
      </w:tr>
      <w:tr w:rsidR="00042E2F" w:rsidRPr="00042E2F" w:rsidTr="00331E91">
        <w:tc>
          <w:tcPr>
            <w:tcW w:w="838" w:type="dxa"/>
          </w:tcPr>
          <w:p w:rsidR="00611D3F" w:rsidRPr="00042E2F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042E2F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Pojazd wyposażony w hamulce bębnowe</w:t>
            </w:r>
          </w:p>
        </w:tc>
        <w:tc>
          <w:tcPr>
            <w:tcW w:w="3074" w:type="dxa"/>
          </w:tcPr>
          <w:p w:rsidR="00611D3F" w:rsidRPr="00042E2F" w:rsidRDefault="005D7C32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611D3F" w:rsidRPr="00042E2F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042E2F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System kontroli trakcji ESP</w:t>
            </w:r>
          </w:p>
        </w:tc>
        <w:tc>
          <w:tcPr>
            <w:tcW w:w="3074" w:type="dxa"/>
          </w:tcPr>
          <w:p w:rsidR="00611D3F" w:rsidRPr="00042E2F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Techniczna nośność osi przedniej min. 8 500 kg max. 10000 kg </w:t>
            </w:r>
          </w:p>
        </w:tc>
        <w:tc>
          <w:tcPr>
            <w:tcW w:w="3074" w:type="dxa"/>
          </w:tcPr>
          <w:p w:rsidR="005D7C32" w:rsidRPr="00042E2F" w:rsidRDefault="005D7C32" w:rsidP="0067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przedniej……………………….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napędowej min. 12 500 kg max. 14 000 kg</w:t>
            </w:r>
          </w:p>
        </w:tc>
        <w:tc>
          <w:tcPr>
            <w:tcW w:w="3074" w:type="dxa"/>
          </w:tcPr>
          <w:p w:rsidR="005D7C32" w:rsidRPr="00042E2F" w:rsidRDefault="005D7C32" w:rsidP="0067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napędowej……………………..</w:t>
            </w:r>
          </w:p>
        </w:tc>
      </w:tr>
      <w:tr w:rsidR="00042E2F" w:rsidRPr="00042E2F" w:rsidTr="002B3CB4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Wszystkie koła osi zabezpieczone osłonami  błotnymi (chlapacze)</w:t>
            </w:r>
            <w:r w:rsidR="00BB66AC"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, oraz jaskrawymi nakładkami na wszystkie śruby zabezpieczające tarcze kół przed przypadkowym odkręceniem</w:t>
            </w:r>
          </w:p>
        </w:tc>
        <w:tc>
          <w:tcPr>
            <w:tcW w:w="3074" w:type="dxa"/>
            <w:vAlign w:val="center"/>
          </w:tcPr>
          <w:p w:rsidR="005D7C32" w:rsidRPr="00042E2F" w:rsidRDefault="005D7C32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Silnik o zapłonie samoczynnym</w:t>
            </w:r>
          </w:p>
        </w:tc>
        <w:tc>
          <w:tcPr>
            <w:tcW w:w="3074" w:type="dxa"/>
          </w:tcPr>
          <w:p w:rsidR="005D7C32" w:rsidRPr="00042E2F" w:rsidRDefault="005D7C32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Moc silnika min. 430km </w:t>
            </w:r>
          </w:p>
        </w:tc>
        <w:tc>
          <w:tcPr>
            <w:tcW w:w="3074" w:type="dxa"/>
          </w:tcPr>
          <w:p w:rsidR="005D7C32" w:rsidRPr="00042E2F" w:rsidRDefault="005D7C32" w:rsidP="005D7C32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Moc silnika ………………… 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Norma emisji spalin min. Euro 6 </w:t>
            </w:r>
          </w:p>
        </w:tc>
        <w:tc>
          <w:tcPr>
            <w:tcW w:w="3074" w:type="dxa"/>
          </w:tcPr>
          <w:p w:rsidR="005D7C32" w:rsidRPr="00042E2F" w:rsidRDefault="005D7C32" w:rsidP="005D7C32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Norma emisji spalin …………..</w:t>
            </w:r>
          </w:p>
        </w:tc>
      </w:tr>
      <w:tr w:rsidR="00AB6842" w:rsidRPr="00AB6842" w:rsidTr="00331E91">
        <w:tc>
          <w:tcPr>
            <w:tcW w:w="838" w:type="dxa"/>
          </w:tcPr>
          <w:p w:rsidR="005D7C32" w:rsidRPr="00AB6842" w:rsidRDefault="005D7C32" w:rsidP="00A703CE">
            <w:pPr>
              <w:pStyle w:val="Akapitzlist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AB6842" w:rsidRDefault="005D7C32" w:rsidP="00AB6842">
            <w:pPr>
              <w:ind w:left="34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B68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Zbiornik paliwa o pojemności min </w:t>
            </w:r>
            <w:r w:rsidR="00AB68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39</w:t>
            </w:r>
            <w:r w:rsidRPr="00AB68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 litrów z zamykanym na klucz korkiem</w:t>
            </w:r>
          </w:p>
        </w:tc>
        <w:tc>
          <w:tcPr>
            <w:tcW w:w="3074" w:type="dxa"/>
          </w:tcPr>
          <w:p w:rsidR="005D7C32" w:rsidRPr="00AB6842" w:rsidRDefault="005D7C32" w:rsidP="005D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68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Zbiornik paliwa z zamykanym na klucz korkiem o pojemności ………………………………</w:t>
            </w:r>
          </w:p>
        </w:tc>
      </w:tr>
      <w:tr w:rsidR="00042E2F" w:rsidRPr="00042E2F" w:rsidTr="002B3CB4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Skrzynia biegów manualna, wyposażona w półbieg o przełożeniu umożliwiającym manewrowanie przy małych prędkościach.</w:t>
            </w:r>
          </w:p>
        </w:tc>
        <w:tc>
          <w:tcPr>
            <w:tcW w:w="3074" w:type="dxa"/>
            <w:vAlign w:val="center"/>
          </w:tcPr>
          <w:p w:rsidR="005D7C32" w:rsidRPr="00042E2F" w:rsidRDefault="005D7C32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 xml:space="preserve">Hamulec </w:t>
            </w:r>
            <w:proofErr w:type="spellStart"/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antyzjazdowy</w:t>
            </w:r>
            <w:proofErr w:type="spellEnd"/>
            <w:r w:rsidRPr="00042E2F">
              <w:rPr>
                <w:rFonts w:ascii="Times New Roman" w:hAnsi="Times New Roman" w:cs="Times New Roman"/>
                <w:sz w:val="20"/>
                <w:szCs w:val="20"/>
              </w:rPr>
              <w:t xml:space="preserve"> zapobiegający staczaniu się pojazdu na wzniesieniach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Przystawka odbioru mocy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Podwozie wyposażone w koło zapasowe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Wskaźnik przeciążenia tylnej osi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Kabina dzienna min. 2 osobowa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Osłona przeciwsłoneczna dla kierowcy i pasażera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Uchwyty z prawej i lewej strony na słupkach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Schowek nad szybą przednią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Schowek w desce rozdzielczej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Uchwyt na kubek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Szyby w tylnej ścianie kabiny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Siedzenie kierowcy z zawieszeniem pneumatycznym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Podłokietnik siedzenia kierowcy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Fabryczny sztywny fotel zmiennika ze zintegrowanym zagłówkiem i trzypunktowym pasem bezpieczeństwa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Fabrycznie montowany centralny zamek drzwiowy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Elektrycznie sterowane szyby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Klimatyzacja</w:t>
            </w:r>
            <w:r w:rsidR="00BB66AC"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automatyczna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Elektrycznie regulowane i podgrzewane lusterka wsteczne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Lusterko </w:t>
            </w:r>
            <w:proofErr w:type="spellStart"/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rampowe</w:t>
            </w:r>
            <w:proofErr w:type="spellEnd"/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krawężnikowe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Reflektory halogenowe H7 z LED światłami do jazdy dziennej. Zgodne z obowiązującymi przepisami ruchu drogowego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Radio samochodowe z zestawem głośnomówiącym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Radiotelefon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Immobilizer</w:t>
            </w:r>
            <w:proofErr w:type="spellEnd"/>
            <w:r w:rsidRPr="00042E2F">
              <w:rPr>
                <w:rFonts w:ascii="Times New Roman" w:hAnsi="Times New Roman" w:cs="Times New Roman"/>
                <w:sz w:val="20"/>
                <w:szCs w:val="20"/>
              </w:rPr>
              <w:t xml:space="preserve"> fabryczny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Autoalarm fabryczny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Tachograf cyfrowy z legalizacją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Gniazdo elektryczne 12V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Wyłącznik akumulatorów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Sygnał dźwiękowy dla włączonego biegu wstecznego</w:t>
            </w:r>
            <w:r w:rsidR="00BB66AC"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modulacją dźwięku i możliwością regulacji siły sygnału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 xml:space="preserve">Pojazd wyposażony w fabryczne osłony boczne </w:t>
            </w:r>
            <w:proofErr w:type="spellStart"/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antyrowerowe</w:t>
            </w:r>
            <w:proofErr w:type="spellEnd"/>
            <w:r w:rsidRPr="00042E2F">
              <w:rPr>
                <w:rFonts w:ascii="Times New Roman" w:hAnsi="Times New Roman" w:cs="Times New Roman"/>
                <w:sz w:val="20"/>
                <w:szCs w:val="20"/>
              </w:rPr>
              <w:t xml:space="preserve"> i nadkola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Wyświetlacz z komputerem pokładowym w języku polskim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000E7C" w:rsidP="00000E7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Wskaźnik wody chłodzącej i oleju silnikowego w kabinie</w:t>
            </w:r>
          </w:p>
        </w:tc>
        <w:tc>
          <w:tcPr>
            <w:tcW w:w="3074" w:type="dxa"/>
          </w:tcPr>
          <w:p w:rsidR="00000E7C" w:rsidRPr="00042E2F" w:rsidRDefault="00000E7C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000E7C" w:rsidP="00000E7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Czujnik temperatury zewnętrznej</w:t>
            </w:r>
          </w:p>
        </w:tc>
        <w:tc>
          <w:tcPr>
            <w:tcW w:w="3074" w:type="dxa"/>
          </w:tcPr>
          <w:p w:rsidR="00000E7C" w:rsidRPr="00042E2F" w:rsidRDefault="00000E7C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BB66A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Dwa kliny pod koła (w kolorach jaskrawych: żółty lub pomarańczowy), podnośnik hydrauliczny, narzędzia do obsługi pojazdu, przewód do pompowania 20 m, gaśnica, trójkąt ostrzegawczy, światło ostrzegawcze luzem, apteczka</w:t>
            </w:r>
          </w:p>
        </w:tc>
        <w:tc>
          <w:tcPr>
            <w:tcW w:w="3074" w:type="dxa"/>
            <w:vAlign w:val="center"/>
          </w:tcPr>
          <w:p w:rsidR="00000E7C" w:rsidRPr="00042E2F" w:rsidRDefault="00000E7C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BB66A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Rejestrator obszaru roboczego przed pojazdem (kolorowy, wewnętrzny, rozdzielczość min. 1920x1080, kąt widzenia min. 90</w:t>
            </w:r>
            <w:r w:rsidRPr="00042E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, stabilizacja obrazu, filtr polaryzacyjny, identyfikacja daty i godziny na zarejestrowanym obrazie) umożliwiający uzyskanie dobrej, jakości obrazu w różnych warunkach pogodowych, oraz o różnych porach dnia, zarówno w ostrym słońcu jak i po zmierzchu, a także w świetle reflektorów pojazdu. z pamięcią umożliwiającą rejestrację obrazu z minimum 36 godzin pracy sprzętu</w:t>
            </w:r>
          </w:p>
        </w:tc>
        <w:tc>
          <w:tcPr>
            <w:tcW w:w="3074" w:type="dxa"/>
            <w:vAlign w:val="center"/>
          </w:tcPr>
          <w:p w:rsidR="00000E7C" w:rsidRPr="00042E2F" w:rsidRDefault="00000E7C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000E7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Dywaniki gumowe: komplet</w:t>
            </w:r>
          </w:p>
        </w:tc>
        <w:tc>
          <w:tcPr>
            <w:tcW w:w="3074" w:type="dxa"/>
          </w:tcPr>
          <w:p w:rsidR="00000E7C" w:rsidRPr="00042E2F" w:rsidRDefault="00000E7C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000E7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Lampa błyskowa (belka) LED ostrzegawcza na dachu kabiny</w:t>
            </w:r>
          </w:p>
        </w:tc>
        <w:tc>
          <w:tcPr>
            <w:tcW w:w="3074" w:type="dxa"/>
          </w:tcPr>
          <w:p w:rsidR="00000E7C" w:rsidRPr="00042E2F" w:rsidRDefault="00000E7C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000E7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Komplet pokrowców na fotele</w:t>
            </w:r>
          </w:p>
        </w:tc>
        <w:tc>
          <w:tcPr>
            <w:tcW w:w="3074" w:type="dxa"/>
          </w:tcPr>
          <w:p w:rsidR="00000E7C" w:rsidRPr="00042E2F" w:rsidRDefault="00000E7C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000E7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Platforma stała (zapobiegająca przedostawaniu się soli drogowej na podzespoły podwozia samochodów i chroniąca przed szkodliwymi działaniami środków chemicznych) zamontowana na pojeździe umożliwiająca montaż posypywarki w systemie łańcuchowym</w:t>
            </w:r>
          </w:p>
        </w:tc>
        <w:tc>
          <w:tcPr>
            <w:tcW w:w="3074" w:type="dxa"/>
            <w:vAlign w:val="center"/>
          </w:tcPr>
          <w:p w:rsidR="00000E7C" w:rsidRPr="00042E2F" w:rsidRDefault="00000E7C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000E7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Kolor kabiny pomarańczowy RAL 2011</w:t>
            </w:r>
          </w:p>
        </w:tc>
        <w:tc>
          <w:tcPr>
            <w:tcW w:w="3074" w:type="dxa"/>
          </w:tcPr>
          <w:p w:rsidR="00000E7C" w:rsidRPr="00042E2F" w:rsidRDefault="00000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541487" w:rsidRPr="00541487" w:rsidTr="00331E91">
        <w:tc>
          <w:tcPr>
            <w:tcW w:w="838" w:type="dxa"/>
          </w:tcPr>
          <w:p w:rsidR="00541487" w:rsidRPr="00541487" w:rsidRDefault="00541487" w:rsidP="00A703CE">
            <w:pPr>
              <w:pStyle w:val="Akapitzlist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</w:tcPr>
          <w:p w:rsidR="00541487" w:rsidRPr="00541487" w:rsidRDefault="00541487" w:rsidP="00835C22">
            <w:pPr>
              <w:ind w:left="4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14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Kolor podwozia czarny/ciemnoszary/grafit (identyczny dla wszystkich 18 szt. podwozi)</w:t>
            </w:r>
          </w:p>
        </w:tc>
        <w:tc>
          <w:tcPr>
            <w:tcW w:w="3074" w:type="dxa"/>
          </w:tcPr>
          <w:p w:rsidR="00541487" w:rsidRPr="00541487" w:rsidRDefault="00541487" w:rsidP="00835C22">
            <w:pPr>
              <w:ind w:left="-108" w:firstLine="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14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RAL …………………..</w:t>
            </w:r>
          </w:p>
        </w:tc>
      </w:tr>
      <w:tr w:rsidR="00042E2F" w:rsidRPr="00042E2F" w:rsidTr="00033CD3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1C6AD5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Oznakowanie zewnętrzne kabiny (drzwi, pokrywa silnika) w nazwę Zamawiającego i nr boczny, zgodnie z wytycznymi Zamawiającego podanymi po podpisaniu umowy.</w:t>
            </w:r>
          </w:p>
        </w:tc>
        <w:tc>
          <w:tcPr>
            <w:tcW w:w="3074" w:type="dxa"/>
            <w:vAlign w:val="center"/>
          </w:tcPr>
          <w:p w:rsidR="00000E7C" w:rsidRPr="00042E2F" w:rsidRDefault="00000E7C" w:rsidP="0003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643252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Ogumienie:</w:t>
            </w:r>
          </w:p>
          <w:p w:rsidR="00461D40" w:rsidRPr="00042E2F" w:rsidRDefault="00461D40" w:rsidP="00643252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na osiach napędowych ogumienie o podwyższonych wartościach trakcyjnych,</w:t>
            </w:r>
          </w:p>
          <w:p w:rsidR="00461D40" w:rsidRPr="00042E2F" w:rsidRDefault="00461D40" w:rsidP="00643252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rodzaj bieżnika identyczny dla wszystkich osi tego samego rodzaju</w:t>
            </w:r>
          </w:p>
          <w:p w:rsidR="00461D40" w:rsidRPr="00042E2F" w:rsidRDefault="00461D40" w:rsidP="00643252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każde koło wyposażone w czujnik ciśnienia w ogumieniu.</w:t>
            </w:r>
          </w:p>
        </w:tc>
        <w:tc>
          <w:tcPr>
            <w:tcW w:w="3074" w:type="dxa"/>
          </w:tcPr>
          <w:p w:rsidR="00461D40" w:rsidRPr="00042E2F" w:rsidRDefault="00461D40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producent …………..……..</w:t>
            </w:r>
          </w:p>
          <w:p w:rsidR="00461D40" w:rsidRPr="00042E2F" w:rsidRDefault="00461D40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  <w:p w:rsidR="00461D40" w:rsidRPr="00042E2F" w:rsidRDefault="00461D40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40" w:rsidRPr="00042E2F" w:rsidRDefault="00461D40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  <w:p w:rsidR="002B3CB4" w:rsidRDefault="002B3CB4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40" w:rsidRPr="00042E2F" w:rsidRDefault="00461D40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000E7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2F" w:rsidRPr="00042E2F" w:rsidTr="00504263">
        <w:tc>
          <w:tcPr>
            <w:tcW w:w="838" w:type="dxa"/>
            <w:shd w:val="clear" w:color="auto" w:fill="D9D9D9" w:themeFill="background1" w:themeFillShade="D9"/>
          </w:tcPr>
          <w:p w:rsidR="00461D40" w:rsidRPr="00042E2F" w:rsidRDefault="00461D40" w:rsidP="00000E7C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5224" w:type="dxa"/>
            <w:shd w:val="clear" w:color="auto" w:fill="D9D9D9" w:themeFill="background1" w:themeFillShade="D9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POSYPYWARKI Z SYSTEMEM ZWILŻANIA SOLI</w:t>
            </w:r>
          </w:p>
        </w:tc>
        <w:tc>
          <w:tcPr>
            <w:tcW w:w="3074" w:type="dxa"/>
            <w:shd w:val="clear" w:color="auto" w:fill="D9D9D9" w:themeFill="background1" w:themeFillShade="D9"/>
          </w:tcPr>
          <w:p w:rsidR="00461D40" w:rsidRPr="00042E2F" w:rsidRDefault="00461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99400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3074" w:type="dxa"/>
          </w:tcPr>
          <w:p w:rsidR="00461D40" w:rsidRPr="00042E2F" w:rsidRDefault="0018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99400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3074" w:type="dxa"/>
          </w:tcPr>
          <w:p w:rsidR="00461D40" w:rsidRPr="00042E2F" w:rsidRDefault="0018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Zabudowa fabrycznie nowa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="008D2C63">
              <w:rPr>
                <w:rFonts w:ascii="Times New Roman" w:hAnsi="Times New Roman" w:cs="Times New Roman"/>
                <w:bCs/>
                <w:sz w:val="20"/>
                <w:szCs w:val="20"/>
              </w:rPr>
              <w:t>nie starsza</w:t>
            </w: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niż 2020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Rok produkcji ………………….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Urządzenie pochodzi z produkcji seryjnej, nie jest prototypem budowanym na potrzeby wymaganej specyfikacji technicznej. 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Napęd posypywarki od przystawki odbioru mocy pojazdu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Pojemnik na materiał suchy stalowy o pojemności min.7 m3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Pojemnik na materiał suchy stalowy o pojemności …………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A54228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drabinka umożliwiająca bezpieczne dojście operatora do zbiornika zasypowego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Taśmowy podajnik materiału suchego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Sito nasypowe 100 x 100 mm, stalowe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Schodki wykonane ze stali szlachetnej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Kompletna instalacja zwilżania soli pojemność min. 3.000 litrów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Kompletna instalacja zwilżania soli pojemność min. ………………………………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System zwilżania soli zgodny z EN15597 - 1:2009: czujnik poziomu minimalnego, czujnik poziomu maksymalnego i wskaźnik wzrokowy poziomu solanki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F63B5B" w:rsidRPr="00F63B5B" w:rsidTr="002B3CB4">
        <w:tc>
          <w:tcPr>
            <w:tcW w:w="838" w:type="dxa"/>
          </w:tcPr>
          <w:p w:rsidR="00F63B5B" w:rsidRPr="00F63B5B" w:rsidRDefault="00F63B5B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</w:tcPr>
          <w:p w:rsidR="00F63B5B" w:rsidRPr="00F63B5B" w:rsidRDefault="00F63B5B" w:rsidP="008C3AE1">
            <w:pPr>
              <w:ind w:left="49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63B5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Układ kontroli obecności solanki w przewodzie podającym solankę (w przypadku braku solanki sygnalizacja akustyczna / wizualna oraz wyłączenie pompy)</w:t>
            </w:r>
          </w:p>
        </w:tc>
        <w:tc>
          <w:tcPr>
            <w:tcW w:w="3074" w:type="dxa"/>
            <w:vAlign w:val="center"/>
          </w:tcPr>
          <w:p w:rsidR="00F63B5B" w:rsidRPr="00F63B5B" w:rsidRDefault="00F63B5B" w:rsidP="002B3CB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3B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 / NIE*</w:t>
            </w:r>
          </w:p>
        </w:tc>
      </w:tr>
      <w:tr w:rsidR="00F63B5B" w:rsidRPr="00F63B5B" w:rsidTr="002B3CB4">
        <w:tc>
          <w:tcPr>
            <w:tcW w:w="838" w:type="dxa"/>
          </w:tcPr>
          <w:p w:rsidR="00F63B5B" w:rsidRPr="00F63B5B" w:rsidRDefault="00F63B5B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</w:tcPr>
          <w:p w:rsidR="00F63B5B" w:rsidRPr="00F63B5B" w:rsidRDefault="00F63B5B" w:rsidP="008C3AE1">
            <w:pPr>
              <w:ind w:left="49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63B5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Układ sterowania zmianą kąta posypywania i indywidualnie nastawianą  szerokością posypywania (wyświetlaną w metrach) "w lewo" oraz "w prawo” z kolorowym wyświetlaczem</w:t>
            </w:r>
          </w:p>
        </w:tc>
        <w:tc>
          <w:tcPr>
            <w:tcW w:w="3074" w:type="dxa"/>
            <w:vAlign w:val="center"/>
          </w:tcPr>
          <w:p w:rsidR="00F63B5B" w:rsidRPr="00F63B5B" w:rsidRDefault="00F63B5B" w:rsidP="002B3CB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3B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 / NIE*</w:t>
            </w:r>
          </w:p>
        </w:tc>
      </w:tr>
      <w:tr w:rsidR="00F63B5B" w:rsidRPr="00042E2F" w:rsidTr="00331E91">
        <w:tc>
          <w:tcPr>
            <w:tcW w:w="838" w:type="dxa"/>
          </w:tcPr>
          <w:p w:rsidR="00F63B5B" w:rsidRPr="00042E2F" w:rsidRDefault="00F63B5B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F63B5B" w:rsidRPr="00930F8D" w:rsidRDefault="00F63B5B" w:rsidP="008C3AE1">
            <w:pPr>
              <w:ind w:left="49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usunięty</w:t>
            </w:r>
            <w:r w:rsidRPr="00930F8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74" w:type="dxa"/>
          </w:tcPr>
          <w:p w:rsidR="00F63B5B" w:rsidRPr="00042E2F" w:rsidRDefault="00F6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Symetryczny i asymetryczny system </w:t>
            </w:r>
            <w:proofErr w:type="spellStart"/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posypu</w:t>
            </w:r>
            <w:proofErr w:type="spellEnd"/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F63B5B" w:rsidRPr="00F63B5B" w:rsidTr="002B3CB4">
        <w:tc>
          <w:tcPr>
            <w:tcW w:w="838" w:type="dxa"/>
          </w:tcPr>
          <w:p w:rsidR="00461D40" w:rsidRPr="00F63B5B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F63B5B" w:rsidRDefault="00F63B5B" w:rsidP="00000E7C">
            <w:pPr>
              <w:ind w:left="34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63B5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usunięty</w:t>
            </w:r>
          </w:p>
        </w:tc>
        <w:tc>
          <w:tcPr>
            <w:tcW w:w="3074" w:type="dxa"/>
            <w:vAlign w:val="center"/>
          </w:tcPr>
          <w:p w:rsidR="00461D40" w:rsidRPr="00F63B5B" w:rsidRDefault="00461D40" w:rsidP="002B3CB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Komunikaty (menu dla operatora) wyświetlane w języku polskim.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Moduł GPS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Szerokość posypywania w zakresie min,. 3-12 m.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Szerokość posypywania w zakresie ………………………………….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Talerz rozrzucający z osłoną zabezpieczającą przy najechaniu (odchylający się)  oraz sygnalizacją akustyczną / wizualna na pulpicie sterującym posypywarką)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Optyczny układ kontroli posypywania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Rama główna przystosowana do  nóg odstawczych o udźwigu min. 12 ton.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Rama główna przystosowana do  nóg odstawczych o udźwigu ……………………………..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Łańcuchy mocujące –min. 4 sztuki z certyfikatami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BB66AC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Kamera cofania z tyłu posypywarki zapewniająca dobrą widoczność zarówno w warunkach dziennych jak i nocnych z kolorowym monitorem w kabinie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Jedno światło ostrzegawcze, światło (pozycyjne) tylne, folia ostrzegawcza czerwono-biała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Kolor rynny zasypowej posypywarki: pomarańczowy RAL 2011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tabs>
                <w:tab w:val="left" w:pos="426"/>
              </w:tabs>
              <w:ind w:left="426" w:right="317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2F" w:rsidRPr="00042E2F" w:rsidTr="00504263">
        <w:tc>
          <w:tcPr>
            <w:tcW w:w="838" w:type="dxa"/>
            <w:shd w:val="clear" w:color="auto" w:fill="D9D9D9" w:themeFill="background1" w:themeFillShade="D9"/>
          </w:tcPr>
          <w:p w:rsidR="00461D40" w:rsidRPr="00042E2F" w:rsidRDefault="00461D40" w:rsidP="008923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5224" w:type="dxa"/>
            <w:shd w:val="clear" w:color="auto" w:fill="D9D9D9" w:themeFill="background1" w:themeFillShade="D9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PŁUGA ODŚNIEŻNEGO</w:t>
            </w:r>
          </w:p>
        </w:tc>
        <w:tc>
          <w:tcPr>
            <w:tcW w:w="3074" w:type="dxa"/>
            <w:shd w:val="clear" w:color="auto" w:fill="D9D9D9" w:themeFill="background1" w:themeFillShade="D9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99400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3074" w:type="dxa"/>
          </w:tcPr>
          <w:p w:rsidR="00461D40" w:rsidRPr="00042E2F" w:rsidRDefault="0018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99400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3074" w:type="dxa"/>
          </w:tcPr>
          <w:p w:rsidR="00461D40" w:rsidRPr="00042E2F" w:rsidRDefault="0018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Fabrycznie nowy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produkcji  nie starszy niż 2020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produkcji ………………..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Urządzenie pochodzi z produkcji seryjnej, nie jest prototypem budowanym na potrzeby wymaganej specyfikacji technicznej.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Długość odkładnicy/lemiesza: min. 3,0 m   max. 3,2 m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Długość odkładnicy/lemiesza …………………………..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Szerokość odśnieżania pod kontem 30 stopni: min. 2,50 m</w:t>
            </w:r>
          </w:p>
        </w:tc>
        <w:tc>
          <w:tcPr>
            <w:tcW w:w="3074" w:type="dxa"/>
          </w:tcPr>
          <w:p w:rsidR="00461D40" w:rsidRPr="00042E2F" w:rsidRDefault="00461D40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Szerokość odśnieżania pod kontem 30 stopni ……………………….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Wysokość odkładnicy łącznie z lemieszem: min. 1,1 m</w:t>
            </w:r>
          </w:p>
        </w:tc>
        <w:tc>
          <w:tcPr>
            <w:tcW w:w="3074" w:type="dxa"/>
          </w:tcPr>
          <w:p w:rsidR="00461D40" w:rsidRPr="00042E2F" w:rsidRDefault="00461D40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Wysokość odkładnicy łącznie z lemieszem ………………………...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Ciężar pługa: min. 550;  max. 1100 kg.</w:t>
            </w:r>
          </w:p>
        </w:tc>
        <w:tc>
          <w:tcPr>
            <w:tcW w:w="3074" w:type="dxa"/>
          </w:tcPr>
          <w:p w:rsidR="00461D40" w:rsidRPr="00042E2F" w:rsidRDefault="00461D40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Ciężar pługa:……………………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Układ sterowania hydrauliczny obsługiwany z pulpitu sterującego w kabinie kierowcy z funkcjami: podnoszenia, opuszczania, skrętu prawo/lewo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Tłoczyska siłowników wykonane ze stali szlachetnej lub chromowane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D079F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Pomarańczowa odkładnica z tworzywa sztucznego barwionego w masie (nie malowana) – kolor pomarańczowy RAL 2011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Dwuwarstwowa odkładnica wykonana jako jednolita całość (bez klejenia) z pustą przestrzenią wewnątrz, tłumiąca drgania i hałas w czasie pracy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Odkładnica pługa zawieszona w sposób  elastyczny, zapobiegający przenoszeniu drgań na pojazd.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Tworzywo odkładnicy posiadające „pamięć kształtu” tzn. że przy odkształceniach spowodowanych uderzeniem w czasie kolizji nie pęka, lecz powraca do pierwotnego kształtu.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Dwa koła podporowe (ogumienie pełne) </w:t>
            </w:r>
            <w:proofErr w:type="spellStart"/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samoskrętne</w:t>
            </w:r>
            <w:proofErr w:type="spellEnd"/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regulacją pionową z prędkością roboczą do 40 km/h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D079FC" w:rsidP="00D079F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Wymienne g</w:t>
            </w:r>
            <w:r w:rsidR="00461D40"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umowe listwy zgarniające, dzielone minimum na cztery części, uchylne o 75 stopni niezależnie od siebie z możliwością regulacji siły uginającej poprzez naciąg sprężyn umieszczonych w osi obrotu listew, dopuszcza się rozwiązanie – sprężyny um</w:t>
            </w:r>
            <w:bookmarkStart w:id="0" w:name="_GoBack"/>
            <w:bookmarkEnd w:id="0"/>
            <w:r w:rsidR="00461D40"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ieszczone prostopadle do osi obrotu umożliwiające w krótkim czasie wymianę uszkodzonej sprężyny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E01FCA" w:rsidRPr="00E01FCA" w:rsidTr="00331E91">
        <w:tc>
          <w:tcPr>
            <w:tcW w:w="838" w:type="dxa"/>
          </w:tcPr>
          <w:p w:rsidR="00461D40" w:rsidRPr="00E01FCA" w:rsidRDefault="00461D40" w:rsidP="008923E8">
            <w:pPr>
              <w:pStyle w:val="Akapitzlist"/>
              <w:numPr>
                <w:ilvl w:val="0"/>
                <w:numId w:val="12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E01FCA" w:rsidRDefault="00461D40" w:rsidP="00E01FCA">
            <w:pPr>
              <w:ind w:left="34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del w:id="1" w:author="MK" w:date="2020-01-03T10:06:00Z">
              <w:r w:rsidRPr="00E01FCA" w:rsidDel="00E01FCA">
                <w:rPr>
                  <w:rFonts w:ascii="Times New Roman" w:hAnsi="Times New Roman" w:cs="Times New Roman"/>
                  <w:bCs/>
                  <w:color w:val="FF0000"/>
                  <w:sz w:val="20"/>
                  <w:szCs w:val="20"/>
                </w:rPr>
                <w:delText>Dodatkowy s</w:delText>
              </w:r>
            </w:del>
            <w:ins w:id="2" w:author="MK" w:date="2020-01-03T10:07:00Z">
              <w:r w:rsidR="00E01FCA">
                <w:rPr>
                  <w:rFonts w:ascii="Times New Roman" w:hAnsi="Times New Roman" w:cs="Times New Roman"/>
                  <w:bCs/>
                  <w:color w:val="FF0000"/>
                  <w:sz w:val="20"/>
                  <w:szCs w:val="20"/>
                </w:rPr>
                <w:t>S</w:t>
              </w:r>
            </w:ins>
            <w:r w:rsidRPr="00E01FC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ystem </w:t>
            </w:r>
            <w:del w:id="3" w:author="MK" w:date="2020-01-03T10:07:00Z">
              <w:r w:rsidRPr="00E01FCA" w:rsidDel="00E01FCA">
                <w:rPr>
                  <w:rFonts w:ascii="Times New Roman" w:hAnsi="Times New Roman" w:cs="Times New Roman"/>
                  <w:bCs/>
                  <w:color w:val="FF0000"/>
                  <w:sz w:val="20"/>
                  <w:szCs w:val="20"/>
                </w:rPr>
                <w:delText xml:space="preserve">hydrauliczny </w:delText>
              </w:r>
            </w:del>
            <w:r w:rsidRPr="00E01FC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umożliwiający pracę pługa w położeniu pływającym, tzn. dostosowującym się do nawierzchni drogi w kierunku wzdłużnym</w:t>
            </w:r>
          </w:p>
        </w:tc>
        <w:tc>
          <w:tcPr>
            <w:tcW w:w="3074" w:type="dxa"/>
          </w:tcPr>
          <w:p w:rsidR="00461D40" w:rsidRPr="00E01FCA" w:rsidRDefault="00461D40" w:rsidP="009940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1F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System dopasowujący ustawienie pługa do nachylenia profilu drogi w kierunku poprzecznym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System hydraulicznego docisku pługa do nawierzchni odśnieżane w czasie pracy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System hydraulicznego odciążenia nacisku pługa na nawierzchnię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Płyta montażowa DIN 5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Stalowe odbojnice przy krawężnikowe po lewej i prawej stronie pługa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Zawiesie</w:t>
            </w:r>
            <w:proofErr w:type="spellEnd"/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utrzymujące pług w pozycji transportowej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Światła obrysowe</w:t>
            </w:r>
            <w:r w:rsidR="00D079FC"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wyniesione, dobrze widoczne z pozycji kierowcy, nieoślepiające prowadzącego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Pług musi spełniać normy: EN13021 maszyny do zimowego utrzymania i EN15583-2 </w:t>
            </w:r>
            <w:r w:rsidR="00186B8B"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sprzęt</w:t>
            </w: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zimowego utrzymania dróg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Kolor lemiesza pomarańczowy RAL 2011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FA7FF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FA7FFA">
            <w:p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461D40" w:rsidRPr="00042E2F" w:rsidRDefault="00461D40" w:rsidP="00FA7FF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3074" w:type="dxa"/>
          </w:tcPr>
          <w:p w:rsidR="00461D40" w:rsidRPr="00042E2F" w:rsidRDefault="00461D40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B8B" w:rsidRPr="00042E2F" w:rsidTr="00843A93">
        <w:tc>
          <w:tcPr>
            <w:tcW w:w="838" w:type="dxa"/>
          </w:tcPr>
          <w:p w:rsidR="00186B8B" w:rsidRPr="00042E2F" w:rsidRDefault="00186B8B" w:rsidP="008923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  <w:gridSpan w:val="2"/>
            <w:shd w:val="clear" w:color="auto" w:fill="EEECE1" w:themeFill="background2"/>
          </w:tcPr>
          <w:p w:rsidR="00186B8B" w:rsidRPr="00042E2F" w:rsidRDefault="00186B8B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SYSTEM GPS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lokalizator GPS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sonda paliwa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interfejs CAN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 xml:space="preserve">sygnał załączenia przystawki, pracy </w:t>
            </w:r>
            <w:proofErr w:type="spellStart"/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pługo</w:t>
            </w:r>
            <w:proofErr w:type="spellEnd"/>
            <w:r w:rsidRPr="00042E2F">
              <w:rPr>
                <w:rFonts w:ascii="Times New Roman" w:hAnsi="Times New Roman" w:cs="Times New Roman"/>
                <w:sz w:val="20"/>
                <w:szCs w:val="20"/>
              </w:rPr>
              <w:t xml:space="preserve"> - posypywarko-solarki (położenie pługu – góra/dół; posyp: sypie/nie sypie)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Pojazd fabrycznie nowy, sprawny technicznie i gotowy do eksploatacji. Odpowiada warunkom użytkowym i </w:t>
            </w:r>
            <w:proofErr w:type="spellStart"/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techniczno</w:t>
            </w:r>
            <w:proofErr w:type="spellEnd"/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eksploatacyjnym oraz przepisom BHP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Pojazd spełnia wymagania pojazdu dopuszczonego do poruszania się po drogach publicznych, zgodnie z obowiązującymi przepisami ustawy Prawo o Ruchu Drogowym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461D40" w:rsidRPr="00042E2F" w:rsidTr="00331E91">
        <w:tc>
          <w:tcPr>
            <w:tcW w:w="838" w:type="dxa"/>
          </w:tcPr>
          <w:p w:rsidR="00461D40" w:rsidRPr="00042E2F" w:rsidRDefault="00461D40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Minimalny okres zagwarantowania dostępności części zamiennych i wyposażenia 10 lat od daty dostaw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</w:tbl>
    <w:p w:rsidR="00C00817" w:rsidRDefault="00C00817" w:rsidP="00C00817">
      <w:pPr>
        <w:spacing w:after="0" w:line="240" w:lineRule="auto"/>
        <w:rPr>
          <w:rFonts w:ascii="Times New Roman" w:hAnsi="Times New Roman" w:cs="Times New Roman"/>
        </w:rPr>
      </w:pPr>
    </w:p>
    <w:p w:rsidR="002B3CB4" w:rsidRDefault="002B3CB4" w:rsidP="00C00817">
      <w:pPr>
        <w:spacing w:after="0" w:line="240" w:lineRule="auto"/>
        <w:rPr>
          <w:rFonts w:ascii="Times New Roman" w:hAnsi="Times New Roman" w:cs="Times New Roman"/>
        </w:rPr>
      </w:pPr>
    </w:p>
    <w:p w:rsidR="002B3CB4" w:rsidRDefault="002B3CB4" w:rsidP="00C00817">
      <w:pPr>
        <w:spacing w:after="0" w:line="240" w:lineRule="auto"/>
        <w:rPr>
          <w:rFonts w:ascii="Times New Roman" w:hAnsi="Times New Roman" w:cs="Times New Roman"/>
        </w:rPr>
      </w:pPr>
    </w:p>
    <w:p w:rsidR="002B3CB4" w:rsidRPr="0091467B" w:rsidRDefault="002B3CB4" w:rsidP="002B3C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</w:t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 dnia .....................</w:t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……..………........................................................</w:t>
      </w:r>
    </w:p>
    <w:p w:rsidR="002B3CB4" w:rsidRPr="0091467B" w:rsidRDefault="002B3CB4" w:rsidP="002B3CB4">
      <w:pPr>
        <w:spacing w:after="0" w:line="240" w:lineRule="auto"/>
        <w:ind w:left="6372" w:right="253" w:hanging="5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 / Pełnomocnika</w:t>
      </w:r>
    </w:p>
    <w:p w:rsidR="002B3CB4" w:rsidRPr="00042E2F" w:rsidRDefault="002B3CB4" w:rsidP="00C00817">
      <w:pPr>
        <w:spacing w:after="0" w:line="240" w:lineRule="auto"/>
        <w:rPr>
          <w:rFonts w:ascii="Times New Roman" w:hAnsi="Times New Roman" w:cs="Times New Roman"/>
        </w:rPr>
      </w:pPr>
    </w:p>
    <w:sectPr w:rsidR="002B3CB4" w:rsidRPr="00042E2F" w:rsidSect="002B3CB4">
      <w:headerReference w:type="default" r:id="rId9"/>
      <w:pgSz w:w="11906" w:h="16838"/>
      <w:pgMar w:top="16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C1" w:rsidRDefault="00487BC1" w:rsidP="00611D3F">
      <w:pPr>
        <w:spacing w:after="0" w:line="240" w:lineRule="auto"/>
      </w:pPr>
      <w:r>
        <w:separator/>
      </w:r>
    </w:p>
  </w:endnote>
  <w:endnote w:type="continuationSeparator" w:id="0">
    <w:p w:rsidR="00487BC1" w:rsidRDefault="00487BC1" w:rsidP="0061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C1" w:rsidRDefault="00487BC1" w:rsidP="00611D3F">
      <w:pPr>
        <w:spacing w:after="0" w:line="240" w:lineRule="auto"/>
      </w:pPr>
      <w:r>
        <w:separator/>
      </w:r>
    </w:p>
  </w:footnote>
  <w:footnote w:type="continuationSeparator" w:id="0">
    <w:p w:rsidR="00487BC1" w:rsidRDefault="00487BC1" w:rsidP="0061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3F" w:rsidRPr="00611D3F" w:rsidRDefault="00611D3F" w:rsidP="00611D3F">
    <w:pPr>
      <w:pStyle w:val="Nagwek"/>
      <w:jc w:val="right"/>
      <w:rPr>
        <w:rFonts w:ascii="Times New Roman" w:hAnsi="Times New Roman" w:cs="Times New Roman"/>
        <w:b/>
      </w:rPr>
    </w:pPr>
    <w:r w:rsidRPr="00611D3F">
      <w:rPr>
        <w:rFonts w:ascii="Times New Roman" w:hAnsi="Times New Roman" w:cs="Times New Roman"/>
        <w:b/>
      </w:rPr>
      <w:t>Załącznik 8B</w:t>
    </w:r>
  </w:p>
  <w:p w:rsidR="00611D3F" w:rsidRPr="00611D3F" w:rsidRDefault="00611D3F" w:rsidP="00611D3F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611D3F">
      <w:rPr>
        <w:rFonts w:ascii="Times New Roman" w:hAnsi="Times New Roman" w:cs="Times New Roman"/>
        <w:b/>
        <w:bCs/>
      </w:rPr>
      <w:t>Specyfikacja oferowanego pojazdu trzyosiowego z zabudową zimową pług + posypywarka z systemem zwilżania soli (</w:t>
    </w:r>
    <w:proofErr w:type="spellStart"/>
    <w:r w:rsidRPr="00611D3F">
      <w:rPr>
        <w:rFonts w:ascii="Times New Roman" w:hAnsi="Times New Roman" w:cs="Times New Roman"/>
        <w:b/>
        <w:bCs/>
      </w:rPr>
      <w:t>pługo</w:t>
    </w:r>
    <w:proofErr w:type="spellEnd"/>
    <w:r w:rsidRPr="00611D3F">
      <w:rPr>
        <w:rFonts w:ascii="Times New Roman" w:hAnsi="Times New Roman" w:cs="Times New Roman"/>
        <w:b/>
        <w:bCs/>
      </w:rPr>
      <w:t>-posypywarko-solarka)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044"/>
    <w:multiLevelType w:val="hybridMultilevel"/>
    <w:tmpl w:val="145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557D"/>
    <w:multiLevelType w:val="hybridMultilevel"/>
    <w:tmpl w:val="DE52A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33F96"/>
    <w:multiLevelType w:val="hybridMultilevel"/>
    <w:tmpl w:val="5E787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A3C7D"/>
    <w:multiLevelType w:val="hybridMultilevel"/>
    <w:tmpl w:val="91341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27973"/>
    <w:multiLevelType w:val="hybridMultilevel"/>
    <w:tmpl w:val="D89C5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01809"/>
    <w:multiLevelType w:val="hybridMultilevel"/>
    <w:tmpl w:val="71264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834FE4"/>
    <w:multiLevelType w:val="hybridMultilevel"/>
    <w:tmpl w:val="34D67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2C502B"/>
    <w:multiLevelType w:val="hybridMultilevel"/>
    <w:tmpl w:val="8440F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697588"/>
    <w:multiLevelType w:val="hybridMultilevel"/>
    <w:tmpl w:val="0BF64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853434"/>
    <w:multiLevelType w:val="hybridMultilevel"/>
    <w:tmpl w:val="C916F91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E86B32"/>
    <w:multiLevelType w:val="hybridMultilevel"/>
    <w:tmpl w:val="602007CA"/>
    <w:lvl w:ilvl="0" w:tplc="971CA206">
      <w:start w:val="1"/>
      <w:numFmt w:val="upp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4539C5"/>
    <w:multiLevelType w:val="hybridMultilevel"/>
    <w:tmpl w:val="1A1631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C46D7A"/>
    <w:multiLevelType w:val="hybridMultilevel"/>
    <w:tmpl w:val="41D28E3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17"/>
    <w:rsid w:val="00000E7C"/>
    <w:rsid w:val="00033CD3"/>
    <w:rsid w:val="00042E2F"/>
    <w:rsid w:val="00176E3A"/>
    <w:rsid w:val="00186B8B"/>
    <w:rsid w:val="001C6AD5"/>
    <w:rsid w:val="002B3CB4"/>
    <w:rsid w:val="00331E91"/>
    <w:rsid w:val="0041502C"/>
    <w:rsid w:val="00461D40"/>
    <w:rsid w:val="00487BC1"/>
    <w:rsid w:val="004E7900"/>
    <w:rsid w:val="004F0FA0"/>
    <w:rsid w:val="00504263"/>
    <w:rsid w:val="00541487"/>
    <w:rsid w:val="005D7C32"/>
    <w:rsid w:val="00611D3F"/>
    <w:rsid w:val="00664392"/>
    <w:rsid w:val="0070399E"/>
    <w:rsid w:val="008923E8"/>
    <w:rsid w:val="008D2C63"/>
    <w:rsid w:val="009903A3"/>
    <w:rsid w:val="00A14955"/>
    <w:rsid w:val="00A54228"/>
    <w:rsid w:val="00A703CE"/>
    <w:rsid w:val="00A94147"/>
    <w:rsid w:val="00AB6842"/>
    <w:rsid w:val="00BB66AC"/>
    <w:rsid w:val="00C00817"/>
    <w:rsid w:val="00C32777"/>
    <w:rsid w:val="00D079FC"/>
    <w:rsid w:val="00D13E72"/>
    <w:rsid w:val="00D720AD"/>
    <w:rsid w:val="00E01FCA"/>
    <w:rsid w:val="00E132E6"/>
    <w:rsid w:val="00F56C17"/>
    <w:rsid w:val="00F63B5B"/>
    <w:rsid w:val="00F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081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D3F"/>
  </w:style>
  <w:style w:type="paragraph" w:styleId="Stopka">
    <w:name w:val="footer"/>
    <w:basedOn w:val="Normalny"/>
    <w:link w:val="StopkaZnak"/>
    <w:uiPriority w:val="99"/>
    <w:unhideWhenUsed/>
    <w:rsid w:val="0061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3F"/>
  </w:style>
  <w:style w:type="paragraph" w:styleId="Tekstdymka">
    <w:name w:val="Balloon Text"/>
    <w:basedOn w:val="Normalny"/>
    <w:link w:val="TekstdymkaZnak"/>
    <w:uiPriority w:val="99"/>
    <w:semiHidden/>
    <w:unhideWhenUsed/>
    <w:rsid w:val="0003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081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D3F"/>
  </w:style>
  <w:style w:type="paragraph" w:styleId="Stopka">
    <w:name w:val="footer"/>
    <w:basedOn w:val="Normalny"/>
    <w:link w:val="StopkaZnak"/>
    <w:uiPriority w:val="99"/>
    <w:unhideWhenUsed/>
    <w:rsid w:val="0061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3F"/>
  </w:style>
  <w:style w:type="paragraph" w:styleId="Tekstdymka">
    <w:name w:val="Balloon Text"/>
    <w:basedOn w:val="Normalny"/>
    <w:link w:val="TekstdymkaZnak"/>
    <w:uiPriority w:val="99"/>
    <w:semiHidden/>
    <w:unhideWhenUsed/>
    <w:rsid w:val="0003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F597-2061-4D48-9E10-A8D3B0FA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</cp:lastModifiedBy>
  <cp:revision>2</cp:revision>
  <cp:lastPrinted>2019-12-17T08:54:00Z</cp:lastPrinted>
  <dcterms:created xsi:type="dcterms:W3CDTF">2020-01-03T09:07:00Z</dcterms:created>
  <dcterms:modified xsi:type="dcterms:W3CDTF">2020-01-03T09:07:00Z</dcterms:modified>
</cp:coreProperties>
</file>