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26264F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26264F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48109CC2" w:rsidR="007E25BD" w:rsidRPr="0026264F" w:rsidRDefault="006A3131" w:rsidP="006A3131">
      <w:pPr>
        <w:ind w:left="4678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sz w:val="22"/>
        </w:rPr>
        <w:t>ul. Gr</w:t>
      </w:r>
      <w:r w:rsidR="00385C5C" w:rsidRPr="0026264F">
        <w:rPr>
          <w:rFonts w:ascii="Calibri" w:hAnsi="Calibri" w:cs="Calibri"/>
          <w:b/>
          <w:sz w:val="22"/>
        </w:rPr>
        <w:t>zybowska 80/82, 00-844 Warszawa</w:t>
      </w:r>
    </w:p>
    <w:p w14:paraId="55C13530" w14:textId="77777777" w:rsidR="009D743F" w:rsidRPr="0026264F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26264F" w:rsidRDefault="00530988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WYKONAWCA</w:t>
      </w:r>
      <w:r w:rsidR="007936D6" w:rsidRPr="0026264F">
        <w:rPr>
          <w:rFonts w:ascii="Calibri" w:hAnsi="Calibri" w:cs="Calibri"/>
          <w:sz w:val="22"/>
        </w:rPr>
        <w:t>:</w:t>
      </w:r>
    </w:p>
    <w:p w14:paraId="58F8E73E" w14:textId="665C8DBC" w:rsidR="00635A3D" w:rsidRPr="0026264F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26264F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26264F" w:rsidRDefault="007118F0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26264F" w:rsidRDefault="00FB7965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26264F">
        <w:rPr>
          <w:rFonts w:ascii="Calibri" w:hAnsi="Calibri" w:cs="Calibri"/>
          <w:i/>
          <w:sz w:val="22"/>
        </w:rPr>
        <w:t xml:space="preserve">NIP/PESEL, </w:t>
      </w:r>
      <w:r w:rsidR="007118F0" w:rsidRPr="0026264F">
        <w:rPr>
          <w:rFonts w:ascii="Calibri" w:hAnsi="Calibri" w:cs="Calibri"/>
          <w:i/>
          <w:sz w:val="22"/>
        </w:rPr>
        <w:t>KRS/</w:t>
      </w:r>
      <w:proofErr w:type="spellStart"/>
      <w:r w:rsidR="007118F0" w:rsidRPr="0026264F">
        <w:rPr>
          <w:rFonts w:ascii="Calibri" w:hAnsi="Calibri" w:cs="Calibri"/>
          <w:i/>
          <w:sz w:val="22"/>
        </w:rPr>
        <w:t>CEiDG</w:t>
      </w:r>
      <w:proofErr w:type="spellEnd"/>
      <w:r w:rsidR="007118F0" w:rsidRPr="0026264F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26264F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26264F" w:rsidRDefault="007936D6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reprezentowany przez</w:t>
      </w:r>
      <w:r w:rsidRPr="0026264F">
        <w:rPr>
          <w:rFonts w:ascii="Calibri" w:hAnsi="Calibri" w:cs="Calibri"/>
          <w:sz w:val="22"/>
        </w:rPr>
        <w:t>:</w:t>
      </w:r>
    </w:p>
    <w:p w14:paraId="3DFAD12A" w14:textId="77777777" w:rsidR="00C4103F" w:rsidRPr="0026264F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26264F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26264F" w:rsidRDefault="007936D6" w:rsidP="00035966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>(imię, nazwisko, stanowisko/</w:t>
      </w:r>
      <w:r w:rsidR="00E15D59" w:rsidRPr="0026264F">
        <w:rPr>
          <w:rFonts w:ascii="Calibri" w:hAnsi="Calibri" w:cs="Calibri"/>
          <w:i/>
          <w:sz w:val="22"/>
        </w:rPr>
        <w:t>podstawa do reprezentacji</w:t>
      </w:r>
      <w:r w:rsidRPr="0026264F">
        <w:rPr>
          <w:rFonts w:ascii="Calibri" w:hAnsi="Calibri" w:cs="Calibri"/>
          <w:i/>
          <w:sz w:val="22"/>
        </w:rPr>
        <w:t>)</w:t>
      </w:r>
    </w:p>
    <w:p w14:paraId="685B751F" w14:textId="5DCAFC8D" w:rsidR="00EA1F1B" w:rsidRPr="0026264F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26264F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</w:rPr>
        <w:t>OŚWIADCZENIE WYKONAWCY</w:t>
      </w:r>
    </w:p>
    <w:p w14:paraId="4CA052A6" w14:textId="6766B95E" w:rsidR="00FB6D33" w:rsidRPr="0026264F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26264F">
        <w:rPr>
          <w:rFonts w:ascii="Calibri" w:hAnsi="Calibri" w:cs="Calibri"/>
          <w:b w:val="0"/>
          <w:sz w:val="22"/>
          <w:szCs w:val="22"/>
        </w:rPr>
        <w:t>września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26264F">
        <w:rPr>
          <w:rFonts w:ascii="Calibri" w:hAnsi="Calibri" w:cs="Calibri"/>
          <w:b w:val="0"/>
          <w:sz w:val="22"/>
          <w:szCs w:val="22"/>
        </w:rPr>
        <w:t>19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26264F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26264F">
        <w:rPr>
          <w:rFonts w:ascii="Calibri" w:hAnsi="Calibri" w:cs="Calibri"/>
          <w:b w:val="0"/>
          <w:sz w:val="22"/>
          <w:szCs w:val="22"/>
        </w:rPr>
        <w:t>)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dotyczące przesłanek wykluczenia z postępowania </w:t>
      </w:r>
    </w:p>
    <w:p w14:paraId="27E33C76" w14:textId="54B51F85" w:rsidR="00D66799" w:rsidRPr="0026264F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26264F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26264F" w:rsidRDefault="009A29DD" w:rsidP="00144D98">
      <w:pPr>
        <w:rPr>
          <w:rFonts w:ascii="Calibri" w:hAnsi="Calibri" w:cs="Calibri"/>
          <w:sz w:val="22"/>
        </w:rPr>
      </w:pPr>
    </w:p>
    <w:p w14:paraId="13079784" w14:textId="2D4063A7" w:rsidR="00D409DE" w:rsidRPr="0026264F" w:rsidRDefault="00F014B6" w:rsidP="0041319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Na potrzeby postę</w:t>
      </w:r>
      <w:r w:rsidR="008D0487" w:rsidRPr="0026264F">
        <w:rPr>
          <w:rFonts w:ascii="Calibri" w:hAnsi="Calibri" w:cs="Calibri"/>
          <w:sz w:val="22"/>
        </w:rPr>
        <w:t xml:space="preserve">powania o udzielenie </w:t>
      </w:r>
      <w:r w:rsidR="00F053EC" w:rsidRPr="0026264F">
        <w:rPr>
          <w:rFonts w:ascii="Calibri" w:hAnsi="Calibri" w:cs="Calibri"/>
          <w:sz w:val="22"/>
        </w:rPr>
        <w:t xml:space="preserve">zamówienia </w:t>
      </w:r>
      <w:r w:rsidR="007936D6" w:rsidRPr="0026264F">
        <w:rPr>
          <w:rFonts w:ascii="Calibri" w:hAnsi="Calibri" w:cs="Calibri"/>
          <w:sz w:val="22"/>
        </w:rPr>
        <w:t>publicznego</w:t>
      </w:r>
      <w:r w:rsidR="00FB6D33" w:rsidRPr="0026264F">
        <w:rPr>
          <w:rFonts w:ascii="Calibri" w:hAnsi="Calibri" w:cs="Calibri"/>
          <w:sz w:val="22"/>
        </w:rPr>
        <w:t xml:space="preserve"> </w:t>
      </w:r>
      <w:r w:rsidR="00ED2DE9" w:rsidRPr="0026264F">
        <w:rPr>
          <w:rFonts w:ascii="Calibri" w:hAnsi="Calibri" w:cs="Calibri"/>
          <w:sz w:val="22"/>
        </w:rPr>
        <w:t>pn.</w:t>
      </w:r>
      <w:r w:rsidR="004E6824" w:rsidRPr="0026264F">
        <w:rPr>
          <w:rFonts w:ascii="Calibri" w:hAnsi="Calibri" w:cs="Calibri"/>
          <w:sz w:val="22"/>
        </w:rPr>
        <w:t>:</w:t>
      </w:r>
      <w:r w:rsidR="00ED2DE9" w:rsidRPr="0026264F">
        <w:rPr>
          <w:rFonts w:ascii="Calibri" w:hAnsi="Calibri" w:cs="Calibri"/>
          <w:sz w:val="22"/>
        </w:rPr>
        <w:t xml:space="preserve"> </w:t>
      </w:r>
      <w:ins w:id="0" w:author="Cezary Maliszewski" w:date="2024-08-01T13:07:00Z">
        <w:r w:rsidR="00F14842">
          <w:rPr>
            <w:rFonts w:ascii="Calibri" w:hAnsi="Calibri" w:cs="Calibri"/>
            <w:sz w:val="22"/>
          </w:rPr>
          <w:t>Wykonanie wraz z dostawą</w:t>
        </w:r>
        <w:r w:rsidR="00F14842">
          <w:rPr>
            <w:rFonts w:ascii="Calibri" w:hAnsi="Calibri" w:cs="Calibri"/>
            <w:sz w:val="22"/>
          </w:rPr>
          <w:br/>
        </w:r>
        <w:bookmarkStart w:id="1" w:name="_GoBack"/>
        <w:bookmarkEnd w:id="1"/>
        <w:r w:rsidR="00F14842" w:rsidRPr="00F14842">
          <w:rPr>
            <w:rFonts w:ascii="Calibri" w:hAnsi="Calibri" w:cs="Calibri"/>
            <w:sz w:val="22"/>
          </w:rPr>
          <w:t>do Mazowieckiego Centrum Polityki Społecznej kalendarzy na 2025 rok</w:t>
        </w:r>
      </w:ins>
      <w:del w:id="2" w:author="Cezary Maliszewski" w:date="2024-08-01T13:07:00Z">
        <w:r w:rsidR="00C8057C" w:rsidDel="00F14842">
          <w:rPr>
            <w:rFonts w:ascii="Calibri" w:hAnsi="Calibri" w:cs="Calibri"/>
            <w:sz w:val="22"/>
          </w:rPr>
          <w:delText>Przeprowadzenie badania</w:delText>
        </w:r>
        <w:r w:rsidR="00C8057C" w:rsidDel="00F14842">
          <w:rPr>
            <w:rFonts w:ascii="Calibri" w:hAnsi="Calibri" w:cs="Calibri"/>
            <w:sz w:val="22"/>
          </w:rPr>
          <w:br/>
        </w:r>
        <w:r w:rsidR="00C8057C" w:rsidRPr="00C8057C" w:rsidDel="00F14842">
          <w:rPr>
            <w:rFonts w:ascii="Calibri" w:hAnsi="Calibri" w:cs="Calibri"/>
            <w:sz w:val="22"/>
          </w:rPr>
          <w:delText>pod nazwą „</w:delText>
        </w:r>
        <w:r w:rsidR="00170FA0" w:rsidRPr="00170FA0" w:rsidDel="00F14842">
          <w:rPr>
            <w:rFonts w:ascii="Calibri" w:hAnsi="Calibri" w:cs="Calibri"/>
            <w:sz w:val="22"/>
          </w:rPr>
          <w:delText>European School Survey Project on Alcohol and Other Drugs</w:delText>
        </w:r>
        <w:r w:rsidR="00C8057C" w:rsidRPr="00C8057C" w:rsidDel="00F14842">
          <w:rPr>
            <w:rFonts w:ascii="Calibri" w:hAnsi="Calibri" w:cs="Calibri"/>
            <w:sz w:val="22"/>
          </w:rPr>
          <w:delText xml:space="preserve"> ESPAD 2024 – </w:delText>
        </w:r>
        <w:r w:rsidR="00C8057C" w:rsidDel="00F14842">
          <w:rPr>
            <w:rFonts w:ascii="Calibri" w:hAnsi="Calibri" w:cs="Calibri"/>
            <w:sz w:val="22"/>
          </w:rPr>
          <w:delText xml:space="preserve">Europejski Program Badań </w:delText>
        </w:r>
        <w:r w:rsidR="00C8057C" w:rsidRPr="00C8057C" w:rsidDel="00F14842">
          <w:rPr>
            <w:rFonts w:ascii="Calibri" w:hAnsi="Calibri" w:cs="Calibri"/>
            <w:sz w:val="22"/>
          </w:rPr>
          <w:delText>Ankietowych w szkołach na temat używania alkoholu i narkotyków ESPAD” w 2024 roku na obszarze województwa mazowieckiego</w:delText>
        </w:r>
      </w:del>
      <w:r w:rsidR="00500358" w:rsidRPr="0026264F">
        <w:rPr>
          <w:rFonts w:ascii="Calibri" w:hAnsi="Calibri" w:cs="Calibri"/>
          <w:i/>
          <w:sz w:val="22"/>
        </w:rPr>
        <w:t>,</w:t>
      </w:r>
      <w:r w:rsidR="00C06835" w:rsidRPr="0026264F">
        <w:rPr>
          <w:rFonts w:ascii="Calibri" w:hAnsi="Calibri" w:cs="Calibri"/>
          <w:sz w:val="22"/>
        </w:rPr>
        <w:t xml:space="preserve"> </w:t>
      </w:r>
      <w:r w:rsidR="00924F26" w:rsidRPr="0026264F">
        <w:rPr>
          <w:rFonts w:ascii="Calibri" w:hAnsi="Calibri" w:cs="Calibri"/>
          <w:sz w:val="22"/>
        </w:rPr>
        <w:t>oświadczam,</w:t>
      </w:r>
      <w:r w:rsidR="00EF0819">
        <w:rPr>
          <w:rFonts w:ascii="Calibri" w:hAnsi="Calibri" w:cs="Calibri"/>
          <w:sz w:val="22"/>
        </w:rPr>
        <w:t xml:space="preserve"> </w:t>
      </w:r>
      <w:r w:rsidR="00500358" w:rsidRPr="0026264F">
        <w:rPr>
          <w:rFonts w:ascii="Calibri" w:hAnsi="Calibri" w:cs="Calibri"/>
          <w:sz w:val="22"/>
        </w:rPr>
        <w:t>co następuje:</w:t>
      </w:r>
    </w:p>
    <w:p w14:paraId="273EC8B3" w14:textId="608808D1" w:rsidR="00632176" w:rsidRPr="0026264F" w:rsidRDefault="00F43375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Cs/>
          <w:sz w:val="22"/>
        </w:rPr>
        <w:t>nie podlegam wykluczeniu</w:t>
      </w:r>
      <w:r w:rsidRPr="0026264F">
        <w:rPr>
          <w:rFonts w:ascii="Calibri" w:hAnsi="Calibri" w:cs="Calibri"/>
          <w:sz w:val="22"/>
        </w:rPr>
        <w:t xml:space="preserve"> z postępowania na </w:t>
      </w:r>
      <w:r w:rsidR="00C44C3B" w:rsidRPr="0026264F">
        <w:rPr>
          <w:rFonts w:ascii="Calibri" w:hAnsi="Calibri" w:cs="Calibri"/>
          <w:sz w:val="22"/>
        </w:rPr>
        <w:t>podstawie art. 108 ust. 1</w:t>
      </w:r>
      <w:r w:rsidR="00895C99" w:rsidRPr="0026264F">
        <w:rPr>
          <w:rFonts w:ascii="Calibri" w:hAnsi="Calibri" w:cs="Calibri"/>
          <w:sz w:val="22"/>
        </w:rPr>
        <w:t>, art. 109 ust. 1 pkt</w:t>
      </w:r>
      <w:r w:rsidR="00D4060B" w:rsidRPr="0026264F">
        <w:rPr>
          <w:rFonts w:ascii="Calibri" w:hAnsi="Calibri" w:cs="Calibri"/>
          <w:sz w:val="22"/>
        </w:rPr>
        <w:t xml:space="preserve"> </w:t>
      </w:r>
      <w:r w:rsidR="00895C99" w:rsidRPr="0026264F">
        <w:rPr>
          <w:rFonts w:ascii="Calibri" w:hAnsi="Calibri" w:cs="Calibri"/>
          <w:sz w:val="22"/>
        </w:rPr>
        <w:t>4</w:t>
      </w:r>
      <w:r w:rsidR="00EF31FB">
        <w:rPr>
          <w:rFonts w:ascii="Calibri" w:hAnsi="Calibri" w:cs="Calibri"/>
          <w:sz w:val="22"/>
        </w:rPr>
        <w:t xml:space="preserve"> </w:t>
      </w:r>
      <w:r w:rsidR="00C44C3B" w:rsidRPr="0026264F">
        <w:rPr>
          <w:rFonts w:ascii="Calibri" w:hAnsi="Calibri" w:cs="Calibri"/>
          <w:sz w:val="22"/>
        </w:rPr>
        <w:t>PZP</w:t>
      </w:r>
      <w:r w:rsidR="00B32A3C" w:rsidRPr="0026264F">
        <w:rPr>
          <w:rFonts w:ascii="Calibri" w:hAnsi="Calibri" w:cs="Calibri"/>
          <w:sz w:val="22"/>
        </w:rPr>
        <w:t>,</w:t>
      </w:r>
      <w:r w:rsidR="00EF31FB">
        <w:rPr>
          <w:rFonts w:ascii="Calibri" w:hAnsi="Calibri" w:cs="Calibri"/>
          <w:bCs/>
          <w:sz w:val="22"/>
        </w:rPr>
        <w:br/>
      </w:r>
      <w:r w:rsidR="00B32A3C" w:rsidRPr="0026264F">
        <w:rPr>
          <w:rFonts w:ascii="Calibri" w:hAnsi="Calibri" w:cs="Calibri"/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C06835" w:rsidRPr="0026264F">
        <w:rPr>
          <w:rFonts w:ascii="Calibri" w:hAnsi="Calibri" w:cs="Calibri"/>
          <w:bCs/>
          <w:sz w:val="22"/>
        </w:rPr>
        <w:t>t.j</w:t>
      </w:r>
      <w:proofErr w:type="spellEnd"/>
      <w:r w:rsidR="00C06835" w:rsidRPr="0026264F">
        <w:rPr>
          <w:rFonts w:ascii="Calibri" w:hAnsi="Calibri" w:cs="Calibri"/>
          <w:bCs/>
          <w:sz w:val="22"/>
        </w:rPr>
        <w:t>. Dz. U. z 2023 r. poz. 129 ze zm.</w:t>
      </w:r>
      <w:r w:rsidR="00B32A3C" w:rsidRPr="0026264F">
        <w:rPr>
          <w:rFonts w:ascii="Calibri" w:hAnsi="Calibri" w:cs="Calibri"/>
          <w:bCs/>
          <w:sz w:val="22"/>
        </w:rPr>
        <w:t>)</w:t>
      </w:r>
      <w:r w:rsidR="00632176" w:rsidRPr="0026264F">
        <w:rPr>
          <w:rFonts w:ascii="Calibri" w:hAnsi="Calibri" w:cs="Calibri"/>
          <w:sz w:val="22"/>
        </w:rPr>
        <w:t>.</w:t>
      </w:r>
    </w:p>
    <w:p w14:paraId="1BC335C0" w14:textId="77777777" w:rsidR="00632176" w:rsidRPr="0026264F" w:rsidRDefault="00632176" w:rsidP="00ED2DE9">
      <w:pPr>
        <w:jc w:val="both"/>
        <w:rPr>
          <w:rFonts w:ascii="Calibri" w:hAnsi="Calibri" w:cs="Calibri"/>
          <w:sz w:val="22"/>
        </w:rPr>
      </w:pPr>
    </w:p>
    <w:p w14:paraId="18218261" w14:textId="42D00A53" w:rsidR="00F43375" w:rsidRPr="0026264F" w:rsidRDefault="00632176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 xml:space="preserve">Wskazuję dostępność </w:t>
      </w:r>
      <w:r w:rsidR="00F43375" w:rsidRPr="0026264F">
        <w:rPr>
          <w:rFonts w:ascii="Calibri" w:hAnsi="Calibri" w:cs="Calibri"/>
          <w:sz w:val="22"/>
        </w:rPr>
        <w:t xml:space="preserve">w formie elektronicznej </w:t>
      </w:r>
      <w:r w:rsidRPr="0026264F">
        <w:rPr>
          <w:rFonts w:ascii="Calibri" w:hAnsi="Calibri" w:cs="Calibri"/>
          <w:sz w:val="22"/>
        </w:rPr>
        <w:t>odpis z właściwego rejestru lub z ce</w:t>
      </w:r>
      <w:r w:rsidR="001F2C9B">
        <w:rPr>
          <w:rFonts w:ascii="Calibri" w:hAnsi="Calibri" w:cs="Calibri"/>
          <w:sz w:val="22"/>
        </w:rPr>
        <w:t>ntralnej ewidencji</w:t>
      </w:r>
      <w:r w:rsidR="001F2C9B">
        <w:rPr>
          <w:rFonts w:ascii="Calibri" w:hAnsi="Calibri" w:cs="Calibri"/>
          <w:sz w:val="22"/>
        </w:rPr>
        <w:br/>
      </w:r>
      <w:r w:rsidR="0026264F">
        <w:rPr>
          <w:rFonts w:ascii="Calibri" w:hAnsi="Calibri" w:cs="Calibri"/>
          <w:sz w:val="22"/>
        </w:rPr>
        <w:t xml:space="preserve">i informacji </w:t>
      </w:r>
      <w:r w:rsidRPr="0026264F">
        <w:rPr>
          <w:rFonts w:ascii="Calibri" w:hAnsi="Calibri" w:cs="Calibri"/>
          <w:sz w:val="22"/>
        </w:rPr>
        <w:t xml:space="preserve">o działalności gospodarczej </w:t>
      </w:r>
      <w:r w:rsidR="00F43375" w:rsidRPr="0026264F">
        <w:rPr>
          <w:rFonts w:ascii="Calibri" w:hAnsi="Calibri" w:cs="Calibri"/>
          <w:sz w:val="22"/>
        </w:rPr>
        <w:t xml:space="preserve">pod następującym adresem internetowym ogólnodostępnych i bezpłatnych baz danych: </w:t>
      </w:r>
    </w:p>
    <w:p w14:paraId="2DEA68E2" w14:textId="24AEACDE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 w:rsidRPr="001726B1"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8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https://ems.ms.gov.pl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1E0D3364" w14:textId="512494B8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9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https://prod.ceidg.gov.pl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73F6317B" w14:textId="630412CB" w:rsidR="00F43375" w:rsidRPr="0026264F" w:rsidRDefault="00F43375" w:rsidP="00144D98">
      <w:pPr>
        <w:rPr>
          <w:rFonts w:ascii="Calibri" w:hAnsi="Calibri" w:cs="Calibri"/>
          <w:bCs/>
          <w:i/>
          <w:iCs/>
          <w:sz w:val="22"/>
        </w:rPr>
      </w:pPr>
      <w:r w:rsidRPr="0026264F">
        <w:rPr>
          <w:rFonts w:ascii="Calibri" w:hAnsi="Calibri" w:cs="Calibri"/>
          <w:bCs/>
          <w:i/>
          <w:iCs/>
          <w:sz w:val="22"/>
        </w:rPr>
        <w:t>(należy zaznaczyć</w:t>
      </w:r>
      <w:r w:rsidR="00530988" w:rsidRPr="0026264F">
        <w:rPr>
          <w:rFonts w:ascii="Calibri" w:hAnsi="Calibri" w:cs="Calibri"/>
          <w:bCs/>
          <w:i/>
          <w:iCs/>
          <w:sz w:val="22"/>
        </w:rPr>
        <w:t xml:space="preserve"> właściwe</w:t>
      </w:r>
      <w:r w:rsidRPr="0026264F">
        <w:rPr>
          <w:rFonts w:ascii="Calibri" w:hAnsi="Calibri" w:cs="Calibri"/>
          <w:bCs/>
          <w:i/>
          <w:iCs/>
          <w:sz w:val="22"/>
        </w:rPr>
        <w:t>)</w:t>
      </w:r>
    </w:p>
    <w:p w14:paraId="46D52735" w14:textId="77777777" w:rsidR="00F43375" w:rsidRPr="0026264F" w:rsidRDefault="00F43375" w:rsidP="00144D98">
      <w:pPr>
        <w:rPr>
          <w:rFonts w:ascii="Calibri" w:hAnsi="Calibri" w:cs="Calibri"/>
          <w:i/>
          <w:sz w:val="22"/>
        </w:rPr>
      </w:pPr>
    </w:p>
    <w:p w14:paraId="5F70A9E5" w14:textId="59FB719D" w:rsidR="005E16D6" w:rsidRPr="0026264F" w:rsidRDefault="004F23F7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Oświadczam, że z</w:t>
      </w:r>
      <w:r w:rsidR="007840F2" w:rsidRPr="0026264F">
        <w:rPr>
          <w:rFonts w:ascii="Calibri" w:hAnsi="Calibri" w:cs="Calibri"/>
          <w:sz w:val="22"/>
        </w:rPr>
        <w:t xml:space="preserve">achodzą w stosunku do mnie </w:t>
      </w:r>
      <w:r w:rsidR="005031A7" w:rsidRPr="0026264F">
        <w:rPr>
          <w:rFonts w:ascii="Calibri" w:hAnsi="Calibri" w:cs="Calibri"/>
          <w:sz w:val="22"/>
        </w:rPr>
        <w:t>podstawy wykluczenia z postę</w:t>
      </w:r>
      <w:r w:rsidRPr="0026264F">
        <w:rPr>
          <w:rFonts w:ascii="Calibri" w:hAnsi="Calibri" w:cs="Calibri"/>
          <w:sz w:val="22"/>
        </w:rPr>
        <w:t>powania na podstawie art. …</w:t>
      </w:r>
      <w:r w:rsidR="00B154B4" w:rsidRPr="0026264F">
        <w:rPr>
          <w:rFonts w:ascii="Calibri" w:hAnsi="Calibri" w:cs="Calibri"/>
          <w:sz w:val="22"/>
        </w:rPr>
        <w:t>…</w:t>
      </w:r>
      <w:r w:rsidRPr="0026264F">
        <w:rPr>
          <w:rFonts w:ascii="Calibri" w:hAnsi="Calibri" w:cs="Calibri"/>
          <w:sz w:val="22"/>
        </w:rPr>
        <w:t xml:space="preserve">…….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Pr="0026264F">
        <w:rPr>
          <w:rFonts w:ascii="Calibri" w:hAnsi="Calibri" w:cs="Calibri"/>
          <w:i/>
          <w:sz w:val="22"/>
        </w:rPr>
        <w:t xml:space="preserve">(podać mającą zastosowanie podstawę wykluczenia spośród wymienionych w art. </w:t>
      </w:r>
      <w:r w:rsidR="00F558ED" w:rsidRPr="0026264F">
        <w:rPr>
          <w:rFonts w:ascii="Calibri" w:hAnsi="Calibri" w:cs="Calibri"/>
          <w:i/>
          <w:sz w:val="22"/>
        </w:rPr>
        <w:t>108</w:t>
      </w:r>
      <w:r w:rsidRPr="0026264F">
        <w:rPr>
          <w:rFonts w:ascii="Calibri" w:hAnsi="Calibri" w:cs="Calibri"/>
          <w:i/>
          <w:sz w:val="22"/>
        </w:rPr>
        <w:t xml:space="preserve"> ust. 1</w:t>
      </w:r>
      <w:r w:rsidR="00087CBC" w:rsidRPr="0026264F">
        <w:rPr>
          <w:rFonts w:ascii="Calibri" w:hAnsi="Calibri" w:cs="Calibri"/>
          <w:i/>
          <w:sz w:val="22"/>
        </w:rPr>
        <w:t xml:space="preserve"> pkt 1, 2 i 5 lub</w:t>
      </w:r>
      <w:r w:rsidR="00895C99" w:rsidRPr="0026264F">
        <w:rPr>
          <w:rFonts w:ascii="Calibri" w:hAnsi="Calibri" w:cs="Calibri"/>
          <w:i/>
          <w:sz w:val="22"/>
        </w:rPr>
        <w:t xml:space="preserve"> art. 109 ust. 1 pkt</w:t>
      </w:r>
      <w:r w:rsidR="00D4060B" w:rsidRPr="0026264F">
        <w:rPr>
          <w:rFonts w:ascii="Calibri" w:hAnsi="Calibri" w:cs="Calibri"/>
          <w:i/>
          <w:sz w:val="22"/>
        </w:rPr>
        <w:t xml:space="preserve"> </w:t>
      </w:r>
      <w:r w:rsidR="00895C99" w:rsidRPr="0026264F">
        <w:rPr>
          <w:rFonts w:ascii="Calibri" w:hAnsi="Calibri" w:cs="Calibri"/>
          <w:i/>
          <w:sz w:val="22"/>
        </w:rPr>
        <w:t>4</w:t>
      </w:r>
      <w:r w:rsidR="002F1E70">
        <w:rPr>
          <w:rFonts w:ascii="Calibri" w:hAnsi="Calibri" w:cs="Calibri"/>
          <w:i/>
          <w:sz w:val="22"/>
        </w:rPr>
        <w:t xml:space="preserve"> </w:t>
      </w:r>
      <w:r w:rsidR="00144D98" w:rsidRPr="0026264F">
        <w:rPr>
          <w:rFonts w:ascii="Calibri" w:hAnsi="Calibri" w:cs="Calibri"/>
          <w:i/>
          <w:sz w:val="22"/>
        </w:rPr>
        <w:t>PZP</w:t>
      </w:r>
      <w:r w:rsidR="00434CC2" w:rsidRPr="0026264F">
        <w:rPr>
          <w:rFonts w:ascii="Calibri" w:hAnsi="Calibri" w:cs="Calibri"/>
          <w:i/>
          <w:sz w:val="22"/>
        </w:rPr>
        <w:t>).</w:t>
      </w:r>
      <w:r w:rsidR="00434CC2" w:rsidRPr="0026264F">
        <w:rPr>
          <w:rFonts w:ascii="Calibri" w:hAnsi="Calibri" w:cs="Calibri"/>
          <w:sz w:val="22"/>
        </w:rPr>
        <w:t xml:space="preserve"> Jednocześnie oświadczam, że w związku z ww. okolicznością, na podstawie art. </w:t>
      </w:r>
      <w:r w:rsidR="009C2FA5" w:rsidRPr="0026264F">
        <w:rPr>
          <w:rFonts w:ascii="Calibri" w:hAnsi="Calibri" w:cs="Calibri"/>
          <w:sz w:val="22"/>
        </w:rPr>
        <w:t>110</w:t>
      </w:r>
      <w:r w:rsidR="00434CC2" w:rsidRPr="0026264F">
        <w:rPr>
          <w:rFonts w:ascii="Calibri" w:hAnsi="Calibri" w:cs="Calibri"/>
          <w:sz w:val="22"/>
        </w:rPr>
        <w:t xml:space="preserve"> ust. </w:t>
      </w:r>
      <w:r w:rsidR="009C2FA5" w:rsidRPr="0026264F">
        <w:rPr>
          <w:rFonts w:ascii="Calibri" w:hAnsi="Calibri" w:cs="Calibri"/>
          <w:sz w:val="22"/>
        </w:rPr>
        <w:t>2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pod</w:t>
      </w:r>
      <w:r w:rsidR="00A56074" w:rsidRPr="0026264F">
        <w:rPr>
          <w:rFonts w:ascii="Calibri" w:hAnsi="Calibri" w:cs="Calibri"/>
          <w:sz w:val="22"/>
        </w:rPr>
        <w:t xml:space="preserve">jąłem następujące środki </w:t>
      </w:r>
      <w:r w:rsidR="00434CC2" w:rsidRPr="0026264F">
        <w:rPr>
          <w:rFonts w:ascii="Calibri" w:hAnsi="Calibri" w:cs="Calibri"/>
          <w:sz w:val="22"/>
        </w:rPr>
        <w:t>naprawcze:</w:t>
      </w:r>
      <w:r w:rsidR="0026264F">
        <w:rPr>
          <w:rFonts w:ascii="Calibri" w:hAnsi="Calibri" w:cs="Calibri"/>
          <w:sz w:val="22"/>
        </w:rPr>
        <w:t>……………………</w:t>
      </w:r>
    </w:p>
    <w:p w14:paraId="14E5CF4A" w14:textId="1680682F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3265" w14:textId="77777777" w:rsidR="0026176C" w:rsidRDefault="0026176C" w:rsidP="0038231F">
      <w:pPr>
        <w:spacing w:line="240" w:lineRule="auto"/>
      </w:pPr>
      <w:r>
        <w:separator/>
      </w:r>
    </w:p>
  </w:endnote>
  <w:endnote w:type="continuationSeparator" w:id="0">
    <w:p w14:paraId="0840EA52" w14:textId="77777777" w:rsidR="0026176C" w:rsidRDefault="0026176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17ED2E" w:rsidR="00C972A6" w:rsidRPr="005E16D6" w:rsidRDefault="0026176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6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6"/>
  <w:p w14:paraId="655DCF0B" w14:textId="6225EF41" w:rsidR="0004617A" w:rsidRPr="0004617A" w:rsidRDefault="0026176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1484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1484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305B" w14:textId="77777777" w:rsidR="0026176C" w:rsidRDefault="0026176C" w:rsidP="0038231F">
      <w:pPr>
        <w:spacing w:line="240" w:lineRule="auto"/>
      </w:pPr>
      <w:r>
        <w:separator/>
      </w:r>
    </w:p>
  </w:footnote>
  <w:footnote w:type="continuationSeparator" w:id="0">
    <w:p w14:paraId="6853BFBC" w14:textId="77777777" w:rsidR="0026176C" w:rsidRDefault="0026176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7C8A40A7" w:rsidR="00C6104F" w:rsidRPr="0026264F" w:rsidRDefault="00C6104F" w:rsidP="006A3131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</w:pPr>
    <w:bookmarkStart w:id="3" w:name="_Hlk72824695"/>
    <w:r w:rsidRPr="00F14842">
      <w:rPr>
        <w:rFonts w:asciiTheme="minorHAnsi" w:hAnsiTheme="minorHAnsi" w:cstheme="minorHAnsi"/>
        <w:bCs/>
        <w:spacing w:val="2"/>
        <w:kern w:val="32"/>
        <w:sz w:val="22"/>
        <w:szCs w:val="20"/>
        <w:highlight w:val="yellow"/>
        <w:lang w:eastAsia="ar-SA" w:bidi="hi-IN"/>
        <w:rPrChange w:id="4" w:author="Cezary Maliszewski" w:date="2024-08-01T13:07:00Z">
          <w:rPr>
            <w:rFonts w:asciiTheme="minorHAnsi" w:hAnsiTheme="minorHAnsi" w:cstheme="minorHAnsi"/>
            <w:bCs/>
            <w:spacing w:val="2"/>
            <w:kern w:val="32"/>
            <w:sz w:val="22"/>
            <w:szCs w:val="20"/>
            <w:lang w:eastAsia="ar-SA" w:bidi="hi-IN"/>
          </w:rPr>
        </w:rPrChange>
      </w:rPr>
      <w:t>znak sprawy: MCPS-</w:t>
    </w:r>
    <w:r w:rsidR="00B76E49" w:rsidRPr="00F14842">
      <w:rPr>
        <w:rFonts w:asciiTheme="minorHAnsi" w:hAnsiTheme="minorHAnsi" w:cstheme="minorHAnsi"/>
        <w:bCs/>
        <w:spacing w:val="2"/>
        <w:kern w:val="32"/>
        <w:sz w:val="22"/>
        <w:szCs w:val="20"/>
        <w:highlight w:val="yellow"/>
        <w:lang w:eastAsia="ar-SA" w:bidi="hi-IN"/>
        <w:rPrChange w:id="5" w:author="Cezary Maliszewski" w:date="2024-08-01T13:07:00Z">
          <w:rPr>
            <w:rFonts w:asciiTheme="minorHAnsi" w:hAnsiTheme="minorHAnsi" w:cstheme="minorHAnsi"/>
            <w:bCs/>
            <w:spacing w:val="2"/>
            <w:kern w:val="32"/>
            <w:sz w:val="22"/>
            <w:szCs w:val="20"/>
            <w:lang w:eastAsia="ar-SA" w:bidi="hi-IN"/>
          </w:rPr>
        </w:rPrChange>
      </w:rPr>
      <w:t>WZ</w:t>
    </w:r>
    <w:r w:rsidR="00EF0819" w:rsidRPr="00F14842">
      <w:rPr>
        <w:rFonts w:asciiTheme="minorHAnsi" w:hAnsiTheme="minorHAnsi" w:cstheme="minorHAnsi"/>
        <w:bCs/>
        <w:spacing w:val="2"/>
        <w:kern w:val="32"/>
        <w:sz w:val="22"/>
        <w:szCs w:val="20"/>
        <w:highlight w:val="yellow"/>
        <w:lang w:eastAsia="ar-SA" w:bidi="hi-IN"/>
        <w:rPrChange w:id="6" w:author="Cezary Maliszewski" w:date="2024-08-01T13:07:00Z">
          <w:rPr>
            <w:rFonts w:asciiTheme="minorHAnsi" w:hAnsiTheme="minorHAnsi" w:cstheme="minorHAnsi"/>
            <w:bCs/>
            <w:spacing w:val="2"/>
            <w:kern w:val="32"/>
            <w:sz w:val="22"/>
            <w:szCs w:val="20"/>
            <w:lang w:eastAsia="ar-SA" w:bidi="hi-IN"/>
          </w:rPr>
        </w:rPrChange>
      </w:rPr>
      <w:t>K</w:t>
    </w:r>
    <w:r w:rsidRPr="00F14842">
      <w:rPr>
        <w:rFonts w:asciiTheme="minorHAnsi" w:hAnsiTheme="minorHAnsi" w:cstheme="minorHAnsi"/>
        <w:bCs/>
        <w:spacing w:val="2"/>
        <w:kern w:val="32"/>
        <w:sz w:val="22"/>
        <w:szCs w:val="20"/>
        <w:highlight w:val="yellow"/>
        <w:lang w:eastAsia="ar-SA" w:bidi="hi-IN"/>
        <w:rPrChange w:id="7" w:author="Cezary Maliszewski" w:date="2024-08-01T13:07:00Z">
          <w:rPr>
            <w:rFonts w:asciiTheme="minorHAnsi" w:hAnsiTheme="minorHAnsi" w:cstheme="minorHAnsi"/>
            <w:bCs/>
            <w:spacing w:val="2"/>
            <w:kern w:val="32"/>
            <w:sz w:val="22"/>
            <w:szCs w:val="20"/>
            <w:lang w:eastAsia="ar-SA" w:bidi="hi-IN"/>
          </w:rPr>
        </w:rPrChange>
      </w:rPr>
      <w:t>/CM/351-</w:t>
    </w:r>
    <w:del w:id="8" w:author="Cezary Maliszewski" w:date="2024-08-01T13:03:00Z">
      <w:r w:rsidR="00FB01F3" w:rsidRPr="00F14842" w:rsidDel="00F14842">
        <w:rPr>
          <w:rFonts w:asciiTheme="minorHAnsi" w:hAnsiTheme="minorHAnsi" w:cstheme="minorHAnsi"/>
          <w:bCs/>
          <w:spacing w:val="2"/>
          <w:kern w:val="32"/>
          <w:sz w:val="22"/>
          <w:szCs w:val="20"/>
          <w:highlight w:val="yellow"/>
          <w:lang w:eastAsia="ar-SA" w:bidi="hi-IN"/>
          <w:rPrChange w:id="9" w:author="Cezary Maliszewski" w:date="2024-08-01T13:07:00Z">
            <w:rPr>
              <w:rFonts w:asciiTheme="minorHAnsi" w:hAnsiTheme="minorHAnsi" w:cstheme="minorHAnsi"/>
              <w:bCs/>
              <w:spacing w:val="2"/>
              <w:kern w:val="32"/>
              <w:sz w:val="22"/>
              <w:szCs w:val="20"/>
              <w:lang w:eastAsia="ar-SA" w:bidi="hi-IN"/>
            </w:rPr>
          </w:rPrChange>
        </w:rPr>
        <w:delText>30</w:delText>
      </w:r>
    </w:del>
    <w:ins w:id="10" w:author="Cezary Maliszewski" w:date="2024-08-01T13:03:00Z">
      <w:r w:rsidR="00F14842" w:rsidRPr="00F14842">
        <w:rPr>
          <w:rFonts w:asciiTheme="minorHAnsi" w:hAnsiTheme="minorHAnsi" w:cstheme="minorHAnsi"/>
          <w:bCs/>
          <w:spacing w:val="2"/>
          <w:kern w:val="32"/>
          <w:sz w:val="22"/>
          <w:szCs w:val="20"/>
          <w:highlight w:val="yellow"/>
          <w:lang w:eastAsia="ar-SA" w:bidi="hi-IN"/>
          <w:rPrChange w:id="11" w:author="Cezary Maliszewski" w:date="2024-08-01T13:07:00Z">
            <w:rPr>
              <w:rFonts w:asciiTheme="minorHAnsi" w:hAnsiTheme="minorHAnsi" w:cstheme="minorHAnsi"/>
              <w:bCs/>
              <w:spacing w:val="2"/>
              <w:kern w:val="32"/>
              <w:sz w:val="22"/>
              <w:szCs w:val="20"/>
              <w:lang w:eastAsia="ar-SA" w:bidi="hi-IN"/>
            </w:rPr>
          </w:rPrChange>
        </w:rPr>
        <w:t>3</w:t>
      </w:r>
      <w:r w:rsidR="00F14842" w:rsidRPr="00F14842">
        <w:rPr>
          <w:rFonts w:asciiTheme="minorHAnsi" w:hAnsiTheme="minorHAnsi" w:cstheme="minorHAnsi"/>
          <w:bCs/>
          <w:spacing w:val="2"/>
          <w:kern w:val="32"/>
          <w:sz w:val="22"/>
          <w:szCs w:val="20"/>
          <w:highlight w:val="yellow"/>
          <w:lang w:eastAsia="ar-SA" w:bidi="hi-IN"/>
          <w:rPrChange w:id="12" w:author="Cezary Maliszewski" w:date="2024-08-01T13:07:00Z">
            <w:rPr>
              <w:rFonts w:asciiTheme="minorHAnsi" w:hAnsiTheme="minorHAnsi" w:cstheme="minorHAnsi"/>
              <w:bCs/>
              <w:spacing w:val="2"/>
              <w:kern w:val="32"/>
              <w:sz w:val="22"/>
              <w:szCs w:val="20"/>
              <w:lang w:eastAsia="ar-SA" w:bidi="hi-IN"/>
            </w:rPr>
          </w:rPrChange>
        </w:rPr>
        <w:t>3</w:t>
      </w:r>
    </w:ins>
    <w:r w:rsidR="004E6824" w:rsidRPr="00F14842">
      <w:rPr>
        <w:rFonts w:asciiTheme="minorHAnsi" w:hAnsiTheme="minorHAnsi" w:cstheme="minorHAnsi"/>
        <w:bCs/>
        <w:spacing w:val="2"/>
        <w:kern w:val="32"/>
        <w:sz w:val="22"/>
        <w:szCs w:val="20"/>
        <w:highlight w:val="yellow"/>
        <w:lang w:eastAsia="ar-SA" w:bidi="hi-IN"/>
        <w:rPrChange w:id="13" w:author="Cezary Maliszewski" w:date="2024-08-01T13:07:00Z">
          <w:rPr>
            <w:rFonts w:asciiTheme="minorHAnsi" w:hAnsiTheme="minorHAnsi" w:cstheme="minorHAnsi"/>
            <w:bCs/>
            <w:spacing w:val="2"/>
            <w:kern w:val="32"/>
            <w:sz w:val="22"/>
            <w:szCs w:val="20"/>
            <w:lang w:eastAsia="ar-SA" w:bidi="hi-IN"/>
          </w:rPr>
        </w:rPrChange>
      </w:rPr>
      <w:t>/202</w:t>
    </w:r>
    <w:r w:rsidR="00385C5C" w:rsidRPr="00F14842">
      <w:rPr>
        <w:rFonts w:asciiTheme="minorHAnsi" w:hAnsiTheme="minorHAnsi" w:cstheme="minorHAnsi"/>
        <w:bCs/>
        <w:spacing w:val="2"/>
        <w:kern w:val="32"/>
        <w:sz w:val="22"/>
        <w:szCs w:val="20"/>
        <w:highlight w:val="yellow"/>
        <w:lang w:eastAsia="ar-SA" w:bidi="hi-IN"/>
        <w:rPrChange w:id="14" w:author="Cezary Maliszewski" w:date="2024-08-01T13:07:00Z">
          <w:rPr>
            <w:rFonts w:asciiTheme="minorHAnsi" w:hAnsiTheme="minorHAnsi" w:cstheme="minorHAnsi"/>
            <w:bCs/>
            <w:spacing w:val="2"/>
            <w:kern w:val="32"/>
            <w:sz w:val="22"/>
            <w:szCs w:val="20"/>
            <w:lang w:eastAsia="ar-SA" w:bidi="hi-IN"/>
          </w:rPr>
        </w:rPrChange>
      </w:rPr>
      <w:t>3</w:t>
    </w:r>
    <w:r w:rsidR="004E6824" w:rsidRPr="00F14842">
      <w:rPr>
        <w:rFonts w:asciiTheme="minorHAnsi" w:hAnsiTheme="minorHAnsi" w:cstheme="minorHAnsi"/>
        <w:bCs/>
        <w:spacing w:val="2"/>
        <w:kern w:val="32"/>
        <w:sz w:val="22"/>
        <w:szCs w:val="20"/>
        <w:highlight w:val="yellow"/>
        <w:lang w:eastAsia="ar-SA" w:bidi="hi-IN"/>
        <w:rPrChange w:id="15" w:author="Cezary Maliszewski" w:date="2024-08-01T13:07:00Z">
          <w:rPr>
            <w:rFonts w:asciiTheme="minorHAnsi" w:hAnsiTheme="minorHAnsi" w:cstheme="minorHAnsi"/>
            <w:bCs/>
            <w:spacing w:val="2"/>
            <w:kern w:val="32"/>
            <w:sz w:val="22"/>
            <w:szCs w:val="20"/>
            <w:lang w:eastAsia="ar-SA" w:bidi="hi-IN"/>
          </w:rPr>
        </w:rPrChange>
      </w:rPr>
      <w:t xml:space="preserve"> TP/U</w:t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  <w:t>załącznik nr 4 do SWZ</w:t>
    </w:r>
  </w:p>
  <w:bookmarkEnd w:id="3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zary Maliszewski">
    <w15:presenceInfo w15:providerId="None" w15:userId="Cezary Mal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63E65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0D9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70FA0"/>
    <w:rsid w:val="001726B1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2C9B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176C"/>
    <w:rsid w:val="0026264F"/>
    <w:rsid w:val="00267089"/>
    <w:rsid w:val="00267AC1"/>
    <w:rsid w:val="0027560C"/>
    <w:rsid w:val="0028338A"/>
    <w:rsid w:val="00287BCD"/>
    <w:rsid w:val="002C42F8"/>
    <w:rsid w:val="002C4948"/>
    <w:rsid w:val="002E641A"/>
    <w:rsid w:val="002F1E70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03AE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C55"/>
    <w:rsid w:val="00413196"/>
    <w:rsid w:val="004246E5"/>
    <w:rsid w:val="0043298B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C4CCA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46E12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609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E56F1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E424C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0E82"/>
    <w:rsid w:val="00AC6829"/>
    <w:rsid w:val="00AE0CD6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6E49"/>
    <w:rsid w:val="00B77E36"/>
    <w:rsid w:val="00B87D03"/>
    <w:rsid w:val="00BA0537"/>
    <w:rsid w:val="00BD06C3"/>
    <w:rsid w:val="00BD3033"/>
    <w:rsid w:val="00BE02E3"/>
    <w:rsid w:val="00BE70F1"/>
    <w:rsid w:val="00BE7B6C"/>
    <w:rsid w:val="00BE7C29"/>
    <w:rsid w:val="00BF1F3F"/>
    <w:rsid w:val="00C00C2E"/>
    <w:rsid w:val="00C06835"/>
    <w:rsid w:val="00C22538"/>
    <w:rsid w:val="00C36684"/>
    <w:rsid w:val="00C4103F"/>
    <w:rsid w:val="00C44C3B"/>
    <w:rsid w:val="00C456FB"/>
    <w:rsid w:val="00C57DEB"/>
    <w:rsid w:val="00C6104F"/>
    <w:rsid w:val="00C64E67"/>
    <w:rsid w:val="00C72E46"/>
    <w:rsid w:val="00C75633"/>
    <w:rsid w:val="00C76177"/>
    <w:rsid w:val="00C8057C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6C95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0819"/>
    <w:rsid w:val="00EF31FB"/>
    <w:rsid w:val="00EF741B"/>
    <w:rsid w:val="00EF74CA"/>
    <w:rsid w:val="00F014B6"/>
    <w:rsid w:val="00F053EC"/>
    <w:rsid w:val="00F06468"/>
    <w:rsid w:val="00F120FD"/>
    <w:rsid w:val="00F14842"/>
    <w:rsid w:val="00F2074D"/>
    <w:rsid w:val="00F33AC3"/>
    <w:rsid w:val="00F34C72"/>
    <w:rsid w:val="00F365F2"/>
    <w:rsid w:val="00F43375"/>
    <w:rsid w:val="00F54680"/>
    <w:rsid w:val="00F558ED"/>
    <w:rsid w:val="00F6785E"/>
    <w:rsid w:val="00FB01F3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594A-AF18-40C8-89FB-A22D7666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58</cp:revision>
  <cp:lastPrinted>2021-06-02T11:38:00Z</cp:lastPrinted>
  <dcterms:created xsi:type="dcterms:W3CDTF">2021-08-11T07:38:00Z</dcterms:created>
  <dcterms:modified xsi:type="dcterms:W3CDTF">2024-08-01T11:08:00Z</dcterms:modified>
</cp:coreProperties>
</file>