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5C84" w14:textId="77777777" w:rsidR="00E24A14" w:rsidRDefault="009C2CBB" w:rsidP="00E24A14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966EFA">
        <w:rPr>
          <w:rFonts w:cstheme="minorHAnsi"/>
          <w:b/>
        </w:rPr>
        <w:t>7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E24A14">
        <w:rPr>
          <w:b/>
        </w:rPr>
        <w:t>2</w:t>
      </w:r>
      <w:r w:rsidR="003D3FFF">
        <w:rPr>
          <w:b/>
        </w:rPr>
        <w:t>4</w:t>
      </w:r>
      <w:r w:rsidR="00E24A14">
        <w:rPr>
          <w:b/>
        </w:rPr>
        <w:t>-</w:t>
      </w:r>
      <w:r w:rsidR="00567EAB">
        <w:rPr>
          <w:b/>
        </w:rPr>
        <w:t>US</w:t>
      </w:r>
      <w:r w:rsidR="00E24A14">
        <w:rPr>
          <w:b/>
        </w:rPr>
        <w:t>-</w:t>
      </w:r>
      <w:r w:rsidR="00226D0E">
        <w:rPr>
          <w:b/>
        </w:rPr>
        <w:t>0</w:t>
      </w:r>
      <w:ins w:id="0" w:author="Zofia Kurluta" w:date="2024-05-29T15:45:00Z">
        <w:r w:rsidR="0087510F">
          <w:rPr>
            <w:b/>
          </w:rPr>
          <w:t>3</w:t>
        </w:r>
      </w:ins>
      <w:del w:id="1" w:author="Zofia Kurluta" w:date="2024-05-29T15:45:00Z">
        <w:r w:rsidR="00226D0E" w:rsidDel="0087510F">
          <w:rPr>
            <w:b/>
          </w:rPr>
          <w:delText>2</w:delText>
        </w:r>
      </w:del>
    </w:p>
    <w:p w14:paraId="7535E81A" w14:textId="77777777" w:rsidR="001B6DDE" w:rsidRDefault="001B6DDE" w:rsidP="00E24A14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2FBD84" wp14:editId="42863331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61778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5A8F315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264627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0217DB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3FE0A834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8A19AC0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966EFA">
        <w:rPr>
          <w:b/>
          <w:sz w:val="28"/>
          <w:szCs w:val="28"/>
          <w:u w:val="single"/>
        </w:rPr>
        <w:t>Wymagania organizacyjne</w:t>
      </w:r>
    </w:p>
    <w:p w14:paraId="5ABA72A4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3DCCF4F0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Intencją Zamawiającego jest, aby Wykonawca zastosował własne metody i procedury podczas realizacji Umowy. Aby jednak zapewnić pożądaną jakość Prac i kontrolę ich wykonania, Strony ustalają poniżej następujące warunki organizacyjne realizacji Umowy.</w:t>
      </w:r>
    </w:p>
    <w:p w14:paraId="7ADD8296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Wszelka korespondencja, włącznie z dokumentami obrazującymi postęp Prac, takimi jak protokoły, raporty i harmonogramy, związana z realizacją Prac adresowana do </w:t>
      </w:r>
      <w:ins w:id="2" w:author="Zofia Kurluta" w:date="2024-05-29T15:45:00Z">
        <w:r w:rsidR="0087510F">
          <w:rPr>
            <w:rFonts w:cs="Calibri"/>
          </w:rPr>
          <w:t>P</w:t>
        </w:r>
      </w:ins>
      <w:del w:id="3" w:author="Zofia Kurluta" w:date="2024-05-29T15:45:00Z">
        <w:r w:rsidRPr="005B166F" w:rsidDel="0087510F">
          <w:rPr>
            <w:rFonts w:cs="Calibri"/>
          </w:rPr>
          <w:delText>p</w:delText>
        </w:r>
      </w:del>
      <w:r w:rsidRPr="005B166F">
        <w:rPr>
          <w:rFonts w:cs="Calibri"/>
        </w:rPr>
        <w:t>rzedstawicieli Stron powinna być oznaczona numerem Umowy.</w:t>
      </w:r>
    </w:p>
    <w:p w14:paraId="1EE7A7CF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Za koordynację Prac objętych </w:t>
      </w:r>
      <w:r>
        <w:rPr>
          <w:rFonts w:cs="Calibri"/>
        </w:rPr>
        <w:t>P</w:t>
      </w:r>
      <w:r w:rsidRPr="005B166F">
        <w:rPr>
          <w:rFonts w:cs="Calibri"/>
        </w:rPr>
        <w:t>rzedmiotem Umowy odpowiedzialny jest wyłącznie Wykonawca.</w:t>
      </w:r>
    </w:p>
    <w:p w14:paraId="381D78A8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Głównym celem koordynacji Prac jest ich realizacja zgodnie z terminem ich wykonania. Każda ze Stron zobowiązana jest do niezwłocznego pisemnego powiadomienia drugiej Strony o każdej zaistniałej okoliczności mogącej spowodować zmianę w terminie wykonania Prac.</w:t>
      </w:r>
    </w:p>
    <w:p w14:paraId="5DAA914F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Każdorazowo w przypadku wystąpienia problemów mających wpływ na postęp w realizacji Prac, Wykonawca przygotowuje i przesyła Zamawiającemu raport zawierający następujące informacje:</w:t>
      </w:r>
    </w:p>
    <w:p w14:paraId="73955A17" w14:textId="77777777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naturę problemu i jego przyczyny,</w:t>
      </w:r>
    </w:p>
    <w:p w14:paraId="43AE0EC1" w14:textId="7D1C3712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przewidywany wpływ problemu na realizację Umowy przy braku</w:t>
      </w:r>
      <w:ins w:id="4" w:author="Marcin Olejnik" w:date="2024-06-03T19:31:00Z">
        <w:r w:rsidR="00D715D0">
          <w:rPr>
            <w:rFonts w:cs="Calibri"/>
          </w:rPr>
          <w:t xml:space="preserve"> jego</w:t>
        </w:r>
      </w:ins>
      <w:r w:rsidRPr="005B166F">
        <w:rPr>
          <w:rFonts w:cs="Calibri"/>
        </w:rPr>
        <w:t xml:space="preserve"> </w:t>
      </w:r>
      <w:commentRangeStart w:id="5"/>
      <w:commentRangeStart w:id="6"/>
      <w:r w:rsidRPr="005B166F">
        <w:rPr>
          <w:rFonts w:cs="Calibri"/>
        </w:rPr>
        <w:t>rozwiązania</w:t>
      </w:r>
      <w:commentRangeEnd w:id="5"/>
      <w:r w:rsidR="0087510F">
        <w:rPr>
          <w:rStyle w:val="Odwoaniedokomentarza"/>
          <w:rFonts w:asciiTheme="minorHAnsi" w:eastAsiaTheme="minorHAnsi" w:hAnsiTheme="minorHAnsi" w:cstheme="minorBidi"/>
        </w:rPr>
        <w:commentReference w:id="5"/>
      </w:r>
      <w:commentRangeEnd w:id="6"/>
      <w:r w:rsidR="00D715D0">
        <w:rPr>
          <w:rStyle w:val="Odwoaniedokomentarza"/>
          <w:rFonts w:asciiTheme="minorHAnsi" w:eastAsiaTheme="minorHAnsi" w:hAnsiTheme="minorHAnsi" w:cstheme="minorBidi"/>
        </w:rPr>
        <w:commentReference w:id="6"/>
      </w:r>
      <w:r w:rsidRPr="005B166F">
        <w:rPr>
          <w:rFonts w:cs="Calibri"/>
        </w:rPr>
        <w:t>,</w:t>
      </w:r>
    </w:p>
    <w:p w14:paraId="0778D942" w14:textId="77777777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proponowane podjęcie środków naprawczych,</w:t>
      </w:r>
      <w:bookmarkStart w:id="7" w:name="_GoBack"/>
      <w:bookmarkEnd w:id="7"/>
    </w:p>
    <w:p w14:paraId="423375F8" w14:textId="77777777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proponowaną zmianę harmonogramu wykonania </w:t>
      </w:r>
      <w:del w:id="8" w:author="Zofia Kurluta" w:date="2024-05-29T15:47:00Z">
        <w:r w:rsidRPr="005B166F" w:rsidDel="0087510F">
          <w:rPr>
            <w:rFonts w:cs="Calibri"/>
          </w:rPr>
          <w:delText xml:space="preserve">Zamówienia </w:delText>
        </w:r>
      </w:del>
      <w:ins w:id="9" w:author="Zofia Kurluta" w:date="2024-05-29T15:47:00Z">
        <w:r w:rsidR="0087510F">
          <w:rPr>
            <w:rFonts w:cs="Calibri"/>
          </w:rPr>
          <w:t>Prac</w:t>
        </w:r>
        <w:r w:rsidR="0087510F" w:rsidRPr="005B166F">
          <w:rPr>
            <w:rFonts w:cs="Calibri"/>
          </w:rPr>
          <w:t xml:space="preserve"> </w:t>
        </w:r>
      </w:ins>
      <w:r w:rsidRPr="005B166F">
        <w:rPr>
          <w:rFonts w:cs="Calibri"/>
        </w:rPr>
        <w:t>wynikającą z zalecenia podjęcia środków naprawczych.</w:t>
      </w:r>
    </w:p>
    <w:p w14:paraId="4B417F63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Strony ustalą pisemnie lub mailowo wspólny terminarz spotkań. Gdy zajdzie potrzeba dodatkowego spotkania Stron, Strona inicjująca spotkanie zaplanuje i przygotuje porządek obrad oraz będzie odpowiedzialna za sporządzenie pisemnego protokołu z jego przebiegu, który zostanie przedstawiony drugiej Stronie do akceptacji.</w:t>
      </w:r>
    </w:p>
    <w:p w14:paraId="2AC0E011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Wykonawca dostosuje się do wymagań prowadzenia Prac, jakich oczekuje Zamawiający, odnośnie do komunikacji, </w:t>
      </w:r>
      <w:ins w:id="10" w:author="Zofia Kurluta" w:date="2024-05-29T15:47:00Z">
        <w:r w:rsidR="0087510F">
          <w:rPr>
            <w:rFonts w:cs="Calibri"/>
          </w:rPr>
          <w:t>BHP</w:t>
        </w:r>
      </w:ins>
      <w:del w:id="11" w:author="Zofia Kurluta" w:date="2024-05-29T15:47:00Z">
        <w:r w:rsidRPr="005B166F" w:rsidDel="0087510F">
          <w:rPr>
            <w:rFonts w:cs="Calibri"/>
          </w:rPr>
          <w:delText>bhp</w:delText>
        </w:r>
      </w:del>
      <w:r w:rsidRPr="005B166F">
        <w:rPr>
          <w:rFonts w:cs="Calibri"/>
        </w:rPr>
        <w:t>, logistyki, itp.</w:t>
      </w:r>
    </w:p>
    <w:p w14:paraId="4460C39E" w14:textId="77777777" w:rsidR="00966EFA" w:rsidRPr="005B166F" w:rsidRDefault="00966EFA" w:rsidP="00966EFA">
      <w:pPr>
        <w:pStyle w:val="Akapitzlist"/>
        <w:numPr>
          <w:ilvl w:val="0"/>
          <w:numId w:val="9"/>
        </w:numPr>
        <w:rPr>
          <w:rFonts w:cs="Calibri"/>
        </w:rPr>
      </w:pPr>
      <w:r w:rsidRPr="005B166F">
        <w:rPr>
          <w:rFonts w:cs="Calibri"/>
        </w:rPr>
        <w:t>Wykonawca uzgodni z Zamawiającym, wygrodzi i oznaczy miejsca prowadzonych Prac.</w:t>
      </w:r>
    </w:p>
    <w:p w14:paraId="4F3D5D43" w14:textId="77777777" w:rsidR="006B1CF4" w:rsidRDefault="006B1CF4" w:rsidP="00966EFA">
      <w:pPr>
        <w:pStyle w:val="Akapitzlist"/>
        <w:spacing w:after="0" w:line="271" w:lineRule="auto"/>
        <w:ind w:left="357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Zofia Kurluta" w:date="2024-05-29T15:46:00Z" w:initials="ZK">
    <w:p w14:paraId="4A4DE816" w14:textId="77777777" w:rsidR="0087510F" w:rsidRDefault="0087510F">
      <w:pPr>
        <w:pStyle w:val="Tekstkomentarza"/>
      </w:pPr>
      <w:r>
        <w:rPr>
          <w:rStyle w:val="Odwoaniedokomentarza"/>
        </w:rPr>
        <w:annotationRef/>
      </w:r>
      <w:r>
        <w:t>Rozwiązania problemu czy Umowy?</w:t>
      </w:r>
    </w:p>
  </w:comment>
  <w:comment w:id="6" w:author="Marcin Olejnik" w:date="2024-06-03T19:30:00Z" w:initials="MO">
    <w:p w14:paraId="7D67CAFC" w14:textId="754542AF" w:rsidR="00D715D0" w:rsidRDefault="00D715D0">
      <w:pPr>
        <w:pStyle w:val="Tekstkomentarza"/>
      </w:pPr>
      <w:r>
        <w:rPr>
          <w:rStyle w:val="Odwoaniedokomentarza"/>
        </w:rPr>
        <w:annotationRef/>
      </w:r>
      <w:r>
        <w:t>Raczej problemu.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4DE816" w15:done="0"/>
  <w15:commentEx w15:paraId="7D67CAFC" w15:paraIdParent="4A4DE8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C3A0" w14:textId="77777777" w:rsidR="00403EA0" w:rsidRDefault="00403EA0" w:rsidP="00253A4B">
      <w:pPr>
        <w:spacing w:after="0" w:line="240" w:lineRule="auto"/>
      </w:pPr>
      <w:r>
        <w:separator/>
      </w:r>
    </w:p>
  </w:endnote>
  <w:endnote w:type="continuationSeparator" w:id="0">
    <w:p w14:paraId="5B23F916" w14:textId="77777777" w:rsidR="00403EA0" w:rsidRDefault="00403EA0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79168" w14:textId="77777777" w:rsidR="00403EA0" w:rsidRDefault="00403EA0" w:rsidP="00253A4B">
      <w:pPr>
        <w:spacing w:after="0" w:line="240" w:lineRule="auto"/>
      </w:pPr>
      <w:r>
        <w:separator/>
      </w:r>
    </w:p>
  </w:footnote>
  <w:footnote w:type="continuationSeparator" w:id="0">
    <w:p w14:paraId="6EA27C7B" w14:textId="77777777" w:rsidR="00403EA0" w:rsidRDefault="00403EA0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fia Kurluta">
    <w15:presenceInfo w15:providerId="None" w15:userId="Zofia Kurluta"/>
  </w15:person>
  <w15:person w15:author="Marcin Olejnik">
    <w15:presenceInfo w15:providerId="AD" w15:userId="S-1-5-21-2825569983-752481752-12779336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30"/>
    <w:rsid w:val="0002531B"/>
    <w:rsid w:val="00065CC7"/>
    <w:rsid w:val="000C2685"/>
    <w:rsid w:val="0010133D"/>
    <w:rsid w:val="00185683"/>
    <w:rsid w:val="001B6DDE"/>
    <w:rsid w:val="001D0E32"/>
    <w:rsid w:val="001D70A6"/>
    <w:rsid w:val="00226D0E"/>
    <w:rsid w:val="00235030"/>
    <w:rsid w:val="00253A4B"/>
    <w:rsid w:val="003B59B0"/>
    <w:rsid w:val="003D3FFF"/>
    <w:rsid w:val="00403EA0"/>
    <w:rsid w:val="004C63AB"/>
    <w:rsid w:val="00567EAB"/>
    <w:rsid w:val="005B16C2"/>
    <w:rsid w:val="005D0AF5"/>
    <w:rsid w:val="005D1943"/>
    <w:rsid w:val="006511B2"/>
    <w:rsid w:val="006B1CF4"/>
    <w:rsid w:val="0087510F"/>
    <w:rsid w:val="00892EE4"/>
    <w:rsid w:val="008D20F5"/>
    <w:rsid w:val="00943F13"/>
    <w:rsid w:val="00966EFA"/>
    <w:rsid w:val="009C2CBB"/>
    <w:rsid w:val="009C7758"/>
    <w:rsid w:val="00A81EB3"/>
    <w:rsid w:val="00B27E78"/>
    <w:rsid w:val="00B85EA4"/>
    <w:rsid w:val="00C30E95"/>
    <w:rsid w:val="00C97B2A"/>
    <w:rsid w:val="00D715D0"/>
    <w:rsid w:val="00D830BF"/>
    <w:rsid w:val="00E24A14"/>
    <w:rsid w:val="00ED09AE"/>
    <w:rsid w:val="00F47654"/>
    <w:rsid w:val="00F70E29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20E0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1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Marcin Olejnik</cp:lastModifiedBy>
  <cp:revision>16</cp:revision>
  <dcterms:created xsi:type="dcterms:W3CDTF">2021-10-14T13:41:00Z</dcterms:created>
  <dcterms:modified xsi:type="dcterms:W3CDTF">2024-06-03T17:31:00Z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