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1A5A9AD1" w:rsidR="00BF28F4" w:rsidRPr="009B356D" w:rsidRDefault="006862BC" w:rsidP="00B9639D">
      <w:pPr>
        <w:spacing w:before="240" w:after="120" w:line="264" w:lineRule="auto"/>
        <w:jc w:val="both"/>
        <w:rPr>
          <w:rFonts w:asciiTheme="majorHAnsi" w:hAnsiTheme="majorHAnsi" w:cstheme="majorHAnsi"/>
          <w:sz w:val="24"/>
          <w:szCs w:val="24"/>
        </w:rPr>
      </w:pPr>
      <w:r w:rsidRPr="009B356D">
        <w:rPr>
          <w:rFonts w:asciiTheme="majorHAnsi" w:hAnsiTheme="majorHAnsi" w:cstheme="majorHAnsi"/>
          <w:sz w:val="24"/>
          <w:szCs w:val="24"/>
        </w:rPr>
        <w:softHyphen/>
      </w:r>
      <w:ins w:id="0" w:author="Aleksandra Adamska" w:date="2021-09-16T07:34:00Z">
        <w:r w:rsidR="00A57DB1">
          <w:rPr>
            <w:rFonts w:asciiTheme="majorHAnsi" w:hAnsiTheme="majorHAnsi" w:cstheme="majorHAnsi"/>
            <w:sz w:val="24"/>
            <w:szCs w:val="24"/>
          </w:rPr>
          <w:t>zmiana zapisów SWZ</w:t>
        </w:r>
      </w:ins>
      <w:ins w:id="1" w:author="Aleksandra Adamska" w:date="2021-09-16T07:44:00Z">
        <w:r w:rsidR="007C528B">
          <w:rPr>
            <w:rFonts w:asciiTheme="majorHAnsi" w:hAnsiTheme="majorHAnsi" w:cstheme="majorHAnsi"/>
            <w:sz w:val="24"/>
            <w:szCs w:val="24"/>
          </w:rPr>
          <w:t xml:space="preserve"> w pkt 6.1.4.</w:t>
        </w:r>
      </w:ins>
    </w:p>
    <w:p w14:paraId="03F61C0B" w14:textId="77777777" w:rsidR="00BF28F4" w:rsidRPr="009B356D" w:rsidRDefault="00BF28F4" w:rsidP="00B9639D">
      <w:pPr>
        <w:spacing w:before="240" w:after="120" w:line="264" w:lineRule="auto"/>
        <w:jc w:val="both"/>
        <w:rPr>
          <w:rFonts w:asciiTheme="majorHAnsi" w:hAnsiTheme="majorHAnsi" w:cstheme="majorHAnsi"/>
          <w:sz w:val="24"/>
          <w:szCs w:val="24"/>
        </w:rPr>
      </w:pPr>
    </w:p>
    <w:p w14:paraId="6F6DCF9C" w14:textId="77777777" w:rsidR="009D4850" w:rsidRPr="009B356D" w:rsidRDefault="009D4850" w:rsidP="00117190">
      <w:pPr>
        <w:spacing w:before="240" w:after="120" w:line="264" w:lineRule="auto"/>
        <w:jc w:val="center"/>
        <w:rPr>
          <w:rFonts w:asciiTheme="majorHAnsi" w:hAnsiTheme="majorHAnsi" w:cstheme="majorHAnsi"/>
          <w:sz w:val="24"/>
          <w:szCs w:val="24"/>
        </w:rPr>
      </w:pPr>
      <w:r w:rsidRPr="009B356D">
        <w:rPr>
          <w:rFonts w:asciiTheme="majorHAnsi" w:hAnsiTheme="majorHAnsi" w:cstheme="majorHAnsi"/>
          <w:sz w:val="24"/>
          <w:szCs w:val="24"/>
        </w:rPr>
        <w:t>Specyfikacja Warunków Zamówienia (dalej SWZ)</w:t>
      </w:r>
    </w:p>
    <w:p w14:paraId="125B6BF2" w14:textId="77777777" w:rsidR="00BF28F4" w:rsidRPr="009B356D" w:rsidRDefault="00BF28F4" w:rsidP="00117190">
      <w:pPr>
        <w:spacing w:before="240" w:after="120" w:line="264" w:lineRule="auto"/>
        <w:jc w:val="center"/>
        <w:rPr>
          <w:rFonts w:asciiTheme="majorHAnsi" w:hAnsiTheme="majorHAnsi" w:cstheme="majorHAnsi"/>
          <w:sz w:val="24"/>
          <w:szCs w:val="24"/>
        </w:rPr>
      </w:pPr>
    </w:p>
    <w:p w14:paraId="31D10676" w14:textId="4A9485DE" w:rsidR="00C84E3C" w:rsidRPr="009B356D" w:rsidRDefault="009D4850" w:rsidP="00117190">
      <w:pPr>
        <w:spacing w:before="240" w:after="120" w:line="264" w:lineRule="auto"/>
        <w:jc w:val="center"/>
        <w:rPr>
          <w:rFonts w:asciiTheme="majorHAnsi" w:hAnsiTheme="majorHAnsi" w:cstheme="majorHAnsi"/>
          <w:sz w:val="24"/>
          <w:szCs w:val="24"/>
        </w:rPr>
      </w:pPr>
      <w:r w:rsidRPr="009B356D">
        <w:rPr>
          <w:rFonts w:asciiTheme="majorHAnsi" w:hAnsiTheme="majorHAnsi" w:cstheme="majorHAnsi"/>
          <w:sz w:val="24"/>
          <w:szCs w:val="24"/>
        </w:rPr>
        <w:t>Dotycząca p</w:t>
      </w:r>
      <w:r w:rsidR="00BF28F4" w:rsidRPr="009B356D">
        <w:rPr>
          <w:rFonts w:asciiTheme="majorHAnsi" w:hAnsiTheme="majorHAnsi" w:cstheme="majorHAnsi"/>
          <w:sz w:val="24"/>
          <w:szCs w:val="24"/>
        </w:rPr>
        <w:t>ostępowani</w:t>
      </w:r>
      <w:r w:rsidRPr="009B356D">
        <w:rPr>
          <w:rFonts w:asciiTheme="majorHAnsi" w:hAnsiTheme="majorHAnsi" w:cstheme="majorHAnsi"/>
          <w:sz w:val="24"/>
          <w:szCs w:val="24"/>
        </w:rPr>
        <w:t>a</w:t>
      </w:r>
      <w:r w:rsidR="00BF28F4" w:rsidRPr="009B356D">
        <w:rPr>
          <w:rFonts w:asciiTheme="majorHAnsi" w:hAnsiTheme="majorHAnsi" w:cstheme="majorHAnsi"/>
          <w:sz w:val="24"/>
          <w:szCs w:val="24"/>
        </w:rPr>
        <w:t xml:space="preserve"> o udzielenie zamówienia </w:t>
      </w:r>
      <w:r w:rsidR="001F36F2" w:rsidRPr="009B356D">
        <w:rPr>
          <w:rFonts w:asciiTheme="majorHAnsi" w:hAnsiTheme="majorHAnsi" w:cstheme="majorHAnsi"/>
          <w:sz w:val="24"/>
          <w:szCs w:val="24"/>
        </w:rPr>
        <w:t>klasycznego</w:t>
      </w:r>
      <w:r w:rsidR="005A734E" w:rsidRPr="009B356D">
        <w:rPr>
          <w:rFonts w:asciiTheme="majorHAnsi" w:hAnsiTheme="majorHAnsi" w:cstheme="majorHAnsi"/>
          <w:sz w:val="24"/>
          <w:szCs w:val="24"/>
        </w:rPr>
        <w:t xml:space="preserve"> </w:t>
      </w:r>
      <w:r w:rsidR="00537860" w:rsidRPr="009B356D">
        <w:rPr>
          <w:rFonts w:asciiTheme="majorHAnsi" w:hAnsiTheme="majorHAnsi" w:cstheme="majorHAnsi"/>
          <w:sz w:val="24"/>
          <w:szCs w:val="24"/>
        </w:rPr>
        <w:t xml:space="preserve">prowadzonego w trybie </w:t>
      </w:r>
      <w:bookmarkStart w:id="2" w:name="_Hlk68506725"/>
      <w:r w:rsidR="00537860" w:rsidRPr="009B356D">
        <w:rPr>
          <w:rFonts w:asciiTheme="majorHAnsi" w:hAnsiTheme="majorHAnsi" w:cstheme="majorHAnsi"/>
          <w:sz w:val="24"/>
          <w:szCs w:val="24"/>
        </w:rPr>
        <w:t xml:space="preserve">przetargu nieograniczonego </w:t>
      </w:r>
      <w:bookmarkEnd w:id="2"/>
      <w:r w:rsidR="00537860" w:rsidRPr="009B356D">
        <w:rPr>
          <w:rFonts w:asciiTheme="majorHAnsi" w:hAnsiTheme="majorHAnsi" w:cstheme="majorHAnsi"/>
          <w:sz w:val="24"/>
          <w:szCs w:val="24"/>
        </w:rPr>
        <w:t>o wartości zamówienia równej progowi unijnemu lub większej</w:t>
      </w:r>
      <w:r w:rsidR="00C84E3C" w:rsidRPr="009B356D">
        <w:rPr>
          <w:rFonts w:asciiTheme="majorHAnsi" w:hAnsiTheme="majorHAnsi" w:cstheme="majorHAnsi"/>
          <w:sz w:val="24"/>
          <w:szCs w:val="24"/>
        </w:rPr>
        <w:t xml:space="preserve"> </w:t>
      </w:r>
    </w:p>
    <w:p w14:paraId="3D816C45" w14:textId="34F3A2A6" w:rsidR="009D4850" w:rsidRPr="009B356D" w:rsidRDefault="00C84E3C" w:rsidP="00117190">
      <w:pPr>
        <w:spacing w:before="240" w:after="120" w:line="264" w:lineRule="auto"/>
        <w:jc w:val="center"/>
        <w:rPr>
          <w:rFonts w:asciiTheme="majorHAnsi" w:hAnsiTheme="majorHAnsi" w:cstheme="majorHAnsi"/>
          <w:sz w:val="24"/>
          <w:szCs w:val="24"/>
        </w:rPr>
      </w:pPr>
      <w:r w:rsidRPr="009B356D">
        <w:rPr>
          <w:rFonts w:asciiTheme="majorHAnsi" w:hAnsiTheme="majorHAnsi" w:cstheme="majorHAnsi"/>
          <w:sz w:val="24"/>
          <w:szCs w:val="24"/>
        </w:rPr>
        <w:t>zgodnie z u</w:t>
      </w:r>
      <w:r w:rsidR="006E456E" w:rsidRPr="009B356D">
        <w:rPr>
          <w:rFonts w:asciiTheme="majorHAnsi" w:hAnsiTheme="majorHAnsi" w:cstheme="majorHAnsi"/>
          <w:sz w:val="24"/>
          <w:szCs w:val="24"/>
        </w:rPr>
        <w:t>staw</w:t>
      </w:r>
      <w:r w:rsidRPr="009B356D">
        <w:rPr>
          <w:rFonts w:asciiTheme="majorHAnsi" w:hAnsiTheme="majorHAnsi" w:cstheme="majorHAnsi"/>
          <w:sz w:val="24"/>
          <w:szCs w:val="24"/>
        </w:rPr>
        <w:t>ą</w:t>
      </w:r>
      <w:r w:rsidR="006E456E" w:rsidRPr="009B356D">
        <w:rPr>
          <w:rFonts w:asciiTheme="majorHAnsi" w:hAnsiTheme="majorHAnsi" w:cstheme="majorHAnsi"/>
          <w:sz w:val="24"/>
          <w:szCs w:val="24"/>
        </w:rPr>
        <w:t xml:space="preserve"> </w:t>
      </w:r>
      <w:r w:rsidRPr="009B356D">
        <w:rPr>
          <w:rFonts w:asciiTheme="majorHAnsi" w:hAnsiTheme="majorHAnsi" w:cstheme="majorHAnsi"/>
          <w:sz w:val="24"/>
          <w:szCs w:val="24"/>
        </w:rPr>
        <w:t>P</w:t>
      </w:r>
      <w:r w:rsidR="006E456E" w:rsidRPr="009B356D">
        <w:rPr>
          <w:rFonts w:asciiTheme="majorHAnsi" w:hAnsiTheme="majorHAnsi" w:cstheme="majorHAnsi"/>
          <w:sz w:val="24"/>
          <w:szCs w:val="24"/>
        </w:rPr>
        <w:t xml:space="preserve">rawo zamówień publicznych z dnia </w:t>
      </w:r>
      <w:r w:rsidR="009063E6" w:rsidRPr="009B356D">
        <w:rPr>
          <w:rFonts w:asciiTheme="majorHAnsi" w:hAnsiTheme="majorHAnsi" w:cstheme="majorHAnsi"/>
          <w:sz w:val="24"/>
          <w:szCs w:val="24"/>
        </w:rPr>
        <w:t>11 września 2019 roku (</w:t>
      </w:r>
      <w:r w:rsidR="00176C33" w:rsidRPr="009B356D">
        <w:rPr>
          <w:rFonts w:asciiTheme="majorHAnsi" w:hAnsiTheme="majorHAnsi" w:cstheme="majorHAnsi"/>
          <w:sz w:val="24"/>
          <w:szCs w:val="24"/>
        </w:rPr>
        <w:t>Dz.U.2021.1129 t.j.)</w:t>
      </w:r>
    </w:p>
    <w:p w14:paraId="056AD61A" w14:textId="3A3F95B6" w:rsidR="007F00C8" w:rsidRPr="009B356D" w:rsidRDefault="009D4850" w:rsidP="007F00C8">
      <w:pPr>
        <w:spacing w:before="240" w:after="120" w:line="264" w:lineRule="auto"/>
        <w:jc w:val="center"/>
        <w:rPr>
          <w:rFonts w:asciiTheme="majorHAnsi" w:hAnsiTheme="majorHAnsi" w:cstheme="majorHAnsi"/>
          <w:sz w:val="24"/>
          <w:szCs w:val="24"/>
        </w:rPr>
      </w:pPr>
      <w:r w:rsidRPr="009B356D">
        <w:rPr>
          <w:rFonts w:asciiTheme="majorHAnsi" w:hAnsiTheme="majorHAnsi" w:cstheme="majorHAnsi"/>
          <w:sz w:val="24"/>
          <w:szCs w:val="24"/>
        </w:rPr>
        <w:t>p.n.:</w:t>
      </w:r>
      <w:bookmarkStart w:id="3" w:name="_Hlk78277212"/>
      <w:r w:rsidR="007F00C8" w:rsidRPr="009B356D">
        <w:rPr>
          <w:rFonts w:asciiTheme="majorHAnsi" w:hAnsiTheme="majorHAnsi" w:cstheme="majorHAnsi"/>
          <w:sz w:val="24"/>
          <w:szCs w:val="24"/>
        </w:rPr>
        <w:t xml:space="preserve"> </w:t>
      </w:r>
      <w:r w:rsidR="00A152F2" w:rsidRPr="009B356D">
        <w:rPr>
          <w:rFonts w:asciiTheme="majorHAnsi" w:hAnsiTheme="majorHAnsi" w:cstheme="majorHAnsi"/>
          <w:sz w:val="24"/>
          <w:szCs w:val="24"/>
        </w:rPr>
        <w:t>„Dostawa specjalistycznych pojazdów do odbioru odpadów”</w:t>
      </w:r>
    </w:p>
    <w:bookmarkEnd w:id="3"/>
    <w:p w14:paraId="6B75DEFF" w14:textId="23F8BC19" w:rsidR="00BF28F4" w:rsidRPr="009B356D" w:rsidRDefault="00BF28F4" w:rsidP="00B9639D">
      <w:pPr>
        <w:spacing w:before="240" w:after="120" w:line="264" w:lineRule="auto"/>
        <w:jc w:val="both"/>
        <w:rPr>
          <w:rFonts w:asciiTheme="majorHAnsi" w:hAnsiTheme="majorHAnsi" w:cstheme="majorHAnsi"/>
          <w:sz w:val="24"/>
          <w:szCs w:val="24"/>
        </w:rPr>
      </w:pPr>
    </w:p>
    <w:p w14:paraId="45DC6749" w14:textId="77777777" w:rsidR="00521ECC" w:rsidRPr="009B356D" w:rsidRDefault="00521ECC" w:rsidP="00537860">
      <w:pPr>
        <w:spacing w:before="240" w:after="120" w:line="264" w:lineRule="auto"/>
        <w:jc w:val="center"/>
        <w:rPr>
          <w:rFonts w:asciiTheme="majorHAnsi" w:hAnsiTheme="majorHAnsi" w:cstheme="majorHAnsi"/>
          <w:sz w:val="24"/>
          <w:szCs w:val="24"/>
        </w:rPr>
      </w:pPr>
    </w:p>
    <w:p w14:paraId="68202194" w14:textId="77777777" w:rsidR="00521ECC" w:rsidRPr="009B356D" w:rsidRDefault="00521ECC" w:rsidP="00537860">
      <w:pPr>
        <w:spacing w:before="240" w:after="120" w:line="264" w:lineRule="auto"/>
        <w:jc w:val="center"/>
        <w:rPr>
          <w:rFonts w:asciiTheme="majorHAnsi" w:hAnsiTheme="majorHAnsi" w:cstheme="majorHAnsi"/>
          <w:sz w:val="24"/>
          <w:szCs w:val="24"/>
        </w:rPr>
      </w:pPr>
    </w:p>
    <w:p w14:paraId="480D5FF7" w14:textId="77777777" w:rsidR="00521ECC" w:rsidRPr="009B356D" w:rsidRDefault="00521ECC" w:rsidP="00537860">
      <w:pPr>
        <w:spacing w:before="240" w:after="120" w:line="264" w:lineRule="auto"/>
        <w:jc w:val="center"/>
        <w:rPr>
          <w:rFonts w:asciiTheme="majorHAnsi" w:hAnsiTheme="majorHAnsi" w:cstheme="majorHAnsi"/>
          <w:sz w:val="24"/>
          <w:szCs w:val="24"/>
        </w:rPr>
      </w:pPr>
    </w:p>
    <w:p w14:paraId="1518FBE7" w14:textId="3DA61898" w:rsidR="00521ECC" w:rsidRPr="009B356D" w:rsidRDefault="00521ECC" w:rsidP="00537860">
      <w:pPr>
        <w:spacing w:before="240" w:after="120" w:line="264" w:lineRule="auto"/>
        <w:jc w:val="center"/>
        <w:rPr>
          <w:rFonts w:asciiTheme="majorHAnsi" w:hAnsiTheme="majorHAnsi" w:cstheme="majorHAnsi"/>
          <w:sz w:val="24"/>
          <w:szCs w:val="24"/>
        </w:rPr>
      </w:pPr>
      <w:r w:rsidRPr="009B356D">
        <w:rPr>
          <w:rFonts w:asciiTheme="majorHAnsi" w:hAnsiTheme="majorHAnsi" w:cstheme="majorHAnsi"/>
          <w:sz w:val="24"/>
          <w:szCs w:val="24"/>
        </w:rPr>
        <w:t>Zatwierdzam, Śrem dnia</w:t>
      </w:r>
      <w:r w:rsidR="005D56CE">
        <w:rPr>
          <w:rFonts w:asciiTheme="majorHAnsi" w:hAnsiTheme="majorHAnsi" w:cstheme="majorHAnsi"/>
          <w:sz w:val="24"/>
          <w:szCs w:val="24"/>
        </w:rPr>
        <w:t xml:space="preserve"> 31 sierpnia 2021 r. </w:t>
      </w:r>
    </w:p>
    <w:p w14:paraId="4F7F2FCD" w14:textId="428F78C5" w:rsidR="00172297" w:rsidRPr="009B356D" w:rsidRDefault="00997002" w:rsidP="00537860">
      <w:pPr>
        <w:spacing w:before="240" w:after="120" w:line="264" w:lineRule="auto"/>
        <w:jc w:val="center"/>
        <w:rPr>
          <w:rFonts w:asciiTheme="majorHAnsi" w:hAnsiTheme="majorHAnsi" w:cstheme="majorHAnsi"/>
          <w:sz w:val="24"/>
          <w:szCs w:val="24"/>
        </w:rPr>
      </w:pPr>
      <w:r w:rsidRPr="009B356D">
        <w:rPr>
          <w:rFonts w:asciiTheme="majorHAnsi" w:hAnsiTheme="majorHAnsi" w:cstheme="majorHAnsi"/>
          <w:sz w:val="24"/>
          <w:szCs w:val="24"/>
        </w:rPr>
        <w:t>Kierownik Zamawiającego</w:t>
      </w:r>
    </w:p>
    <w:p w14:paraId="04EF56E3" w14:textId="7A24EE38" w:rsidR="00521ECC" w:rsidRPr="009B356D" w:rsidRDefault="009F4240" w:rsidP="009F4240">
      <w:pPr>
        <w:spacing w:before="240" w:after="120" w:line="264" w:lineRule="auto"/>
        <w:ind w:left="3540" w:firstLine="708"/>
        <w:rPr>
          <w:rFonts w:asciiTheme="majorHAnsi" w:hAnsiTheme="majorHAnsi" w:cstheme="majorHAnsi"/>
          <w:sz w:val="24"/>
          <w:szCs w:val="24"/>
        </w:rPr>
      </w:pPr>
      <w:r>
        <w:rPr>
          <w:rFonts w:asciiTheme="majorHAnsi" w:hAnsiTheme="majorHAnsi" w:cstheme="majorHAnsi"/>
          <w:sz w:val="24"/>
          <w:szCs w:val="24"/>
        </w:rPr>
        <w:t xml:space="preserve">    /-/</w:t>
      </w:r>
    </w:p>
    <w:p w14:paraId="30B6A81A" w14:textId="36FC37A4" w:rsidR="00521ECC" w:rsidRPr="009B356D" w:rsidRDefault="00521ECC" w:rsidP="00521ECC">
      <w:pPr>
        <w:spacing w:before="240" w:after="120" w:line="264" w:lineRule="auto"/>
        <w:jc w:val="center"/>
        <w:rPr>
          <w:rFonts w:asciiTheme="majorHAnsi" w:hAnsiTheme="majorHAnsi" w:cstheme="majorHAnsi"/>
          <w:sz w:val="24"/>
          <w:szCs w:val="24"/>
        </w:rPr>
      </w:pPr>
      <w:r w:rsidRPr="009B356D">
        <w:rPr>
          <w:rFonts w:asciiTheme="majorHAnsi" w:hAnsiTheme="majorHAnsi" w:cstheme="majorHAnsi"/>
          <w:sz w:val="24"/>
          <w:szCs w:val="24"/>
        </w:rPr>
        <w:t>Wojna Paweł</w:t>
      </w:r>
    </w:p>
    <w:p w14:paraId="6A5BB18E" w14:textId="77777777" w:rsidR="00521ECC" w:rsidRPr="009B356D" w:rsidRDefault="00521ECC" w:rsidP="00521ECC">
      <w:pPr>
        <w:spacing w:before="240" w:after="120" w:line="264" w:lineRule="auto"/>
        <w:jc w:val="center"/>
        <w:rPr>
          <w:rFonts w:asciiTheme="majorHAnsi" w:hAnsiTheme="majorHAnsi" w:cstheme="majorHAnsi"/>
          <w:sz w:val="24"/>
          <w:szCs w:val="24"/>
        </w:rPr>
      </w:pPr>
      <w:r w:rsidRPr="009B356D">
        <w:rPr>
          <w:rFonts w:asciiTheme="majorHAnsi" w:hAnsiTheme="majorHAnsi" w:cstheme="majorHAnsi"/>
          <w:sz w:val="24"/>
          <w:szCs w:val="24"/>
        </w:rPr>
        <w:t>Prezes Zarządu</w:t>
      </w:r>
    </w:p>
    <w:p w14:paraId="533BA220" w14:textId="77777777" w:rsidR="00537860" w:rsidRPr="009B356D" w:rsidRDefault="00537860" w:rsidP="00537860">
      <w:pPr>
        <w:spacing w:before="240" w:after="120" w:line="264" w:lineRule="auto"/>
        <w:jc w:val="center"/>
        <w:rPr>
          <w:rFonts w:asciiTheme="majorHAnsi" w:hAnsiTheme="majorHAnsi" w:cstheme="majorHAnsi"/>
          <w:sz w:val="24"/>
          <w:szCs w:val="24"/>
        </w:rPr>
      </w:pPr>
    </w:p>
    <w:p w14:paraId="14C1C4AD" w14:textId="3E66F9BC" w:rsidR="00BF28F4" w:rsidRPr="009B356D" w:rsidRDefault="00BF28F4" w:rsidP="00B9639D">
      <w:pPr>
        <w:spacing w:before="240" w:after="120" w:line="264" w:lineRule="auto"/>
        <w:jc w:val="both"/>
        <w:rPr>
          <w:rFonts w:asciiTheme="majorHAnsi" w:hAnsiTheme="majorHAnsi" w:cstheme="majorHAnsi"/>
          <w:sz w:val="24"/>
          <w:szCs w:val="24"/>
        </w:rPr>
      </w:pPr>
    </w:p>
    <w:p w14:paraId="0F8783D5" w14:textId="5CD93062" w:rsidR="004A51EA" w:rsidRPr="009B356D" w:rsidRDefault="004A51EA" w:rsidP="00B9639D">
      <w:pPr>
        <w:spacing w:before="240" w:after="120" w:line="264" w:lineRule="auto"/>
        <w:jc w:val="both"/>
        <w:rPr>
          <w:rFonts w:asciiTheme="majorHAnsi" w:hAnsiTheme="majorHAnsi" w:cstheme="majorHAnsi"/>
          <w:sz w:val="24"/>
          <w:szCs w:val="24"/>
        </w:rPr>
      </w:pPr>
    </w:p>
    <w:p w14:paraId="13220DAD" w14:textId="48A5A34A" w:rsidR="004A51EA" w:rsidRPr="009B356D" w:rsidRDefault="004A51EA" w:rsidP="00B9639D">
      <w:pPr>
        <w:spacing w:before="240" w:after="120" w:line="264" w:lineRule="auto"/>
        <w:jc w:val="both"/>
        <w:rPr>
          <w:rFonts w:asciiTheme="majorHAnsi" w:hAnsiTheme="majorHAnsi" w:cstheme="majorHAnsi"/>
          <w:sz w:val="24"/>
          <w:szCs w:val="24"/>
        </w:rPr>
      </w:pPr>
    </w:p>
    <w:p w14:paraId="157638BC" w14:textId="736B3885" w:rsidR="008F2EBC" w:rsidRPr="009B356D" w:rsidRDefault="008F2EBC" w:rsidP="00B9639D">
      <w:pPr>
        <w:spacing w:before="240" w:after="120" w:line="264" w:lineRule="auto"/>
        <w:jc w:val="both"/>
        <w:rPr>
          <w:rFonts w:asciiTheme="majorHAnsi" w:hAnsiTheme="majorHAnsi" w:cstheme="majorHAnsi"/>
          <w:sz w:val="24"/>
          <w:szCs w:val="24"/>
        </w:rPr>
      </w:pPr>
    </w:p>
    <w:p w14:paraId="7364374E" w14:textId="66AAA83D" w:rsidR="008F2EBC" w:rsidRPr="009B356D" w:rsidRDefault="008F2EBC" w:rsidP="00B9639D">
      <w:pPr>
        <w:spacing w:before="240" w:after="120" w:line="264" w:lineRule="auto"/>
        <w:jc w:val="both"/>
        <w:rPr>
          <w:rFonts w:asciiTheme="majorHAnsi" w:hAnsiTheme="majorHAnsi" w:cstheme="majorHAnsi"/>
          <w:sz w:val="24"/>
          <w:szCs w:val="24"/>
        </w:rPr>
      </w:pPr>
    </w:p>
    <w:p w14:paraId="3C052492" w14:textId="2C58CAE9" w:rsidR="008F2EBC" w:rsidRPr="009B356D" w:rsidRDefault="008F2EBC" w:rsidP="00B9639D">
      <w:pPr>
        <w:spacing w:before="240" w:after="120" w:line="264" w:lineRule="auto"/>
        <w:jc w:val="both"/>
        <w:rPr>
          <w:rFonts w:asciiTheme="majorHAnsi" w:hAnsiTheme="majorHAnsi" w:cstheme="majorHAnsi"/>
          <w:sz w:val="24"/>
          <w:szCs w:val="24"/>
        </w:rPr>
      </w:pPr>
    </w:p>
    <w:p w14:paraId="79F0E9CC" w14:textId="2BE0953B" w:rsidR="00F35EB9" w:rsidRPr="009B356D"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lastRenderedPageBreak/>
        <w:t xml:space="preserve">Dane </w:t>
      </w:r>
      <w:r w:rsidR="00FE7603" w:rsidRPr="009B356D">
        <w:rPr>
          <w:rFonts w:eastAsia="Times New Roman" w:cstheme="majorHAnsi"/>
          <w:b/>
          <w:bCs/>
          <w:color w:val="auto"/>
          <w:sz w:val="24"/>
          <w:szCs w:val="24"/>
          <w:lang w:eastAsia="pl-PL"/>
        </w:rPr>
        <w:t>z</w:t>
      </w:r>
      <w:r w:rsidR="00593568" w:rsidRPr="009B356D">
        <w:rPr>
          <w:rFonts w:eastAsia="Times New Roman" w:cstheme="majorHAnsi"/>
          <w:b/>
          <w:bCs/>
          <w:color w:val="auto"/>
          <w:sz w:val="24"/>
          <w:szCs w:val="24"/>
          <w:lang w:eastAsia="pl-PL"/>
        </w:rPr>
        <w:t>a</w:t>
      </w:r>
      <w:r w:rsidRPr="009B356D">
        <w:rPr>
          <w:rFonts w:eastAsia="Times New Roman" w:cstheme="majorHAnsi"/>
          <w:b/>
          <w:bCs/>
          <w:color w:val="auto"/>
          <w:sz w:val="24"/>
          <w:szCs w:val="24"/>
          <w:lang w:eastAsia="pl-PL"/>
        </w:rPr>
        <w:t xml:space="preserve">mawiającego </w:t>
      </w:r>
      <w:r w:rsidR="00BA4FEA" w:rsidRPr="009B356D">
        <w:rPr>
          <w:rFonts w:eastAsia="Times New Roman" w:cstheme="majorHAnsi"/>
          <w:b/>
          <w:bCs/>
          <w:color w:val="auto"/>
          <w:sz w:val="24"/>
          <w:szCs w:val="24"/>
          <w:lang w:eastAsia="pl-PL"/>
        </w:rPr>
        <w:t>(nazwa, numer telefonu, adres poczty elektronicznej, dane strony internetowej prowadzonego postępowania)</w:t>
      </w:r>
    </w:p>
    <w:p w14:paraId="474270EB" w14:textId="7797A000" w:rsidR="005D59B3" w:rsidRPr="009B356D" w:rsidRDefault="005979E5" w:rsidP="005D59B3">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bookmarkStart w:id="4" w:name="_Hlk80081998"/>
      <w:r w:rsidRPr="009B356D">
        <w:rPr>
          <w:rFonts w:asciiTheme="majorHAnsi" w:hAnsiTheme="majorHAnsi" w:cstheme="majorHAnsi"/>
          <w:sz w:val="24"/>
          <w:szCs w:val="24"/>
          <w:lang w:eastAsia="pl-PL"/>
        </w:rPr>
        <w:t>Zamawiający:</w:t>
      </w:r>
      <w:r w:rsidR="00716EFB" w:rsidRPr="009B356D">
        <w:rPr>
          <w:rFonts w:asciiTheme="majorHAnsi" w:hAnsiTheme="majorHAnsi" w:cstheme="majorHAnsi"/>
          <w:sz w:val="24"/>
          <w:szCs w:val="24"/>
        </w:rPr>
        <w:t xml:space="preserve"> </w:t>
      </w:r>
      <w:r w:rsidR="00042D10" w:rsidRPr="009B356D">
        <w:rPr>
          <w:rFonts w:asciiTheme="majorHAnsi" w:hAnsiTheme="majorHAnsi" w:cstheme="majorHAnsi"/>
          <w:sz w:val="24"/>
          <w:szCs w:val="24"/>
        </w:rPr>
        <w:t>Przedsiębiorstwo Gospodarki Komunalnej w Śremie Spółka z o.o. ul. Parkowa 6 63-100 Śrem NIP : 785-00-02-615.</w:t>
      </w:r>
    </w:p>
    <w:bookmarkEnd w:id="4"/>
    <w:p w14:paraId="1ED972F2" w14:textId="0436D97E" w:rsidR="000933E6" w:rsidRPr="009B356D" w:rsidRDefault="005A734E" w:rsidP="005D59B3">
      <w:pPr>
        <w:pStyle w:val="Akapitzlist"/>
        <w:spacing w:before="240" w:after="120" w:line="264" w:lineRule="auto"/>
        <w:ind w:left="1276"/>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 </w:t>
      </w:r>
    </w:p>
    <w:p w14:paraId="5473832A" w14:textId="6FB5FAD6" w:rsidR="005979E5" w:rsidRPr="009B356D"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Adres strony internetowej:   </w:t>
      </w:r>
      <w:hyperlink r:id="rId8" w:history="1">
        <w:r w:rsidR="003F7BCE" w:rsidRPr="009B356D">
          <w:rPr>
            <w:rStyle w:val="Hipercze"/>
            <w:rFonts w:asciiTheme="majorHAnsi" w:hAnsiTheme="majorHAnsi" w:cstheme="majorHAnsi"/>
            <w:sz w:val="24"/>
            <w:szCs w:val="24"/>
          </w:rPr>
          <w:t>https://platformazakupowa.pl</w:t>
        </w:r>
      </w:hyperlink>
      <w:r w:rsidR="003F7BCE" w:rsidRPr="009B356D">
        <w:t xml:space="preserve"> </w:t>
      </w:r>
    </w:p>
    <w:p w14:paraId="1BB98601" w14:textId="77777777" w:rsidR="00DC0200" w:rsidRPr="009B356D"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3B0C2306" w14:textId="43CC1124" w:rsidR="00DC0200" w:rsidRPr="009B356D" w:rsidRDefault="00DC0200" w:rsidP="006622B3">
      <w:pPr>
        <w:pStyle w:val="Akapitzlist"/>
        <w:numPr>
          <w:ilvl w:val="1"/>
          <w:numId w:val="2"/>
        </w:numPr>
        <w:spacing w:before="240" w:after="120" w:line="240" w:lineRule="auto"/>
        <w:ind w:left="1134" w:hanging="708"/>
        <w:rPr>
          <w:rFonts w:asciiTheme="majorHAnsi" w:hAnsiTheme="majorHAnsi" w:cstheme="majorHAnsi"/>
          <w:sz w:val="24"/>
          <w:szCs w:val="24"/>
          <w:lang w:eastAsia="pl-PL"/>
        </w:rPr>
      </w:pPr>
      <w:r w:rsidRPr="009B356D">
        <w:rPr>
          <w:rFonts w:asciiTheme="majorHAnsi" w:hAnsiTheme="majorHAnsi" w:cstheme="majorHAnsi"/>
          <w:sz w:val="24"/>
          <w:szCs w:val="24"/>
        </w:rPr>
        <w:t>Adres strony internetowej  prowadzonego post</w:t>
      </w:r>
      <w:r w:rsidR="00C6256B" w:rsidRPr="009B356D">
        <w:rPr>
          <w:rFonts w:asciiTheme="majorHAnsi" w:hAnsiTheme="majorHAnsi" w:cstheme="majorHAnsi"/>
          <w:sz w:val="24"/>
          <w:szCs w:val="24"/>
        </w:rPr>
        <w:t>ę</w:t>
      </w:r>
      <w:r w:rsidRPr="009B356D">
        <w:rPr>
          <w:rFonts w:asciiTheme="majorHAnsi" w:hAnsiTheme="majorHAnsi" w:cstheme="majorHAnsi"/>
          <w:sz w:val="24"/>
          <w:szCs w:val="24"/>
        </w:rPr>
        <w:t>powania:</w:t>
      </w:r>
      <w:r w:rsidR="006622B3" w:rsidRPr="009B356D">
        <w:rPr>
          <w:rFonts w:asciiTheme="majorHAnsi" w:hAnsiTheme="majorHAnsi" w:cstheme="majorHAnsi"/>
          <w:sz w:val="24"/>
          <w:szCs w:val="24"/>
        </w:rPr>
        <w:t xml:space="preserve"> </w:t>
      </w:r>
      <w:hyperlink r:id="rId9" w:history="1">
        <w:r w:rsidR="005D59B3" w:rsidRPr="009B356D">
          <w:rPr>
            <w:rStyle w:val="Hipercze"/>
            <w:rFonts w:asciiTheme="majorHAnsi" w:hAnsiTheme="majorHAnsi" w:cstheme="majorHAnsi"/>
            <w:sz w:val="24"/>
            <w:szCs w:val="24"/>
          </w:rPr>
          <w:t>https://platformazakupowa.pl/transakcja/</w:t>
        </w:r>
        <w:r w:rsidR="003376CB" w:rsidRPr="009B356D">
          <w:rPr>
            <w:rStyle w:val="Hipercze"/>
            <w:rFonts w:asciiTheme="majorHAnsi" w:hAnsiTheme="majorHAnsi" w:cstheme="majorHAnsi"/>
            <w:sz w:val="24"/>
            <w:szCs w:val="24"/>
          </w:rPr>
          <w:t>498648</w:t>
        </w:r>
      </w:hyperlink>
    </w:p>
    <w:p w14:paraId="4514787A" w14:textId="77777777" w:rsidR="006F4292" w:rsidRPr="009B356D"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BF5A925" w14:textId="1A79F309" w:rsidR="006622B3" w:rsidRPr="009B356D" w:rsidRDefault="005979E5" w:rsidP="003C410F">
      <w:pPr>
        <w:pStyle w:val="Akapitzlist"/>
        <w:numPr>
          <w:ilvl w:val="1"/>
          <w:numId w:val="2"/>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5" w:name="_Hlk80598731"/>
      <w:r w:rsidRPr="009B356D">
        <w:rPr>
          <w:rFonts w:asciiTheme="majorHAnsi" w:hAnsiTheme="majorHAnsi" w:cstheme="majorHAnsi"/>
          <w:sz w:val="24"/>
          <w:szCs w:val="24"/>
          <w:lang w:eastAsia="pl-PL"/>
        </w:rPr>
        <w:t xml:space="preserve"> </w:t>
      </w:r>
      <w:hyperlink r:id="rId10" w:history="1">
        <w:r w:rsidR="005D59B3" w:rsidRPr="009B356D">
          <w:rPr>
            <w:rStyle w:val="Hipercze"/>
            <w:rFonts w:asciiTheme="majorHAnsi" w:hAnsiTheme="majorHAnsi" w:cstheme="majorHAnsi"/>
            <w:sz w:val="24"/>
            <w:szCs w:val="24"/>
          </w:rPr>
          <w:t>https://platformazakupowa.pl/transakcja/</w:t>
        </w:r>
        <w:r w:rsidR="003376CB" w:rsidRPr="009B356D">
          <w:rPr>
            <w:rStyle w:val="Hipercze"/>
            <w:rFonts w:asciiTheme="majorHAnsi" w:hAnsiTheme="majorHAnsi" w:cstheme="majorHAnsi"/>
            <w:sz w:val="24"/>
            <w:szCs w:val="24"/>
          </w:rPr>
          <w:t>498648</w:t>
        </w:r>
      </w:hyperlink>
      <w:bookmarkEnd w:id="5"/>
    </w:p>
    <w:p w14:paraId="7D84D739" w14:textId="4A66EF5F" w:rsidR="008A3B37" w:rsidRPr="009B356D" w:rsidRDefault="008A3B37" w:rsidP="006622B3">
      <w:pPr>
        <w:pStyle w:val="Akapitzlist"/>
        <w:spacing w:before="240" w:after="120" w:line="264" w:lineRule="auto"/>
        <w:ind w:left="1134"/>
        <w:jc w:val="both"/>
        <w:rPr>
          <w:rFonts w:asciiTheme="majorHAnsi" w:hAnsiTheme="majorHAnsi" w:cstheme="majorHAnsi"/>
          <w:sz w:val="24"/>
          <w:szCs w:val="24"/>
          <w:lang w:eastAsia="pl-PL"/>
        </w:rPr>
      </w:pPr>
    </w:p>
    <w:p w14:paraId="0E8C5706" w14:textId="4E1A8320" w:rsidR="008A3B37" w:rsidRPr="009B356D"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Informacja ogólna: w treści SWZ przyjęto następującą numerację (przykład):</w:t>
      </w:r>
    </w:p>
    <w:p w14:paraId="38F3321C" w14:textId="58DD5EFC" w:rsidR="008A3B37" w:rsidRPr="009B356D"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rozdział - Rozdział 1,</w:t>
      </w:r>
    </w:p>
    <w:p w14:paraId="64D62719" w14:textId="6DC89EDA" w:rsidR="008A3B37" w:rsidRPr="009B356D"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ustęp     - Rozdział 1 ust. 1.1.,</w:t>
      </w:r>
    </w:p>
    <w:p w14:paraId="06A6DC80" w14:textId="7EFFDF11" w:rsidR="008A3B37" w:rsidRPr="009B356D"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punkt     - Rozdział 1 ust. 1.1. pkt 1.1.1.,</w:t>
      </w:r>
    </w:p>
    <w:p w14:paraId="4A65DBFD" w14:textId="5FF2F8D2" w:rsidR="008A3B37" w:rsidRPr="009B356D"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litera      - Rozdział 1 ust. 1.1. pkt 1.1.1. lit. a).</w:t>
      </w:r>
    </w:p>
    <w:p w14:paraId="07408C4D" w14:textId="77777777" w:rsidR="00125025" w:rsidRPr="009B356D" w:rsidRDefault="00125025" w:rsidP="00125025">
      <w:pPr>
        <w:pStyle w:val="Akapitzlist"/>
        <w:spacing w:before="240" w:after="120" w:line="264" w:lineRule="auto"/>
        <w:ind w:left="1843"/>
        <w:jc w:val="both"/>
        <w:rPr>
          <w:rFonts w:asciiTheme="majorHAnsi" w:hAnsiTheme="majorHAnsi" w:cstheme="majorHAnsi"/>
          <w:sz w:val="24"/>
          <w:szCs w:val="24"/>
          <w:lang w:eastAsia="pl-PL"/>
        </w:rPr>
      </w:pPr>
    </w:p>
    <w:p w14:paraId="419C5725" w14:textId="213DC3C2" w:rsidR="00F35EB9" w:rsidRPr="009B356D"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T</w:t>
      </w:r>
      <w:r w:rsidR="00F35EB9" w:rsidRPr="009B356D">
        <w:rPr>
          <w:rFonts w:eastAsia="Times New Roman" w:cstheme="majorHAnsi"/>
          <w:b/>
          <w:bCs/>
          <w:color w:val="auto"/>
          <w:sz w:val="24"/>
          <w:szCs w:val="24"/>
          <w:lang w:eastAsia="pl-PL"/>
        </w:rPr>
        <w:t>ryb udzielenia zamówienia</w:t>
      </w:r>
    </w:p>
    <w:p w14:paraId="37432742" w14:textId="59D25665" w:rsidR="00FE2696" w:rsidRPr="009B356D" w:rsidRDefault="00FE2696" w:rsidP="00C15100">
      <w:pPr>
        <w:pStyle w:val="Akapitzlist"/>
        <w:numPr>
          <w:ilvl w:val="0"/>
          <w:numId w:val="22"/>
        </w:numPr>
        <w:ind w:left="1134" w:hanging="708"/>
        <w:jc w:val="both"/>
        <w:rPr>
          <w:rFonts w:asciiTheme="majorHAnsi" w:hAnsiTheme="majorHAnsi" w:cstheme="majorHAnsi"/>
          <w:sz w:val="24"/>
          <w:szCs w:val="24"/>
        </w:rPr>
      </w:pPr>
      <w:r w:rsidRPr="009B356D">
        <w:rPr>
          <w:rFonts w:asciiTheme="majorHAnsi" w:hAnsiTheme="majorHAnsi" w:cstheme="majorHAnsi"/>
          <w:sz w:val="24"/>
          <w:szCs w:val="24"/>
        </w:rPr>
        <w:t>Postępowanie prowadzone jest w trybie przetargu nieograniczonego na podstawie art. 132 ustawy z dnia 11 września 2019 r. – Prawo zamówień publicznych (</w:t>
      </w:r>
      <w:r w:rsidR="002525F1" w:rsidRPr="009B356D">
        <w:rPr>
          <w:rFonts w:asciiTheme="majorHAnsi" w:hAnsiTheme="majorHAnsi" w:cstheme="majorHAnsi"/>
          <w:sz w:val="24"/>
          <w:szCs w:val="24"/>
        </w:rPr>
        <w:t>Dz.U.2021.1129 t.j.</w:t>
      </w:r>
      <w:r w:rsidRPr="009B356D">
        <w:rPr>
          <w:rFonts w:asciiTheme="majorHAnsi" w:hAnsiTheme="majorHAnsi" w:cstheme="majorHAnsi"/>
          <w:sz w:val="24"/>
          <w:szCs w:val="24"/>
        </w:rPr>
        <w:t xml:space="preserve">), zwanej dalej „ustawą Pzp”, „Pzp”, oraz aktów wykonawczych do Pzp, o wartości zamówienia równej progowi unijnemu lub większej. </w:t>
      </w:r>
    </w:p>
    <w:p w14:paraId="691D0360" w14:textId="77777777" w:rsidR="00FE2696" w:rsidRPr="009B356D" w:rsidRDefault="00FE2696" w:rsidP="00FE2696">
      <w:pPr>
        <w:pStyle w:val="Akapitzlist"/>
        <w:ind w:left="1134"/>
        <w:jc w:val="both"/>
        <w:rPr>
          <w:rFonts w:asciiTheme="majorHAnsi" w:hAnsiTheme="majorHAnsi" w:cstheme="majorHAnsi"/>
          <w:sz w:val="24"/>
          <w:szCs w:val="24"/>
        </w:rPr>
      </w:pPr>
    </w:p>
    <w:p w14:paraId="1E50E084" w14:textId="4061646C" w:rsidR="00DC2D23" w:rsidRPr="009B356D" w:rsidRDefault="005F1758" w:rsidP="00C15100">
      <w:pPr>
        <w:pStyle w:val="Akapitzlist"/>
        <w:numPr>
          <w:ilvl w:val="0"/>
          <w:numId w:val="22"/>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rPr>
        <w:t xml:space="preserve">Rodzaj zamówienia: </w:t>
      </w:r>
      <w:r w:rsidR="005A734E" w:rsidRPr="009B356D">
        <w:rPr>
          <w:rFonts w:asciiTheme="majorHAnsi" w:hAnsiTheme="majorHAnsi" w:cstheme="majorHAnsi"/>
          <w:sz w:val="24"/>
          <w:szCs w:val="24"/>
        </w:rPr>
        <w:t>dostawy</w:t>
      </w:r>
      <w:r w:rsidR="00460036" w:rsidRPr="009B356D">
        <w:rPr>
          <w:rFonts w:asciiTheme="majorHAnsi" w:hAnsiTheme="majorHAnsi" w:cstheme="majorHAnsi"/>
          <w:sz w:val="24"/>
          <w:szCs w:val="24"/>
        </w:rPr>
        <w:t>.</w:t>
      </w:r>
    </w:p>
    <w:p w14:paraId="547C8538" w14:textId="77777777" w:rsidR="00FE2696" w:rsidRPr="009B356D" w:rsidRDefault="00FE2696" w:rsidP="00FE2696">
      <w:pPr>
        <w:pStyle w:val="Akapitzlist"/>
        <w:rPr>
          <w:rFonts w:asciiTheme="majorHAnsi" w:hAnsiTheme="majorHAnsi" w:cstheme="majorHAnsi"/>
          <w:sz w:val="24"/>
          <w:szCs w:val="24"/>
          <w:lang w:eastAsia="pl-PL"/>
        </w:rPr>
      </w:pPr>
    </w:p>
    <w:p w14:paraId="09DAB917" w14:textId="5DC8FFA7" w:rsidR="00FE2696" w:rsidRPr="009B356D" w:rsidRDefault="00FE2696" w:rsidP="00C15100">
      <w:pPr>
        <w:pStyle w:val="Akapitzlist"/>
        <w:numPr>
          <w:ilvl w:val="0"/>
          <w:numId w:val="22"/>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Niniejsze zamówienie jest zamówieniem klasycznym w rozumieniu art. 7 pkt 33 Pzp. </w:t>
      </w:r>
    </w:p>
    <w:p w14:paraId="60807506" w14:textId="77777777" w:rsidR="00C659FB" w:rsidRPr="009B356D" w:rsidRDefault="00C659FB" w:rsidP="00C659FB">
      <w:pPr>
        <w:pStyle w:val="Akapitzlist"/>
        <w:rPr>
          <w:rFonts w:asciiTheme="majorHAnsi" w:hAnsiTheme="majorHAnsi" w:cstheme="majorHAnsi"/>
          <w:sz w:val="24"/>
          <w:szCs w:val="24"/>
          <w:lang w:eastAsia="pl-PL"/>
        </w:rPr>
      </w:pPr>
    </w:p>
    <w:p w14:paraId="03048C21" w14:textId="6726A811" w:rsidR="00C659FB" w:rsidRPr="009B356D" w:rsidRDefault="00997002" w:rsidP="00F3213E">
      <w:pPr>
        <w:pStyle w:val="Akapitzlist"/>
        <w:numPr>
          <w:ilvl w:val="1"/>
          <w:numId w:val="44"/>
        </w:numPr>
        <w:ind w:hanging="65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Zgodnie z art. </w:t>
      </w:r>
      <w:r w:rsidR="00C659FB" w:rsidRPr="009B356D">
        <w:rPr>
          <w:rFonts w:asciiTheme="majorHAnsi" w:hAnsiTheme="majorHAnsi" w:cstheme="majorHAnsi"/>
          <w:sz w:val="24"/>
          <w:szCs w:val="24"/>
          <w:lang w:eastAsia="pl-PL"/>
        </w:rPr>
        <w:t>256</w:t>
      </w:r>
      <w:r w:rsidRPr="009B356D">
        <w:rPr>
          <w:rFonts w:asciiTheme="majorHAnsi" w:hAnsiTheme="majorHAnsi" w:cstheme="majorHAnsi"/>
          <w:sz w:val="24"/>
          <w:szCs w:val="24"/>
          <w:lang w:eastAsia="pl-PL"/>
        </w:rPr>
        <w:t xml:space="preserve"> ustawy Pzp </w:t>
      </w:r>
      <w:r w:rsidR="00C659FB" w:rsidRPr="009B356D">
        <w:rPr>
          <w:rFonts w:asciiTheme="majorHAnsi" w:hAnsiTheme="majorHAnsi" w:cstheme="majorHAnsi"/>
          <w:sz w:val="24"/>
          <w:szCs w:val="24"/>
          <w:lang w:eastAsia="pl-PL"/>
        </w:rPr>
        <w:t>Zamawiający może unieważnić postępowanie o udzielenie zamówienia odpowiednio przed upływem terminu składania ofert, jeżeli wystąpiły okoliczności powodujące, że dalsze prowadzenie postępowania jest nieuzasadnione.</w:t>
      </w:r>
      <w:r w:rsidR="00F3213E" w:rsidRPr="009B356D">
        <w:rPr>
          <w:rFonts w:asciiTheme="majorHAnsi" w:hAnsiTheme="majorHAnsi" w:cstheme="majorHAnsi"/>
          <w:sz w:val="24"/>
          <w:szCs w:val="24"/>
          <w:lang w:eastAsia="pl-PL"/>
        </w:rPr>
        <w:t xml:space="preserve"> Zgodnie z art. 257 ustawy Pzp Zamawiający może unieważnić postępowanie o udzielenie zamówienia, jeżeli środki publiczne, które zamawiający zamierzał przeznaczyć na  sfinansowanie całości lub części zamówienia, nie zostały mu  przyznane.</w:t>
      </w:r>
    </w:p>
    <w:p w14:paraId="726C8CCB" w14:textId="2F566B7C" w:rsidR="00E16CE7" w:rsidRPr="009B356D"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Informację  o uprzedniej  ocenie  ofert,  zgodnie  z art.</w:t>
      </w:r>
      <w:r w:rsidR="00716EFB"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 xml:space="preserve">139 Pzp </w:t>
      </w:r>
    </w:p>
    <w:p w14:paraId="21663529" w14:textId="260C5EB3" w:rsidR="00521C4D" w:rsidRPr="009B356D" w:rsidRDefault="00521C4D" w:rsidP="00C15100">
      <w:pPr>
        <w:pStyle w:val="Akapitzlist"/>
        <w:numPr>
          <w:ilvl w:val="1"/>
          <w:numId w:val="42"/>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zgodnie z art. 139 Pzp, przewiduje tzw. „procedurę odwróconą”,</w:t>
      </w:r>
      <w:r w:rsidR="001E44EC"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tj. najpierw dokona badania i oceny ofert, a następnie dokona kwalifikacji </w:t>
      </w:r>
      <w:r w:rsidRPr="009B356D">
        <w:rPr>
          <w:rFonts w:asciiTheme="majorHAnsi" w:hAnsiTheme="majorHAnsi" w:cstheme="majorHAnsi"/>
          <w:sz w:val="24"/>
          <w:szCs w:val="24"/>
          <w:lang w:eastAsia="pl-PL"/>
        </w:rPr>
        <w:lastRenderedPageBreak/>
        <w:t>podmiotowej wykonawcy, którego oferta została najwyżej oceniona, w zakresie braku podstaw wykluczenia oraz spełniania warunków udziału w postępowaniu.</w:t>
      </w:r>
    </w:p>
    <w:p w14:paraId="5CB0506D" w14:textId="0C008959" w:rsidR="004236E3" w:rsidRPr="009B356D" w:rsidRDefault="00BA4FEA" w:rsidP="005858F1">
      <w:pPr>
        <w:pStyle w:val="Nagwek1"/>
        <w:numPr>
          <w:ilvl w:val="0"/>
          <w:numId w:val="3"/>
        </w:numPr>
        <w:spacing w:after="120" w:line="264" w:lineRule="auto"/>
        <w:ind w:left="567" w:hanging="567"/>
        <w:jc w:val="both"/>
        <w:rPr>
          <w:rFonts w:cstheme="majorHAnsi"/>
          <w:strike/>
          <w:color w:val="auto"/>
          <w:sz w:val="24"/>
          <w:szCs w:val="24"/>
        </w:rPr>
      </w:pPr>
      <w:r w:rsidRPr="009B356D">
        <w:rPr>
          <w:rFonts w:eastAsia="Times New Roman" w:cstheme="majorHAnsi"/>
          <w:b/>
          <w:bCs/>
          <w:color w:val="auto"/>
          <w:sz w:val="24"/>
          <w:szCs w:val="24"/>
          <w:lang w:eastAsia="pl-PL"/>
        </w:rPr>
        <w:t>O</w:t>
      </w:r>
      <w:r w:rsidR="00F35EB9" w:rsidRPr="009B356D">
        <w:rPr>
          <w:rFonts w:eastAsia="Times New Roman" w:cstheme="majorHAnsi"/>
          <w:b/>
          <w:bCs/>
          <w:color w:val="auto"/>
          <w:sz w:val="24"/>
          <w:szCs w:val="24"/>
          <w:lang w:eastAsia="pl-PL"/>
        </w:rPr>
        <w:t>pis przedmiotu zamówienia</w:t>
      </w:r>
      <w:r w:rsidR="005A6E6B" w:rsidRPr="009B356D">
        <w:rPr>
          <w:rFonts w:eastAsia="Times New Roman" w:cstheme="majorHAnsi"/>
          <w:color w:val="auto"/>
          <w:sz w:val="24"/>
          <w:szCs w:val="24"/>
          <w:lang w:eastAsia="pl-PL"/>
        </w:rPr>
        <w:t xml:space="preserve"> </w:t>
      </w:r>
    </w:p>
    <w:p w14:paraId="57DAF1E0" w14:textId="181961FF" w:rsidR="005858F1" w:rsidRPr="009B356D" w:rsidRDefault="005858F1" w:rsidP="005815D4">
      <w:pPr>
        <w:pStyle w:val="Akapitzlist"/>
        <w:numPr>
          <w:ilvl w:val="1"/>
          <w:numId w:val="3"/>
        </w:numPr>
        <w:spacing w:before="240" w:after="120" w:line="264" w:lineRule="auto"/>
        <w:ind w:hanging="645"/>
        <w:jc w:val="both"/>
        <w:rPr>
          <w:rFonts w:asciiTheme="majorHAnsi" w:hAnsiTheme="majorHAnsi" w:cstheme="majorHAnsi"/>
          <w:sz w:val="24"/>
          <w:szCs w:val="24"/>
          <w:lang w:eastAsia="pl-PL"/>
        </w:rPr>
      </w:pPr>
      <w:bookmarkStart w:id="6" w:name="_Hlk68506381"/>
      <w:bookmarkStart w:id="7" w:name="_Hlk532896166"/>
      <w:r w:rsidRPr="009B356D">
        <w:rPr>
          <w:rFonts w:asciiTheme="majorHAnsi" w:hAnsiTheme="majorHAnsi" w:cstheme="majorHAnsi"/>
          <w:sz w:val="24"/>
          <w:szCs w:val="24"/>
          <w:lang w:eastAsia="pl-PL"/>
        </w:rPr>
        <w:t xml:space="preserve">Przedmiotem zamówienia jest dostawa pojazdów specjalistycznych </w:t>
      </w:r>
      <w:r w:rsidR="0064098A" w:rsidRPr="009B356D">
        <w:rPr>
          <w:rFonts w:asciiTheme="majorHAnsi" w:hAnsiTheme="majorHAnsi" w:cstheme="majorHAnsi"/>
          <w:sz w:val="24"/>
          <w:szCs w:val="24"/>
          <w:lang w:eastAsia="pl-PL"/>
        </w:rPr>
        <w:t xml:space="preserve">do odbierania odpadów zasilanych gazem CNG i </w:t>
      </w:r>
      <w:r w:rsidR="008A6575" w:rsidRPr="009B356D">
        <w:rPr>
          <w:rFonts w:asciiTheme="majorHAnsi" w:hAnsiTheme="majorHAnsi" w:cstheme="majorHAnsi"/>
          <w:sz w:val="24"/>
          <w:szCs w:val="24"/>
          <w:lang w:eastAsia="pl-PL"/>
        </w:rPr>
        <w:t>L</w:t>
      </w:r>
      <w:r w:rsidR="0064098A" w:rsidRPr="009B356D">
        <w:rPr>
          <w:rFonts w:asciiTheme="majorHAnsi" w:hAnsiTheme="majorHAnsi" w:cstheme="majorHAnsi"/>
          <w:sz w:val="24"/>
          <w:szCs w:val="24"/>
          <w:lang w:eastAsia="pl-PL"/>
        </w:rPr>
        <w:t>NG w ilości 14 sztuk</w:t>
      </w:r>
      <w:r w:rsidR="002462EF" w:rsidRPr="009B356D">
        <w:rPr>
          <w:rFonts w:asciiTheme="majorHAnsi" w:hAnsiTheme="majorHAnsi" w:cstheme="majorHAnsi"/>
          <w:sz w:val="24"/>
          <w:szCs w:val="24"/>
          <w:lang w:eastAsia="pl-PL"/>
        </w:rPr>
        <w:t>. Pojazdy winny być fabrycznie nowe, rok produkcji</w:t>
      </w:r>
      <w:r w:rsidR="007A6221" w:rsidRPr="009B356D">
        <w:rPr>
          <w:rFonts w:asciiTheme="majorHAnsi" w:hAnsiTheme="majorHAnsi" w:cstheme="majorHAnsi"/>
          <w:sz w:val="24"/>
          <w:szCs w:val="24"/>
          <w:lang w:eastAsia="pl-PL"/>
        </w:rPr>
        <w:t>:</w:t>
      </w:r>
      <w:r w:rsidR="002462EF" w:rsidRPr="009B356D">
        <w:rPr>
          <w:rFonts w:asciiTheme="majorHAnsi" w:hAnsiTheme="majorHAnsi" w:cstheme="majorHAnsi"/>
          <w:sz w:val="24"/>
          <w:szCs w:val="24"/>
          <w:lang w:eastAsia="pl-PL"/>
        </w:rPr>
        <w:t xml:space="preserve"> </w:t>
      </w:r>
      <w:r w:rsidR="007A6221" w:rsidRPr="009B356D">
        <w:rPr>
          <w:rFonts w:asciiTheme="majorHAnsi" w:hAnsiTheme="majorHAnsi" w:cstheme="majorHAnsi"/>
          <w:sz w:val="24"/>
          <w:szCs w:val="24"/>
          <w:lang w:eastAsia="pl-PL"/>
        </w:rPr>
        <w:t>nie starsze niż 2021 r.</w:t>
      </w:r>
      <w:r w:rsidR="007F5765" w:rsidRPr="009B356D">
        <w:rPr>
          <w:rFonts w:asciiTheme="majorHAnsi" w:hAnsiTheme="majorHAnsi" w:cstheme="majorHAnsi"/>
          <w:sz w:val="24"/>
          <w:szCs w:val="24"/>
          <w:lang w:eastAsia="pl-PL"/>
        </w:rPr>
        <w:t>, nieużywan</w:t>
      </w:r>
      <w:r w:rsidR="001D5969" w:rsidRPr="009B356D">
        <w:rPr>
          <w:rFonts w:asciiTheme="majorHAnsi" w:hAnsiTheme="majorHAnsi" w:cstheme="majorHAnsi"/>
          <w:sz w:val="24"/>
          <w:szCs w:val="24"/>
          <w:lang w:eastAsia="pl-PL"/>
        </w:rPr>
        <w:t>e</w:t>
      </w:r>
      <w:r w:rsidR="007F5765" w:rsidRPr="009B356D">
        <w:rPr>
          <w:rFonts w:asciiTheme="majorHAnsi" w:hAnsiTheme="majorHAnsi" w:cstheme="majorHAnsi"/>
          <w:sz w:val="24"/>
          <w:szCs w:val="24"/>
          <w:lang w:eastAsia="pl-PL"/>
        </w:rPr>
        <w:t xml:space="preserve"> oraz  nieeksponowan</w:t>
      </w:r>
      <w:r w:rsidR="001D5969" w:rsidRPr="009B356D">
        <w:rPr>
          <w:rFonts w:asciiTheme="majorHAnsi" w:hAnsiTheme="majorHAnsi" w:cstheme="majorHAnsi"/>
          <w:sz w:val="24"/>
          <w:szCs w:val="24"/>
          <w:lang w:eastAsia="pl-PL"/>
        </w:rPr>
        <w:t>e</w:t>
      </w:r>
      <w:r w:rsidR="007F5765" w:rsidRPr="009B356D">
        <w:rPr>
          <w:rFonts w:asciiTheme="majorHAnsi" w:hAnsiTheme="majorHAnsi" w:cstheme="majorHAnsi"/>
          <w:sz w:val="24"/>
          <w:szCs w:val="24"/>
          <w:lang w:eastAsia="pl-PL"/>
        </w:rPr>
        <w:t xml:space="preserve">  na  wystawach  lub  imprezach  targowych,  sprawn</w:t>
      </w:r>
      <w:r w:rsidR="001D5969" w:rsidRPr="009B356D">
        <w:rPr>
          <w:rFonts w:asciiTheme="majorHAnsi" w:hAnsiTheme="majorHAnsi" w:cstheme="majorHAnsi"/>
          <w:sz w:val="24"/>
          <w:szCs w:val="24"/>
          <w:lang w:eastAsia="pl-PL"/>
        </w:rPr>
        <w:t>e</w:t>
      </w:r>
      <w:r w:rsidR="007F5765" w:rsidRPr="009B356D">
        <w:rPr>
          <w:rFonts w:asciiTheme="majorHAnsi" w:hAnsiTheme="majorHAnsi" w:cstheme="majorHAnsi"/>
          <w:sz w:val="24"/>
          <w:szCs w:val="24"/>
          <w:lang w:eastAsia="pl-PL"/>
        </w:rPr>
        <w:t xml:space="preserve"> technicznie,  bezpieczn</w:t>
      </w:r>
      <w:r w:rsidR="001D5969" w:rsidRPr="009B356D">
        <w:rPr>
          <w:rFonts w:asciiTheme="majorHAnsi" w:hAnsiTheme="majorHAnsi" w:cstheme="majorHAnsi"/>
          <w:sz w:val="24"/>
          <w:szCs w:val="24"/>
          <w:lang w:eastAsia="pl-PL"/>
        </w:rPr>
        <w:t>e</w:t>
      </w:r>
      <w:r w:rsidR="007F5765" w:rsidRPr="009B356D">
        <w:rPr>
          <w:rFonts w:asciiTheme="majorHAnsi" w:hAnsiTheme="majorHAnsi" w:cstheme="majorHAnsi"/>
          <w:sz w:val="24"/>
          <w:szCs w:val="24"/>
          <w:lang w:eastAsia="pl-PL"/>
        </w:rPr>
        <w:t>, zgodn</w:t>
      </w:r>
      <w:r w:rsidR="001D5969" w:rsidRPr="009B356D">
        <w:rPr>
          <w:rFonts w:asciiTheme="majorHAnsi" w:hAnsiTheme="majorHAnsi" w:cstheme="majorHAnsi"/>
          <w:sz w:val="24"/>
          <w:szCs w:val="24"/>
          <w:lang w:eastAsia="pl-PL"/>
        </w:rPr>
        <w:t>e</w:t>
      </w:r>
      <w:r w:rsidR="007F5765" w:rsidRPr="009B356D">
        <w:rPr>
          <w:rFonts w:asciiTheme="majorHAnsi" w:hAnsiTheme="majorHAnsi" w:cstheme="majorHAnsi"/>
          <w:sz w:val="24"/>
          <w:szCs w:val="24"/>
          <w:lang w:eastAsia="pl-PL"/>
        </w:rPr>
        <w:t xml:space="preserve"> z obowiązującymi normami i standardami jakości, kompletn</w:t>
      </w:r>
      <w:r w:rsidR="001D5969" w:rsidRPr="009B356D">
        <w:rPr>
          <w:rFonts w:asciiTheme="majorHAnsi" w:hAnsiTheme="majorHAnsi" w:cstheme="majorHAnsi"/>
          <w:sz w:val="24"/>
          <w:szCs w:val="24"/>
          <w:lang w:eastAsia="pl-PL"/>
        </w:rPr>
        <w:t>e</w:t>
      </w:r>
      <w:r w:rsidR="007F5765" w:rsidRPr="009B356D">
        <w:rPr>
          <w:rFonts w:asciiTheme="majorHAnsi" w:hAnsiTheme="majorHAnsi" w:cstheme="majorHAnsi"/>
          <w:sz w:val="24"/>
          <w:szCs w:val="24"/>
          <w:lang w:eastAsia="pl-PL"/>
        </w:rPr>
        <w:t xml:space="preserve"> i gotow</w:t>
      </w:r>
      <w:r w:rsidR="001D5969" w:rsidRPr="009B356D">
        <w:rPr>
          <w:rFonts w:asciiTheme="majorHAnsi" w:hAnsiTheme="majorHAnsi" w:cstheme="majorHAnsi"/>
          <w:sz w:val="24"/>
          <w:szCs w:val="24"/>
          <w:lang w:eastAsia="pl-PL"/>
        </w:rPr>
        <w:t>e</w:t>
      </w:r>
      <w:r w:rsidR="007F5765" w:rsidRPr="009B356D">
        <w:rPr>
          <w:rFonts w:asciiTheme="majorHAnsi" w:hAnsiTheme="majorHAnsi" w:cstheme="majorHAnsi"/>
          <w:sz w:val="24"/>
          <w:szCs w:val="24"/>
          <w:lang w:eastAsia="pl-PL"/>
        </w:rPr>
        <w:t xml:space="preserve"> do użytkowania, a także mus</w:t>
      </w:r>
      <w:r w:rsidR="001D5969" w:rsidRPr="009B356D">
        <w:rPr>
          <w:rFonts w:asciiTheme="majorHAnsi" w:hAnsiTheme="majorHAnsi" w:cstheme="majorHAnsi"/>
          <w:sz w:val="24"/>
          <w:szCs w:val="24"/>
          <w:lang w:eastAsia="pl-PL"/>
        </w:rPr>
        <w:t>zą</w:t>
      </w:r>
      <w:r w:rsidR="007F5765" w:rsidRPr="009B356D">
        <w:rPr>
          <w:rFonts w:asciiTheme="majorHAnsi" w:hAnsiTheme="majorHAnsi" w:cstheme="majorHAnsi"/>
          <w:sz w:val="24"/>
          <w:szCs w:val="24"/>
          <w:lang w:eastAsia="pl-PL"/>
        </w:rPr>
        <w:t xml:space="preserve">  spełniać  minimalne  wymagania  techniczne,  funkcjonalne  i  jakościowe  określone  w  Załączniku </w:t>
      </w:r>
      <w:r w:rsidR="00A90E66" w:rsidRPr="009B356D">
        <w:rPr>
          <w:rFonts w:asciiTheme="majorHAnsi" w:hAnsiTheme="majorHAnsi" w:cstheme="majorHAnsi"/>
          <w:sz w:val="24"/>
          <w:szCs w:val="24"/>
          <w:lang w:eastAsia="pl-PL"/>
        </w:rPr>
        <w:t>A,B,C,D,E,F</w:t>
      </w:r>
      <w:r w:rsidR="007F5765" w:rsidRPr="009B356D">
        <w:rPr>
          <w:rFonts w:asciiTheme="majorHAnsi" w:hAnsiTheme="majorHAnsi" w:cstheme="majorHAnsi"/>
          <w:sz w:val="24"/>
          <w:szCs w:val="24"/>
          <w:lang w:eastAsia="pl-PL"/>
        </w:rPr>
        <w:t xml:space="preserve"> do SWZ.</w:t>
      </w:r>
      <w:r w:rsidR="00330E7C" w:rsidRPr="009B356D">
        <w:rPr>
          <w:rFonts w:ascii="Arial" w:hAnsi="Arial" w:cs="Arial"/>
          <w:sz w:val="25"/>
          <w:szCs w:val="25"/>
        </w:rPr>
        <w:t xml:space="preserve"> </w:t>
      </w:r>
      <w:r w:rsidR="00330E7C" w:rsidRPr="009B356D">
        <w:rPr>
          <w:rFonts w:asciiTheme="majorHAnsi" w:hAnsiTheme="majorHAnsi" w:cstheme="majorHAnsi"/>
          <w:sz w:val="24"/>
          <w:szCs w:val="24"/>
          <w:lang w:eastAsia="pl-PL"/>
        </w:rPr>
        <w:t>Minimalny</w:t>
      </w:r>
      <w:r w:rsidR="001D5969" w:rsidRPr="009B356D">
        <w:rPr>
          <w:rFonts w:asciiTheme="majorHAnsi" w:hAnsiTheme="majorHAnsi" w:cstheme="majorHAnsi"/>
          <w:sz w:val="24"/>
          <w:szCs w:val="24"/>
          <w:lang w:eastAsia="pl-PL"/>
        </w:rPr>
        <w:t>,</w:t>
      </w:r>
      <w:r w:rsidR="00330E7C" w:rsidRPr="009B356D">
        <w:rPr>
          <w:rFonts w:asciiTheme="majorHAnsi" w:hAnsiTheme="majorHAnsi" w:cstheme="majorHAnsi"/>
          <w:sz w:val="24"/>
          <w:szCs w:val="24"/>
          <w:lang w:eastAsia="pl-PL"/>
        </w:rPr>
        <w:t xml:space="preserve"> wymagany przez Zamawiającego okres gwarancji na </w:t>
      </w:r>
      <w:r w:rsidR="001D5969" w:rsidRPr="009B356D">
        <w:rPr>
          <w:rFonts w:asciiTheme="majorHAnsi" w:hAnsiTheme="majorHAnsi" w:cstheme="majorHAnsi"/>
          <w:sz w:val="24"/>
          <w:szCs w:val="24"/>
          <w:lang w:eastAsia="pl-PL"/>
        </w:rPr>
        <w:t xml:space="preserve">cały </w:t>
      </w:r>
      <w:r w:rsidR="00330E7C" w:rsidRPr="009B356D">
        <w:rPr>
          <w:rFonts w:asciiTheme="majorHAnsi" w:hAnsiTheme="majorHAnsi" w:cstheme="majorHAnsi"/>
          <w:sz w:val="24"/>
          <w:szCs w:val="24"/>
          <w:lang w:eastAsia="pl-PL"/>
        </w:rPr>
        <w:t>przedmiot zamówienia</w:t>
      </w:r>
      <w:r w:rsidR="00A90E66" w:rsidRPr="009B356D">
        <w:rPr>
          <w:rFonts w:asciiTheme="majorHAnsi" w:hAnsiTheme="majorHAnsi" w:cstheme="majorHAnsi"/>
          <w:sz w:val="24"/>
          <w:szCs w:val="24"/>
          <w:lang w:eastAsia="pl-PL"/>
        </w:rPr>
        <w:t xml:space="preserve"> </w:t>
      </w:r>
      <w:r w:rsidR="00330E7C" w:rsidRPr="009B356D">
        <w:rPr>
          <w:rFonts w:asciiTheme="majorHAnsi" w:hAnsiTheme="majorHAnsi" w:cstheme="majorHAnsi"/>
          <w:sz w:val="24"/>
          <w:szCs w:val="24"/>
          <w:lang w:eastAsia="pl-PL"/>
        </w:rPr>
        <w:t xml:space="preserve"> wynosi 12 miesięcy</w:t>
      </w:r>
      <w:r w:rsidR="000B7AF6" w:rsidRPr="009B356D">
        <w:rPr>
          <w:rFonts w:asciiTheme="majorHAnsi" w:hAnsiTheme="majorHAnsi" w:cstheme="majorHAnsi"/>
          <w:sz w:val="24"/>
          <w:szCs w:val="24"/>
          <w:lang w:eastAsia="pl-PL"/>
        </w:rPr>
        <w:t xml:space="preserve"> bez limitu kilometrów</w:t>
      </w:r>
      <w:r w:rsidR="00CF0A41" w:rsidRPr="009B356D">
        <w:rPr>
          <w:rFonts w:asciiTheme="majorHAnsi" w:hAnsiTheme="majorHAnsi" w:cstheme="majorHAnsi"/>
          <w:sz w:val="24"/>
          <w:szCs w:val="24"/>
          <w:lang w:eastAsia="pl-PL"/>
        </w:rPr>
        <w:t xml:space="preserve"> (tj. koszty serwisu, robocizny, materiałów, olejów i płynów eksploatacyjnych oraz innych elementów podlegających okresowej wymianie)</w:t>
      </w:r>
      <w:r w:rsidR="00164057" w:rsidRPr="009B356D">
        <w:rPr>
          <w:rFonts w:asciiTheme="majorHAnsi" w:hAnsiTheme="majorHAnsi" w:cstheme="majorHAnsi"/>
          <w:sz w:val="24"/>
          <w:szCs w:val="24"/>
          <w:lang w:eastAsia="pl-PL"/>
        </w:rPr>
        <w:t xml:space="preserve"> wraz z kosztem transportu do serwisu lub autoryzowanego punktu naprawy. </w:t>
      </w:r>
      <w:r w:rsidR="009B218E" w:rsidRPr="009B356D">
        <w:rPr>
          <w:rFonts w:asciiTheme="majorHAnsi" w:hAnsiTheme="majorHAnsi" w:cstheme="majorHAnsi"/>
          <w:sz w:val="24"/>
          <w:szCs w:val="24"/>
          <w:lang w:eastAsia="pl-PL"/>
        </w:rPr>
        <w:t>Zamawiający wymaga, aby oferowane przez Wykonawcę urządzeni</w:t>
      </w:r>
      <w:r w:rsidR="001D5969" w:rsidRPr="009B356D">
        <w:rPr>
          <w:rFonts w:asciiTheme="majorHAnsi" w:hAnsiTheme="majorHAnsi" w:cstheme="majorHAnsi"/>
          <w:sz w:val="24"/>
          <w:szCs w:val="24"/>
          <w:lang w:eastAsia="pl-PL"/>
        </w:rPr>
        <w:t>a</w:t>
      </w:r>
      <w:r w:rsidR="009B218E" w:rsidRPr="009B356D">
        <w:rPr>
          <w:rFonts w:asciiTheme="majorHAnsi" w:hAnsiTheme="majorHAnsi" w:cstheme="majorHAnsi"/>
          <w:sz w:val="24"/>
          <w:szCs w:val="24"/>
          <w:lang w:eastAsia="pl-PL"/>
        </w:rPr>
        <w:t xml:space="preserve"> nie był</w:t>
      </w:r>
      <w:r w:rsidR="001D5969" w:rsidRPr="009B356D">
        <w:rPr>
          <w:rFonts w:asciiTheme="majorHAnsi" w:hAnsiTheme="majorHAnsi" w:cstheme="majorHAnsi"/>
          <w:sz w:val="24"/>
          <w:szCs w:val="24"/>
          <w:lang w:eastAsia="pl-PL"/>
        </w:rPr>
        <w:t>y</w:t>
      </w:r>
      <w:r w:rsidR="009B218E" w:rsidRPr="009B356D">
        <w:rPr>
          <w:rFonts w:asciiTheme="majorHAnsi" w:hAnsiTheme="majorHAnsi" w:cstheme="majorHAnsi"/>
          <w:sz w:val="24"/>
          <w:szCs w:val="24"/>
          <w:lang w:eastAsia="pl-PL"/>
        </w:rPr>
        <w:t xml:space="preserve"> prototypem, mus</w:t>
      </w:r>
      <w:r w:rsidR="001D5969" w:rsidRPr="009B356D">
        <w:rPr>
          <w:rFonts w:asciiTheme="majorHAnsi" w:hAnsiTheme="majorHAnsi" w:cstheme="majorHAnsi"/>
          <w:sz w:val="24"/>
          <w:szCs w:val="24"/>
          <w:lang w:eastAsia="pl-PL"/>
        </w:rPr>
        <w:t>zą</w:t>
      </w:r>
      <w:r w:rsidR="009B218E" w:rsidRPr="009B356D">
        <w:rPr>
          <w:rFonts w:asciiTheme="majorHAnsi" w:hAnsiTheme="majorHAnsi" w:cstheme="majorHAnsi"/>
          <w:sz w:val="24"/>
          <w:szCs w:val="24"/>
          <w:lang w:eastAsia="pl-PL"/>
        </w:rPr>
        <w:t xml:space="preserve"> być produktem seryjnym - powtarzalnym. Poprzez produkcję seryjną Zamawiający rozumie produkcję urządzeń, których konstrukcja i zasada działania jest taka sama, a elementy głównego wyposażania i oprzyrządowania są stałe i niezmienne.</w:t>
      </w:r>
      <w:r w:rsidR="000B7AF6" w:rsidRPr="009B356D">
        <w:rPr>
          <w:rFonts w:asciiTheme="majorHAnsi" w:hAnsiTheme="majorHAnsi" w:cstheme="majorHAnsi"/>
          <w:sz w:val="24"/>
          <w:szCs w:val="24"/>
          <w:lang w:eastAsia="pl-PL"/>
        </w:rPr>
        <w:t xml:space="preserve"> </w:t>
      </w:r>
    </w:p>
    <w:p w14:paraId="057E0AA6" w14:textId="77777777" w:rsidR="005858F1" w:rsidRPr="009B356D" w:rsidRDefault="005858F1" w:rsidP="005858F1">
      <w:pPr>
        <w:pStyle w:val="Akapitzlist"/>
        <w:ind w:left="1134" w:hanging="708"/>
        <w:rPr>
          <w:rFonts w:asciiTheme="majorHAnsi" w:hAnsiTheme="majorHAnsi" w:cstheme="majorHAnsi"/>
          <w:sz w:val="24"/>
          <w:szCs w:val="24"/>
          <w:lang w:eastAsia="pl-PL"/>
        </w:rPr>
      </w:pPr>
    </w:p>
    <w:p w14:paraId="6BA0A5A3" w14:textId="11E6294A" w:rsidR="007F00C8" w:rsidRPr="009B356D" w:rsidRDefault="005858F1" w:rsidP="006B2320">
      <w:pPr>
        <w:pStyle w:val="Akapitzlist"/>
        <w:numPr>
          <w:ilvl w:val="1"/>
          <w:numId w:val="3"/>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Szczegółowy opis przedmiotu zamówienia został opisany w załączniku  A,B,C,D</w:t>
      </w:r>
      <w:r w:rsidR="00066F8A" w:rsidRPr="009B356D">
        <w:rPr>
          <w:rFonts w:asciiTheme="majorHAnsi" w:hAnsiTheme="majorHAnsi" w:cstheme="majorHAnsi"/>
          <w:sz w:val="24"/>
          <w:szCs w:val="24"/>
          <w:lang w:eastAsia="pl-PL"/>
        </w:rPr>
        <w:t xml:space="preserve"> do SWZ – I część zamówienia  i  załączniku  </w:t>
      </w:r>
      <w:r w:rsidRPr="009B356D">
        <w:rPr>
          <w:rFonts w:asciiTheme="majorHAnsi" w:hAnsiTheme="majorHAnsi" w:cstheme="majorHAnsi"/>
          <w:sz w:val="24"/>
          <w:szCs w:val="24"/>
          <w:lang w:eastAsia="pl-PL"/>
        </w:rPr>
        <w:t>E,F  do SWZ</w:t>
      </w:r>
      <w:r w:rsidR="00066F8A" w:rsidRPr="009B356D">
        <w:rPr>
          <w:rFonts w:asciiTheme="majorHAnsi" w:hAnsiTheme="majorHAnsi" w:cstheme="majorHAnsi"/>
          <w:sz w:val="24"/>
          <w:szCs w:val="24"/>
          <w:lang w:eastAsia="pl-PL"/>
        </w:rPr>
        <w:t xml:space="preserve"> – II część zamówienia</w:t>
      </w:r>
      <w:r w:rsidR="001D5969" w:rsidRPr="009B356D">
        <w:rPr>
          <w:rFonts w:asciiTheme="majorHAnsi" w:hAnsiTheme="majorHAnsi" w:cstheme="majorHAnsi"/>
          <w:sz w:val="24"/>
          <w:szCs w:val="24"/>
          <w:lang w:eastAsia="pl-PL"/>
        </w:rPr>
        <w:t>. Warunki realizacji zostały opisane w</w:t>
      </w:r>
      <w:r w:rsidRPr="009B356D">
        <w:rPr>
          <w:rFonts w:asciiTheme="majorHAnsi" w:hAnsiTheme="majorHAnsi" w:cstheme="majorHAnsi"/>
          <w:sz w:val="24"/>
          <w:szCs w:val="24"/>
          <w:lang w:eastAsia="pl-PL"/>
        </w:rPr>
        <w:t xml:space="preserve"> projektowanych postanowieniach umowy</w:t>
      </w:r>
      <w:r w:rsidR="001D5969" w:rsidRPr="009B356D">
        <w:rPr>
          <w:rFonts w:asciiTheme="majorHAnsi" w:hAnsiTheme="majorHAnsi" w:cstheme="majorHAnsi"/>
          <w:sz w:val="24"/>
          <w:szCs w:val="24"/>
          <w:lang w:eastAsia="pl-PL"/>
        </w:rPr>
        <w:t xml:space="preserve"> – stanowiący załącznik nr </w:t>
      </w:r>
      <w:r w:rsidR="00F66316" w:rsidRPr="009B356D">
        <w:rPr>
          <w:rFonts w:asciiTheme="majorHAnsi" w:hAnsiTheme="majorHAnsi" w:cstheme="majorHAnsi"/>
          <w:sz w:val="24"/>
          <w:szCs w:val="24"/>
          <w:lang w:eastAsia="pl-PL"/>
        </w:rPr>
        <w:t>1</w:t>
      </w:r>
      <w:r w:rsidR="001D5969" w:rsidRPr="009B356D">
        <w:rPr>
          <w:rFonts w:asciiTheme="majorHAnsi" w:hAnsiTheme="majorHAnsi" w:cstheme="majorHAnsi"/>
          <w:sz w:val="24"/>
          <w:szCs w:val="24"/>
          <w:lang w:eastAsia="pl-PL"/>
        </w:rPr>
        <w:t xml:space="preserve">A i </w:t>
      </w:r>
      <w:r w:rsidR="00F66316" w:rsidRPr="009B356D">
        <w:rPr>
          <w:rFonts w:asciiTheme="majorHAnsi" w:hAnsiTheme="majorHAnsi" w:cstheme="majorHAnsi"/>
          <w:sz w:val="24"/>
          <w:szCs w:val="24"/>
          <w:lang w:eastAsia="pl-PL"/>
        </w:rPr>
        <w:t>1</w:t>
      </w:r>
      <w:r w:rsidR="001D5969" w:rsidRPr="009B356D">
        <w:rPr>
          <w:rFonts w:asciiTheme="majorHAnsi" w:hAnsiTheme="majorHAnsi" w:cstheme="majorHAnsi"/>
          <w:sz w:val="24"/>
          <w:szCs w:val="24"/>
          <w:lang w:eastAsia="pl-PL"/>
        </w:rPr>
        <w:t>B – dla wszystkich części zamówienia.</w:t>
      </w:r>
      <w:r w:rsidRPr="009B356D">
        <w:rPr>
          <w:rFonts w:asciiTheme="majorHAnsi" w:hAnsiTheme="majorHAnsi" w:cstheme="majorHAnsi"/>
          <w:sz w:val="24"/>
          <w:szCs w:val="24"/>
          <w:lang w:eastAsia="pl-PL"/>
        </w:rPr>
        <w:t xml:space="preserve"> </w:t>
      </w:r>
    </w:p>
    <w:p w14:paraId="559C9E51" w14:textId="77777777" w:rsidR="00066F8A" w:rsidRPr="009B356D" w:rsidRDefault="00066F8A" w:rsidP="00066F8A">
      <w:pPr>
        <w:pStyle w:val="Akapitzlist"/>
        <w:rPr>
          <w:rFonts w:asciiTheme="majorHAnsi" w:hAnsiTheme="majorHAnsi" w:cstheme="majorHAnsi"/>
          <w:sz w:val="24"/>
          <w:szCs w:val="24"/>
          <w:lang w:eastAsia="pl-PL"/>
        </w:rPr>
      </w:pPr>
    </w:p>
    <w:p w14:paraId="05436F4C" w14:textId="626E0A9E" w:rsidR="009B218E" w:rsidRPr="009B356D" w:rsidRDefault="009B218E" w:rsidP="009B218E">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Pojazdy muszą spełniać wymagania techniczne określone w obowiązujących w Polsce przepisach dla pojazdów poruszających się po drogach publicznych, w tym warunki techniczne określone w ustawie z dnia 20 czerwca 1997 r. Prawo o ruchu drogowym (</w:t>
      </w:r>
      <w:r w:rsidR="006E1A63" w:rsidRPr="009B356D">
        <w:rPr>
          <w:rFonts w:asciiTheme="majorHAnsi" w:hAnsiTheme="majorHAnsi" w:cstheme="majorHAnsi"/>
          <w:sz w:val="24"/>
          <w:szCs w:val="24"/>
          <w:lang w:eastAsia="pl-PL"/>
        </w:rPr>
        <w:t>Dz.U.2021.450 t.j.</w:t>
      </w:r>
      <w:r w:rsidRPr="009B356D">
        <w:rPr>
          <w:rFonts w:asciiTheme="majorHAnsi" w:hAnsiTheme="majorHAnsi" w:cstheme="majorHAnsi"/>
          <w:sz w:val="24"/>
          <w:szCs w:val="24"/>
          <w:lang w:eastAsia="pl-PL"/>
        </w:rPr>
        <w:t>) i rozporządzeniach wykonawczych do tej ustaw.</w:t>
      </w:r>
    </w:p>
    <w:p w14:paraId="0711745B" w14:textId="77777777" w:rsidR="009B218E" w:rsidRPr="009B356D" w:rsidRDefault="009B218E" w:rsidP="009B218E">
      <w:pPr>
        <w:pStyle w:val="Akapitzlist"/>
        <w:rPr>
          <w:rFonts w:asciiTheme="majorHAnsi" w:hAnsiTheme="majorHAnsi" w:cstheme="majorHAnsi"/>
          <w:sz w:val="24"/>
          <w:szCs w:val="24"/>
          <w:lang w:eastAsia="pl-PL"/>
        </w:rPr>
      </w:pPr>
    </w:p>
    <w:p w14:paraId="30381E8E" w14:textId="5480FD9F" w:rsidR="005858F1" w:rsidRPr="009B356D" w:rsidRDefault="005858F1" w:rsidP="009B218E">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Wymagania podane przez Zamawiającego w niniejszym postępowaniu stanowią minimalne wymagania i winny być spełnione obligatoryjnie.</w:t>
      </w:r>
      <w:r w:rsidR="000B4121">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Niespełnienie powyższych wymagań (minimalnych) skutkować będzie odrzuceniem oferty na podstawie art.  226 ust. 1 pkt 5) ustawy Pzp - jej treść jest niezgodna z warunkami zamówienia.</w:t>
      </w:r>
    </w:p>
    <w:p w14:paraId="3BFDFAB4" w14:textId="77777777" w:rsidR="005858F1" w:rsidRPr="009B356D" w:rsidRDefault="005858F1" w:rsidP="005858F1">
      <w:pPr>
        <w:pStyle w:val="Akapitzlist"/>
        <w:spacing w:line="264" w:lineRule="auto"/>
        <w:ind w:left="1134"/>
        <w:jc w:val="both"/>
        <w:rPr>
          <w:rFonts w:asciiTheme="majorHAnsi" w:hAnsiTheme="majorHAnsi" w:cstheme="majorHAnsi"/>
          <w:sz w:val="24"/>
          <w:szCs w:val="24"/>
          <w:lang w:eastAsia="pl-PL"/>
        </w:rPr>
      </w:pPr>
    </w:p>
    <w:p w14:paraId="4B19695E" w14:textId="61E7DCD5" w:rsidR="00997002" w:rsidRPr="009B356D" w:rsidRDefault="00997002" w:rsidP="009B218E">
      <w:pPr>
        <w:pStyle w:val="Akapitzlist"/>
        <w:numPr>
          <w:ilvl w:val="1"/>
          <w:numId w:val="3"/>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Oferty równoważne. Ilekroć w specyfikacji warunków zamówienia, oraz w załącznikach, przedmiot zamówienia został określony poprzez wskazanie znaków towarowych, patentów lub pochodzenia, źródła lub szczególnego procesu, który charakteryzuje produkty lub usługi dostarczane przez konkretnego wykonawcę, intencją zamawiającego było przedstawienie przykładu „typu” tj. określenie </w:t>
      </w:r>
      <w:r w:rsidRPr="009B356D">
        <w:rPr>
          <w:rFonts w:asciiTheme="majorHAnsi" w:hAnsiTheme="majorHAnsi" w:cstheme="majorHAnsi"/>
          <w:sz w:val="24"/>
          <w:szCs w:val="24"/>
          <w:lang w:eastAsia="pl-PL"/>
        </w:rPr>
        <w:lastRenderedPageBreak/>
        <w:t xml:space="preserve">minimalnych parametrów jakościowych i cech użytkowych produktu, materiału bądź technologii; w takim przypadku zamawiający dopuszcza składanie ofert równoważnych i należy przyjąć, iż wskazaniu takiemu towarzyszy wyrażenie „lub równoważne”. Zaoferowane rozwiązania równoważne (urządzenia, sprzęt lub materiały) będą posiadały parametry nie gorsze niż te, określone przez Zamawiającego. Pod pojęciem „minimalne parametry jakościowe i cech użytkowe” Zamawiający rozumie wymagania dotyczące materiałów lub urządzeń zawarte w ogólnie dostępnych źródłach, katalogach, stronach internetowych różnych producentów. Ewentualne operowanie przykładowymi nazwami, znakami itp. ma jedynie charakter przykładowy mający na celu doprecyzowanie oczekiwań Zamawiającego, z zachowaniem zasady neutralności opisu przedmiotu zamówienia. </w:t>
      </w:r>
    </w:p>
    <w:p w14:paraId="170FBFD5" w14:textId="77777777" w:rsidR="00987071" w:rsidRPr="009B356D" w:rsidRDefault="00987071" w:rsidP="005858F1">
      <w:pPr>
        <w:pStyle w:val="Akapitzlist"/>
        <w:ind w:left="1134" w:hanging="708"/>
        <w:jc w:val="both"/>
        <w:rPr>
          <w:rFonts w:asciiTheme="majorHAnsi" w:hAnsiTheme="majorHAnsi" w:cstheme="majorHAnsi"/>
          <w:sz w:val="24"/>
          <w:szCs w:val="24"/>
          <w:lang w:eastAsia="pl-PL"/>
        </w:rPr>
      </w:pPr>
    </w:p>
    <w:p w14:paraId="28EC25C6" w14:textId="571BE384" w:rsidR="00997002" w:rsidRPr="009B356D" w:rsidRDefault="00997002" w:rsidP="009B218E">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powoływania się przez </w:t>
      </w:r>
      <w:r w:rsidR="0064098A"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 xml:space="preserve">amawiającego na normy, europejskie oceny techniczne, aprobaty, specyfikacje techniczne i systemy referencji technicznych (certyfikaty) odnoszące się do przedmiotu zamówienia, dopuszcza się rozwiązania równoważne  do opisanych przez </w:t>
      </w:r>
      <w:r w:rsidR="0064098A"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amawiającego.</w:t>
      </w:r>
    </w:p>
    <w:p w14:paraId="6B49A018" w14:textId="77777777" w:rsidR="00997002" w:rsidRPr="009B356D" w:rsidRDefault="00997002" w:rsidP="005858F1">
      <w:pPr>
        <w:pStyle w:val="Akapitzlist"/>
        <w:spacing w:before="240" w:after="120" w:line="264" w:lineRule="auto"/>
        <w:ind w:left="1134" w:hanging="708"/>
        <w:jc w:val="both"/>
        <w:rPr>
          <w:rFonts w:asciiTheme="majorHAnsi" w:hAnsiTheme="majorHAnsi" w:cstheme="majorHAnsi"/>
          <w:sz w:val="24"/>
          <w:szCs w:val="24"/>
          <w:lang w:eastAsia="pl-PL"/>
        </w:rPr>
      </w:pPr>
    </w:p>
    <w:p w14:paraId="0671E29E" w14:textId="028FAF1C" w:rsidR="00997002" w:rsidRPr="009B356D" w:rsidRDefault="00997002" w:rsidP="009B218E">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w zakresie przywołanych w dokumentacji norm wskazuje, iż wymagana norma stanowi wymóg „co najmniej” i dopuszcza przedmiot zamówienia posiadający normy wyższe, równoważne opisywanym.</w:t>
      </w:r>
    </w:p>
    <w:p w14:paraId="1A3ECA80" w14:textId="77777777" w:rsidR="00997002" w:rsidRPr="009B356D" w:rsidRDefault="00997002" w:rsidP="005858F1">
      <w:pPr>
        <w:pStyle w:val="Akapitzlist"/>
        <w:ind w:left="1134" w:hanging="708"/>
        <w:rPr>
          <w:rFonts w:asciiTheme="majorHAnsi" w:hAnsiTheme="majorHAnsi" w:cstheme="majorHAnsi"/>
          <w:sz w:val="24"/>
          <w:szCs w:val="24"/>
          <w:lang w:eastAsia="pl-PL"/>
        </w:rPr>
      </w:pPr>
    </w:p>
    <w:p w14:paraId="55507532" w14:textId="55FDEEEA" w:rsidR="005858F1" w:rsidRPr="009B356D" w:rsidRDefault="005858F1" w:rsidP="009B218E">
      <w:pPr>
        <w:pStyle w:val="Akapitzlist"/>
        <w:numPr>
          <w:ilvl w:val="1"/>
          <w:numId w:val="3"/>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77B559A" w14:textId="77777777" w:rsidR="0064098A" w:rsidRPr="009B356D" w:rsidRDefault="0064098A" w:rsidP="0064098A">
      <w:pPr>
        <w:pStyle w:val="Akapitzlist"/>
        <w:rPr>
          <w:rFonts w:asciiTheme="majorHAnsi" w:hAnsiTheme="majorHAnsi" w:cstheme="majorHAnsi"/>
          <w:sz w:val="24"/>
          <w:szCs w:val="24"/>
          <w:lang w:eastAsia="pl-PL"/>
        </w:rPr>
      </w:pPr>
    </w:p>
    <w:p w14:paraId="68A03A59" w14:textId="6570A28E" w:rsidR="00F835F4" w:rsidRPr="009B356D" w:rsidRDefault="00F835F4" w:rsidP="009B218E">
      <w:pPr>
        <w:pStyle w:val="Akapitzlist"/>
        <w:numPr>
          <w:ilvl w:val="1"/>
          <w:numId w:val="3"/>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 jest odpowiedzialny za jakość, zgodność z warunkami technicznymi i jakościowymi opisanymi dla przedmiotu zamówienia. Wymagana jest należyta staranność przy realizacji zobowiązań wynikających z umowy o udzielenie zamówienia publicznego;</w:t>
      </w:r>
    </w:p>
    <w:p w14:paraId="65EB458A" w14:textId="77777777" w:rsidR="00F835F4" w:rsidRPr="009B356D" w:rsidRDefault="00F835F4" w:rsidP="00F835F4">
      <w:pPr>
        <w:pStyle w:val="Akapitzlist"/>
        <w:rPr>
          <w:rFonts w:asciiTheme="majorHAnsi" w:hAnsiTheme="majorHAnsi" w:cstheme="majorHAnsi"/>
          <w:sz w:val="24"/>
          <w:szCs w:val="24"/>
          <w:lang w:eastAsia="pl-PL"/>
        </w:rPr>
      </w:pPr>
    </w:p>
    <w:p w14:paraId="09C36160" w14:textId="17D8862D" w:rsidR="0064098A" w:rsidRPr="009B356D" w:rsidRDefault="0064098A" w:rsidP="009B218E">
      <w:pPr>
        <w:pStyle w:val="Akapitzlist"/>
        <w:numPr>
          <w:ilvl w:val="1"/>
          <w:numId w:val="3"/>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Przedmiot zamówienia został podzielony na dwie części:</w:t>
      </w:r>
    </w:p>
    <w:p w14:paraId="30D05838" w14:textId="77777777" w:rsidR="0064098A" w:rsidRPr="009B356D" w:rsidRDefault="0064098A" w:rsidP="0064098A">
      <w:pPr>
        <w:pStyle w:val="Akapitzlist"/>
        <w:rPr>
          <w:rFonts w:asciiTheme="majorHAnsi" w:hAnsiTheme="majorHAnsi" w:cstheme="majorHAnsi"/>
          <w:sz w:val="24"/>
          <w:szCs w:val="24"/>
          <w:lang w:eastAsia="pl-PL"/>
        </w:rPr>
      </w:pPr>
    </w:p>
    <w:p w14:paraId="00CC1864" w14:textId="487C0268" w:rsidR="0064098A" w:rsidRPr="009B356D" w:rsidRDefault="0064098A" w:rsidP="009B218E">
      <w:pPr>
        <w:pStyle w:val="Akapitzlist"/>
        <w:numPr>
          <w:ilvl w:val="2"/>
          <w:numId w:val="3"/>
        </w:numPr>
        <w:ind w:left="184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część </w:t>
      </w:r>
      <w:r w:rsidR="006E1A63" w:rsidRPr="009B356D">
        <w:rPr>
          <w:rFonts w:asciiTheme="majorHAnsi" w:hAnsiTheme="majorHAnsi" w:cstheme="majorHAnsi"/>
          <w:sz w:val="24"/>
          <w:szCs w:val="24"/>
          <w:lang w:eastAsia="pl-PL"/>
        </w:rPr>
        <w:t xml:space="preserve">I (1) </w:t>
      </w:r>
      <w:r w:rsidR="001D5969" w:rsidRPr="009B356D">
        <w:rPr>
          <w:rFonts w:asciiTheme="majorHAnsi" w:hAnsiTheme="majorHAnsi" w:cstheme="majorHAnsi"/>
          <w:sz w:val="24"/>
          <w:szCs w:val="24"/>
          <w:lang w:eastAsia="pl-PL"/>
        </w:rPr>
        <w:t xml:space="preserve">zamówienia </w:t>
      </w:r>
      <w:r w:rsidRPr="009B356D">
        <w:rPr>
          <w:rFonts w:asciiTheme="majorHAnsi" w:hAnsiTheme="majorHAnsi" w:cstheme="majorHAnsi"/>
          <w:sz w:val="24"/>
          <w:szCs w:val="24"/>
          <w:lang w:eastAsia="pl-PL"/>
        </w:rPr>
        <w:t>zawiera następujące pojazdy:</w:t>
      </w:r>
    </w:p>
    <w:tbl>
      <w:tblPr>
        <w:tblW w:w="9351" w:type="dxa"/>
        <w:tblCellMar>
          <w:left w:w="70" w:type="dxa"/>
          <w:right w:w="70" w:type="dxa"/>
        </w:tblCellMar>
        <w:tblLook w:val="04A0" w:firstRow="1" w:lastRow="0" w:firstColumn="1" w:lastColumn="0" w:noHBand="0" w:noVBand="1"/>
      </w:tblPr>
      <w:tblGrid>
        <w:gridCol w:w="5098"/>
        <w:gridCol w:w="3119"/>
        <w:gridCol w:w="1134"/>
      </w:tblGrid>
      <w:tr w:rsidR="000C4B27" w:rsidRPr="009B356D" w14:paraId="72D7E2A3" w14:textId="77777777" w:rsidTr="00AE6B97">
        <w:trPr>
          <w:trHeight w:val="31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57E23" w14:textId="5537E88A" w:rsidR="000C4B27" w:rsidRPr="009B356D" w:rsidRDefault="000C4B27" w:rsidP="000C4B27">
            <w:pPr>
              <w:spacing w:after="0" w:line="240" w:lineRule="auto"/>
              <w:jc w:val="center"/>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xml:space="preserve">Rodzaj </w:t>
            </w:r>
            <w:r w:rsidR="00AE6B97" w:rsidRPr="009B356D">
              <w:rPr>
                <w:rFonts w:asciiTheme="majorHAnsi" w:eastAsia="Times New Roman" w:hAnsiTheme="majorHAnsi" w:cstheme="majorHAnsi"/>
                <w:color w:val="000000"/>
                <w:sz w:val="20"/>
                <w:szCs w:val="20"/>
                <w:lang w:eastAsia="pl-PL"/>
              </w:rPr>
              <w:t xml:space="preserve">i liczba </w:t>
            </w:r>
            <w:r w:rsidRPr="009B356D">
              <w:rPr>
                <w:rFonts w:asciiTheme="majorHAnsi" w:eastAsia="Times New Roman" w:hAnsiTheme="majorHAnsi" w:cstheme="majorHAnsi"/>
                <w:color w:val="000000"/>
                <w:sz w:val="20"/>
                <w:szCs w:val="20"/>
                <w:lang w:eastAsia="pl-PL"/>
              </w:rPr>
              <w:t>pojazd</w:t>
            </w:r>
            <w:r w:rsidR="00AE6B97" w:rsidRPr="009B356D">
              <w:rPr>
                <w:rFonts w:asciiTheme="majorHAnsi" w:eastAsia="Times New Roman" w:hAnsiTheme="majorHAnsi" w:cstheme="majorHAnsi"/>
                <w:color w:val="000000"/>
                <w:sz w:val="20"/>
                <w:szCs w:val="20"/>
                <w:lang w:eastAsia="pl-PL"/>
              </w:rPr>
              <w:t>ów</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2B44EED1" w14:textId="115AD398" w:rsidR="000C4B27" w:rsidRPr="009B356D" w:rsidRDefault="000C4B27" w:rsidP="000C4B27">
            <w:pPr>
              <w:spacing w:after="0" w:line="240" w:lineRule="auto"/>
              <w:jc w:val="center"/>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Nazwa  załącznika zawierającego dane opisowe pojazdu</w:t>
            </w:r>
          </w:p>
        </w:tc>
        <w:tc>
          <w:tcPr>
            <w:tcW w:w="1134" w:type="dxa"/>
            <w:tcBorders>
              <w:top w:val="single" w:sz="4" w:space="0" w:color="auto"/>
              <w:left w:val="nil"/>
              <w:bottom w:val="single" w:sz="4" w:space="0" w:color="auto"/>
              <w:right w:val="single" w:sz="4" w:space="0" w:color="auto"/>
            </w:tcBorders>
            <w:vAlign w:val="center"/>
          </w:tcPr>
          <w:p w14:paraId="0E8A8333" w14:textId="64741C4C" w:rsidR="000C4B27" w:rsidRPr="009B356D" w:rsidRDefault="000C4B27" w:rsidP="000C4B27">
            <w:pPr>
              <w:spacing w:after="0" w:line="240" w:lineRule="auto"/>
              <w:jc w:val="center"/>
              <w:rPr>
                <w:rFonts w:asciiTheme="majorHAnsi" w:eastAsia="Times New Roman" w:hAnsiTheme="majorHAnsi" w:cstheme="majorHAnsi"/>
                <w:color w:val="000000"/>
                <w:sz w:val="20"/>
                <w:szCs w:val="20"/>
                <w:lang w:eastAsia="pl-PL"/>
              </w:rPr>
            </w:pPr>
            <w:r w:rsidRPr="009B356D">
              <w:rPr>
                <w:rFonts w:asciiTheme="majorHAnsi" w:hAnsiTheme="majorHAnsi" w:cstheme="majorHAnsi"/>
                <w:sz w:val="20"/>
                <w:szCs w:val="20"/>
              </w:rPr>
              <w:t>Rodzaj paliwa</w:t>
            </w:r>
          </w:p>
        </w:tc>
      </w:tr>
      <w:tr w:rsidR="000C4B27" w:rsidRPr="009B356D" w14:paraId="6EA07964" w14:textId="238A1171" w:rsidTr="00AE6B97">
        <w:trPr>
          <w:trHeight w:val="31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0628" w14:textId="77777777" w:rsidR="000C4B27" w:rsidRPr="009B356D" w:rsidRDefault="000C4B27" w:rsidP="000C4B27">
            <w:pPr>
              <w:spacing w:after="0" w:line="240" w:lineRule="auto"/>
              <w:jc w:val="both"/>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Samochód ciężarowy - bramowiec (1 szt.),</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20621A87" w14:textId="14AA5ECC"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opisany w załączniku A</w:t>
            </w:r>
          </w:p>
        </w:tc>
        <w:tc>
          <w:tcPr>
            <w:tcW w:w="1134" w:type="dxa"/>
            <w:tcBorders>
              <w:top w:val="single" w:sz="4" w:space="0" w:color="auto"/>
              <w:left w:val="nil"/>
              <w:bottom w:val="single" w:sz="4" w:space="0" w:color="auto"/>
              <w:right w:val="single" w:sz="4" w:space="0" w:color="auto"/>
            </w:tcBorders>
            <w:vAlign w:val="center"/>
          </w:tcPr>
          <w:p w14:paraId="02CBDCDE" w14:textId="190539F5"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CNG</w:t>
            </w:r>
          </w:p>
        </w:tc>
      </w:tr>
      <w:tr w:rsidR="000C4B27" w:rsidRPr="009B356D" w14:paraId="5B53C942" w14:textId="61E4E8B1" w:rsidTr="00AE6B97">
        <w:trPr>
          <w:trHeight w:val="3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D5DF50E" w14:textId="77777777" w:rsidR="000C4B27" w:rsidRPr="009B356D" w:rsidRDefault="000C4B27" w:rsidP="000C4B27">
            <w:pPr>
              <w:spacing w:after="0" w:line="240" w:lineRule="auto"/>
              <w:jc w:val="both"/>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Samochód ciężarowy - hakowiec (4 szt.),</w:t>
            </w:r>
          </w:p>
        </w:tc>
        <w:tc>
          <w:tcPr>
            <w:tcW w:w="3119" w:type="dxa"/>
            <w:tcBorders>
              <w:top w:val="nil"/>
              <w:left w:val="nil"/>
              <w:bottom w:val="single" w:sz="4" w:space="0" w:color="auto"/>
              <w:right w:val="single" w:sz="4" w:space="0" w:color="auto"/>
            </w:tcBorders>
            <w:shd w:val="clear" w:color="auto" w:fill="auto"/>
            <w:noWrap/>
            <w:vAlign w:val="center"/>
            <w:hideMark/>
          </w:tcPr>
          <w:p w14:paraId="388EDA27" w14:textId="6703879B"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opisany w załączniku B</w:t>
            </w:r>
          </w:p>
        </w:tc>
        <w:tc>
          <w:tcPr>
            <w:tcW w:w="1134" w:type="dxa"/>
            <w:tcBorders>
              <w:top w:val="nil"/>
              <w:left w:val="nil"/>
              <w:bottom w:val="single" w:sz="4" w:space="0" w:color="auto"/>
              <w:right w:val="single" w:sz="4" w:space="0" w:color="auto"/>
            </w:tcBorders>
            <w:vAlign w:val="center"/>
          </w:tcPr>
          <w:p w14:paraId="25BFC96A" w14:textId="56A4D375"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hAnsiTheme="majorHAnsi" w:cstheme="majorHAnsi"/>
                <w:sz w:val="20"/>
                <w:szCs w:val="20"/>
              </w:rPr>
              <w:t>CNG</w:t>
            </w:r>
          </w:p>
        </w:tc>
      </w:tr>
      <w:tr w:rsidR="000C4B27" w:rsidRPr="009B356D" w14:paraId="152C6741" w14:textId="499E9C55" w:rsidTr="00AE6B97">
        <w:trPr>
          <w:trHeight w:val="3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85CC092" w14:textId="77777777" w:rsidR="000C4B27" w:rsidRPr="009B356D" w:rsidRDefault="000C4B27" w:rsidP="000C4B27">
            <w:pPr>
              <w:spacing w:after="0" w:line="240" w:lineRule="auto"/>
              <w:jc w:val="both"/>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Samochód ciężarowy - hakowiec z HDS (2 szt.),</w:t>
            </w:r>
          </w:p>
        </w:tc>
        <w:tc>
          <w:tcPr>
            <w:tcW w:w="3119" w:type="dxa"/>
            <w:tcBorders>
              <w:top w:val="nil"/>
              <w:left w:val="nil"/>
              <w:bottom w:val="single" w:sz="4" w:space="0" w:color="auto"/>
              <w:right w:val="single" w:sz="4" w:space="0" w:color="auto"/>
            </w:tcBorders>
            <w:shd w:val="clear" w:color="auto" w:fill="auto"/>
            <w:noWrap/>
            <w:vAlign w:val="center"/>
            <w:hideMark/>
          </w:tcPr>
          <w:p w14:paraId="5954617A" w14:textId="0D763ACD"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opisany w załączniku C</w:t>
            </w:r>
          </w:p>
        </w:tc>
        <w:tc>
          <w:tcPr>
            <w:tcW w:w="1134" w:type="dxa"/>
            <w:tcBorders>
              <w:top w:val="nil"/>
              <w:left w:val="nil"/>
              <w:bottom w:val="single" w:sz="4" w:space="0" w:color="auto"/>
              <w:right w:val="single" w:sz="4" w:space="0" w:color="auto"/>
            </w:tcBorders>
            <w:vAlign w:val="center"/>
          </w:tcPr>
          <w:p w14:paraId="64E044E4" w14:textId="0C511A6E"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hAnsiTheme="majorHAnsi" w:cstheme="majorHAnsi"/>
                <w:sz w:val="20"/>
                <w:szCs w:val="20"/>
              </w:rPr>
              <w:t>CNG</w:t>
            </w:r>
          </w:p>
        </w:tc>
      </w:tr>
      <w:tr w:rsidR="000C4B27" w:rsidRPr="009B356D" w14:paraId="295FF54D" w14:textId="0ABFBAC5" w:rsidTr="00AE6B97">
        <w:trPr>
          <w:trHeight w:val="3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381EB99" w14:textId="77777777" w:rsidR="000C4B27" w:rsidRPr="009B356D" w:rsidRDefault="000C4B27" w:rsidP="000C4B27">
            <w:pPr>
              <w:spacing w:after="0" w:line="240" w:lineRule="auto"/>
              <w:jc w:val="both"/>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Samochód ciężarowy - Śmieciarka dwukomorowa (2 szt.),</w:t>
            </w:r>
          </w:p>
        </w:tc>
        <w:tc>
          <w:tcPr>
            <w:tcW w:w="3119" w:type="dxa"/>
            <w:tcBorders>
              <w:top w:val="nil"/>
              <w:left w:val="nil"/>
              <w:bottom w:val="single" w:sz="4" w:space="0" w:color="auto"/>
              <w:right w:val="single" w:sz="4" w:space="0" w:color="auto"/>
            </w:tcBorders>
            <w:shd w:val="clear" w:color="auto" w:fill="auto"/>
            <w:noWrap/>
            <w:vAlign w:val="center"/>
            <w:hideMark/>
          </w:tcPr>
          <w:p w14:paraId="0A383543" w14:textId="0BBA76C2"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opisany w załączniku D</w:t>
            </w:r>
          </w:p>
        </w:tc>
        <w:tc>
          <w:tcPr>
            <w:tcW w:w="1134" w:type="dxa"/>
            <w:tcBorders>
              <w:top w:val="nil"/>
              <w:left w:val="nil"/>
              <w:bottom w:val="single" w:sz="4" w:space="0" w:color="auto"/>
              <w:right w:val="single" w:sz="4" w:space="0" w:color="auto"/>
            </w:tcBorders>
            <w:vAlign w:val="center"/>
          </w:tcPr>
          <w:p w14:paraId="786CC62B" w14:textId="1E6FA928"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hAnsiTheme="majorHAnsi" w:cstheme="majorHAnsi"/>
                <w:sz w:val="20"/>
                <w:szCs w:val="20"/>
              </w:rPr>
              <w:t>CNG</w:t>
            </w:r>
          </w:p>
        </w:tc>
      </w:tr>
      <w:tr w:rsidR="000C4B27" w:rsidRPr="009B356D" w14:paraId="5387B3EE" w14:textId="7FFB5F12" w:rsidTr="00AE6B97">
        <w:trPr>
          <w:trHeight w:val="3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1525A05" w14:textId="77777777" w:rsidR="000C4B27" w:rsidRPr="009B356D" w:rsidRDefault="000C4B27" w:rsidP="000C4B27">
            <w:pPr>
              <w:spacing w:after="0" w:line="240" w:lineRule="auto"/>
              <w:jc w:val="both"/>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Samochód ciężarowy - Śmieciarka (1 szt.)</w:t>
            </w:r>
          </w:p>
        </w:tc>
        <w:tc>
          <w:tcPr>
            <w:tcW w:w="3119" w:type="dxa"/>
            <w:tcBorders>
              <w:top w:val="nil"/>
              <w:left w:val="nil"/>
              <w:bottom w:val="single" w:sz="4" w:space="0" w:color="auto"/>
              <w:right w:val="single" w:sz="4" w:space="0" w:color="auto"/>
            </w:tcBorders>
            <w:shd w:val="clear" w:color="auto" w:fill="auto"/>
            <w:noWrap/>
            <w:vAlign w:val="center"/>
            <w:hideMark/>
          </w:tcPr>
          <w:p w14:paraId="2F5463DC" w14:textId="0B6AB15E"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opisany w załączniku D</w:t>
            </w:r>
          </w:p>
        </w:tc>
        <w:tc>
          <w:tcPr>
            <w:tcW w:w="1134" w:type="dxa"/>
            <w:tcBorders>
              <w:top w:val="nil"/>
              <w:left w:val="nil"/>
              <w:bottom w:val="single" w:sz="4" w:space="0" w:color="auto"/>
              <w:right w:val="single" w:sz="4" w:space="0" w:color="auto"/>
            </w:tcBorders>
            <w:vAlign w:val="center"/>
          </w:tcPr>
          <w:p w14:paraId="697B34B1" w14:textId="3CB92A0A"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hAnsiTheme="majorHAnsi" w:cstheme="majorHAnsi"/>
                <w:sz w:val="20"/>
                <w:szCs w:val="20"/>
              </w:rPr>
              <w:t>CNG</w:t>
            </w:r>
          </w:p>
        </w:tc>
      </w:tr>
    </w:tbl>
    <w:p w14:paraId="0EFA91FA" w14:textId="77777777" w:rsidR="0064098A" w:rsidRPr="009B356D" w:rsidRDefault="0064098A" w:rsidP="0064098A">
      <w:pPr>
        <w:pStyle w:val="Akapitzlist"/>
        <w:ind w:left="1843"/>
        <w:jc w:val="both"/>
        <w:rPr>
          <w:rFonts w:asciiTheme="majorHAnsi" w:hAnsiTheme="majorHAnsi" w:cstheme="majorHAnsi"/>
          <w:sz w:val="24"/>
          <w:szCs w:val="24"/>
          <w:lang w:eastAsia="pl-PL"/>
        </w:rPr>
      </w:pPr>
    </w:p>
    <w:p w14:paraId="5FAF4EAC" w14:textId="71E9C51F" w:rsidR="0064098A" w:rsidRPr="009B356D" w:rsidRDefault="0064098A" w:rsidP="009B218E">
      <w:pPr>
        <w:pStyle w:val="Akapitzlist"/>
        <w:numPr>
          <w:ilvl w:val="2"/>
          <w:numId w:val="3"/>
        </w:numPr>
        <w:ind w:left="184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część </w:t>
      </w:r>
      <w:r w:rsidR="006E1A63" w:rsidRPr="009B356D">
        <w:rPr>
          <w:rFonts w:asciiTheme="majorHAnsi" w:hAnsiTheme="majorHAnsi" w:cstheme="majorHAnsi"/>
          <w:sz w:val="24"/>
          <w:szCs w:val="24"/>
          <w:lang w:eastAsia="pl-PL"/>
        </w:rPr>
        <w:t xml:space="preserve">II (2) </w:t>
      </w:r>
      <w:r w:rsidR="001D5969" w:rsidRPr="009B356D">
        <w:rPr>
          <w:rFonts w:asciiTheme="majorHAnsi" w:hAnsiTheme="majorHAnsi" w:cstheme="majorHAnsi"/>
          <w:sz w:val="24"/>
          <w:szCs w:val="24"/>
          <w:lang w:eastAsia="pl-PL"/>
        </w:rPr>
        <w:t xml:space="preserve">zamówienia </w:t>
      </w:r>
      <w:r w:rsidRPr="009B356D">
        <w:rPr>
          <w:rFonts w:asciiTheme="majorHAnsi" w:hAnsiTheme="majorHAnsi" w:cstheme="majorHAnsi"/>
          <w:sz w:val="24"/>
          <w:szCs w:val="24"/>
          <w:lang w:eastAsia="pl-PL"/>
        </w:rPr>
        <w:t>zawiera następujące pojazdy:</w:t>
      </w:r>
    </w:p>
    <w:tbl>
      <w:tblPr>
        <w:tblW w:w="9351" w:type="dxa"/>
        <w:tblCellMar>
          <w:left w:w="70" w:type="dxa"/>
          <w:right w:w="70" w:type="dxa"/>
        </w:tblCellMar>
        <w:tblLook w:val="04A0" w:firstRow="1" w:lastRow="0" w:firstColumn="1" w:lastColumn="0" w:noHBand="0" w:noVBand="1"/>
      </w:tblPr>
      <w:tblGrid>
        <w:gridCol w:w="5098"/>
        <w:gridCol w:w="3119"/>
        <w:gridCol w:w="1134"/>
      </w:tblGrid>
      <w:tr w:rsidR="000C4B27" w:rsidRPr="009B356D" w14:paraId="46517878" w14:textId="77777777" w:rsidTr="00FB7E5A">
        <w:trPr>
          <w:trHeight w:val="31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4B144" w14:textId="07959626" w:rsidR="000C4B27" w:rsidRPr="009B356D" w:rsidRDefault="00AE6B97" w:rsidP="000C4B27">
            <w:pPr>
              <w:spacing w:after="0" w:line="240" w:lineRule="auto"/>
              <w:jc w:val="center"/>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lastRenderedPageBreak/>
              <w:t>Rodzaj i liczba pojazdów</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F0151D8" w14:textId="4B15C058" w:rsidR="000C4B27" w:rsidRPr="009B356D" w:rsidRDefault="000C4B27" w:rsidP="000C4B27">
            <w:pPr>
              <w:spacing w:after="0" w:line="240" w:lineRule="auto"/>
              <w:jc w:val="center"/>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Nazwa  załącznika zawierającego dane opisowe pojazdu</w:t>
            </w:r>
          </w:p>
        </w:tc>
        <w:tc>
          <w:tcPr>
            <w:tcW w:w="1134" w:type="dxa"/>
            <w:tcBorders>
              <w:top w:val="single" w:sz="4" w:space="0" w:color="auto"/>
              <w:left w:val="nil"/>
              <w:bottom w:val="single" w:sz="4" w:space="0" w:color="auto"/>
              <w:right w:val="single" w:sz="4" w:space="0" w:color="auto"/>
            </w:tcBorders>
            <w:vAlign w:val="center"/>
          </w:tcPr>
          <w:p w14:paraId="20ADCB00" w14:textId="2B2B7167" w:rsidR="000C4B27" w:rsidRPr="009B356D" w:rsidRDefault="000C4B27" w:rsidP="00D33040">
            <w:pPr>
              <w:spacing w:after="0" w:line="240" w:lineRule="auto"/>
              <w:rPr>
                <w:rFonts w:asciiTheme="majorHAnsi" w:eastAsia="Times New Roman" w:hAnsiTheme="majorHAnsi" w:cstheme="majorHAnsi"/>
                <w:color w:val="000000"/>
                <w:sz w:val="20"/>
                <w:szCs w:val="20"/>
                <w:lang w:eastAsia="pl-PL"/>
              </w:rPr>
            </w:pPr>
            <w:r w:rsidRPr="009B356D">
              <w:rPr>
                <w:rFonts w:asciiTheme="majorHAnsi" w:hAnsiTheme="majorHAnsi" w:cstheme="majorHAnsi"/>
                <w:sz w:val="20"/>
                <w:szCs w:val="20"/>
              </w:rPr>
              <w:t>Rodzaj paliwa</w:t>
            </w:r>
          </w:p>
        </w:tc>
      </w:tr>
      <w:tr w:rsidR="000C4B27" w:rsidRPr="009B356D" w14:paraId="5C6527D1" w14:textId="77777777" w:rsidTr="00FB7E5A">
        <w:trPr>
          <w:trHeight w:val="31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779A6" w14:textId="77777777" w:rsidR="000C4B27" w:rsidRPr="009B356D" w:rsidRDefault="000C4B27" w:rsidP="00D33040">
            <w:pPr>
              <w:spacing w:after="0" w:line="240" w:lineRule="auto"/>
              <w:jc w:val="both"/>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Samochód ciężarowy - Śmieciarka dwukomorowa BIO (1 szt.),</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297EA" w14:textId="1723222A" w:rsidR="000C4B27" w:rsidRPr="009B356D" w:rsidRDefault="000C4B27" w:rsidP="00D33040">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opisany w załączniku E</w:t>
            </w:r>
          </w:p>
        </w:tc>
        <w:tc>
          <w:tcPr>
            <w:tcW w:w="1134" w:type="dxa"/>
            <w:tcBorders>
              <w:top w:val="single" w:sz="4" w:space="0" w:color="auto"/>
              <w:left w:val="single" w:sz="4" w:space="0" w:color="auto"/>
              <w:bottom w:val="single" w:sz="4" w:space="0" w:color="auto"/>
              <w:right w:val="single" w:sz="4" w:space="0" w:color="auto"/>
            </w:tcBorders>
            <w:vAlign w:val="center"/>
          </w:tcPr>
          <w:p w14:paraId="719AD834" w14:textId="287E924B" w:rsidR="000C4B27" w:rsidRPr="009B356D" w:rsidRDefault="000C4B27" w:rsidP="00D33040">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L</w:t>
            </w:r>
            <w:r w:rsidR="00A643E7" w:rsidRPr="009B356D">
              <w:rPr>
                <w:rFonts w:asciiTheme="majorHAnsi" w:eastAsia="Times New Roman" w:hAnsiTheme="majorHAnsi" w:cstheme="majorHAnsi"/>
                <w:color w:val="000000"/>
                <w:sz w:val="20"/>
                <w:szCs w:val="20"/>
                <w:lang w:eastAsia="pl-PL"/>
              </w:rPr>
              <w:t>NG</w:t>
            </w:r>
          </w:p>
        </w:tc>
      </w:tr>
      <w:tr w:rsidR="000C4B27" w:rsidRPr="009B356D" w14:paraId="1298D32F" w14:textId="77777777" w:rsidTr="00FB7E5A">
        <w:trPr>
          <w:trHeight w:val="31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708B" w14:textId="77777777" w:rsidR="000C4B27" w:rsidRPr="009B356D" w:rsidRDefault="000C4B27" w:rsidP="00D33040">
            <w:pPr>
              <w:spacing w:after="0" w:line="240" w:lineRule="auto"/>
              <w:jc w:val="both"/>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Samochód ciężarowy - Śmieciarka BIO (2 szt.),</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EAB4263" w14:textId="5551EBF3" w:rsidR="000C4B27" w:rsidRPr="009B356D" w:rsidRDefault="000C4B27" w:rsidP="00D33040">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opisany w załączniku E</w:t>
            </w:r>
          </w:p>
        </w:tc>
        <w:tc>
          <w:tcPr>
            <w:tcW w:w="1134" w:type="dxa"/>
            <w:tcBorders>
              <w:top w:val="single" w:sz="4" w:space="0" w:color="auto"/>
              <w:left w:val="nil"/>
              <w:bottom w:val="single" w:sz="4" w:space="0" w:color="auto"/>
              <w:right w:val="single" w:sz="4" w:space="0" w:color="auto"/>
            </w:tcBorders>
            <w:vAlign w:val="center"/>
          </w:tcPr>
          <w:p w14:paraId="6B1EAB26" w14:textId="76ADC256" w:rsidR="000C4B27" w:rsidRPr="009B356D" w:rsidRDefault="000C4B27" w:rsidP="00D33040">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L</w:t>
            </w:r>
            <w:r w:rsidR="00A643E7" w:rsidRPr="009B356D">
              <w:rPr>
                <w:rFonts w:asciiTheme="majorHAnsi" w:eastAsia="Times New Roman" w:hAnsiTheme="majorHAnsi" w:cstheme="majorHAnsi"/>
                <w:color w:val="000000"/>
                <w:sz w:val="20"/>
                <w:szCs w:val="20"/>
                <w:lang w:eastAsia="pl-PL"/>
              </w:rPr>
              <w:t>NG</w:t>
            </w:r>
          </w:p>
        </w:tc>
      </w:tr>
      <w:tr w:rsidR="000C4B27" w:rsidRPr="009B356D" w14:paraId="5CA72508" w14:textId="77777777" w:rsidTr="00AE6B97">
        <w:trPr>
          <w:trHeight w:val="3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BEA67A7" w14:textId="77777777" w:rsidR="000C4B27" w:rsidRPr="009B356D" w:rsidRDefault="000C4B27" w:rsidP="00D33040">
            <w:pPr>
              <w:spacing w:after="0" w:line="240" w:lineRule="auto"/>
              <w:jc w:val="both"/>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Ciągnik siodłowy z naczepą (1 szt.),</w:t>
            </w:r>
          </w:p>
        </w:tc>
        <w:tc>
          <w:tcPr>
            <w:tcW w:w="3119" w:type="dxa"/>
            <w:tcBorders>
              <w:top w:val="nil"/>
              <w:left w:val="nil"/>
              <w:bottom w:val="single" w:sz="4" w:space="0" w:color="auto"/>
              <w:right w:val="single" w:sz="4" w:space="0" w:color="auto"/>
            </w:tcBorders>
            <w:shd w:val="clear" w:color="auto" w:fill="auto"/>
            <w:noWrap/>
            <w:vAlign w:val="center"/>
            <w:hideMark/>
          </w:tcPr>
          <w:p w14:paraId="3A972046" w14:textId="0C64FD69" w:rsidR="000C4B27" w:rsidRPr="009B356D" w:rsidRDefault="000C4B27" w:rsidP="00D33040">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opisany w załączniku F</w:t>
            </w:r>
          </w:p>
        </w:tc>
        <w:tc>
          <w:tcPr>
            <w:tcW w:w="1134" w:type="dxa"/>
            <w:tcBorders>
              <w:top w:val="nil"/>
              <w:left w:val="nil"/>
              <w:bottom w:val="single" w:sz="4" w:space="0" w:color="auto"/>
              <w:right w:val="single" w:sz="4" w:space="0" w:color="auto"/>
            </w:tcBorders>
            <w:vAlign w:val="center"/>
          </w:tcPr>
          <w:p w14:paraId="52BDF685" w14:textId="2A3B5233" w:rsidR="000C4B27" w:rsidRPr="009B356D" w:rsidRDefault="000C4B27" w:rsidP="00D33040">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L</w:t>
            </w:r>
            <w:r w:rsidR="00A643E7" w:rsidRPr="009B356D">
              <w:rPr>
                <w:rFonts w:asciiTheme="majorHAnsi" w:eastAsia="Times New Roman" w:hAnsiTheme="majorHAnsi" w:cstheme="majorHAnsi"/>
                <w:color w:val="000000"/>
                <w:sz w:val="20"/>
                <w:szCs w:val="20"/>
                <w:lang w:eastAsia="pl-PL"/>
              </w:rPr>
              <w:t>NG</w:t>
            </w:r>
          </w:p>
        </w:tc>
      </w:tr>
    </w:tbl>
    <w:p w14:paraId="4B8AE9F9" w14:textId="77777777" w:rsidR="00CF213C" w:rsidRPr="009B356D" w:rsidRDefault="00CF213C" w:rsidP="00812E22">
      <w:pPr>
        <w:pStyle w:val="Akapitzlist"/>
        <w:numPr>
          <w:ilvl w:val="1"/>
          <w:numId w:val="52"/>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Każdy z Wykonawców może złożyć ofertę na dowolną ilość części zamówienia, przy czym dla jednej części może być złożona tylko jedna oferta. </w:t>
      </w:r>
    </w:p>
    <w:p w14:paraId="2172C8B7" w14:textId="77777777" w:rsidR="00CF213C" w:rsidRPr="009B356D" w:rsidRDefault="00CF213C" w:rsidP="00812E22">
      <w:pPr>
        <w:pStyle w:val="Akapitzlist"/>
        <w:spacing w:before="240" w:after="120" w:line="264" w:lineRule="auto"/>
        <w:ind w:left="1134"/>
        <w:jc w:val="both"/>
        <w:rPr>
          <w:rFonts w:asciiTheme="majorHAnsi" w:hAnsiTheme="majorHAnsi" w:cstheme="majorHAnsi"/>
          <w:sz w:val="24"/>
          <w:szCs w:val="24"/>
          <w:lang w:eastAsia="pl-PL"/>
        </w:rPr>
      </w:pPr>
    </w:p>
    <w:p w14:paraId="331674C6" w14:textId="32FFFBFC" w:rsidR="004822C4" w:rsidRPr="009B356D" w:rsidRDefault="004822C4" w:rsidP="00CF213C">
      <w:pPr>
        <w:pStyle w:val="Akapitzlist"/>
        <w:numPr>
          <w:ilvl w:val="1"/>
          <w:numId w:val="52"/>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Nazwy i kody dotyczące przedmiotu zamówienia określone we Wspólnym Słowniku Zamówień/ Publicznych (CPV):</w:t>
      </w:r>
    </w:p>
    <w:p w14:paraId="480EC239" w14:textId="694C97D1" w:rsidR="00BE2D21" w:rsidRPr="009B356D" w:rsidRDefault="004822C4" w:rsidP="0064098A">
      <w:pPr>
        <w:pStyle w:val="Akapitzlist"/>
        <w:spacing w:before="240" w:after="120" w:line="264" w:lineRule="auto"/>
        <w:ind w:left="1701"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 </w:t>
      </w:r>
      <w:r w:rsidR="00BE2D21" w:rsidRPr="009B356D">
        <w:rPr>
          <w:rFonts w:asciiTheme="majorHAnsi" w:hAnsiTheme="majorHAnsi" w:cstheme="majorHAnsi"/>
          <w:sz w:val="24"/>
          <w:szCs w:val="24"/>
          <w:lang w:eastAsia="pl-PL"/>
        </w:rPr>
        <w:t>34144511-3 Pojazdy do zbierania odpadów</w:t>
      </w:r>
      <w:r w:rsidR="004809F0" w:rsidRPr="009B356D">
        <w:rPr>
          <w:rFonts w:asciiTheme="majorHAnsi" w:hAnsiTheme="majorHAnsi" w:cstheme="majorHAnsi"/>
          <w:sz w:val="24"/>
          <w:szCs w:val="24"/>
          <w:lang w:eastAsia="pl-PL"/>
        </w:rPr>
        <w:t>,</w:t>
      </w:r>
    </w:p>
    <w:p w14:paraId="7A7C062C" w14:textId="77777777" w:rsidR="00C55395" w:rsidRPr="009B356D" w:rsidRDefault="004809F0" w:rsidP="0064098A">
      <w:pPr>
        <w:pStyle w:val="Akapitzlist"/>
        <w:spacing w:before="240" w:after="120" w:line="264" w:lineRule="auto"/>
        <w:ind w:left="1701" w:hanging="708"/>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 </w:t>
      </w:r>
      <w:r w:rsidR="00C55395" w:rsidRPr="009B356D">
        <w:rPr>
          <w:rFonts w:asciiTheme="majorHAnsi" w:hAnsiTheme="majorHAnsi" w:cstheme="majorHAnsi"/>
          <w:sz w:val="24"/>
          <w:szCs w:val="24"/>
          <w:lang w:eastAsia="pl-PL"/>
        </w:rPr>
        <w:t>34133000-8 Pojazdy ciężarowe z przyczepą</w:t>
      </w:r>
    </w:p>
    <w:bookmarkEnd w:id="6"/>
    <w:bookmarkEnd w:id="7"/>
    <w:p w14:paraId="179BF7B8" w14:textId="2F653DD4" w:rsidR="00B14BC6" w:rsidRPr="009B356D" w:rsidRDefault="00B14BC6" w:rsidP="00C15100">
      <w:pPr>
        <w:pStyle w:val="Nagwek1"/>
        <w:numPr>
          <w:ilvl w:val="0"/>
          <w:numId w:val="35"/>
        </w:numPr>
        <w:spacing w:after="120" w:line="264" w:lineRule="auto"/>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Termin wykonania zamówienia</w:t>
      </w:r>
    </w:p>
    <w:p w14:paraId="38E6CDE0" w14:textId="77777777" w:rsidR="004B6A2E" w:rsidRPr="009B356D" w:rsidRDefault="006D2ED4" w:rsidP="00C15100">
      <w:pPr>
        <w:pStyle w:val="Akapitzlist"/>
        <w:numPr>
          <w:ilvl w:val="1"/>
          <w:numId w:val="39"/>
        </w:numPr>
        <w:spacing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Termin realizacj</w:t>
      </w:r>
      <w:r w:rsidR="006339C1" w:rsidRPr="009B356D">
        <w:rPr>
          <w:rFonts w:asciiTheme="majorHAnsi" w:hAnsiTheme="majorHAnsi" w:cstheme="majorHAnsi"/>
          <w:sz w:val="24"/>
          <w:szCs w:val="24"/>
          <w:lang w:eastAsia="pl-PL"/>
        </w:rPr>
        <w:t>i</w:t>
      </w:r>
      <w:r w:rsidRPr="009B356D">
        <w:rPr>
          <w:rFonts w:asciiTheme="majorHAnsi" w:hAnsiTheme="majorHAnsi" w:cstheme="majorHAnsi"/>
          <w:sz w:val="24"/>
          <w:szCs w:val="24"/>
          <w:lang w:eastAsia="pl-PL"/>
        </w:rPr>
        <w:t xml:space="preserve"> zamówienia</w:t>
      </w:r>
      <w:r w:rsidR="009A25B3" w:rsidRPr="009B356D">
        <w:rPr>
          <w:rFonts w:asciiTheme="majorHAnsi" w:hAnsiTheme="majorHAnsi" w:cstheme="majorHAnsi"/>
          <w:sz w:val="24"/>
          <w:szCs w:val="24"/>
          <w:lang w:eastAsia="pl-PL"/>
        </w:rPr>
        <w:t xml:space="preserve">: </w:t>
      </w:r>
    </w:p>
    <w:p w14:paraId="2E5B8358" w14:textId="2160DAAD" w:rsidR="004B6A2E" w:rsidRPr="009B356D" w:rsidRDefault="004B6A2E" w:rsidP="004B6A2E">
      <w:pPr>
        <w:pStyle w:val="Akapitzlist"/>
        <w:numPr>
          <w:ilvl w:val="2"/>
          <w:numId w:val="39"/>
        </w:numPr>
        <w:spacing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dla I części: </w:t>
      </w:r>
      <w:r w:rsidR="00C503F6" w:rsidRPr="009B356D">
        <w:rPr>
          <w:rFonts w:asciiTheme="majorHAnsi" w:hAnsiTheme="majorHAnsi" w:cstheme="majorHAnsi"/>
          <w:sz w:val="24"/>
          <w:szCs w:val="24"/>
          <w:lang w:eastAsia="pl-PL"/>
        </w:rPr>
        <w:t xml:space="preserve">210 dni </w:t>
      </w:r>
      <w:r w:rsidR="00BF7A08" w:rsidRPr="009B356D">
        <w:rPr>
          <w:rFonts w:asciiTheme="majorHAnsi" w:hAnsiTheme="majorHAnsi" w:cstheme="majorHAnsi"/>
          <w:sz w:val="24"/>
          <w:szCs w:val="24"/>
          <w:lang w:eastAsia="pl-PL"/>
        </w:rPr>
        <w:t xml:space="preserve"> od dnia zawarcia umowy w sprawie zamówienia publicznego</w:t>
      </w:r>
      <w:r w:rsidRPr="009B356D">
        <w:rPr>
          <w:rFonts w:asciiTheme="majorHAnsi" w:hAnsiTheme="majorHAnsi" w:cstheme="majorHAnsi"/>
          <w:sz w:val="24"/>
          <w:szCs w:val="24"/>
          <w:lang w:eastAsia="pl-PL"/>
        </w:rPr>
        <w:t xml:space="preserve">,  jednak nie później niż do dnia </w:t>
      </w:r>
      <w:r w:rsidR="00A643E7" w:rsidRPr="009B356D">
        <w:rPr>
          <w:rFonts w:asciiTheme="majorHAnsi" w:hAnsiTheme="majorHAnsi" w:cstheme="majorHAnsi"/>
          <w:sz w:val="24"/>
          <w:szCs w:val="24"/>
          <w:lang w:eastAsia="pl-PL"/>
        </w:rPr>
        <w:t xml:space="preserve">31.08.2022 </w:t>
      </w:r>
      <w:r w:rsidRPr="009B356D">
        <w:rPr>
          <w:rFonts w:asciiTheme="majorHAnsi" w:hAnsiTheme="majorHAnsi" w:cstheme="majorHAnsi"/>
          <w:sz w:val="24"/>
          <w:szCs w:val="24"/>
          <w:lang w:eastAsia="pl-PL"/>
        </w:rPr>
        <w:t xml:space="preserve"> r. , </w:t>
      </w:r>
    </w:p>
    <w:p w14:paraId="71DA1CA4" w14:textId="7B052A4A" w:rsidR="007F18B7" w:rsidRPr="009B356D" w:rsidRDefault="004B6A2E" w:rsidP="004B6A2E">
      <w:pPr>
        <w:pStyle w:val="Akapitzlist"/>
        <w:numPr>
          <w:ilvl w:val="2"/>
          <w:numId w:val="39"/>
        </w:numPr>
        <w:spacing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dla części II</w:t>
      </w:r>
      <w:r w:rsidR="007F3B30"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w:t>
      </w:r>
      <w:r w:rsidR="00C503F6" w:rsidRPr="009B356D">
        <w:rPr>
          <w:rFonts w:asciiTheme="majorHAnsi" w:hAnsiTheme="majorHAnsi" w:cstheme="majorHAnsi"/>
          <w:sz w:val="24"/>
          <w:szCs w:val="24"/>
          <w:lang w:eastAsia="pl-PL"/>
        </w:rPr>
        <w:t xml:space="preserve">224 dni </w:t>
      </w:r>
      <w:r w:rsidR="00BF7A08" w:rsidRPr="009B356D">
        <w:rPr>
          <w:rFonts w:asciiTheme="majorHAnsi" w:hAnsiTheme="majorHAnsi" w:cstheme="majorHAnsi"/>
          <w:sz w:val="24"/>
          <w:szCs w:val="24"/>
          <w:lang w:eastAsia="pl-PL"/>
        </w:rPr>
        <w:t>od dnia zawarcia umowy</w:t>
      </w:r>
      <w:r w:rsidRPr="009B356D">
        <w:rPr>
          <w:rFonts w:asciiTheme="majorHAnsi" w:hAnsiTheme="majorHAnsi" w:cstheme="majorHAnsi"/>
          <w:sz w:val="24"/>
          <w:szCs w:val="24"/>
          <w:lang w:eastAsia="pl-PL"/>
        </w:rPr>
        <w:t xml:space="preserve"> </w:t>
      </w:r>
      <w:r w:rsidR="00BF7A08" w:rsidRPr="009B356D">
        <w:rPr>
          <w:rFonts w:asciiTheme="majorHAnsi" w:hAnsiTheme="majorHAnsi" w:cstheme="majorHAnsi"/>
          <w:sz w:val="24"/>
          <w:szCs w:val="24"/>
          <w:lang w:eastAsia="pl-PL"/>
        </w:rPr>
        <w:t xml:space="preserve">w sprawie zamówienia publicznego, </w:t>
      </w:r>
      <w:r w:rsidRPr="009B356D">
        <w:rPr>
          <w:rFonts w:asciiTheme="majorHAnsi" w:hAnsiTheme="majorHAnsi" w:cstheme="majorHAnsi"/>
          <w:sz w:val="24"/>
          <w:szCs w:val="24"/>
          <w:lang w:eastAsia="pl-PL"/>
        </w:rPr>
        <w:t xml:space="preserve">jednak nie później niż do dnia </w:t>
      </w:r>
      <w:r w:rsidR="00A643E7" w:rsidRPr="009B356D">
        <w:rPr>
          <w:rFonts w:asciiTheme="majorHAnsi" w:hAnsiTheme="majorHAnsi" w:cstheme="majorHAnsi"/>
          <w:sz w:val="24"/>
          <w:szCs w:val="24"/>
          <w:lang w:eastAsia="pl-PL"/>
        </w:rPr>
        <w:t xml:space="preserve">31.08.2022 r. </w:t>
      </w:r>
    </w:p>
    <w:p w14:paraId="5B3BA58D" w14:textId="49C351EA" w:rsidR="00B14BC6" w:rsidRPr="009B356D" w:rsidRDefault="00B14BC6" w:rsidP="00C15100">
      <w:pPr>
        <w:pStyle w:val="Nagwek1"/>
        <w:numPr>
          <w:ilvl w:val="0"/>
          <w:numId w:val="4"/>
        </w:numPr>
        <w:spacing w:before="0" w:after="120" w:line="264" w:lineRule="auto"/>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Informacja  o warunkach  udziału  w postępowaniu</w:t>
      </w:r>
    </w:p>
    <w:p w14:paraId="653D7BCA" w14:textId="0370A87C" w:rsidR="001927C9" w:rsidRPr="009B356D" w:rsidRDefault="00120623" w:rsidP="00C15100">
      <w:pPr>
        <w:pStyle w:val="Akapitzlist"/>
        <w:numPr>
          <w:ilvl w:val="1"/>
          <w:numId w:val="4"/>
        </w:numPr>
        <w:spacing w:before="240" w:after="120" w:line="264" w:lineRule="auto"/>
        <w:ind w:left="1134" w:hanging="708"/>
        <w:jc w:val="both"/>
        <w:rPr>
          <w:rFonts w:asciiTheme="majorHAnsi" w:hAnsiTheme="majorHAnsi" w:cstheme="majorHAnsi"/>
          <w:bCs/>
          <w:sz w:val="24"/>
          <w:szCs w:val="24"/>
          <w:lang w:val="x-none" w:eastAsia="pl-PL"/>
        </w:rPr>
      </w:pPr>
      <w:r w:rsidRPr="009B356D">
        <w:rPr>
          <w:rFonts w:asciiTheme="majorHAnsi" w:hAnsiTheme="majorHAnsi" w:cstheme="majorHAnsi"/>
          <w:bCs/>
          <w:sz w:val="24"/>
          <w:szCs w:val="24"/>
          <w:lang w:eastAsia="pl-PL"/>
        </w:rPr>
        <w:t>O udzielenie zamówienia mogą ubiegać się wykonawcy, którzy spełniają warunki udziału w postępowaniu</w:t>
      </w:r>
      <w:r w:rsidR="00986E66" w:rsidRPr="009B356D">
        <w:rPr>
          <w:rFonts w:asciiTheme="majorHAnsi" w:hAnsiTheme="majorHAnsi" w:cstheme="majorHAnsi"/>
          <w:bCs/>
          <w:sz w:val="24"/>
          <w:szCs w:val="24"/>
          <w:lang w:eastAsia="pl-PL"/>
        </w:rPr>
        <w:t xml:space="preserve"> w zakresie</w:t>
      </w:r>
      <w:r w:rsidR="001927C9" w:rsidRPr="009B356D">
        <w:rPr>
          <w:rFonts w:asciiTheme="majorHAnsi" w:hAnsiTheme="majorHAnsi" w:cstheme="majorHAnsi"/>
          <w:bCs/>
          <w:sz w:val="24"/>
          <w:szCs w:val="24"/>
          <w:lang w:val="x-none" w:eastAsia="pl-PL"/>
        </w:rPr>
        <w:t>:</w:t>
      </w:r>
    </w:p>
    <w:p w14:paraId="17CE6922" w14:textId="698752E8" w:rsidR="001927C9" w:rsidRPr="009B356D" w:rsidRDefault="001927C9" w:rsidP="00C15100">
      <w:pPr>
        <w:pStyle w:val="Akapitzlist"/>
        <w:numPr>
          <w:ilvl w:val="2"/>
          <w:numId w:val="4"/>
        </w:numPr>
        <w:spacing w:before="240" w:after="120" w:line="264" w:lineRule="auto"/>
        <w:ind w:left="1843"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zdolności do występowania w obrocie gospodarczym:</w:t>
      </w:r>
      <w:bookmarkStart w:id="8" w:name="_Hlk61958793"/>
      <w:r w:rsidR="00486F33" w:rsidRPr="009B356D">
        <w:rPr>
          <w:rFonts w:asciiTheme="majorHAnsi" w:hAnsiTheme="majorHAnsi" w:cstheme="majorHAnsi"/>
          <w:bCs/>
          <w:sz w:val="24"/>
          <w:szCs w:val="24"/>
          <w:lang w:eastAsia="pl-PL"/>
        </w:rPr>
        <w:t xml:space="preserve"> </w:t>
      </w:r>
      <w:r w:rsidRPr="009B356D">
        <w:rPr>
          <w:rFonts w:asciiTheme="majorHAnsi" w:hAnsiTheme="majorHAnsi" w:cstheme="majorHAnsi"/>
          <w:bCs/>
          <w:sz w:val="24"/>
          <w:szCs w:val="24"/>
          <w:lang w:eastAsia="pl-PL"/>
        </w:rPr>
        <w:t xml:space="preserve">zamawiający nie </w:t>
      </w:r>
      <w:r w:rsidR="00F36170" w:rsidRPr="009B356D">
        <w:rPr>
          <w:rFonts w:asciiTheme="majorHAnsi" w:hAnsiTheme="majorHAnsi" w:cstheme="majorHAnsi"/>
          <w:bCs/>
          <w:sz w:val="24"/>
          <w:szCs w:val="24"/>
          <w:lang w:eastAsia="pl-PL"/>
        </w:rPr>
        <w:t xml:space="preserve">stawia </w:t>
      </w:r>
      <w:r w:rsidRPr="009B356D">
        <w:rPr>
          <w:rFonts w:asciiTheme="majorHAnsi" w:hAnsiTheme="majorHAnsi" w:cstheme="majorHAnsi"/>
          <w:bCs/>
          <w:sz w:val="24"/>
          <w:szCs w:val="24"/>
          <w:lang w:eastAsia="pl-PL"/>
        </w:rPr>
        <w:t xml:space="preserve"> warunku w tym zakresie</w:t>
      </w:r>
      <w:bookmarkEnd w:id="8"/>
      <w:r w:rsidR="00B76D5A" w:rsidRPr="009B356D">
        <w:rPr>
          <w:rFonts w:asciiTheme="majorHAnsi" w:hAnsiTheme="majorHAnsi" w:cstheme="majorHAnsi"/>
          <w:bCs/>
          <w:sz w:val="24"/>
          <w:szCs w:val="24"/>
          <w:lang w:eastAsia="pl-PL"/>
        </w:rPr>
        <w:t>,</w:t>
      </w:r>
    </w:p>
    <w:p w14:paraId="07847889" w14:textId="77777777" w:rsidR="00F84DC5" w:rsidRPr="009B356D" w:rsidRDefault="00F84DC5" w:rsidP="00F84DC5">
      <w:pPr>
        <w:pStyle w:val="Akapitzlist"/>
        <w:spacing w:before="240" w:after="120" w:line="264" w:lineRule="auto"/>
        <w:ind w:left="1843"/>
        <w:jc w:val="both"/>
        <w:rPr>
          <w:rFonts w:asciiTheme="majorHAnsi" w:hAnsiTheme="majorHAnsi" w:cstheme="majorHAnsi"/>
          <w:bCs/>
          <w:sz w:val="24"/>
          <w:szCs w:val="24"/>
          <w:lang w:eastAsia="pl-PL"/>
        </w:rPr>
      </w:pPr>
    </w:p>
    <w:p w14:paraId="39FEF634" w14:textId="4FD94810" w:rsidR="009A25B3" w:rsidRPr="009B356D" w:rsidRDefault="001927C9" w:rsidP="00C15100">
      <w:pPr>
        <w:pStyle w:val="Akapitzlist"/>
        <w:numPr>
          <w:ilvl w:val="2"/>
          <w:numId w:val="4"/>
        </w:numPr>
        <w:ind w:left="184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uprawnień do prowadzenia określonej działalności gospodarczej lub zawodowej, o ile wynika to z odrębnych przepisów:</w:t>
      </w:r>
      <w:r w:rsidR="009A25B3" w:rsidRPr="009B356D">
        <w:t xml:space="preserve"> </w:t>
      </w:r>
      <w:r w:rsidR="009A25B3" w:rsidRPr="009B356D">
        <w:rPr>
          <w:rFonts w:asciiTheme="majorHAnsi" w:hAnsiTheme="majorHAnsi" w:cstheme="majorHAnsi"/>
          <w:bCs/>
          <w:sz w:val="24"/>
          <w:szCs w:val="24"/>
          <w:lang w:eastAsia="pl-PL"/>
        </w:rPr>
        <w:t>zamawiający nie stawia  warunku w tym zakresie,</w:t>
      </w:r>
    </w:p>
    <w:p w14:paraId="4E673C76" w14:textId="77777777" w:rsidR="00F84DC5" w:rsidRPr="009B356D" w:rsidRDefault="00F84DC5" w:rsidP="00F84DC5">
      <w:pPr>
        <w:pStyle w:val="Akapitzlist"/>
        <w:spacing w:before="240" w:after="120" w:line="264" w:lineRule="auto"/>
        <w:ind w:left="2203"/>
        <w:jc w:val="both"/>
        <w:rPr>
          <w:rFonts w:asciiTheme="majorHAnsi" w:hAnsiTheme="majorHAnsi" w:cstheme="majorHAnsi"/>
          <w:bCs/>
          <w:color w:val="FF0000"/>
          <w:sz w:val="24"/>
          <w:szCs w:val="24"/>
          <w:lang w:val="x-none" w:eastAsia="pl-PL"/>
        </w:rPr>
      </w:pPr>
    </w:p>
    <w:p w14:paraId="4CDF3A5A" w14:textId="789F24C6" w:rsidR="001927C9" w:rsidRPr="009B356D" w:rsidRDefault="001927C9" w:rsidP="00C15100">
      <w:pPr>
        <w:pStyle w:val="Akapitzlist"/>
        <w:numPr>
          <w:ilvl w:val="2"/>
          <w:numId w:val="4"/>
        </w:numPr>
        <w:spacing w:before="240" w:after="120" w:line="264" w:lineRule="auto"/>
        <w:ind w:left="1843"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sytuacji ekonomicznej lub finansowej:</w:t>
      </w:r>
      <w:r w:rsidR="00486F33" w:rsidRPr="009B356D">
        <w:rPr>
          <w:rFonts w:asciiTheme="majorHAnsi" w:hAnsiTheme="majorHAnsi" w:cstheme="majorHAnsi"/>
          <w:bCs/>
          <w:sz w:val="24"/>
          <w:szCs w:val="24"/>
          <w:lang w:eastAsia="pl-PL"/>
        </w:rPr>
        <w:t xml:space="preserve"> </w:t>
      </w:r>
    </w:p>
    <w:p w14:paraId="03A9CD12" w14:textId="3C57C1E0" w:rsidR="00E877D6" w:rsidRPr="009B356D" w:rsidRDefault="009A25B3" w:rsidP="00C15100">
      <w:pPr>
        <w:pStyle w:val="Akapitzlist"/>
        <w:numPr>
          <w:ilvl w:val="0"/>
          <w:numId w:val="45"/>
        </w:numPr>
        <w:spacing w:before="240" w:after="120" w:line="264" w:lineRule="auto"/>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wykonawca posiada ubezpieczenie  od  odpowiedzialności  cywilnej  w  zakresie  prowadzonej  działalności związanej z przedmiotem zamówienia na następującą minimalną sumę gwarancyjną</w:t>
      </w:r>
      <w:r w:rsidR="00743FAD" w:rsidRPr="009B356D">
        <w:rPr>
          <w:rFonts w:asciiTheme="majorHAnsi" w:hAnsiTheme="majorHAnsi" w:cstheme="majorHAnsi"/>
          <w:bCs/>
          <w:sz w:val="24"/>
          <w:szCs w:val="24"/>
          <w:lang w:eastAsia="pl-PL"/>
        </w:rPr>
        <w:t>:</w:t>
      </w:r>
    </w:p>
    <w:p w14:paraId="65744456" w14:textId="7907AD06" w:rsidR="00743FAD" w:rsidRPr="009B356D" w:rsidRDefault="00743FAD" w:rsidP="00743FAD">
      <w:pPr>
        <w:pStyle w:val="Akapitzlist"/>
        <w:spacing w:before="240" w:after="120" w:line="264" w:lineRule="auto"/>
        <w:ind w:left="220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dla I części zamówienia:  800 000,00 zł,</w:t>
      </w:r>
    </w:p>
    <w:p w14:paraId="011FC385" w14:textId="6C31D0F7" w:rsidR="00743FAD" w:rsidRPr="009B356D" w:rsidRDefault="00743FAD" w:rsidP="00743FAD">
      <w:pPr>
        <w:pStyle w:val="Akapitzlist"/>
        <w:spacing w:before="240" w:after="120" w:line="264" w:lineRule="auto"/>
        <w:ind w:left="220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 dla II części zamówienia: 700 000,00 zł </w:t>
      </w:r>
    </w:p>
    <w:p w14:paraId="4F60AD44" w14:textId="058A3902" w:rsidR="006E244E" w:rsidRPr="009B356D" w:rsidRDefault="006E244E" w:rsidP="006E244E">
      <w:pPr>
        <w:pStyle w:val="Akapitzlist"/>
        <w:spacing w:before="240" w:after="120"/>
        <w:ind w:left="184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Jeżeli Wykonawca składa ofertę na poszczególne części zamówienia, </w:t>
      </w:r>
      <w:r w:rsidR="00BC79A3">
        <w:rPr>
          <w:rFonts w:asciiTheme="majorHAnsi" w:hAnsiTheme="majorHAnsi" w:cstheme="majorHAnsi"/>
          <w:bCs/>
          <w:sz w:val="24"/>
          <w:szCs w:val="24"/>
          <w:lang w:eastAsia="pl-PL"/>
        </w:rPr>
        <w:t>powinien</w:t>
      </w:r>
      <w:r w:rsidRPr="009B356D">
        <w:rPr>
          <w:rFonts w:asciiTheme="majorHAnsi" w:hAnsiTheme="majorHAnsi" w:cstheme="majorHAnsi"/>
          <w:bCs/>
          <w:sz w:val="24"/>
          <w:szCs w:val="24"/>
          <w:lang w:eastAsia="pl-PL"/>
        </w:rPr>
        <w:t xml:space="preserve"> wykazać, że posiada ubezpieczenie  od  odpowiedzialności  cywilnej  w  zakresie  prowadzonej  działalności związanej z przedmiotem zamówienia, których łączna suma gwarancyjna stanowić będzie sumę wartości dla tych poszczególnych części.</w:t>
      </w:r>
    </w:p>
    <w:p w14:paraId="533E19E3" w14:textId="77777777" w:rsidR="006E244E" w:rsidRPr="009B356D" w:rsidRDefault="006E244E" w:rsidP="006E244E">
      <w:pPr>
        <w:pStyle w:val="Akapitzlist"/>
        <w:spacing w:before="240" w:after="120"/>
        <w:ind w:left="1843"/>
        <w:jc w:val="both"/>
        <w:rPr>
          <w:rFonts w:asciiTheme="majorHAnsi" w:hAnsiTheme="majorHAnsi" w:cstheme="majorHAnsi"/>
          <w:bCs/>
          <w:sz w:val="24"/>
          <w:szCs w:val="24"/>
          <w:lang w:eastAsia="pl-PL"/>
        </w:rPr>
      </w:pPr>
    </w:p>
    <w:p w14:paraId="7942B77E" w14:textId="409F2BDE" w:rsidR="000F1D20" w:rsidRPr="009B356D" w:rsidRDefault="000F1D20" w:rsidP="00C15100">
      <w:pPr>
        <w:pStyle w:val="Akapitzlist"/>
        <w:numPr>
          <w:ilvl w:val="0"/>
          <w:numId w:val="45"/>
        </w:numPr>
        <w:spacing w:before="240" w:after="120" w:line="264" w:lineRule="auto"/>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lastRenderedPageBreak/>
        <w:t>wykonawca posiada środki finansowe lub zdolność kredytową na kwotę co najmniej:</w:t>
      </w:r>
    </w:p>
    <w:p w14:paraId="51C21301" w14:textId="3D1A69B1" w:rsidR="00743FAD" w:rsidRPr="009B356D" w:rsidRDefault="00743FAD" w:rsidP="00743FAD">
      <w:pPr>
        <w:pStyle w:val="Akapitzlist"/>
        <w:spacing w:before="240" w:after="120" w:line="264" w:lineRule="auto"/>
        <w:ind w:left="220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dla I części zamówienia:  250 000,00 zł,</w:t>
      </w:r>
    </w:p>
    <w:p w14:paraId="1D5FEF86" w14:textId="4C5F7D4A" w:rsidR="00743FAD" w:rsidRPr="009B356D" w:rsidRDefault="00743FAD" w:rsidP="00743FAD">
      <w:pPr>
        <w:pStyle w:val="Akapitzlist"/>
        <w:spacing w:before="240" w:after="120" w:line="264" w:lineRule="auto"/>
        <w:ind w:left="220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dla II części zamówienia: 200 000,00 zł.</w:t>
      </w:r>
    </w:p>
    <w:p w14:paraId="645A7FF4" w14:textId="29474738" w:rsidR="00743FAD" w:rsidRPr="009B356D" w:rsidRDefault="00743FAD" w:rsidP="00743FAD">
      <w:pPr>
        <w:pStyle w:val="Akapitzlist"/>
        <w:spacing w:before="240" w:after="120"/>
        <w:ind w:left="184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Jeżeli Wykonawca składa ofertę na poszczególne części zamówienia, </w:t>
      </w:r>
      <w:r w:rsidR="00BC79A3">
        <w:rPr>
          <w:rFonts w:asciiTheme="majorHAnsi" w:hAnsiTheme="majorHAnsi" w:cstheme="majorHAnsi"/>
          <w:bCs/>
          <w:sz w:val="24"/>
          <w:szCs w:val="24"/>
          <w:lang w:eastAsia="pl-PL"/>
        </w:rPr>
        <w:t xml:space="preserve">powinien </w:t>
      </w:r>
      <w:r w:rsidRPr="009B356D">
        <w:rPr>
          <w:rFonts w:asciiTheme="majorHAnsi" w:hAnsiTheme="majorHAnsi" w:cstheme="majorHAnsi"/>
          <w:bCs/>
          <w:sz w:val="24"/>
          <w:szCs w:val="24"/>
          <w:lang w:eastAsia="pl-PL"/>
        </w:rPr>
        <w:t xml:space="preserve"> wykazać, że posiada</w:t>
      </w:r>
      <w:r w:rsidR="006E244E" w:rsidRPr="009B356D">
        <w:rPr>
          <w:rFonts w:asciiTheme="majorHAnsi" w:hAnsiTheme="majorHAnsi" w:cstheme="majorHAnsi"/>
          <w:bCs/>
          <w:sz w:val="24"/>
          <w:szCs w:val="24"/>
          <w:lang w:eastAsia="pl-PL"/>
        </w:rPr>
        <w:t xml:space="preserve"> </w:t>
      </w:r>
      <w:r w:rsidRPr="009B356D">
        <w:rPr>
          <w:rFonts w:asciiTheme="majorHAnsi" w:hAnsiTheme="majorHAnsi" w:cstheme="majorHAnsi"/>
          <w:bCs/>
          <w:sz w:val="24"/>
          <w:szCs w:val="24"/>
          <w:lang w:eastAsia="pl-PL"/>
        </w:rPr>
        <w:t>środki finansowe lub zdolność kredytową, których łączna wartość stanowić będzie sumę wartości dla tych poszczególnych części.</w:t>
      </w:r>
    </w:p>
    <w:p w14:paraId="251CFE74" w14:textId="77777777" w:rsidR="00743FAD" w:rsidRPr="009B356D" w:rsidRDefault="00743FAD" w:rsidP="00743FAD">
      <w:pPr>
        <w:pStyle w:val="Akapitzlist"/>
        <w:spacing w:before="240" w:after="120" w:line="264" w:lineRule="auto"/>
        <w:ind w:left="2203"/>
        <w:jc w:val="both"/>
        <w:rPr>
          <w:rFonts w:asciiTheme="majorHAnsi" w:hAnsiTheme="majorHAnsi" w:cstheme="majorHAnsi"/>
          <w:bCs/>
          <w:color w:val="FF0000"/>
          <w:sz w:val="24"/>
          <w:szCs w:val="24"/>
          <w:lang w:eastAsia="pl-PL"/>
        </w:rPr>
      </w:pPr>
    </w:p>
    <w:p w14:paraId="67ACFE6F" w14:textId="3CCEE6CA" w:rsidR="00F01570" w:rsidRPr="009B356D" w:rsidRDefault="001927C9" w:rsidP="00C15100">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zdolności technicznej lub zawodowej:</w:t>
      </w:r>
      <w:r w:rsidR="00486F33" w:rsidRPr="009B356D">
        <w:rPr>
          <w:rFonts w:asciiTheme="majorHAnsi" w:hAnsiTheme="majorHAnsi" w:cstheme="majorHAnsi"/>
          <w:bCs/>
          <w:sz w:val="24"/>
          <w:szCs w:val="24"/>
          <w:lang w:eastAsia="pl-PL"/>
        </w:rPr>
        <w:t xml:space="preserve"> </w:t>
      </w:r>
      <w:r w:rsidRPr="009B356D">
        <w:rPr>
          <w:rFonts w:asciiTheme="majorHAnsi" w:hAnsiTheme="majorHAnsi" w:cstheme="majorHAnsi"/>
          <w:bCs/>
          <w:sz w:val="24"/>
          <w:szCs w:val="24"/>
          <w:lang w:eastAsia="pl-PL"/>
        </w:rPr>
        <w:t xml:space="preserve">zamawiający </w:t>
      </w:r>
      <w:r w:rsidR="00F36170" w:rsidRPr="009B356D">
        <w:rPr>
          <w:rFonts w:asciiTheme="majorHAnsi" w:hAnsiTheme="majorHAnsi" w:cstheme="majorHAnsi"/>
          <w:bCs/>
          <w:sz w:val="24"/>
          <w:szCs w:val="24"/>
          <w:lang w:eastAsia="pl-PL"/>
        </w:rPr>
        <w:t>stawia</w:t>
      </w:r>
      <w:r w:rsidRPr="009B356D">
        <w:rPr>
          <w:rFonts w:asciiTheme="majorHAnsi" w:hAnsiTheme="majorHAnsi" w:cstheme="majorHAnsi"/>
          <w:bCs/>
          <w:sz w:val="24"/>
          <w:szCs w:val="24"/>
          <w:lang w:eastAsia="pl-PL"/>
        </w:rPr>
        <w:t xml:space="preserve"> </w:t>
      </w:r>
      <w:r w:rsidR="00C84E3C" w:rsidRPr="009B356D">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9B356D">
        <w:rPr>
          <w:rFonts w:asciiTheme="majorHAnsi" w:hAnsiTheme="majorHAnsi" w:cstheme="majorHAnsi"/>
          <w:bCs/>
          <w:sz w:val="24"/>
          <w:szCs w:val="24"/>
          <w:lang w:eastAsia="pl-PL"/>
        </w:rPr>
        <w:t>:</w:t>
      </w:r>
    </w:p>
    <w:p w14:paraId="23E4021E" w14:textId="23F5C16E" w:rsidR="006E244E" w:rsidRPr="009B356D" w:rsidRDefault="001D5969" w:rsidP="0096042B">
      <w:pPr>
        <w:spacing w:after="0" w:line="264" w:lineRule="auto"/>
        <w:ind w:left="1843"/>
        <w:jc w:val="both"/>
        <w:rPr>
          <w:rFonts w:asciiTheme="majorHAnsi" w:hAnsiTheme="majorHAnsi" w:cstheme="majorHAnsi"/>
          <w:bCs/>
          <w:sz w:val="24"/>
          <w:szCs w:val="24"/>
          <w:lang w:eastAsia="pl-PL"/>
        </w:rPr>
      </w:pPr>
      <w:r w:rsidRPr="00A57DB1">
        <w:rPr>
          <w:rFonts w:asciiTheme="majorHAnsi" w:hAnsiTheme="majorHAnsi" w:cstheme="majorHAnsi"/>
          <w:bCs/>
          <w:sz w:val="24"/>
          <w:szCs w:val="24"/>
          <w:lang w:eastAsia="pl-PL"/>
        </w:rPr>
        <w:t>W</w:t>
      </w:r>
      <w:r w:rsidR="00F01570" w:rsidRPr="00A57DB1">
        <w:rPr>
          <w:rFonts w:asciiTheme="majorHAnsi" w:hAnsiTheme="majorHAnsi" w:cstheme="majorHAnsi"/>
          <w:bCs/>
          <w:sz w:val="24"/>
          <w:szCs w:val="24"/>
          <w:lang w:eastAsia="pl-PL"/>
        </w:rPr>
        <w:t xml:space="preserve">ykonawca  </w:t>
      </w:r>
      <w:r w:rsidR="00BC79A3" w:rsidRPr="00A57DB1">
        <w:rPr>
          <w:rFonts w:asciiTheme="majorHAnsi" w:hAnsiTheme="majorHAnsi" w:cstheme="majorHAnsi"/>
          <w:bCs/>
          <w:sz w:val="24"/>
          <w:szCs w:val="24"/>
          <w:lang w:eastAsia="pl-PL"/>
        </w:rPr>
        <w:t>powinien</w:t>
      </w:r>
      <w:r w:rsidR="00F01570" w:rsidRPr="00A57DB1">
        <w:rPr>
          <w:rFonts w:asciiTheme="majorHAnsi" w:hAnsiTheme="majorHAnsi" w:cstheme="majorHAnsi"/>
          <w:bCs/>
          <w:sz w:val="24"/>
          <w:szCs w:val="24"/>
          <w:lang w:eastAsia="pl-PL"/>
        </w:rPr>
        <w:t xml:space="preserve">  wykazać,   że  w  okresie  ostatnich   </w:t>
      </w:r>
      <w:r w:rsidR="00352F28" w:rsidRPr="00A57DB1">
        <w:rPr>
          <w:rFonts w:asciiTheme="majorHAnsi" w:hAnsiTheme="majorHAnsi" w:cstheme="majorHAnsi"/>
          <w:bCs/>
          <w:sz w:val="24"/>
          <w:szCs w:val="24"/>
          <w:lang w:eastAsia="pl-PL"/>
        </w:rPr>
        <w:t xml:space="preserve">trzech </w:t>
      </w:r>
      <w:r w:rsidR="00F01570" w:rsidRPr="00A57DB1">
        <w:rPr>
          <w:rFonts w:asciiTheme="majorHAnsi" w:hAnsiTheme="majorHAnsi" w:cstheme="majorHAnsi"/>
          <w:bCs/>
          <w:sz w:val="24"/>
          <w:szCs w:val="24"/>
          <w:lang w:eastAsia="pl-PL"/>
        </w:rPr>
        <w:t xml:space="preserve"> lat   przed  dniem</w:t>
      </w:r>
      <w:r w:rsidR="00A57DB1">
        <w:rPr>
          <w:rFonts w:asciiTheme="majorHAnsi" w:hAnsiTheme="majorHAnsi" w:cstheme="majorHAnsi"/>
          <w:bCs/>
          <w:sz w:val="24"/>
          <w:szCs w:val="24"/>
          <w:lang w:eastAsia="pl-PL"/>
        </w:rPr>
        <w:t>,</w:t>
      </w:r>
      <w:r w:rsidR="00F01570" w:rsidRPr="00A57DB1">
        <w:rPr>
          <w:rFonts w:asciiTheme="majorHAnsi" w:hAnsiTheme="majorHAnsi" w:cstheme="majorHAnsi"/>
          <w:bCs/>
          <w:sz w:val="24"/>
          <w:szCs w:val="24"/>
          <w:lang w:eastAsia="pl-PL"/>
        </w:rPr>
        <w:t xml:space="preserve"> </w:t>
      </w:r>
      <w:ins w:id="9" w:author="Aleksandra Adamska" w:date="2021-09-16T07:43:00Z">
        <w:r w:rsidR="00A57DB1" w:rsidRPr="00A57DB1">
          <w:rPr>
            <w:rFonts w:asciiTheme="majorHAnsi" w:hAnsiTheme="majorHAnsi" w:cstheme="majorHAnsi"/>
            <w:bCs/>
            <w:sz w:val="24"/>
            <w:szCs w:val="24"/>
            <w:lang w:eastAsia="pl-PL"/>
          </w:rPr>
          <w:t>w którym upływa termin składania ofert</w:t>
        </w:r>
      </w:ins>
      <w:del w:id="10" w:author="Aleksandra Adamska" w:date="2021-09-16T07:43:00Z">
        <w:r w:rsidR="00F01570" w:rsidRPr="00A57DB1" w:rsidDel="00A57DB1">
          <w:rPr>
            <w:rFonts w:asciiTheme="majorHAnsi" w:hAnsiTheme="majorHAnsi" w:cstheme="majorHAnsi"/>
            <w:bCs/>
            <w:sz w:val="24"/>
            <w:szCs w:val="24"/>
            <w:lang w:eastAsia="pl-PL"/>
          </w:rPr>
          <w:delText xml:space="preserve"> wszczęcia postępowania o udzielenie zamówienia</w:delText>
        </w:r>
      </w:del>
      <w:r w:rsidR="00F01570" w:rsidRPr="00A57DB1">
        <w:rPr>
          <w:rFonts w:asciiTheme="majorHAnsi" w:hAnsiTheme="majorHAnsi" w:cstheme="majorHAnsi"/>
          <w:bCs/>
          <w:sz w:val="24"/>
          <w:szCs w:val="24"/>
          <w:lang w:eastAsia="pl-PL"/>
        </w:rPr>
        <w:t>, a jeżeli okres prowadzenia działalności jest krótszy</w:t>
      </w:r>
      <w:r w:rsidR="00F01570" w:rsidRPr="009B356D">
        <w:rPr>
          <w:rFonts w:asciiTheme="majorHAnsi" w:hAnsiTheme="majorHAnsi" w:cstheme="majorHAnsi"/>
          <w:bCs/>
          <w:sz w:val="24"/>
          <w:szCs w:val="24"/>
          <w:lang w:eastAsia="pl-PL"/>
        </w:rPr>
        <w:t xml:space="preserve"> to w tym okresie, posiada wiedzę i doświadczenie w zrealizowaniu</w:t>
      </w:r>
      <w:r w:rsidR="006E244E" w:rsidRPr="009B356D">
        <w:rPr>
          <w:rFonts w:asciiTheme="majorHAnsi" w:hAnsiTheme="majorHAnsi" w:cstheme="majorHAnsi"/>
          <w:bCs/>
          <w:sz w:val="24"/>
          <w:szCs w:val="24"/>
          <w:lang w:eastAsia="pl-PL"/>
        </w:rPr>
        <w:t>:</w:t>
      </w:r>
    </w:p>
    <w:p w14:paraId="107F57BD" w14:textId="3A662717" w:rsidR="006E244E" w:rsidRPr="009B356D" w:rsidRDefault="006E244E" w:rsidP="006E244E">
      <w:pPr>
        <w:pStyle w:val="Akapitzlist"/>
        <w:numPr>
          <w:ilvl w:val="0"/>
          <w:numId w:val="47"/>
        </w:numPr>
        <w:spacing w:after="0" w:line="264" w:lineRule="auto"/>
        <w:jc w:val="both"/>
        <w:rPr>
          <w:rFonts w:asciiTheme="majorHAnsi" w:hAnsiTheme="majorHAnsi" w:cstheme="majorHAnsi"/>
          <w:bCs/>
          <w:vanish/>
          <w:sz w:val="24"/>
          <w:szCs w:val="24"/>
          <w:lang w:eastAsia="pl-PL"/>
          <w:specVanish/>
        </w:rPr>
      </w:pPr>
      <w:r w:rsidRPr="009B356D">
        <w:rPr>
          <w:rFonts w:asciiTheme="majorHAnsi" w:hAnsiTheme="majorHAnsi" w:cstheme="majorHAnsi"/>
          <w:bCs/>
          <w:sz w:val="24"/>
          <w:szCs w:val="24"/>
          <w:lang w:eastAsia="pl-PL"/>
        </w:rPr>
        <w:t>dla części I zamówienia:</w:t>
      </w:r>
      <w:r w:rsidR="00E2611C" w:rsidRPr="009B356D">
        <w:rPr>
          <w:rFonts w:asciiTheme="majorHAnsi" w:hAnsiTheme="majorHAnsi" w:cstheme="majorHAnsi"/>
          <w:bCs/>
          <w:sz w:val="24"/>
          <w:szCs w:val="24"/>
          <w:lang w:eastAsia="pl-PL"/>
        </w:rPr>
        <w:t xml:space="preserve"> </w:t>
      </w:r>
      <w:r w:rsidR="00F01570" w:rsidRPr="009B356D">
        <w:rPr>
          <w:rFonts w:asciiTheme="majorHAnsi" w:hAnsiTheme="majorHAnsi" w:cstheme="majorHAnsi"/>
          <w:bCs/>
          <w:sz w:val="24"/>
          <w:szCs w:val="24"/>
          <w:lang w:eastAsia="pl-PL"/>
        </w:rPr>
        <w:t xml:space="preserve">co najmniej </w:t>
      </w:r>
      <w:r w:rsidR="00AF143F" w:rsidRPr="009B356D">
        <w:rPr>
          <w:rFonts w:asciiTheme="majorHAnsi" w:hAnsiTheme="majorHAnsi" w:cstheme="majorHAnsi"/>
          <w:bCs/>
          <w:sz w:val="24"/>
          <w:szCs w:val="24"/>
          <w:lang w:eastAsia="pl-PL"/>
        </w:rPr>
        <w:t xml:space="preserve">trzech </w:t>
      </w:r>
      <w:r w:rsidR="004A51EA" w:rsidRPr="009B356D">
        <w:rPr>
          <w:rFonts w:asciiTheme="majorHAnsi" w:hAnsiTheme="majorHAnsi" w:cstheme="majorHAnsi"/>
          <w:bCs/>
          <w:sz w:val="24"/>
          <w:szCs w:val="24"/>
          <w:lang w:eastAsia="pl-PL"/>
        </w:rPr>
        <w:t xml:space="preserve">dostaw </w:t>
      </w:r>
      <w:r w:rsidR="009A25B3" w:rsidRPr="009B356D">
        <w:rPr>
          <w:rFonts w:asciiTheme="majorHAnsi" w:hAnsiTheme="majorHAnsi" w:cstheme="majorHAnsi"/>
          <w:bCs/>
          <w:sz w:val="24"/>
          <w:szCs w:val="24"/>
          <w:lang w:eastAsia="pl-PL"/>
        </w:rPr>
        <w:t>specjalistycznych pojazdów związanych  przedmiotem zamówienia</w:t>
      </w:r>
      <w:r w:rsidR="00FA34D4" w:rsidRPr="009B356D">
        <w:rPr>
          <w:rFonts w:asciiTheme="majorHAnsi" w:hAnsiTheme="majorHAnsi" w:cstheme="majorHAnsi"/>
          <w:bCs/>
          <w:sz w:val="24"/>
          <w:szCs w:val="24"/>
          <w:lang w:eastAsia="pl-PL"/>
        </w:rPr>
        <w:t xml:space="preserve">: </w:t>
      </w:r>
      <w:r w:rsidR="009A25B3" w:rsidRPr="009B356D">
        <w:rPr>
          <w:rFonts w:asciiTheme="majorHAnsi" w:hAnsiTheme="majorHAnsi" w:cstheme="majorHAnsi"/>
          <w:bCs/>
          <w:sz w:val="24"/>
          <w:szCs w:val="24"/>
          <w:lang w:eastAsia="pl-PL"/>
        </w:rPr>
        <w:t>jednego pojazdu</w:t>
      </w:r>
      <w:r w:rsidRPr="009B356D">
        <w:rPr>
          <w:rFonts w:asciiTheme="majorHAnsi" w:hAnsiTheme="majorHAnsi" w:cstheme="majorHAnsi"/>
          <w:bCs/>
          <w:sz w:val="24"/>
          <w:szCs w:val="24"/>
          <w:lang w:eastAsia="pl-PL"/>
        </w:rPr>
        <w:t>-hakowca</w:t>
      </w:r>
      <w:r w:rsidR="009A25B3" w:rsidRPr="009B356D">
        <w:rPr>
          <w:rFonts w:asciiTheme="majorHAnsi" w:hAnsiTheme="majorHAnsi" w:cstheme="majorHAnsi"/>
          <w:bCs/>
          <w:sz w:val="24"/>
          <w:szCs w:val="24"/>
          <w:lang w:eastAsia="pl-PL"/>
        </w:rPr>
        <w:t>, jednego pojazdu</w:t>
      </w:r>
      <w:r w:rsidRPr="009B356D">
        <w:rPr>
          <w:rFonts w:asciiTheme="majorHAnsi" w:hAnsiTheme="majorHAnsi" w:cstheme="majorHAnsi"/>
          <w:bCs/>
          <w:sz w:val="24"/>
          <w:szCs w:val="24"/>
          <w:lang w:eastAsia="pl-PL"/>
        </w:rPr>
        <w:t>-hakowca z HDS</w:t>
      </w:r>
      <w:r w:rsidR="009A25B3" w:rsidRPr="009B356D">
        <w:rPr>
          <w:rFonts w:asciiTheme="majorHAnsi" w:hAnsiTheme="majorHAnsi" w:cstheme="majorHAnsi"/>
          <w:bCs/>
          <w:sz w:val="24"/>
          <w:szCs w:val="24"/>
          <w:lang w:eastAsia="pl-PL"/>
        </w:rPr>
        <w:t>, jednego pojazdu</w:t>
      </w:r>
      <w:r w:rsidRPr="009B356D">
        <w:rPr>
          <w:rFonts w:asciiTheme="majorHAnsi" w:hAnsiTheme="majorHAnsi" w:cstheme="majorHAnsi"/>
          <w:bCs/>
          <w:sz w:val="24"/>
          <w:szCs w:val="24"/>
          <w:lang w:eastAsia="pl-PL"/>
        </w:rPr>
        <w:t>-śmieciarki jednokomorowej</w:t>
      </w:r>
      <w:r w:rsidR="00E44A26" w:rsidRPr="009B356D">
        <w:rPr>
          <w:rFonts w:asciiTheme="majorHAnsi" w:hAnsiTheme="majorHAnsi" w:cstheme="majorHAnsi"/>
          <w:bCs/>
          <w:sz w:val="24"/>
          <w:szCs w:val="24"/>
          <w:lang w:eastAsia="pl-PL"/>
        </w:rPr>
        <w:t xml:space="preserve"> (</w:t>
      </w:r>
      <w:r w:rsidR="001D5969" w:rsidRPr="009B356D">
        <w:rPr>
          <w:rFonts w:asciiTheme="majorHAnsi" w:hAnsiTheme="majorHAnsi" w:cstheme="majorHAnsi"/>
          <w:bCs/>
          <w:sz w:val="24"/>
          <w:szCs w:val="24"/>
          <w:lang w:eastAsia="pl-PL"/>
        </w:rPr>
        <w:t xml:space="preserve">pojazdy mogą być zasilane </w:t>
      </w:r>
      <w:r w:rsidR="00E44A26" w:rsidRPr="009B356D">
        <w:rPr>
          <w:rFonts w:asciiTheme="majorHAnsi" w:hAnsiTheme="majorHAnsi" w:cstheme="majorHAnsi"/>
          <w:bCs/>
          <w:sz w:val="24"/>
          <w:szCs w:val="24"/>
          <w:lang w:eastAsia="pl-PL"/>
        </w:rPr>
        <w:t>dowolnym rodzajem paliwa)</w:t>
      </w:r>
      <w:r w:rsidR="000F1D20" w:rsidRPr="009B356D">
        <w:rPr>
          <w:rFonts w:asciiTheme="majorHAnsi" w:hAnsiTheme="majorHAnsi" w:cstheme="majorHAnsi"/>
          <w:bCs/>
          <w:sz w:val="24"/>
          <w:szCs w:val="24"/>
          <w:lang w:eastAsia="pl-PL"/>
        </w:rPr>
        <w:t>, dla łącznej wartości dostaw nie mniej niż:</w:t>
      </w:r>
      <w:r w:rsidRPr="009B356D">
        <w:rPr>
          <w:rFonts w:asciiTheme="majorHAnsi" w:hAnsiTheme="majorHAnsi" w:cstheme="majorHAnsi"/>
          <w:bCs/>
          <w:sz w:val="24"/>
          <w:szCs w:val="24"/>
          <w:lang w:eastAsia="pl-PL"/>
        </w:rPr>
        <w:t xml:space="preserve"> </w:t>
      </w:r>
      <w:r w:rsidR="006550C4" w:rsidRPr="009B356D">
        <w:rPr>
          <w:rFonts w:asciiTheme="majorHAnsi" w:hAnsiTheme="majorHAnsi" w:cstheme="majorHAnsi"/>
          <w:bCs/>
          <w:sz w:val="24"/>
          <w:szCs w:val="24"/>
          <w:lang w:eastAsia="pl-PL"/>
        </w:rPr>
        <w:t>  </w:t>
      </w:r>
      <w:r w:rsidR="007F00C8" w:rsidRPr="009B356D">
        <w:rPr>
          <w:rFonts w:asciiTheme="majorHAnsi" w:hAnsiTheme="majorHAnsi" w:cstheme="majorHAnsi"/>
          <w:bCs/>
          <w:sz w:val="24"/>
          <w:szCs w:val="24"/>
          <w:lang w:eastAsia="pl-PL"/>
        </w:rPr>
        <w:t>1  </w:t>
      </w:r>
      <w:r w:rsidR="00816B4B" w:rsidRPr="009B356D">
        <w:rPr>
          <w:rFonts w:asciiTheme="majorHAnsi" w:hAnsiTheme="majorHAnsi" w:cstheme="majorHAnsi"/>
          <w:bCs/>
          <w:sz w:val="24"/>
          <w:szCs w:val="24"/>
          <w:lang w:eastAsia="pl-PL"/>
        </w:rPr>
        <w:t>5</w:t>
      </w:r>
      <w:r w:rsidR="007F00C8" w:rsidRPr="009B356D">
        <w:rPr>
          <w:rFonts w:asciiTheme="majorHAnsi" w:hAnsiTheme="majorHAnsi" w:cstheme="majorHAnsi"/>
          <w:bCs/>
          <w:sz w:val="24"/>
          <w:szCs w:val="24"/>
          <w:lang w:eastAsia="pl-PL"/>
        </w:rPr>
        <w:t>00</w:t>
      </w:r>
      <w:r w:rsidRPr="009B356D">
        <w:rPr>
          <w:rFonts w:asciiTheme="majorHAnsi" w:hAnsiTheme="majorHAnsi" w:cstheme="majorHAnsi"/>
          <w:bCs/>
          <w:sz w:val="24"/>
          <w:szCs w:val="24"/>
          <w:lang w:eastAsia="pl-PL"/>
        </w:rPr>
        <w:t> 000,00 zł brutto,</w:t>
      </w:r>
    </w:p>
    <w:p w14:paraId="6F430BC5" w14:textId="77777777" w:rsidR="006550C4" w:rsidRPr="009B356D" w:rsidRDefault="006550C4" w:rsidP="006E244E">
      <w:pPr>
        <w:pStyle w:val="Akapitzlist"/>
        <w:numPr>
          <w:ilvl w:val="0"/>
          <w:numId w:val="47"/>
        </w:numPr>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 </w:t>
      </w:r>
    </w:p>
    <w:p w14:paraId="30D14410" w14:textId="033F28C2" w:rsidR="006E244E" w:rsidRPr="009B356D" w:rsidRDefault="006E244E" w:rsidP="006550C4">
      <w:pPr>
        <w:pStyle w:val="Akapitzlist"/>
        <w:numPr>
          <w:ilvl w:val="0"/>
          <w:numId w:val="48"/>
        </w:numPr>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dla części II zamówienia: co najmniej jednej dostawy  specjalistyczn</w:t>
      </w:r>
      <w:r w:rsidR="00FA34D4" w:rsidRPr="009B356D">
        <w:rPr>
          <w:rFonts w:asciiTheme="majorHAnsi" w:hAnsiTheme="majorHAnsi" w:cstheme="majorHAnsi"/>
          <w:bCs/>
          <w:sz w:val="24"/>
          <w:szCs w:val="24"/>
          <w:lang w:eastAsia="pl-PL"/>
        </w:rPr>
        <w:t>ego</w:t>
      </w:r>
      <w:r w:rsidRPr="009B356D">
        <w:rPr>
          <w:rFonts w:asciiTheme="majorHAnsi" w:hAnsiTheme="majorHAnsi" w:cstheme="majorHAnsi"/>
          <w:bCs/>
          <w:sz w:val="24"/>
          <w:szCs w:val="24"/>
          <w:lang w:eastAsia="pl-PL"/>
        </w:rPr>
        <w:t xml:space="preserve"> pojazd</w:t>
      </w:r>
      <w:r w:rsidR="00FA34D4" w:rsidRPr="009B356D">
        <w:rPr>
          <w:rFonts w:asciiTheme="majorHAnsi" w:hAnsiTheme="majorHAnsi" w:cstheme="majorHAnsi"/>
          <w:bCs/>
          <w:sz w:val="24"/>
          <w:szCs w:val="24"/>
          <w:lang w:eastAsia="pl-PL"/>
        </w:rPr>
        <w:t>u</w:t>
      </w:r>
      <w:r w:rsidRPr="009B356D">
        <w:rPr>
          <w:rFonts w:asciiTheme="majorHAnsi" w:hAnsiTheme="majorHAnsi" w:cstheme="majorHAnsi"/>
          <w:bCs/>
          <w:sz w:val="24"/>
          <w:szCs w:val="24"/>
          <w:lang w:eastAsia="pl-PL"/>
        </w:rPr>
        <w:t xml:space="preserve"> związan</w:t>
      </w:r>
      <w:r w:rsidR="00FA34D4" w:rsidRPr="009B356D">
        <w:rPr>
          <w:rFonts w:asciiTheme="majorHAnsi" w:hAnsiTheme="majorHAnsi" w:cstheme="majorHAnsi"/>
          <w:bCs/>
          <w:sz w:val="24"/>
          <w:szCs w:val="24"/>
          <w:lang w:eastAsia="pl-PL"/>
        </w:rPr>
        <w:t>ego z</w:t>
      </w:r>
      <w:r w:rsidRPr="009B356D">
        <w:rPr>
          <w:rFonts w:asciiTheme="majorHAnsi" w:hAnsiTheme="majorHAnsi" w:cstheme="majorHAnsi"/>
          <w:bCs/>
          <w:sz w:val="24"/>
          <w:szCs w:val="24"/>
          <w:lang w:eastAsia="pl-PL"/>
        </w:rPr>
        <w:t xml:space="preserve"> przedmiotem zamówienia</w:t>
      </w:r>
      <w:r w:rsidR="00FA34D4" w:rsidRPr="009B356D">
        <w:rPr>
          <w:rFonts w:asciiTheme="majorHAnsi" w:hAnsiTheme="majorHAnsi" w:cstheme="majorHAnsi"/>
          <w:bCs/>
          <w:sz w:val="24"/>
          <w:szCs w:val="24"/>
          <w:lang w:eastAsia="pl-PL"/>
        </w:rPr>
        <w:t xml:space="preserve">: </w:t>
      </w:r>
      <w:r w:rsidRPr="009B356D">
        <w:rPr>
          <w:rFonts w:asciiTheme="majorHAnsi" w:hAnsiTheme="majorHAnsi" w:cstheme="majorHAnsi"/>
          <w:bCs/>
          <w:sz w:val="24"/>
          <w:szCs w:val="24"/>
          <w:lang w:eastAsia="pl-PL"/>
        </w:rPr>
        <w:t>jednego pojazdu</w:t>
      </w:r>
      <w:r w:rsidR="00FA34D4" w:rsidRPr="009B356D">
        <w:rPr>
          <w:rFonts w:asciiTheme="majorHAnsi" w:hAnsiTheme="majorHAnsi" w:cstheme="majorHAnsi"/>
          <w:bCs/>
          <w:sz w:val="24"/>
          <w:szCs w:val="24"/>
          <w:lang w:eastAsia="pl-PL"/>
        </w:rPr>
        <w:t xml:space="preserve">-śmieciarki dwukomorowej BIO, </w:t>
      </w:r>
      <w:r w:rsidRPr="009B356D">
        <w:rPr>
          <w:rFonts w:asciiTheme="majorHAnsi" w:hAnsiTheme="majorHAnsi" w:cstheme="majorHAnsi"/>
          <w:bCs/>
          <w:sz w:val="24"/>
          <w:szCs w:val="24"/>
          <w:lang w:eastAsia="pl-PL"/>
        </w:rPr>
        <w:t>dla wartości dostaw</w:t>
      </w:r>
      <w:r w:rsidR="003C72A6" w:rsidRPr="009B356D">
        <w:rPr>
          <w:rFonts w:asciiTheme="majorHAnsi" w:hAnsiTheme="majorHAnsi" w:cstheme="majorHAnsi"/>
          <w:bCs/>
          <w:sz w:val="24"/>
          <w:szCs w:val="24"/>
          <w:lang w:eastAsia="pl-PL"/>
        </w:rPr>
        <w:t>y</w:t>
      </w:r>
      <w:r w:rsidRPr="009B356D">
        <w:rPr>
          <w:rFonts w:asciiTheme="majorHAnsi" w:hAnsiTheme="majorHAnsi" w:cstheme="majorHAnsi"/>
          <w:bCs/>
          <w:sz w:val="24"/>
          <w:szCs w:val="24"/>
          <w:lang w:eastAsia="pl-PL"/>
        </w:rPr>
        <w:t xml:space="preserve"> nie mniej niż</w:t>
      </w:r>
      <w:r w:rsidR="00FA34D4" w:rsidRPr="009B356D">
        <w:rPr>
          <w:rFonts w:asciiTheme="majorHAnsi" w:hAnsiTheme="majorHAnsi" w:cstheme="majorHAnsi"/>
          <w:bCs/>
          <w:sz w:val="24"/>
          <w:szCs w:val="24"/>
          <w:lang w:eastAsia="pl-PL"/>
        </w:rPr>
        <w:t>:</w:t>
      </w:r>
      <w:r w:rsidRPr="009B356D">
        <w:rPr>
          <w:rFonts w:asciiTheme="majorHAnsi" w:hAnsiTheme="majorHAnsi" w:cstheme="majorHAnsi"/>
          <w:bCs/>
          <w:sz w:val="24"/>
          <w:szCs w:val="24"/>
          <w:lang w:eastAsia="pl-PL"/>
        </w:rPr>
        <w:t xml:space="preserve"> </w:t>
      </w:r>
      <w:r w:rsidR="00816B4B" w:rsidRPr="009B356D">
        <w:rPr>
          <w:rFonts w:asciiTheme="majorHAnsi" w:hAnsiTheme="majorHAnsi" w:cstheme="majorHAnsi"/>
          <w:bCs/>
          <w:sz w:val="24"/>
          <w:szCs w:val="24"/>
          <w:lang w:eastAsia="pl-PL"/>
        </w:rPr>
        <w:t>7</w:t>
      </w:r>
      <w:r w:rsidRPr="009B356D">
        <w:rPr>
          <w:rFonts w:asciiTheme="majorHAnsi" w:hAnsiTheme="majorHAnsi" w:cstheme="majorHAnsi"/>
          <w:bCs/>
          <w:sz w:val="24"/>
          <w:szCs w:val="24"/>
          <w:lang w:eastAsia="pl-PL"/>
        </w:rPr>
        <w:t>00 000,00 zł brutto</w:t>
      </w:r>
      <w:r w:rsidR="006550C4" w:rsidRPr="009B356D">
        <w:rPr>
          <w:rFonts w:asciiTheme="majorHAnsi" w:hAnsiTheme="majorHAnsi" w:cstheme="majorHAnsi"/>
          <w:bCs/>
          <w:sz w:val="24"/>
          <w:szCs w:val="24"/>
          <w:lang w:eastAsia="pl-PL"/>
        </w:rPr>
        <w:t>.</w:t>
      </w:r>
    </w:p>
    <w:p w14:paraId="5DF3840C" w14:textId="77777777" w:rsidR="00A31EFD" w:rsidRPr="009B356D" w:rsidRDefault="00A31EFD" w:rsidP="0096042B">
      <w:pPr>
        <w:pStyle w:val="Akapitzlist"/>
        <w:spacing w:after="0" w:line="264" w:lineRule="auto"/>
        <w:ind w:left="1843"/>
        <w:jc w:val="both"/>
        <w:rPr>
          <w:rFonts w:asciiTheme="majorHAnsi" w:hAnsiTheme="majorHAnsi" w:cstheme="majorHAnsi"/>
          <w:bCs/>
          <w:color w:val="FF0000"/>
          <w:sz w:val="24"/>
          <w:szCs w:val="24"/>
          <w:lang w:eastAsia="pl-PL"/>
        </w:rPr>
      </w:pPr>
    </w:p>
    <w:p w14:paraId="2CFEFCC5" w14:textId="47EA5C64" w:rsidR="001A0A10" w:rsidRPr="009B356D" w:rsidRDefault="001A0A10" w:rsidP="00C15100">
      <w:pPr>
        <w:pStyle w:val="Akapitzlist"/>
        <w:numPr>
          <w:ilvl w:val="1"/>
          <w:numId w:val="4"/>
        </w:numPr>
        <w:spacing w:after="0" w:line="264" w:lineRule="auto"/>
        <w:ind w:left="1134"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W   przypadku   złożenia   przez   Wykonawców   dokumentów   zawierających   dane w walutach innych niż PLN, dane finansowe zostaną przeliczone  według średniego kursu       Narodowego       Banku       Polskiego       (NBP) </w:t>
      </w:r>
      <w:r w:rsidR="0028339C" w:rsidRPr="009B356D">
        <w:rPr>
          <w:rFonts w:asciiTheme="majorHAnsi" w:hAnsiTheme="majorHAnsi" w:cstheme="majorHAnsi"/>
          <w:bCs/>
          <w:sz w:val="24"/>
          <w:szCs w:val="24"/>
          <w:lang w:eastAsia="pl-PL"/>
        </w:rPr>
        <w:t xml:space="preserve"> </w:t>
      </w:r>
      <w:r w:rsidRPr="009B356D">
        <w:rPr>
          <w:rFonts w:asciiTheme="majorHAnsi" w:hAnsiTheme="majorHAnsi" w:cstheme="majorHAnsi"/>
          <w:bCs/>
          <w:sz w:val="24"/>
          <w:szCs w:val="24"/>
          <w:lang w:eastAsia="pl-PL"/>
        </w:rPr>
        <w:t xml:space="preserve">z       dnia       opublikowania       ogłoszenia o zamówieniu w Dz.U.UE. Te same zasady </w:t>
      </w:r>
      <w:r w:rsidR="00FE7603" w:rsidRPr="009B356D">
        <w:rPr>
          <w:rFonts w:asciiTheme="majorHAnsi" w:hAnsiTheme="majorHAnsi" w:cstheme="majorHAnsi"/>
          <w:bCs/>
          <w:sz w:val="24"/>
          <w:szCs w:val="24"/>
          <w:lang w:eastAsia="pl-PL"/>
        </w:rPr>
        <w:t>z</w:t>
      </w:r>
      <w:r w:rsidRPr="009B356D">
        <w:rPr>
          <w:rFonts w:asciiTheme="majorHAnsi" w:hAnsiTheme="majorHAnsi" w:cstheme="majorHAnsi"/>
          <w:bCs/>
          <w:sz w:val="24"/>
          <w:szCs w:val="24"/>
          <w:lang w:eastAsia="pl-PL"/>
        </w:rPr>
        <w:t>amawiający przyjmie przy przeliczeniu wszelkich innych danych finansowych w walucie.</w:t>
      </w:r>
    </w:p>
    <w:p w14:paraId="1A4AF02F" w14:textId="7BF9435C" w:rsidR="00B14BC6" w:rsidRPr="009B356D" w:rsidRDefault="00B14BC6" w:rsidP="00C15100">
      <w:pPr>
        <w:pStyle w:val="Nagwek1"/>
        <w:numPr>
          <w:ilvl w:val="0"/>
          <w:numId w:val="38"/>
        </w:numPr>
        <w:spacing w:after="120" w:line="264" w:lineRule="auto"/>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Podstawy wykluczenia, o których mowa w</w:t>
      </w:r>
      <w:r w:rsidR="00D154C5"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art.</w:t>
      </w:r>
      <w:r w:rsidR="0035405E"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108 ust.</w:t>
      </w:r>
      <w:r w:rsidR="0035405E"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1 (obligatoryjne) podstawy wykluczenia, o których mowa w</w:t>
      </w:r>
      <w:r w:rsidR="00D154C5"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art.</w:t>
      </w:r>
      <w:r w:rsidR="0035405E"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109</w:t>
      </w:r>
      <w:r w:rsidR="00D154C5" w:rsidRPr="009B356D">
        <w:rPr>
          <w:rFonts w:eastAsia="Times New Roman" w:cstheme="majorHAnsi"/>
          <w:b/>
          <w:bCs/>
          <w:color w:val="auto"/>
          <w:sz w:val="24"/>
          <w:szCs w:val="24"/>
          <w:lang w:eastAsia="pl-PL"/>
        </w:rPr>
        <w:t xml:space="preserve"> </w:t>
      </w:r>
      <w:r w:rsidR="00CA6EA6" w:rsidRPr="009B356D">
        <w:rPr>
          <w:rFonts w:eastAsia="Times New Roman" w:cstheme="majorHAnsi"/>
          <w:b/>
          <w:bCs/>
          <w:color w:val="auto"/>
          <w:sz w:val="24"/>
          <w:szCs w:val="24"/>
          <w:lang w:eastAsia="pl-PL"/>
        </w:rPr>
        <w:t>(fakultatywne)</w:t>
      </w:r>
      <w:r w:rsidRPr="009B356D">
        <w:rPr>
          <w:rFonts w:eastAsia="Times New Roman" w:cstheme="majorHAnsi"/>
          <w:b/>
          <w:bCs/>
          <w:color w:val="auto"/>
          <w:sz w:val="24"/>
          <w:szCs w:val="24"/>
          <w:lang w:eastAsia="pl-PL"/>
        </w:rPr>
        <w:t xml:space="preserve"> </w:t>
      </w:r>
    </w:p>
    <w:p w14:paraId="14CDD9FC" w14:textId="2DB0A4E0" w:rsidR="00BF3B88" w:rsidRPr="009B356D" w:rsidRDefault="00EC0616" w:rsidP="00C15100">
      <w:pPr>
        <w:pStyle w:val="Akapitzlist"/>
        <w:numPr>
          <w:ilvl w:val="1"/>
          <w:numId w:val="5"/>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9B356D">
        <w:rPr>
          <w:rFonts w:asciiTheme="majorHAnsi" w:hAnsiTheme="majorHAnsi" w:cstheme="majorHAnsi"/>
          <w:sz w:val="24"/>
          <w:szCs w:val="24"/>
          <w:lang w:eastAsia="pl-PL"/>
        </w:rPr>
        <w:t>108 ust.</w:t>
      </w:r>
      <w:r w:rsidR="00E7746E" w:rsidRPr="009B356D">
        <w:rPr>
          <w:rFonts w:asciiTheme="majorHAnsi" w:hAnsiTheme="majorHAnsi" w:cstheme="majorHAnsi"/>
          <w:sz w:val="24"/>
          <w:szCs w:val="24"/>
          <w:lang w:eastAsia="pl-PL"/>
        </w:rPr>
        <w:t xml:space="preserve"> </w:t>
      </w:r>
      <w:r w:rsidR="004E2849" w:rsidRPr="009B356D">
        <w:rPr>
          <w:rFonts w:asciiTheme="majorHAnsi" w:hAnsiTheme="majorHAnsi" w:cstheme="majorHAnsi"/>
          <w:sz w:val="24"/>
          <w:szCs w:val="24"/>
          <w:lang w:eastAsia="pl-PL"/>
        </w:rPr>
        <w:t>1 ustawy Pzp</w:t>
      </w:r>
      <w:r w:rsidR="007F3B30" w:rsidRPr="009B356D">
        <w:rPr>
          <w:rFonts w:asciiTheme="majorHAnsi" w:hAnsiTheme="majorHAnsi" w:cstheme="majorHAnsi"/>
          <w:sz w:val="24"/>
          <w:szCs w:val="24"/>
          <w:lang w:eastAsia="pl-PL"/>
        </w:rPr>
        <w:t xml:space="preserve">. </w:t>
      </w:r>
      <w:r w:rsidR="007F3B30" w:rsidRPr="009B356D">
        <w:rPr>
          <w:rStyle w:val="markedcontent"/>
          <w:rFonts w:asciiTheme="majorHAnsi" w:hAnsiTheme="majorHAnsi" w:cstheme="majorHAnsi"/>
          <w:sz w:val="24"/>
          <w:szCs w:val="24"/>
        </w:rPr>
        <w:t>Z postępowania o udzielenie zamówienia wyklucza się wykonawcę:</w:t>
      </w:r>
    </w:p>
    <w:p w14:paraId="64478268" w14:textId="26E874E6" w:rsidR="00483535" w:rsidRPr="009B356D"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będącego osobą fizyczną, którego prawomocnie skazano za przestępstwo:</w:t>
      </w:r>
    </w:p>
    <w:p w14:paraId="11138516" w14:textId="77777777" w:rsidR="007F3B30" w:rsidRPr="009B356D" w:rsidRDefault="007F3B30" w:rsidP="007F3B30">
      <w:pPr>
        <w:pStyle w:val="Akapitzlist"/>
        <w:numPr>
          <w:ilvl w:val="0"/>
          <w:numId w:val="53"/>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9B356D" w:rsidRDefault="007F3B30" w:rsidP="007F3B30">
      <w:pPr>
        <w:pStyle w:val="Akapitzlist"/>
        <w:numPr>
          <w:ilvl w:val="0"/>
          <w:numId w:val="53"/>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 xml:space="preserve">handlu ludźmi, o którym mowa w art. 189a Kodeksu karnego, </w:t>
      </w:r>
    </w:p>
    <w:p w14:paraId="6FF2061D" w14:textId="77777777" w:rsidR="007F3B30" w:rsidRPr="009B356D" w:rsidRDefault="007F3B30" w:rsidP="007F3B30">
      <w:pPr>
        <w:pStyle w:val="Akapitzlist"/>
        <w:numPr>
          <w:ilvl w:val="0"/>
          <w:numId w:val="53"/>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 którym mowa w art. 228–230a, art. 250a Kodeksu karnego lub w art. 46 lub art. 48 ustawy z dnia 25 czerwca 2010 r. o sporcie, </w:t>
      </w:r>
    </w:p>
    <w:p w14:paraId="3ED95C71" w14:textId="67D29C81" w:rsidR="007F3B30" w:rsidRPr="009B356D" w:rsidRDefault="007F3B30" w:rsidP="007F3B30">
      <w:pPr>
        <w:pStyle w:val="Akapitzlist"/>
        <w:numPr>
          <w:ilvl w:val="0"/>
          <w:numId w:val="53"/>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D22BF8" w14:textId="77777777" w:rsidR="007F3B30" w:rsidRPr="009B356D" w:rsidRDefault="007F3B30" w:rsidP="007F3B30">
      <w:pPr>
        <w:pStyle w:val="Akapitzlist"/>
        <w:numPr>
          <w:ilvl w:val="0"/>
          <w:numId w:val="53"/>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 charakterze terrorystycznym, o którym mowa w art. 115 § 20 Kodeksu karnego, lub mające na celu popełnienie tego przestępstwa, </w:t>
      </w:r>
    </w:p>
    <w:p w14:paraId="5AC62C26" w14:textId="77777777" w:rsidR="007F3B30" w:rsidRPr="009B356D" w:rsidRDefault="007F3B30" w:rsidP="007F3B30">
      <w:pPr>
        <w:pStyle w:val="Akapitzlist"/>
        <w:numPr>
          <w:ilvl w:val="0"/>
          <w:numId w:val="53"/>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8C4A417" w14:textId="77777777" w:rsidR="007F3B30" w:rsidRPr="009B356D" w:rsidRDefault="007F3B30" w:rsidP="007F3B30">
      <w:pPr>
        <w:pStyle w:val="Akapitzlist"/>
        <w:numPr>
          <w:ilvl w:val="0"/>
          <w:numId w:val="53"/>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przeciwko obrotowi gospodarczemu, o których mowa w art. 296–</w:t>
      </w:r>
      <w:r w:rsidRPr="009B356D">
        <w:rPr>
          <w:rFonts w:asciiTheme="majorHAnsi" w:hAnsiTheme="majorHAnsi" w:cstheme="majorHAnsi"/>
          <w:sz w:val="24"/>
          <w:szCs w:val="24"/>
          <w:lang w:eastAsia="pl-PL"/>
        </w:rPr>
        <w:br/>
        <w:t xml:space="preserve">307 Kodeksu karnego, przestępstwo oszustwa, o którym mowa </w:t>
      </w:r>
      <w:r w:rsidRPr="009B356D">
        <w:rPr>
          <w:rFonts w:asciiTheme="majorHAnsi" w:hAnsiTheme="majorHAnsi" w:cstheme="majorHAnsi"/>
          <w:sz w:val="24"/>
          <w:szCs w:val="24"/>
          <w:lang w:eastAsia="pl-PL"/>
        </w:rPr>
        <w:br/>
        <w:t xml:space="preserve">w art. 286 Kodeksu karnego, przestępstwo przeciwko wiarygodności </w:t>
      </w:r>
      <w:r w:rsidRPr="009B356D">
        <w:rPr>
          <w:rFonts w:asciiTheme="majorHAnsi" w:hAnsiTheme="majorHAnsi" w:cstheme="majorHAnsi"/>
          <w:sz w:val="24"/>
          <w:szCs w:val="24"/>
          <w:lang w:eastAsia="pl-PL"/>
        </w:rPr>
        <w:br/>
        <w:t xml:space="preserve">dokumentów, o których mowa w art. 270–277d Kodeksu karnego, lub </w:t>
      </w:r>
      <w:r w:rsidRPr="009B356D">
        <w:rPr>
          <w:rFonts w:asciiTheme="majorHAnsi" w:hAnsiTheme="majorHAnsi" w:cstheme="majorHAnsi"/>
          <w:sz w:val="24"/>
          <w:szCs w:val="24"/>
          <w:lang w:eastAsia="pl-PL"/>
        </w:rPr>
        <w:br/>
        <w:t xml:space="preserve">przestępstwo skarbowe, </w:t>
      </w:r>
    </w:p>
    <w:p w14:paraId="15CAF947" w14:textId="178144EB" w:rsidR="007F3B30" w:rsidRPr="009B356D" w:rsidRDefault="007F3B30" w:rsidP="007F3B30">
      <w:pPr>
        <w:pStyle w:val="Akapitzlist"/>
        <w:numPr>
          <w:ilvl w:val="0"/>
          <w:numId w:val="53"/>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 którym mowa w art. 9 ust. 1 i 3 lub art. 10 ustawy z dnia 15 czerwca </w:t>
      </w:r>
      <w:r w:rsidRPr="009B356D">
        <w:rPr>
          <w:rFonts w:asciiTheme="majorHAnsi" w:hAnsiTheme="majorHAnsi" w:cstheme="majorHAnsi"/>
          <w:sz w:val="24"/>
          <w:szCs w:val="24"/>
          <w:lang w:eastAsia="pl-PL"/>
        </w:rPr>
        <w:br/>
        <w:t xml:space="preserve">2012 r. o skutkach powierzania wykonywania pracy cudzoziemcom </w:t>
      </w:r>
      <w:r w:rsidRPr="009B356D">
        <w:rPr>
          <w:rFonts w:asciiTheme="majorHAnsi" w:hAnsiTheme="majorHAnsi" w:cstheme="majorHAnsi"/>
          <w:sz w:val="24"/>
          <w:szCs w:val="24"/>
          <w:lang w:eastAsia="pl-PL"/>
        </w:rPr>
        <w:br/>
        <w:t xml:space="preserve">przebywającym wbrew przepisom na terytorium Rzeczypospolitej Polskiej </w:t>
      </w:r>
      <w:r w:rsidRPr="009B356D">
        <w:rPr>
          <w:rFonts w:asciiTheme="majorHAnsi" w:hAnsiTheme="majorHAnsi" w:cstheme="majorHAnsi"/>
          <w:sz w:val="24"/>
          <w:szCs w:val="24"/>
          <w:lang w:eastAsia="pl-PL"/>
        </w:rPr>
        <w:br/>
        <w:t>– lub za odpowiedni czyn zabroniony określony w przepisach prawa obcego;</w:t>
      </w:r>
    </w:p>
    <w:p w14:paraId="31D019F9" w14:textId="1CEDC450" w:rsidR="007F3B30" w:rsidRPr="009B356D"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jeżeli urzędującego członka jego organu zarządzającego lub nadzorczego, </w:t>
      </w:r>
      <w:r w:rsidRPr="009B356D">
        <w:rPr>
          <w:rFonts w:asciiTheme="majorHAnsi" w:hAnsiTheme="majorHAnsi" w:cstheme="majorHAnsi"/>
          <w:sz w:val="24"/>
          <w:szCs w:val="24"/>
          <w:lang w:eastAsia="pl-PL"/>
        </w:rPr>
        <w:br/>
        <w:t>wspólnika spółki w spółce jawnej lub partnerskiej albo komplementariusza w spółce komandytowej lub komandytowo-akcyjnej lub prokurenta prawomocnie skazano za przestępstwo, o którym mowa w pkt 7.1.1;</w:t>
      </w:r>
    </w:p>
    <w:p w14:paraId="6890F997" w14:textId="253164E9" w:rsidR="007F3B30" w:rsidRPr="009B356D"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wobec którego wydano prawomocny wyrok sądu lub ostateczną decyzję </w:t>
      </w:r>
      <w:r w:rsidRPr="009B356D">
        <w:rPr>
          <w:rFonts w:asciiTheme="majorHAnsi" w:hAnsiTheme="majorHAnsi" w:cstheme="majorHAnsi"/>
          <w:sz w:val="24"/>
          <w:szCs w:val="24"/>
          <w:lang w:eastAsia="pl-PL"/>
        </w:rPr>
        <w:br/>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64F80E" w14:textId="77777777" w:rsidR="007F3B30" w:rsidRPr="009B356D" w:rsidRDefault="007F3B30" w:rsidP="00F66316">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wobec którego prawomocnie orzeczono zakaz ubiegania się o zamówienia publiczne; </w:t>
      </w:r>
    </w:p>
    <w:p w14:paraId="0CEB2A40" w14:textId="77777777" w:rsidR="007F3B30" w:rsidRPr="009B356D"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jeżeli zamawiający może stwierdzić, na podstawie wiarygodnych przesłanek, że wykonawca zawarł z innymi wykonawcami porozumienie </w:t>
      </w:r>
      <w:r w:rsidRPr="009B356D">
        <w:rPr>
          <w:rFonts w:asciiTheme="majorHAnsi" w:hAnsiTheme="majorHAnsi" w:cstheme="majorHAnsi"/>
          <w:sz w:val="24"/>
          <w:szCs w:val="24"/>
          <w:lang w:eastAsia="pl-PL"/>
        </w:rPr>
        <w:lastRenderedPageBreak/>
        <w:t xml:space="preserve">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2F909DF" w14:textId="0CBA4C33" w:rsidR="007F3B30" w:rsidRPr="009B356D"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11AA886" w14:textId="77777777" w:rsidR="00FE2696" w:rsidRPr="009B356D" w:rsidRDefault="00FE2696" w:rsidP="00FE2696">
      <w:pPr>
        <w:pStyle w:val="Akapitzlist"/>
        <w:ind w:left="1134"/>
        <w:jc w:val="both"/>
        <w:rPr>
          <w:rFonts w:asciiTheme="majorHAnsi" w:hAnsiTheme="majorHAnsi" w:cstheme="majorHAnsi"/>
          <w:sz w:val="24"/>
          <w:szCs w:val="24"/>
          <w:lang w:eastAsia="pl-PL"/>
        </w:rPr>
      </w:pPr>
    </w:p>
    <w:p w14:paraId="6DCF4A65" w14:textId="1DA61AE3" w:rsidR="006862BC" w:rsidRPr="009B356D" w:rsidRDefault="00EC0616" w:rsidP="00C15100">
      <w:pPr>
        <w:pStyle w:val="Akapitzlist"/>
        <w:numPr>
          <w:ilvl w:val="1"/>
          <w:numId w:val="5"/>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9B356D">
        <w:rPr>
          <w:rFonts w:asciiTheme="majorHAnsi" w:hAnsiTheme="majorHAnsi" w:cstheme="majorHAnsi"/>
          <w:sz w:val="24"/>
          <w:szCs w:val="24"/>
          <w:lang w:eastAsia="pl-PL"/>
        </w:rPr>
        <w:t xml:space="preserve"> </w:t>
      </w:r>
      <w:r w:rsidR="004E2849" w:rsidRPr="009B356D">
        <w:rPr>
          <w:rFonts w:asciiTheme="majorHAnsi" w:hAnsiTheme="majorHAnsi" w:cstheme="majorHAnsi"/>
          <w:sz w:val="24"/>
          <w:szCs w:val="24"/>
          <w:lang w:eastAsia="pl-PL"/>
        </w:rPr>
        <w:t xml:space="preserve"> 109 ust. 1 pkt </w:t>
      </w:r>
      <w:r w:rsidR="00A9508E" w:rsidRPr="009B356D">
        <w:rPr>
          <w:rFonts w:asciiTheme="majorHAnsi" w:hAnsiTheme="majorHAnsi" w:cstheme="majorHAnsi"/>
          <w:sz w:val="24"/>
          <w:szCs w:val="24"/>
          <w:lang w:eastAsia="pl-PL"/>
        </w:rPr>
        <w:t xml:space="preserve"> </w:t>
      </w:r>
      <w:r w:rsidR="00F879EB" w:rsidRPr="009B356D">
        <w:rPr>
          <w:rFonts w:asciiTheme="majorHAnsi" w:hAnsiTheme="majorHAnsi" w:cstheme="majorHAnsi"/>
          <w:sz w:val="24"/>
          <w:szCs w:val="24"/>
          <w:lang w:eastAsia="pl-PL"/>
        </w:rPr>
        <w:t xml:space="preserve">4), </w:t>
      </w:r>
      <w:r w:rsidR="006862BC" w:rsidRPr="009B356D">
        <w:rPr>
          <w:rFonts w:asciiTheme="majorHAnsi" w:hAnsiTheme="majorHAnsi" w:cstheme="majorHAnsi"/>
          <w:sz w:val="24"/>
          <w:szCs w:val="24"/>
          <w:lang w:eastAsia="pl-PL"/>
        </w:rPr>
        <w:t>8</w:t>
      </w:r>
      <w:r w:rsidR="00352F28" w:rsidRPr="009B356D">
        <w:rPr>
          <w:rFonts w:asciiTheme="majorHAnsi" w:hAnsiTheme="majorHAnsi" w:cstheme="majorHAnsi"/>
          <w:sz w:val="24"/>
          <w:szCs w:val="24"/>
          <w:lang w:eastAsia="pl-PL"/>
        </w:rPr>
        <w:t>-</w:t>
      </w:r>
      <w:r w:rsidR="004E2849" w:rsidRPr="009B356D">
        <w:rPr>
          <w:rFonts w:asciiTheme="majorHAnsi" w:hAnsiTheme="majorHAnsi" w:cstheme="majorHAnsi"/>
          <w:sz w:val="24"/>
          <w:szCs w:val="24"/>
          <w:lang w:eastAsia="pl-PL"/>
        </w:rPr>
        <w:t>10) ustawy Pzp</w:t>
      </w:r>
      <w:r w:rsidR="006862BC" w:rsidRPr="009B356D">
        <w:rPr>
          <w:rFonts w:asciiTheme="majorHAnsi" w:hAnsiTheme="majorHAnsi" w:cstheme="majorHAnsi"/>
          <w:sz w:val="24"/>
          <w:szCs w:val="24"/>
          <w:lang w:eastAsia="pl-PL"/>
        </w:rPr>
        <w:t>, który</w:t>
      </w:r>
      <w:r w:rsidR="00A9508E" w:rsidRPr="009B356D">
        <w:rPr>
          <w:rFonts w:asciiTheme="majorHAnsi" w:hAnsiTheme="majorHAnsi" w:cstheme="majorHAnsi"/>
          <w:sz w:val="24"/>
          <w:szCs w:val="24"/>
          <w:lang w:eastAsia="pl-PL"/>
        </w:rPr>
        <w:t xml:space="preserve"> (przesłank</w:t>
      </w:r>
      <w:r w:rsidR="00A17706" w:rsidRPr="009B356D">
        <w:rPr>
          <w:rFonts w:asciiTheme="majorHAnsi" w:hAnsiTheme="majorHAnsi" w:cstheme="majorHAnsi"/>
          <w:sz w:val="24"/>
          <w:szCs w:val="24"/>
          <w:lang w:eastAsia="pl-PL"/>
        </w:rPr>
        <w:t>i fakultatywne)</w:t>
      </w:r>
      <w:r w:rsidR="006862BC" w:rsidRPr="009B356D">
        <w:rPr>
          <w:rFonts w:asciiTheme="majorHAnsi" w:hAnsiTheme="majorHAnsi" w:cstheme="majorHAnsi"/>
          <w:sz w:val="24"/>
          <w:szCs w:val="24"/>
          <w:lang w:eastAsia="pl-PL"/>
        </w:rPr>
        <w:t>:</w:t>
      </w:r>
    </w:p>
    <w:p w14:paraId="386BE274" w14:textId="2FA11CBD" w:rsidR="00F879EB" w:rsidRPr="009B356D" w:rsidRDefault="006E6B1F" w:rsidP="00C1510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art. 109 ust. 1 pkt 4) Pzp </w:t>
      </w:r>
      <w:r w:rsidR="00F879EB" w:rsidRPr="009B356D">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4833955" w14:textId="0D0E258F" w:rsidR="006862BC" w:rsidRPr="009B356D" w:rsidRDefault="008E0B65" w:rsidP="00C1510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art. 109 ust. 1 pkt 8) Pzp - </w:t>
      </w:r>
      <w:r w:rsidR="006862BC" w:rsidRPr="009B356D">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4534623B" w:rsidR="00F22AF8" w:rsidRPr="009B356D" w:rsidRDefault="008E0B65" w:rsidP="00C1510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art. 109 ust. 1 pkt 9) Pzp -  </w:t>
      </w:r>
      <w:r w:rsidR="006862BC" w:rsidRPr="009B356D">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9B356D">
        <w:rPr>
          <w:rFonts w:asciiTheme="majorHAnsi" w:hAnsiTheme="majorHAnsi" w:cstheme="majorHAnsi"/>
          <w:sz w:val="24"/>
          <w:szCs w:val="24"/>
          <w:lang w:eastAsia="pl-PL"/>
        </w:rPr>
        <w:t>,</w:t>
      </w:r>
    </w:p>
    <w:p w14:paraId="1B109E8C" w14:textId="5566BEAA" w:rsidR="006862BC" w:rsidRPr="009B356D" w:rsidRDefault="008E0B65" w:rsidP="00C1510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art. 109 ust. 1 pkt 10) Pzp - </w:t>
      </w:r>
      <w:r w:rsidR="006862BC" w:rsidRPr="009B356D">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9B356D">
        <w:rPr>
          <w:rFonts w:asciiTheme="majorHAnsi" w:hAnsiTheme="majorHAnsi" w:cstheme="majorHAnsi"/>
          <w:sz w:val="24"/>
          <w:szCs w:val="24"/>
          <w:lang w:eastAsia="pl-PL"/>
        </w:rPr>
        <w:t>.</w:t>
      </w:r>
    </w:p>
    <w:p w14:paraId="798BA642" w14:textId="77777777" w:rsidR="00721172" w:rsidRPr="009B356D" w:rsidRDefault="00721172" w:rsidP="00721172">
      <w:pPr>
        <w:pStyle w:val="Akapitzlist"/>
        <w:ind w:left="1985"/>
        <w:jc w:val="both"/>
        <w:rPr>
          <w:rFonts w:asciiTheme="majorHAnsi" w:hAnsiTheme="majorHAnsi" w:cstheme="majorHAnsi"/>
          <w:sz w:val="24"/>
          <w:szCs w:val="24"/>
          <w:lang w:eastAsia="pl-PL"/>
        </w:rPr>
      </w:pPr>
    </w:p>
    <w:p w14:paraId="22270F7B" w14:textId="0C519DCC" w:rsidR="00B4785A" w:rsidRPr="009B356D" w:rsidRDefault="00B4785A" w:rsidP="00C15100">
      <w:pPr>
        <w:pStyle w:val="Akapitzlist"/>
        <w:numPr>
          <w:ilvl w:val="1"/>
          <w:numId w:val="5"/>
        </w:numPr>
        <w:ind w:hanging="654"/>
        <w:jc w:val="both"/>
        <w:rPr>
          <w:rFonts w:asciiTheme="majorHAnsi" w:hAnsiTheme="majorHAnsi" w:cstheme="majorHAnsi"/>
          <w:sz w:val="24"/>
          <w:szCs w:val="24"/>
          <w:lang w:eastAsia="pl-PL"/>
        </w:rPr>
      </w:pPr>
      <w:bookmarkStart w:id="11" w:name="_Hlk62455871"/>
      <w:bookmarkStart w:id="12" w:name="_Hlk63939799"/>
      <w:r w:rsidRPr="009B356D">
        <w:rPr>
          <w:rFonts w:asciiTheme="majorHAnsi" w:hAnsiTheme="majorHAnsi" w:cstheme="majorHAnsi"/>
          <w:sz w:val="24"/>
          <w:szCs w:val="24"/>
          <w:lang w:eastAsia="pl-PL"/>
        </w:rPr>
        <w:t>Wykonawca nie podlega wykluczeniu w okolicznościach określonych w</w:t>
      </w:r>
      <w:r w:rsidR="00721172"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art.</w:t>
      </w:r>
      <w:r w:rsidR="00721172"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108 ust.</w:t>
      </w:r>
      <w:r w:rsidR="00C54F3D"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1 pkt 1</w:t>
      </w:r>
      <w:r w:rsidR="00721172"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2</w:t>
      </w:r>
      <w:r w:rsidR="00721172"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i 5</w:t>
      </w:r>
      <w:r w:rsidR="00721172"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lub art.</w:t>
      </w:r>
      <w:r w:rsidR="00721172"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109 ust.</w:t>
      </w:r>
      <w:r w:rsidR="00721172"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1 pkt</w:t>
      </w:r>
      <w:r w:rsidR="00721172" w:rsidRPr="009B356D">
        <w:rPr>
          <w:rFonts w:asciiTheme="majorHAnsi" w:hAnsiTheme="majorHAnsi" w:cstheme="majorHAnsi"/>
          <w:sz w:val="24"/>
          <w:szCs w:val="24"/>
          <w:lang w:eastAsia="pl-PL"/>
        </w:rPr>
        <w:t xml:space="preserve"> </w:t>
      </w:r>
      <w:r w:rsidR="00F879EB" w:rsidRPr="009B356D">
        <w:rPr>
          <w:rFonts w:asciiTheme="majorHAnsi" w:hAnsiTheme="majorHAnsi" w:cstheme="majorHAnsi"/>
          <w:sz w:val="24"/>
          <w:szCs w:val="24"/>
          <w:lang w:eastAsia="pl-PL"/>
        </w:rPr>
        <w:t xml:space="preserve">4), </w:t>
      </w:r>
      <w:r w:rsidR="00721172" w:rsidRPr="009B356D">
        <w:rPr>
          <w:rFonts w:asciiTheme="majorHAnsi" w:hAnsiTheme="majorHAnsi" w:cstheme="majorHAnsi"/>
          <w:sz w:val="24"/>
          <w:szCs w:val="24"/>
          <w:lang w:eastAsia="pl-PL"/>
        </w:rPr>
        <w:t>8</w:t>
      </w:r>
      <w:r w:rsidRPr="009B356D">
        <w:rPr>
          <w:rFonts w:asciiTheme="majorHAnsi" w:hAnsiTheme="majorHAnsi" w:cstheme="majorHAnsi"/>
          <w:sz w:val="24"/>
          <w:szCs w:val="24"/>
          <w:lang w:eastAsia="pl-PL"/>
        </w:rPr>
        <w:t>‒10</w:t>
      </w:r>
      <w:r w:rsidR="00721172" w:rsidRPr="009B356D">
        <w:rPr>
          <w:rFonts w:asciiTheme="majorHAnsi" w:hAnsiTheme="majorHAnsi" w:cstheme="majorHAnsi"/>
          <w:sz w:val="24"/>
          <w:szCs w:val="24"/>
          <w:lang w:eastAsia="pl-PL"/>
        </w:rPr>
        <w:t>) ustawy Pzp</w:t>
      </w:r>
      <w:r w:rsidRPr="009B356D">
        <w:rPr>
          <w:rFonts w:asciiTheme="majorHAnsi" w:hAnsiTheme="majorHAnsi" w:cstheme="majorHAnsi"/>
          <w:sz w:val="24"/>
          <w:szCs w:val="24"/>
          <w:lang w:eastAsia="pl-PL"/>
        </w:rPr>
        <w:t>, jeżeli udowodni zamawiającemu, że spełnił</w:t>
      </w:r>
      <w:r w:rsidR="00721172"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łącznie następujące przesłanki</w:t>
      </w:r>
      <w:bookmarkEnd w:id="11"/>
      <w:r w:rsidRPr="009B356D">
        <w:rPr>
          <w:rFonts w:asciiTheme="majorHAnsi" w:hAnsiTheme="majorHAnsi" w:cstheme="majorHAnsi"/>
          <w:sz w:val="24"/>
          <w:szCs w:val="24"/>
          <w:lang w:eastAsia="pl-PL"/>
        </w:rPr>
        <w:t>:</w:t>
      </w:r>
    </w:p>
    <w:p w14:paraId="75F21A5E" w14:textId="77777777" w:rsidR="00721172" w:rsidRPr="009B356D" w:rsidRDefault="00721172" w:rsidP="00C1510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9B356D" w:rsidRDefault="00721172" w:rsidP="00C1510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9B356D" w:rsidRDefault="00721172" w:rsidP="00C1510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9B356D" w:rsidRDefault="00721172" w:rsidP="00C15100">
      <w:pPr>
        <w:pStyle w:val="Akapitzlist"/>
        <w:numPr>
          <w:ilvl w:val="0"/>
          <w:numId w:val="10"/>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9B356D" w:rsidRDefault="00721172" w:rsidP="00C15100">
      <w:pPr>
        <w:pStyle w:val="Akapitzlist"/>
        <w:numPr>
          <w:ilvl w:val="0"/>
          <w:numId w:val="10"/>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zreorganizował personel,</w:t>
      </w:r>
    </w:p>
    <w:p w14:paraId="37C5471F" w14:textId="77777777" w:rsidR="00721172" w:rsidRPr="009B356D" w:rsidRDefault="00721172" w:rsidP="00C15100">
      <w:pPr>
        <w:pStyle w:val="Akapitzlist"/>
        <w:numPr>
          <w:ilvl w:val="0"/>
          <w:numId w:val="10"/>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wdrożył system sprawozdawczości i kontroli,</w:t>
      </w:r>
    </w:p>
    <w:p w14:paraId="7D2321CB" w14:textId="77777777" w:rsidR="00721172" w:rsidRPr="009B356D" w:rsidRDefault="00721172" w:rsidP="00C15100">
      <w:pPr>
        <w:pStyle w:val="Akapitzlist"/>
        <w:numPr>
          <w:ilvl w:val="0"/>
          <w:numId w:val="10"/>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9B356D" w:rsidRDefault="00721172" w:rsidP="00C15100">
      <w:pPr>
        <w:pStyle w:val="Akapitzlist"/>
        <w:numPr>
          <w:ilvl w:val="0"/>
          <w:numId w:val="10"/>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12"/>
    <w:p w14:paraId="679A9261" w14:textId="77777777" w:rsidR="00721172" w:rsidRPr="009B356D" w:rsidRDefault="00721172" w:rsidP="00721172">
      <w:pPr>
        <w:pStyle w:val="Akapitzlist"/>
        <w:ind w:left="2345"/>
        <w:jc w:val="both"/>
        <w:rPr>
          <w:rFonts w:asciiTheme="majorHAnsi" w:hAnsiTheme="majorHAnsi" w:cstheme="majorHAnsi"/>
          <w:sz w:val="24"/>
          <w:szCs w:val="24"/>
          <w:lang w:eastAsia="pl-PL"/>
        </w:rPr>
      </w:pPr>
    </w:p>
    <w:p w14:paraId="734DC1BF" w14:textId="087A3197" w:rsidR="00721172" w:rsidRPr="009B356D" w:rsidRDefault="00721172" w:rsidP="00C15100">
      <w:pPr>
        <w:pStyle w:val="Akapitzlist"/>
        <w:numPr>
          <w:ilvl w:val="1"/>
          <w:numId w:val="5"/>
        </w:numPr>
        <w:ind w:left="1134" w:hanging="56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ocenia, czy podjęte przez wykonawcę czynności, o których mowa w pkt 7.</w:t>
      </w:r>
      <w:r w:rsidR="00D82B58" w:rsidRPr="009B356D">
        <w:rPr>
          <w:rFonts w:asciiTheme="majorHAnsi" w:hAnsiTheme="majorHAnsi" w:cstheme="majorHAnsi"/>
          <w:sz w:val="24"/>
          <w:szCs w:val="24"/>
          <w:lang w:eastAsia="pl-PL"/>
        </w:rPr>
        <w:t>3</w:t>
      </w:r>
      <w:r w:rsidRPr="009B356D">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9B356D">
        <w:rPr>
          <w:rFonts w:asciiTheme="majorHAnsi" w:hAnsiTheme="majorHAnsi" w:cstheme="majorHAnsi"/>
          <w:sz w:val="24"/>
          <w:szCs w:val="24"/>
          <w:lang w:eastAsia="pl-PL"/>
        </w:rPr>
        <w:t>3</w:t>
      </w:r>
      <w:r w:rsidRPr="009B356D">
        <w:rPr>
          <w:rFonts w:asciiTheme="majorHAnsi" w:hAnsiTheme="majorHAnsi" w:cstheme="majorHAnsi"/>
          <w:sz w:val="24"/>
          <w:szCs w:val="24"/>
          <w:lang w:eastAsia="pl-PL"/>
        </w:rPr>
        <w:t>., nie są wystarczające do wykazania jego rzetelności, zamawiający wyklucza wykona</w:t>
      </w:r>
      <w:r w:rsidR="0010716C" w:rsidRPr="009B356D">
        <w:rPr>
          <w:rFonts w:asciiTheme="majorHAnsi" w:hAnsiTheme="majorHAnsi" w:cstheme="majorHAnsi"/>
          <w:sz w:val="24"/>
          <w:szCs w:val="24"/>
          <w:lang w:eastAsia="pl-PL"/>
        </w:rPr>
        <w:t>wcę</w:t>
      </w:r>
      <w:r w:rsidR="002A1444" w:rsidRPr="009B356D">
        <w:rPr>
          <w:rFonts w:asciiTheme="majorHAnsi" w:hAnsiTheme="majorHAnsi" w:cstheme="majorHAnsi"/>
          <w:sz w:val="24"/>
          <w:szCs w:val="24"/>
          <w:lang w:eastAsia="pl-PL"/>
        </w:rPr>
        <w:t>.</w:t>
      </w:r>
    </w:p>
    <w:p w14:paraId="2BA718B5" w14:textId="77777777" w:rsidR="00A31EFD" w:rsidRPr="009B356D" w:rsidRDefault="00A31EFD" w:rsidP="00A31EFD">
      <w:pPr>
        <w:pStyle w:val="Akapitzlist"/>
        <w:ind w:left="1134"/>
        <w:jc w:val="both"/>
        <w:rPr>
          <w:rFonts w:asciiTheme="majorHAnsi" w:hAnsiTheme="majorHAnsi" w:cstheme="majorHAnsi"/>
          <w:sz w:val="24"/>
          <w:szCs w:val="24"/>
          <w:lang w:eastAsia="pl-PL"/>
        </w:rPr>
      </w:pPr>
    </w:p>
    <w:p w14:paraId="7E717FCA" w14:textId="18B6A086" w:rsidR="00A31EFD" w:rsidRPr="009B356D" w:rsidRDefault="00A31EFD" w:rsidP="00C15100">
      <w:pPr>
        <w:pStyle w:val="Akapitzlist"/>
        <w:numPr>
          <w:ilvl w:val="1"/>
          <w:numId w:val="5"/>
        </w:numPr>
        <w:ind w:left="1134" w:hanging="567"/>
        <w:jc w:val="both"/>
        <w:rPr>
          <w:rFonts w:asciiTheme="majorHAnsi" w:hAnsiTheme="majorHAnsi" w:cstheme="majorHAnsi"/>
          <w:sz w:val="24"/>
          <w:szCs w:val="24"/>
          <w:lang w:eastAsia="pl-PL"/>
        </w:rPr>
      </w:pPr>
      <w:r w:rsidRPr="009B356D">
        <w:rPr>
          <w:rFonts w:asciiTheme="majorHAnsi" w:hAnsiTheme="majorHAnsi" w:cstheme="majorHAnsi"/>
          <w:sz w:val="24"/>
          <w:szCs w:val="24"/>
        </w:rPr>
        <w:t>J</w:t>
      </w:r>
      <w:r w:rsidRPr="009B356D">
        <w:rPr>
          <w:rFonts w:asciiTheme="majorHAnsi" w:hAnsiTheme="majorHAnsi" w:cstheme="majorHAnsi"/>
          <w:sz w:val="24"/>
          <w:szCs w:val="24"/>
          <w:lang w:eastAsia="pl-PL"/>
        </w:rPr>
        <w:t xml:space="preserve">eżeli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ykonawca polega na zdolnościach lub sytuacji podmiotów udostępniających zasoby   </w:t>
      </w:r>
      <w:r w:rsidR="00D9627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amawiający   zbada,   czy   nie   zachodzą   wobec   tego   podmiotu   podstawy wykluczenia, które zostały przewidziane względem Wykonawcy.</w:t>
      </w:r>
    </w:p>
    <w:p w14:paraId="63405EEB" w14:textId="77777777" w:rsidR="00A31EFD" w:rsidRPr="009B356D" w:rsidRDefault="00A31EFD" w:rsidP="00A31EFD">
      <w:pPr>
        <w:pStyle w:val="Akapitzlist"/>
        <w:rPr>
          <w:rFonts w:asciiTheme="majorHAnsi" w:hAnsiTheme="majorHAnsi" w:cstheme="majorHAnsi"/>
          <w:sz w:val="24"/>
          <w:szCs w:val="24"/>
          <w:lang w:eastAsia="pl-PL"/>
        </w:rPr>
      </w:pPr>
    </w:p>
    <w:p w14:paraId="26C53047" w14:textId="6153B9FC" w:rsidR="00A31EFD" w:rsidRPr="009B356D" w:rsidRDefault="00A31EFD" w:rsidP="00C15100">
      <w:pPr>
        <w:pStyle w:val="Akapitzlist"/>
        <w:numPr>
          <w:ilvl w:val="1"/>
          <w:numId w:val="5"/>
        </w:numPr>
        <w:ind w:left="1134" w:hanging="56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wspólnego   ubiegania   się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ykonawców.</w:t>
      </w:r>
    </w:p>
    <w:p w14:paraId="2F479086" w14:textId="77777777" w:rsidR="00A9508E" w:rsidRPr="009B356D" w:rsidRDefault="00A9508E" w:rsidP="00A9508E">
      <w:pPr>
        <w:pStyle w:val="Akapitzlist"/>
        <w:rPr>
          <w:rFonts w:asciiTheme="majorHAnsi" w:hAnsiTheme="majorHAnsi" w:cstheme="majorHAnsi"/>
          <w:sz w:val="24"/>
          <w:szCs w:val="24"/>
          <w:lang w:eastAsia="pl-PL"/>
        </w:rPr>
      </w:pPr>
    </w:p>
    <w:p w14:paraId="0CDDAD21" w14:textId="493E271D" w:rsidR="00A9508E" w:rsidRPr="009B356D" w:rsidRDefault="00A9508E" w:rsidP="00C15100">
      <w:pPr>
        <w:pStyle w:val="Akapitzlist"/>
        <w:numPr>
          <w:ilvl w:val="1"/>
          <w:numId w:val="5"/>
        </w:numPr>
        <w:ind w:left="1134" w:hanging="56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9B356D" w:rsidRDefault="00986E66" w:rsidP="00C15100">
      <w:pPr>
        <w:pStyle w:val="Nagwek1"/>
        <w:numPr>
          <w:ilvl w:val="0"/>
          <w:numId w:val="38"/>
        </w:numPr>
        <w:tabs>
          <w:tab w:val="left" w:pos="426"/>
        </w:tabs>
        <w:spacing w:after="120" w:line="264" w:lineRule="auto"/>
        <w:ind w:left="426" w:hanging="426"/>
        <w:jc w:val="both"/>
        <w:rPr>
          <w:rFonts w:cstheme="majorHAnsi"/>
          <w:b/>
          <w:bCs/>
          <w:color w:val="auto"/>
          <w:sz w:val="24"/>
          <w:szCs w:val="24"/>
        </w:rPr>
      </w:pPr>
      <w:r w:rsidRPr="009B356D">
        <w:rPr>
          <w:rFonts w:cstheme="majorHAnsi"/>
          <w:b/>
          <w:bCs/>
          <w:color w:val="auto"/>
          <w:sz w:val="24"/>
          <w:szCs w:val="24"/>
        </w:rPr>
        <w:t>Wykonawcy</w:t>
      </w:r>
      <w:r w:rsidR="00A34559" w:rsidRPr="009B356D">
        <w:rPr>
          <w:rFonts w:cstheme="majorHAnsi"/>
          <w:b/>
          <w:bCs/>
          <w:color w:val="auto"/>
          <w:sz w:val="24"/>
          <w:szCs w:val="24"/>
        </w:rPr>
        <w:t xml:space="preserve"> i podwykonawcy</w:t>
      </w:r>
      <w:r w:rsidR="005A2D5A" w:rsidRPr="009B356D">
        <w:rPr>
          <w:rFonts w:cstheme="majorHAnsi"/>
          <w:b/>
          <w:bCs/>
          <w:color w:val="auto"/>
          <w:sz w:val="24"/>
          <w:szCs w:val="24"/>
        </w:rPr>
        <w:t>, udostępnienie zasobów</w:t>
      </w:r>
    </w:p>
    <w:p w14:paraId="53CE7278" w14:textId="40F45ED1" w:rsidR="00986E66" w:rsidRPr="009B356D" w:rsidRDefault="00986E66" w:rsidP="00C15100">
      <w:pPr>
        <w:pStyle w:val="Akapitzlist"/>
        <w:numPr>
          <w:ilvl w:val="1"/>
          <w:numId w:val="12"/>
        </w:numPr>
        <w:ind w:left="1134" w:hanging="56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O udzielenie zamówienia mogą ubiegać się wykonawcy, którzy:</w:t>
      </w:r>
    </w:p>
    <w:p w14:paraId="320A5337" w14:textId="77777777" w:rsidR="00986E66" w:rsidRPr="009B356D" w:rsidRDefault="00986E66" w:rsidP="00C15100">
      <w:pPr>
        <w:pStyle w:val="Akapitzlist"/>
        <w:numPr>
          <w:ilvl w:val="2"/>
          <w:numId w:val="12"/>
        </w:numPr>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nie podlegają wykluczeniu,</w:t>
      </w:r>
    </w:p>
    <w:p w14:paraId="512734DA" w14:textId="44A8BE92" w:rsidR="00986E66" w:rsidRPr="009B356D" w:rsidRDefault="00986E66" w:rsidP="00C15100">
      <w:pPr>
        <w:pStyle w:val="Akapitzlist"/>
        <w:numPr>
          <w:ilvl w:val="2"/>
          <w:numId w:val="12"/>
        </w:numPr>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spełniają warunki udziału w postępowaniu, określone przez zamawiającego.</w:t>
      </w:r>
    </w:p>
    <w:p w14:paraId="1E0BD63F" w14:textId="77777777" w:rsidR="00D82B58" w:rsidRPr="009B356D" w:rsidRDefault="00D82B58" w:rsidP="00D82B58">
      <w:pPr>
        <w:pStyle w:val="Akapitzlist"/>
        <w:ind w:left="1843"/>
        <w:jc w:val="both"/>
        <w:rPr>
          <w:rFonts w:asciiTheme="majorHAnsi" w:hAnsiTheme="majorHAnsi" w:cstheme="majorHAnsi"/>
          <w:sz w:val="24"/>
          <w:szCs w:val="24"/>
          <w:lang w:eastAsia="pl-PL"/>
        </w:rPr>
      </w:pPr>
    </w:p>
    <w:p w14:paraId="38EE2F4F" w14:textId="7DB43BDB" w:rsidR="00986E66" w:rsidRPr="009B356D" w:rsidRDefault="00986E66" w:rsidP="00F66316">
      <w:pPr>
        <w:pStyle w:val="Akapitzlist"/>
        <w:numPr>
          <w:ilvl w:val="1"/>
          <w:numId w:val="12"/>
        </w:numPr>
        <w:ind w:hanging="51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Wykonawcy mogą wspólnie ubiegać się o udzielenie zamówienia</w:t>
      </w:r>
      <w:r w:rsidR="00B16A74" w:rsidRPr="009B356D">
        <w:rPr>
          <w:rFonts w:asciiTheme="majorHAnsi" w:hAnsiTheme="majorHAnsi" w:cstheme="majorHAnsi"/>
          <w:sz w:val="24"/>
          <w:szCs w:val="24"/>
          <w:lang w:eastAsia="pl-PL"/>
        </w:rPr>
        <w:t xml:space="preserve"> (np. konsorcjum wykonawców, spółki cywilne).</w:t>
      </w:r>
      <w:r w:rsidR="005A0885" w:rsidRPr="009B356D">
        <w:rPr>
          <w:sz w:val="18"/>
          <w:szCs w:val="18"/>
        </w:rPr>
        <w:t xml:space="preserve"> </w:t>
      </w:r>
      <w:r w:rsidR="005A0885" w:rsidRPr="009B356D">
        <w:rPr>
          <w:rFonts w:asciiTheme="majorHAnsi" w:hAnsiTheme="majorHAnsi" w:cstheme="majorHAnsi"/>
          <w:sz w:val="24"/>
          <w:szCs w:val="24"/>
          <w:lang w:eastAsia="pl-PL"/>
        </w:rPr>
        <w:t xml:space="preserve">Zamawiający nie wymaga od wykonawców wspólnie </w:t>
      </w:r>
      <w:r w:rsidR="005A0885" w:rsidRPr="009B356D">
        <w:rPr>
          <w:rFonts w:asciiTheme="majorHAnsi" w:hAnsiTheme="majorHAnsi" w:cstheme="majorHAnsi"/>
          <w:sz w:val="24"/>
          <w:szCs w:val="24"/>
          <w:lang w:eastAsia="pl-PL"/>
        </w:rPr>
        <w:lastRenderedPageBreak/>
        <w:t>ubiegających się o udzielenie zamówienia posiadania określonej formy prawnej w celu złożenia oferty.</w:t>
      </w:r>
    </w:p>
    <w:p w14:paraId="3BFD6B8A" w14:textId="77777777" w:rsidR="004E0922" w:rsidRPr="009B356D" w:rsidRDefault="004E0922" w:rsidP="004E0922">
      <w:pPr>
        <w:pStyle w:val="Akapitzlist"/>
        <w:ind w:left="1080"/>
        <w:jc w:val="both"/>
        <w:rPr>
          <w:rFonts w:asciiTheme="majorHAnsi" w:hAnsiTheme="majorHAnsi" w:cstheme="majorHAnsi"/>
          <w:sz w:val="24"/>
          <w:szCs w:val="24"/>
          <w:lang w:eastAsia="pl-PL"/>
        </w:rPr>
      </w:pPr>
    </w:p>
    <w:p w14:paraId="2804A7A6" w14:textId="77777777" w:rsidR="00416550" w:rsidRPr="009B356D" w:rsidRDefault="00986E66" w:rsidP="00416550">
      <w:pPr>
        <w:pStyle w:val="Akapitzlist"/>
        <w:numPr>
          <w:ilvl w:val="1"/>
          <w:numId w:val="12"/>
        </w:numPr>
        <w:ind w:hanging="51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o którym mowa w </w:t>
      </w:r>
      <w:r w:rsidR="00CE0E07" w:rsidRPr="009B356D">
        <w:rPr>
          <w:rFonts w:asciiTheme="majorHAnsi" w:hAnsiTheme="majorHAnsi" w:cstheme="majorHAnsi"/>
          <w:sz w:val="24"/>
          <w:szCs w:val="24"/>
          <w:lang w:eastAsia="pl-PL"/>
        </w:rPr>
        <w:t xml:space="preserve">pkt 8.2. </w:t>
      </w:r>
      <w:r w:rsidRPr="009B356D">
        <w:rPr>
          <w:rFonts w:asciiTheme="majorHAnsi" w:hAnsiTheme="majorHAnsi" w:cstheme="majorHAnsi"/>
          <w:sz w:val="24"/>
          <w:szCs w:val="24"/>
          <w:lang w:eastAsia="pl-PL"/>
        </w:rPr>
        <w:t xml:space="preserve"> wykonawcy ustanawiają pełnomocnika do reprezentowania ich w postępowaniu o</w:t>
      </w:r>
      <w:r w:rsidR="00CE0E07"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udzielenie zamówienia albo do reprezentowania w</w:t>
      </w:r>
      <w:r w:rsidR="00CE0E07"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postępowaniu i</w:t>
      </w:r>
      <w:r w:rsidR="00CE0E07"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zawarcia umowy w</w:t>
      </w:r>
      <w:r w:rsidR="00CE0E07"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sprawie zamówienia publiczneg</w:t>
      </w:r>
      <w:r w:rsidR="00CE0E07" w:rsidRPr="009B356D">
        <w:rPr>
          <w:rFonts w:asciiTheme="majorHAnsi" w:hAnsiTheme="majorHAnsi" w:cstheme="majorHAnsi"/>
          <w:sz w:val="24"/>
          <w:szCs w:val="24"/>
          <w:lang w:eastAsia="pl-PL"/>
        </w:rPr>
        <w:t>o.</w:t>
      </w:r>
      <w:r w:rsidR="00416550" w:rsidRPr="009B356D">
        <w:rPr>
          <w:rFonts w:asciiTheme="majorHAnsi" w:hAnsiTheme="majorHAnsi" w:cstheme="majorHAnsi"/>
          <w:sz w:val="24"/>
          <w:szCs w:val="24"/>
          <w:lang w:eastAsia="pl-PL"/>
        </w:rPr>
        <w:t xml:space="preserve"> Wszelka korespondencja prowadzona będzie wyłącznie z Pełnomocnikiem ze skutkiem dla wszystkich Wykonawców wspólnie ubiegających się o zamówienie.</w:t>
      </w:r>
    </w:p>
    <w:p w14:paraId="0EE33C8D" w14:textId="77777777" w:rsidR="004E0922" w:rsidRPr="009B356D" w:rsidRDefault="004E0922" w:rsidP="004E0922">
      <w:pPr>
        <w:pStyle w:val="Akapitzlist"/>
        <w:rPr>
          <w:rFonts w:asciiTheme="majorHAnsi" w:hAnsiTheme="majorHAnsi" w:cstheme="majorHAnsi"/>
          <w:sz w:val="24"/>
          <w:szCs w:val="24"/>
          <w:lang w:eastAsia="pl-PL"/>
        </w:rPr>
      </w:pPr>
    </w:p>
    <w:p w14:paraId="69E10844" w14:textId="46F53842" w:rsidR="00A34559" w:rsidRPr="009B356D" w:rsidRDefault="004E0922" w:rsidP="00C15100">
      <w:pPr>
        <w:pStyle w:val="Akapitzlist"/>
        <w:numPr>
          <w:ilvl w:val="1"/>
          <w:numId w:val="12"/>
        </w:numPr>
        <w:ind w:hanging="51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Żaden z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ykonawców wspólnie ubiegających się o udzielenie zamówienia nie może podlegać wykluczeniu z postępowania</w:t>
      </w:r>
      <w:r w:rsidR="00B16A74" w:rsidRPr="009B356D">
        <w:rPr>
          <w:rFonts w:asciiTheme="majorHAnsi" w:hAnsiTheme="majorHAnsi" w:cstheme="majorHAnsi"/>
          <w:sz w:val="24"/>
          <w:szCs w:val="24"/>
          <w:lang w:eastAsia="pl-PL"/>
        </w:rPr>
        <w:t xml:space="preserve"> z powodu niespełnienia warunków, o których mowa w art. 108 ust 1. </w:t>
      </w:r>
      <w:r w:rsidR="003A6340" w:rsidRPr="009B356D">
        <w:rPr>
          <w:rFonts w:asciiTheme="majorHAnsi" w:hAnsiTheme="majorHAnsi" w:cstheme="majorHAnsi"/>
          <w:sz w:val="24"/>
          <w:szCs w:val="24"/>
          <w:lang w:eastAsia="pl-PL"/>
        </w:rPr>
        <w:t xml:space="preserve"> i </w:t>
      </w:r>
      <w:r w:rsidR="00B16A74" w:rsidRPr="009B356D">
        <w:rPr>
          <w:rFonts w:asciiTheme="majorHAnsi" w:hAnsiTheme="majorHAnsi" w:cstheme="majorHAnsi"/>
          <w:sz w:val="24"/>
          <w:szCs w:val="24"/>
          <w:lang w:eastAsia="pl-PL"/>
        </w:rPr>
        <w:t xml:space="preserve">art. 109 ust. </w:t>
      </w:r>
      <w:r w:rsidR="00AB2FB5" w:rsidRPr="009B356D">
        <w:rPr>
          <w:rFonts w:asciiTheme="majorHAnsi" w:hAnsiTheme="majorHAnsi" w:cstheme="majorHAnsi"/>
          <w:sz w:val="24"/>
          <w:szCs w:val="24"/>
          <w:lang w:eastAsia="pl-PL"/>
        </w:rPr>
        <w:t xml:space="preserve">1 pkt </w:t>
      </w:r>
      <w:r w:rsidR="00B16A74" w:rsidRPr="009B356D">
        <w:rPr>
          <w:rFonts w:asciiTheme="majorHAnsi" w:hAnsiTheme="majorHAnsi" w:cstheme="majorHAnsi"/>
          <w:sz w:val="24"/>
          <w:szCs w:val="24"/>
          <w:lang w:eastAsia="pl-PL"/>
        </w:rPr>
        <w:t>4, 8-10</w:t>
      </w:r>
      <w:r w:rsidRPr="009B356D">
        <w:rPr>
          <w:rFonts w:asciiTheme="majorHAnsi" w:hAnsiTheme="majorHAnsi" w:cstheme="majorHAnsi"/>
          <w:sz w:val="24"/>
          <w:szCs w:val="24"/>
          <w:lang w:eastAsia="pl-PL"/>
        </w:rPr>
        <w:t xml:space="preserve">. </w:t>
      </w:r>
    </w:p>
    <w:p w14:paraId="35C62F5D" w14:textId="77777777" w:rsidR="0064442F" w:rsidRPr="009B356D" w:rsidRDefault="0064442F" w:rsidP="0064442F">
      <w:pPr>
        <w:pStyle w:val="Akapitzlist"/>
        <w:rPr>
          <w:rFonts w:asciiTheme="majorHAnsi" w:hAnsiTheme="majorHAnsi" w:cstheme="majorHAnsi"/>
          <w:sz w:val="24"/>
          <w:szCs w:val="24"/>
          <w:lang w:eastAsia="pl-PL"/>
        </w:rPr>
      </w:pPr>
    </w:p>
    <w:p w14:paraId="5FF986F6" w14:textId="659EA645" w:rsidR="00571DE6" w:rsidRPr="009B356D" w:rsidRDefault="00571DE6" w:rsidP="00C15100">
      <w:pPr>
        <w:pStyle w:val="Akapitzlist"/>
        <w:numPr>
          <w:ilvl w:val="1"/>
          <w:numId w:val="12"/>
        </w:numPr>
        <w:ind w:hanging="513"/>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 może powierzyć wykonanie części zamówienia podwykonawcy.</w:t>
      </w:r>
    </w:p>
    <w:p w14:paraId="5184DBB6" w14:textId="77777777" w:rsidR="00571DE6" w:rsidRPr="009B356D" w:rsidRDefault="00571DE6" w:rsidP="00571DE6">
      <w:pPr>
        <w:pStyle w:val="Akapitzlist"/>
        <w:rPr>
          <w:rFonts w:asciiTheme="majorHAnsi" w:hAnsiTheme="majorHAnsi" w:cstheme="majorHAnsi"/>
          <w:sz w:val="24"/>
          <w:szCs w:val="24"/>
          <w:lang w:eastAsia="pl-PL"/>
        </w:rPr>
      </w:pPr>
    </w:p>
    <w:p w14:paraId="3BE822A8" w14:textId="00179AD8" w:rsidR="00571DE6" w:rsidRPr="009B356D" w:rsidRDefault="00571DE6" w:rsidP="00C15100">
      <w:pPr>
        <w:pStyle w:val="Akapitzlist"/>
        <w:numPr>
          <w:ilvl w:val="1"/>
          <w:numId w:val="12"/>
        </w:numPr>
        <w:ind w:hanging="51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Zamawiający żąda wskazania przez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9B356D" w:rsidRDefault="00571DE6" w:rsidP="00571DE6">
      <w:pPr>
        <w:pStyle w:val="Akapitzlist"/>
        <w:ind w:left="1080"/>
        <w:jc w:val="both"/>
        <w:rPr>
          <w:rFonts w:asciiTheme="majorHAnsi" w:hAnsiTheme="majorHAnsi" w:cstheme="majorHAnsi"/>
          <w:sz w:val="24"/>
          <w:szCs w:val="24"/>
          <w:lang w:eastAsia="pl-PL"/>
        </w:rPr>
      </w:pPr>
    </w:p>
    <w:p w14:paraId="2C49E750" w14:textId="6902886C" w:rsidR="00571DE6" w:rsidRPr="009B356D" w:rsidRDefault="00571DE6" w:rsidP="00C15100">
      <w:pPr>
        <w:pStyle w:val="Akapitzlist"/>
        <w:numPr>
          <w:ilvl w:val="1"/>
          <w:numId w:val="12"/>
        </w:numPr>
        <w:ind w:hanging="513"/>
        <w:jc w:val="both"/>
        <w:rPr>
          <w:rFonts w:asciiTheme="majorHAnsi" w:hAnsiTheme="majorHAnsi" w:cstheme="majorHAnsi"/>
          <w:sz w:val="24"/>
          <w:szCs w:val="24"/>
          <w:lang w:eastAsia="pl-PL"/>
        </w:rPr>
      </w:pPr>
      <w:bookmarkStart w:id="13" w:name="_Hlk70488272"/>
      <w:r w:rsidRPr="009B356D">
        <w:rPr>
          <w:rFonts w:asciiTheme="majorHAnsi" w:hAnsiTheme="majorHAnsi" w:cstheme="majorHAnsi"/>
          <w:sz w:val="24"/>
          <w:szCs w:val="24"/>
          <w:lang w:eastAsia="pl-PL"/>
        </w:rPr>
        <w:t xml:space="preserve">Jeżeli zmiana albo rezygnacja z podwykonawcy dotyczy podmiotu, na którego zasoby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ykonawca jest obowiązany wykazać </w:t>
      </w:r>
      <w:r w:rsidR="00B00A2E"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 xml:space="preserve">amawiającemu, że proponowany inny podwykonawca lub Wykonawca samodzielnie spełnia je w stopniu nie mniejszym niż podwykonawca, na którego zasoby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ykonawca powoływał się w trakcie postępowania o udzielenie zamówienia.</w:t>
      </w:r>
    </w:p>
    <w:p w14:paraId="2A3BAB5A" w14:textId="77777777" w:rsidR="00571DE6" w:rsidRPr="009B356D" w:rsidRDefault="00571DE6" w:rsidP="00571DE6">
      <w:pPr>
        <w:pStyle w:val="Akapitzlist"/>
        <w:ind w:left="1080" w:hanging="513"/>
        <w:jc w:val="both"/>
        <w:rPr>
          <w:rFonts w:asciiTheme="majorHAnsi" w:hAnsiTheme="majorHAnsi" w:cstheme="majorHAnsi"/>
          <w:sz w:val="24"/>
          <w:szCs w:val="24"/>
          <w:lang w:eastAsia="pl-PL"/>
        </w:rPr>
      </w:pPr>
    </w:p>
    <w:p w14:paraId="4E295384" w14:textId="18DF8A26" w:rsidR="00571DE6" w:rsidRPr="009B356D" w:rsidRDefault="00571DE6" w:rsidP="00C15100">
      <w:pPr>
        <w:pStyle w:val="Akapitzlist"/>
        <w:numPr>
          <w:ilvl w:val="1"/>
          <w:numId w:val="12"/>
        </w:numPr>
        <w:ind w:hanging="51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przypadkach, o których mowa w pkt 8.</w:t>
      </w:r>
      <w:r w:rsidR="00145FAA" w:rsidRPr="009B356D">
        <w:rPr>
          <w:rFonts w:asciiTheme="majorHAnsi" w:hAnsiTheme="majorHAnsi" w:cstheme="majorHAnsi"/>
          <w:sz w:val="24"/>
          <w:szCs w:val="24"/>
          <w:lang w:eastAsia="pl-PL"/>
        </w:rPr>
        <w:t>7</w:t>
      </w:r>
      <w:r w:rsidR="008E0B6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ykonawca na żądanie </w:t>
      </w:r>
      <w:r w:rsidR="00B00A2E"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amawiającego przedstawia oświadczenie, o którym mowa w art. 125 ust. 1 Pzp lub podmiotowe środki dowodowe dotyczące podwykonawcy.</w:t>
      </w:r>
    </w:p>
    <w:p w14:paraId="2275D528" w14:textId="77777777" w:rsidR="00571DE6" w:rsidRPr="009B356D" w:rsidRDefault="00571DE6" w:rsidP="00571DE6">
      <w:pPr>
        <w:pStyle w:val="Akapitzlist"/>
        <w:ind w:left="1080" w:hanging="513"/>
        <w:jc w:val="both"/>
        <w:rPr>
          <w:rFonts w:asciiTheme="majorHAnsi" w:hAnsiTheme="majorHAnsi" w:cstheme="majorHAnsi"/>
          <w:sz w:val="24"/>
          <w:szCs w:val="24"/>
          <w:lang w:eastAsia="pl-PL"/>
        </w:rPr>
      </w:pPr>
    </w:p>
    <w:p w14:paraId="1D7F3015" w14:textId="5BC919C6" w:rsidR="00571DE6" w:rsidRPr="009B356D" w:rsidRDefault="00571DE6" w:rsidP="00C15100">
      <w:pPr>
        <w:pStyle w:val="Akapitzlist"/>
        <w:numPr>
          <w:ilvl w:val="1"/>
          <w:numId w:val="12"/>
        </w:numPr>
        <w:ind w:hanging="51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Powierzenie wykonania części zamówienia podwykonawcom nie zwalnia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ykonawcy z odpowiedzialności za należyte wykonanie tego zamówienia.</w:t>
      </w:r>
    </w:p>
    <w:p w14:paraId="117AF9DC" w14:textId="77777777" w:rsidR="00453818" w:rsidRPr="009B356D" w:rsidRDefault="00453818" w:rsidP="00453818">
      <w:pPr>
        <w:pStyle w:val="Akapitzlist"/>
        <w:rPr>
          <w:rFonts w:asciiTheme="majorHAnsi" w:hAnsiTheme="majorHAnsi" w:cstheme="majorHAnsi"/>
          <w:sz w:val="24"/>
          <w:szCs w:val="24"/>
          <w:lang w:eastAsia="pl-PL"/>
        </w:rPr>
      </w:pPr>
    </w:p>
    <w:p w14:paraId="640250D2" w14:textId="753CE635" w:rsidR="00453818" w:rsidRPr="009B356D" w:rsidRDefault="00453818" w:rsidP="00C15100">
      <w:pPr>
        <w:pStyle w:val="Akapitzlist"/>
        <w:numPr>
          <w:ilvl w:val="1"/>
          <w:numId w:val="12"/>
        </w:numPr>
        <w:spacing w:after="0" w:line="264" w:lineRule="auto"/>
        <w:ind w:hanging="51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DA7F76" w14:textId="77777777" w:rsidR="00453818" w:rsidRPr="009B356D" w:rsidRDefault="00453818" w:rsidP="00453818">
      <w:pPr>
        <w:pStyle w:val="Akapitzlist"/>
        <w:rPr>
          <w:rFonts w:asciiTheme="majorHAnsi" w:hAnsiTheme="majorHAnsi" w:cstheme="majorHAnsi"/>
          <w:bCs/>
          <w:sz w:val="24"/>
          <w:szCs w:val="24"/>
          <w:lang w:eastAsia="pl-PL"/>
        </w:rPr>
      </w:pPr>
    </w:p>
    <w:p w14:paraId="0E918F68" w14:textId="3BF9DBFA" w:rsidR="00453818" w:rsidRPr="009B356D" w:rsidRDefault="00453818" w:rsidP="00C15100">
      <w:pPr>
        <w:pStyle w:val="Akapitzlist"/>
        <w:numPr>
          <w:ilvl w:val="1"/>
          <w:numId w:val="12"/>
        </w:numPr>
        <w:spacing w:after="0" w:line="264" w:lineRule="auto"/>
        <w:ind w:hanging="51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Wykonawca, który polega na zdolnościach lub sytuacji podmiotów udostępniających zasoby,  składa   wraz   z   ofertą  (oświadczenie wg wzoru </w:t>
      </w:r>
      <w:r w:rsidRPr="009B356D">
        <w:rPr>
          <w:rFonts w:asciiTheme="majorHAnsi" w:hAnsiTheme="majorHAnsi" w:cstheme="majorHAnsi"/>
          <w:bCs/>
          <w:sz w:val="24"/>
          <w:szCs w:val="24"/>
          <w:lang w:eastAsia="pl-PL"/>
        </w:rPr>
        <w:lastRenderedPageBreak/>
        <w:t xml:space="preserve">stanowiącego </w:t>
      </w:r>
      <w:r w:rsidR="00992554" w:rsidRPr="009B356D">
        <w:rPr>
          <w:rFonts w:asciiTheme="majorHAnsi" w:hAnsiTheme="majorHAnsi" w:cstheme="majorHAnsi"/>
          <w:bCs/>
          <w:sz w:val="24"/>
          <w:szCs w:val="24"/>
          <w:lang w:eastAsia="pl-PL"/>
        </w:rPr>
        <w:t>z</w:t>
      </w:r>
      <w:r w:rsidRPr="009B356D">
        <w:rPr>
          <w:rFonts w:asciiTheme="majorHAnsi" w:hAnsiTheme="majorHAnsi" w:cstheme="majorHAnsi"/>
          <w:bCs/>
          <w:sz w:val="24"/>
          <w:szCs w:val="24"/>
          <w:lang w:eastAsia="pl-PL"/>
        </w:rPr>
        <w:t xml:space="preserve">ałącznik nr  </w:t>
      </w:r>
      <w:r w:rsidR="001F4AA4" w:rsidRPr="009B356D">
        <w:rPr>
          <w:rFonts w:asciiTheme="majorHAnsi" w:hAnsiTheme="majorHAnsi" w:cstheme="majorHAnsi"/>
          <w:bCs/>
          <w:sz w:val="24"/>
          <w:szCs w:val="24"/>
          <w:lang w:eastAsia="pl-PL"/>
        </w:rPr>
        <w:t>8</w:t>
      </w:r>
      <w:r w:rsidR="00F66316" w:rsidRPr="009B356D">
        <w:rPr>
          <w:rFonts w:asciiTheme="majorHAnsi" w:hAnsiTheme="majorHAnsi" w:cstheme="majorHAnsi"/>
          <w:bCs/>
          <w:sz w:val="24"/>
          <w:szCs w:val="24"/>
          <w:lang w:eastAsia="pl-PL"/>
        </w:rPr>
        <w:t>A/8B</w:t>
      </w:r>
      <w:r w:rsidRPr="009B356D">
        <w:rPr>
          <w:rFonts w:asciiTheme="majorHAnsi" w:hAnsiTheme="majorHAnsi" w:cstheme="majorHAnsi"/>
          <w:bCs/>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9B356D">
        <w:rPr>
          <w:rFonts w:asciiTheme="majorHAnsi" w:hAnsiTheme="majorHAnsi" w:cstheme="majorHAnsi"/>
          <w:bCs/>
          <w:sz w:val="24"/>
          <w:szCs w:val="24"/>
          <w:lang w:eastAsia="pl-PL"/>
        </w:rPr>
        <w:t>w</w:t>
      </w:r>
      <w:r w:rsidRPr="009B356D">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9B356D">
        <w:rPr>
          <w:rFonts w:asciiTheme="majorHAnsi" w:hAnsiTheme="majorHAnsi" w:cstheme="majorHAnsi"/>
          <w:bCs/>
          <w:sz w:val="24"/>
          <w:szCs w:val="24"/>
          <w:lang w:eastAsia="pl-PL"/>
        </w:rPr>
        <w:t>w</w:t>
      </w:r>
      <w:r w:rsidRPr="009B356D">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9B356D" w:rsidRDefault="00453818" w:rsidP="00C15100">
      <w:pPr>
        <w:pStyle w:val="Akapitzlist"/>
        <w:numPr>
          <w:ilvl w:val="2"/>
          <w:numId w:val="12"/>
        </w:numPr>
        <w:spacing w:after="0" w:line="264" w:lineRule="auto"/>
        <w:ind w:left="1843"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 zakres dostępnych wykonawcy zasobów podmiotu udostępniającego zasoby,</w:t>
      </w:r>
    </w:p>
    <w:p w14:paraId="40E12CB3" w14:textId="77777777" w:rsidR="00453818" w:rsidRPr="009B356D" w:rsidRDefault="00453818" w:rsidP="00C15100">
      <w:pPr>
        <w:pStyle w:val="Akapitzlist"/>
        <w:numPr>
          <w:ilvl w:val="2"/>
          <w:numId w:val="12"/>
        </w:numPr>
        <w:spacing w:after="0" w:line="264" w:lineRule="auto"/>
        <w:ind w:left="1843"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5C05C533" w14:textId="77777777" w:rsidR="00453818" w:rsidRPr="009B356D" w:rsidRDefault="00453818" w:rsidP="00453818">
      <w:pPr>
        <w:pStyle w:val="Akapitzlist"/>
        <w:spacing w:after="0" w:line="264" w:lineRule="auto"/>
        <w:ind w:left="1843"/>
        <w:jc w:val="both"/>
        <w:rPr>
          <w:rFonts w:asciiTheme="majorHAnsi" w:hAnsiTheme="majorHAnsi" w:cstheme="majorHAnsi"/>
          <w:bCs/>
          <w:color w:val="FF0000"/>
          <w:sz w:val="24"/>
          <w:szCs w:val="24"/>
          <w:lang w:eastAsia="pl-PL"/>
        </w:rPr>
      </w:pPr>
    </w:p>
    <w:p w14:paraId="646B2492" w14:textId="27707978" w:rsidR="00453818" w:rsidRPr="009B356D" w:rsidRDefault="00453818" w:rsidP="00C15100">
      <w:pPr>
        <w:pStyle w:val="Akapitzlist"/>
        <w:numPr>
          <w:ilvl w:val="1"/>
          <w:numId w:val="12"/>
        </w:numPr>
        <w:spacing w:after="0" w:line="264" w:lineRule="auto"/>
        <w:ind w:left="1134"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w:t>
      </w:r>
      <w:r w:rsidR="00CD726E" w:rsidRPr="009B356D">
        <w:rPr>
          <w:rFonts w:asciiTheme="majorHAnsi" w:hAnsiTheme="majorHAnsi" w:cstheme="majorHAnsi"/>
          <w:bCs/>
          <w:sz w:val="24"/>
          <w:szCs w:val="24"/>
          <w:lang w:eastAsia="pl-PL"/>
        </w:rPr>
        <w:t xml:space="preserve"> </w:t>
      </w:r>
      <w:r w:rsidRPr="009B356D">
        <w:rPr>
          <w:rFonts w:asciiTheme="majorHAnsi" w:hAnsiTheme="majorHAnsi" w:cstheme="majorHAnsi"/>
          <w:bCs/>
          <w:sz w:val="24"/>
          <w:szCs w:val="24"/>
          <w:lang w:eastAsia="pl-PL"/>
        </w:rPr>
        <w:t>2 pkt 3  i 4 Pzp, oraz zbada, czy nie zachodzą wobec tego podmiotu podstawy wykluczenia, które zostały przewidziane względem wykonawcy.</w:t>
      </w:r>
    </w:p>
    <w:p w14:paraId="7D66D638" w14:textId="77777777" w:rsidR="00453818" w:rsidRPr="009B356D"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6D3512BC" w14:textId="77777777" w:rsidR="00453818" w:rsidRPr="009B356D" w:rsidRDefault="00453818" w:rsidP="00C15100">
      <w:pPr>
        <w:pStyle w:val="Akapitzlist"/>
        <w:numPr>
          <w:ilvl w:val="1"/>
          <w:numId w:val="12"/>
        </w:numPr>
        <w:spacing w:after="0" w:line="264" w:lineRule="auto"/>
        <w:ind w:left="1134"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81CA1D2" w14:textId="77777777" w:rsidR="00453818" w:rsidRPr="009B356D" w:rsidRDefault="00453818" w:rsidP="00453818">
      <w:pPr>
        <w:pStyle w:val="Akapitzlist"/>
        <w:rPr>
          <w:rFonts w:asciiTheme="majorHAnsi" w:hAnsiTheme="majorHAnsi" w:cstheme="majorHAnsi"/>
          <w:bCs/>
          <w:sz w:val="24"/>
          <w:szCs w:val="24"/>
          <w:lang w:eastAsia="pl-PL"/>
        </w:rPr>
      </w:pPr>
    </w:p>
    <w:p w14:paraId="127B9474" w14:textId="18F9B720" w:rsidR="00453818" w:rsidRPr="009B356D" w:rsidRDefault="00453818" w:rsidP="00C15100">
      <w:pPr>
        <w:pStyle w:val="Akapitzlist"/>
        <w:numPr>
          <w:ilvl w:val="1"/>
          <w:numId w:val="12"/>
        </w:numPr>
        <w:spacing w:after="0" w:line="264" w:lineRule="auto"/>
        <w:ind w:left="1134"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7EA327B" w14:textId="77777777" w:rsidR="006D4549" w:rsidRPr="009B356D" w:rsidRDefault="006D4549" w:rsidP="006D4549">
      <w:pPr>
        <w:pStyle w:val="Akapitzlist"/>
        <w:rPr>
          <w:rFonts w:asciiTheme="majorHAnsi" w:hAnsiTheme="majorHAnsi" w:cstheme="majorHAnsi"/>
          <w:bCs/>
          <w:sz w:val="24"/>
          <w:szCs w:val="24"/>
          <w:lang w:eastAsia="pl-PL"/>
        </w:rPr>
      </w:pPr>
    </w:p>
    <w:p w14:paraId="3EF318AC" w14:textId="762B4429" w:rsidR="006D4549" w:rsidRPr="009B356D" w:rsidRDefault="006D4549" w:rsidP="006D4549">
      <w:pPr>
        <w:pStyle w:val="Akapitzlist"/>
        <w:numPr>
          <w:ilvl w:val="1"/>
          <w:numId w:val="12"/>
        </w:numPr>
        <w:spacing w:after="0" w:line="264" w:lineRule="auto"/>
        <w:ind w:left="1134"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bookmarkEnd w:id="13"/>
    <w:p w14:paraId="5F9006C8" w14:textId="2D896359" w:rsidR="00B14BC6" w:rsidRPr="009B356D" w:rsidRDefault="00B14BC6" w:rsidP="00C15100">
      <w:pPr>
        <w:pStyle w:val="Nagwek1"/>
        <w:numPr>
          <w:ilvl w:val="0"/>
          <w:numId w:val="37"/>
        </w:numPr>
        <w:spacing w:after="120" w:line="264" w:lineRule="auto"/>
        <w:jc w:val="both"/>
        <w:rPr>
          <w:rFonts w:cstheme="majorHAnsi"/>
          <w:b/>
          <w:bCs/>
          <w:color w:val="auto"/>
          <w:sz w:val="24"/>
          <w:szCs w:val="24"/>
        </w:rPr>
      </w:pPr>
      <w:r w:rsidRPr="009B356D">
        <w:rPr>
          <w:rFonts w:cstheme="majorHAnsi"/>
          <w:b/>
          <w:bCs/>
          <w:color w:val="auto"/>
          <w:sz w:val="24"/>
          <w:szCs w:val="24"/>
        </w:rPr>
        <w:t xml:space="preserve">Informacja o </w:t>
      </w:r>
      <w:r w:rsidR="00AF4BEA" w:rsidRPr="009B356D">
        <w:rPr>
          <w:rFonts w:cstheme="majorHAnsi"/>
          <w:b/>
          <w:bCs/>
          <w:color w:val="auto"/>
          <w:sz w:val="24"/>
          <w:szCs w:val="24"/>
        </w:rPr>
        <w:t xml:space="preserve">przedmiotowych i </w:t>
      </w:r>
      <w:r w:rsidRPr="009B356D">
        <w:rPr>
          <w:rFonts w:cstheme="majorHAnsi"/>
          <w:b/>
          <w:bCs/>
          <w:color w:val="auto"/>
          <w:sz w:val="24"/>
          <w:szCs w:val="24"/>
        </w:rPr>
        <w:t>podmiotowych środkach dowodowych</w:t>
      </w:r>
      <w:r w:rsidR="00B3108F" w:rsidRPr="009B356D">
        <w:rPr>
          <w:rFonts w:cstheme="majorHAnsi"/>
          <w:b/>
          <w:bCs/>
          <w:color w:val="auto"/>
          <w:sz w:val="24"/>
          <w:szCs w:val="24"/>
        </w:rPr>
        <w:t xml:space="preserve">, innych  dokumentach </w:t>
      </w:r>
      <w:r w:rsidR="00F22AF8" w:rsidRPr="009B356D">
        <w:rPr>
          <w:rFonts w:cstheme="majorHAnsi"/>
          <w:b/>
          <w:bCs/>
          <w:color w:val="auto"/>
          <w:sz w:val="24"/>
          <w:szCs w:val="24"/>
        </w:rPr>
        <w:t xml:space="preserve"> oraz dokument</w:t>
      </w:r>
      <w:r w:rsidR="00B3108F" w:rsidRPr="009B356D">
        <w:rPr>
          <w:rFonts w:cstheme="majorHAnsi"/>
          <w:b/>
          <w:bCs/>
          <w:color w:val="auto"/>
          <w:sz w:val="24"/>
          <w:szCs w:val="24"/>
        </w:rPr>
        <w:t>ach</w:t>
      </w:r>
      <w:r w:rsidR="00F22AF8" w:rsidRPr="009B356D">
        <w:rPr>
          <w:rFonts w:cstheme="majorHAnsi"/>
          <w:b/>
          <w:bCs/>
          <w:color w:val="auto"/>
          <w:sz w:val="24"/>
          <w:szCs w:val="24"/>
        </w:rPr>
        <w:t xml:space="preserve">, </w:t>
      </w:r>
      <w:r w:rsidR="00B4236C" w:rsidRPr="009B356D">
        <w:rPr>
          <w:rFonts w:cstheme="majorHAnsi"/>
          <w:b/>
          <w:bCs/>
          <w:color w:val="auto"/>
          <w:sz w:val="24"/>
          <w:szCs w:val="24"/>
        </w:rPr>
        <w:t>jakie</w:t>
      </w:r>
      <w:r w:rsidR="00F22AF8" w:rsidRPr="009B356D">
        <w:rPr>
          <w:rFonts w:cstheme="majorHAnsi"/>
          <w:b/>
          <w:bCs/>
          <w:color w:val="auto"/>
          <w:sz w:val="24"/>
          <w:szCs w:val="24"/>
        </w:rPr>
        <w:t xml:space="preserve"> należy złożyć wraz z ofertą</w:t>
      </w:r>
    </w:p>
    <w:p w14:paraId="52894D4D" w14:textId="49E66E2E" w:rsidR="00AF4BEA" w:rsidRPr="009B356D" w:rsidRDefault="00AF4BEA" w:rsidP="00852DC1">
      <w:pPr>
        <w:pStyle w:val="Akapitzlist"/>
        <w:numPr>
          <w:ilvl w:val="1"/>
          <w:numId w:val="13"/>
        </w:numPr>
        <w:spacing w:after="0"/>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wymaga od wykonawców przedłożenia przedmiotowych środków dowodowych</w:t>
      </w:r>
      <w:r w:rsidR="003668D6" w:rsidRPr="009B356D">
        <w:rPr>
          <w:rFonts w:asciiTheme="majorHAnsi" w:hAnsiTheme="majorHAnsi" w:cstheme="majorHAnsi"/>
          <w:sz w:val="24"/>
          <w:szCs w:val="24"/>
          <w:lang w:eastAsia="pl-PL"/>
        </w:rPr>
        <w:t xml:space="preserve"> w sytuacji, gdy wykonawca zamierza zastosować rozwiązania </w:t>
      </w:r>
      <w:r w:rsidR="003668D6" w:rsidRPr="009B356D">
        <w:rPr>
          <w:rFonts w:asciiTheme="majorHAnsi" w:hAnsiTheme="majorHAnsi" w:cstheme="majorHAnsi"/>
          <w:sz w:val="24"/>
          <w:szCs w:val="24"/>
          <w:lang w:eastAsia="pl-PL"/>
        </w:rPr>
        <w:lastRenderedPageBreak/>
        <w:t xml:space="preserve">równoważne </w:t>
      </w:r>
      <w:r w:rsidR="004753F7" w:rsidRPr="009B356D">
        <w:rPr>
          <w:rFonts w:asciiTheme="majorHAnsi" w:hAnsiTheme="majorHAnsi" w:cstheme="majorHAnsi"/>
          <w:sz w:val="24"/>
          <w:szCs w:val="24"/>
          <w:lang w:eastAsia="pl-PL"/>
        </w:rPr>
        <w:t xml:space="preserve">w stosunku do </w:t>
      </w:r>
      <w:r w:rsidR="003668D6" w:rsidRPr="009B356D">
        <w:rPr>
          <w:rFonts w:asciiTheme="majorHAnsi" w:hAnsiTheme="majorHAnsi" w:cstheme="majorHAnsi"/>
          <w:sz w:val="24"/>
          <w:szCs w:val="24"/>
          <w:lang w:eastAsia="pl-PL"/>
        </w:rPr>
        <w:t xml:space="preserve"> opisanych w przedmio</w:t>
      </w:r>
      <w:r w:rsidR="004753F7" w:rsidRPr="009B356D">
        <w:rPr>
          <w:rFonts w:asciiTheme="majorHAnsi" w:hAnsiTheme="majorHAnsi" w:cstheme="majorHAnsi"/>
          <w:sz w:val="24"/>
          <w:szCs w:val="24"/>
          <w:lang w:eastAsia="pl-PL"/>
        </w:rPr>
        <w:t xml:space="preserve">cie </w:t>
      </w:r>
      <w:r w:rsidR="003668D6" w:rsidRPr="009B356D">
        <w:rPr>
          <w:rFonts w:asciiTheme="majorHAnsi" w:hAnsiTheme="majorHAnsi" w:cstheme="majorHAnsi"/>
          <w:sz w:val="24"/>
          <w:szCs w:val="24"/>
          <w:lang w:eastAsia="pl-PL"/>
        </w:rPr>
        <w:t xml:space="preserve"> zamówienia w załącznikach A,B,C,D – I część zamówienia i E,F – II część zamówienia. </w:t>
      </w:r>
      <w:r w:rsidR="006B5259" w:rsidRPr="009B356D">
        <w:rPr>
          <w:rFonts w:asciiTheme="majorHAnsi" w:hAnsiTheme="majorHAnsi" w:cstheme="majorHAnsi"/>
          <w:sz w:val="24"/>
          <w:szCs w:val="24"/>
          <w:lang w:eastAsia="pl-PL"/>
        </w:rPr>
        <w:t xml:space="preserve">Przedmiotowe środki dowodowe wykonawca składa wraz z ofertą. </w:t>
      </w:r>
      <w:r w:rsidR="003668D6" w:rsidRPr="009B356D">
        <w:rPr>
          <w:rFonts w:asciiTheme="majorHAnsi" w:hAnsiTheme="majorHAnsi" w:cstheme="majorHAnsi"/>
          <w:sz w:val="24"/>
          <w:szCs w:val="24"/>
          <w:lang w:eastAsia="pl-PL"/>
        </w:rPr>
        <w:t>Przedmiotowymi środkami dowodowymi są:</w:t>
      </w:r>
    </w:p>
    <w:p w14:paraId="27A9C785" w14:textId="2E51A895" w:rsidR="003668D6" w:rsidRPr="009B356D" w:rsidRDefault="003668D6" w:rsidP="003668D6">
      <w:pPr>
        <w:pStyle w:val="Akapitzlist"/>
        <w:numPr>
          <w:ilvl w:val="2"/>
          <w:numId w:val="13"/>
        </w:numPr>
        <w:tabs>
          <w:tab w:val="left" w:pos="5670"/>
        </w:tabs>
        <w:spacing w:after="0"/>
        <w:ind w:left="1985" w:hanging="851"/>
        <w:jc w:val="both"/>
        <w:rPr>
          <w:rFonts w:asciiTheme="majorHAnsi" w:hAnsiTheme="majorHAnsi" w:cstheme="majorHAnsi"/>
          <w:sz w:val="24"/>
          <w:szCs w:val="24"/>
          <w:lang w:eastAsia="pl-PL"/>
        </w:rPr>
      </w:pPr>
      <w:bookmarkStart w:id="14" w:name="_Hlk80074368"/>
      <w:r w:rsidRPr="009B356D">
        <w:rPr>
          <w:rFonts w:asciiTheme="majorHAnsi" w:hAnsiTheme="majorHAnsi" w:cstheme="majorHAnsi"/>
          <w:sz w:val="24"/>
          <w:szCs w:val="24"/>
          <w:lang w:eastAsia="pl-PL"/>
        </w:rPr>
        <w:t>tabela równoważności</w:t>
      </w:r>
      <w:r w:rsidR="00F66316"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 </w:t>
      </w:r>
      <w:bookmarkEnd w:id="14"/>
      <w:r w:rsidRPr="009B356D">
        <w:rPr>
          <w:rFonts w:asciiTheme="majorHAnsi" w:hAnsiTheme="majorHAnsi" w:cstheme="majorHAnsi"/>
          <w:sz w:val="24"/>
          <w:szCs w:val="24"/>
          <w:lang w:eastAsia="pl-PL"/>
        </w:rPr>
        <w:t>(załącznik 3A do SWZ – dotyczy I części zamówienia i załącznik nr 3B do SWZ – dotyczy II części zamówienia), sporządzon</w:t>
      </w:r>
      <w:r w:rsidR="00F66316" w:rsidRPr="009B356D">
        <w:rPr>
          <w:rFonts w:asciiTheme="majorHAnsi" w:hAnsiTheme="majorHAnsi" w:cstheme="majorHAnsi"/>
          <w:sz w:val="24"/>
          <w:szCs w:val="24"/>
          <w:lang w:eastAsia="pl-PL"/>
        </w:rPr>
        <w:t>a</w:t>
      </w:r>
      <w:r w:rsidRPr="009B356D">
        <w:rPr>
          <w:rFonts w:asciiTheme="majorHAnsi" w:hAnsiTheme="majorHAnsi" w:cstheme="majorHAnsi"/>
          <w:sz w:val="24"/>
          <w:szCs w:val="24"/>
          <w:lang w:eastAsia="pl-PL"/>
        </w:rPr>
        <w:t xml:space="preserve"> zgodnie z wymaganiami określonym w punktach od 4.5 do 4.8 SWZ wraz z załączonymi dowodami równoważności,</w:t>
      </w:r>
    </w:p>
    <w:p w14:paraId="203EC258" w14:textId="17012E0B" w:rsidR="003668D6" w:rsidRPr="009B356D" w:rsidRDefault="003668D6" w:rsidP="003668D6">
      <w:pPr>
        <w:pStyle w:val="Akapitzlist"/>
        <w:numPr>
          <w:ilvl w:val="2"/>
          <w:numId w:val="13"/>
        </w:numPr>
        <w:tabs>
          <w:tab w:val="left" w:pos="5670"/>
        </w:tabs>
        <w:spacing w:after="0"/>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dowodami tymi mogą być w szczególności: karty katalogowe, DTR, instrukcje obsługi</w:t>
      </w:r>
      <w:r w:rsidR="00852DC1" w:rsidRPr="009B356D">
        <w:rPr>
          <w:rFonts w:asciiTheme="majorHAnsi" w:hAnsiTheme="majorHAnsi" w:cstheme="majorHAnsi"/>
          <w:sz w:val="24"/>
          <w:szCs w:val="24"/>
          <w:lang w:eastAsia="pl-PL"/>
        </w:rPr>
        <w:t>,</w:t>
      </w:r>
    </w:p>
    <w:p w14:paraId="55FC3872" w14:textId="51B92344" w:rsidR="00852DC1" w:rsidRPr="009B356D" w:rsidRDefault="00852DC1" w:rsidP="00852DC1">
      <w:pPr>
        <w:pStyle w:val="Akapitzlist"/>
        <w:numPr>
          <w:ilvl w:val="2"/>
          <w:numId w:val="13"/>
        </w:numPr>
        <w:tabs>
          <w:tab w:val="left" w:pos="5670"/>
        </w:tabs>
        <w:spacing w:after="0"/>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Jeżeli Wykonawca nie złożył przedmiotowych środków dowodowych lub złożone przedmiotowe środki dowodowe są niekompletne, zamawiający wzywa do ich złożenia lub uzupełnienia w wyznaczonym terminie, </w:t>
      </w:r>
    </w:p>
    <w:p w14:paraId="5CADC7E9" w14:textId="5AE07F13" w:rsidR="00852DC1" w:rsidRPr="009B356D" w:rsidRDefault="00852DC1" w:rsidP="00852DC1">
      <w:pPr>
        <w:pStyle w:val="Akapitzlist"/>
        <w:numPr>
          <w:ilvl w:val="2"/>
          <w:numId w:val="13"/>
        </w:numPr>
        <w:tabs>
          <w:tab w:val="left" w:pos="5670"/>
        </w:tabs>
        <w:spacing w:after="0"/>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Punktu 9.1.3.  nie stosuje się, jeżeli pomimo złożenia przedmiotowego środka dowodowego, oferta podlega odrzuceniu albo zachodzą przesłanki unieważnienia postępowania,</w:t>
      </w:r>
    </w:p>
    <w:p w14:paraId="32234E9B" w14:textId="1CEE5BFD" w:rsidR="00852DC1" w:rsidRPr="009B356D" w:rsidRDefault="00852DC1" w:rsidP="00852DC1">
      <w:pPr>
        <w:pStyle w:val="Akapitzlist"/>
        <w:numPr>
          <w:ilvl w:val="2"/>
          <w:numId w:val="13"/>
        </w:numPr>
        <w:tabs>
          <w:tab w:val="left" w:pos="5670"/>
        </w:tabs>
        <w:spacing w:after="0"/>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może żądać od wykonawców wyjaśnień dotyczących treści przedmiotowych środków dowodowych.</w:t>
      </w:r>
    </w:p>
    <w:p w14:paraId="0C80D055" w14:textId="77777777" w:rsidR="00AF4BEA" w:rsidRPr="009B356D" w:rsidRDefault="00AF4BEA" w:rsidP="00852DC1">
      <w:pPr>
        <w:pStyle w:val="Akapitzlist"/>
        <w:spacing w:before="120"/>
        <w:ind w:left="1134"/>
        <w:jc w:val="both"/>
        <w:rPr>
          <w:rFonts w:asciiTheme="majorHAnsi" w:hAnsiTheme="majorHAnsi" w:cstheme="majorHAnsi"/>
          <w:sz w:val="24"/>
          <w:szCs w:val="24"/>
          <w:lang w:eastAsia="pl-PL"/>
        </w:rPr>
      </w:pPr>
    </w:p>
    <w:p w14:paraId="66AA8CE9" w14:textId="1C6C0667" w:rsidR="00F22AF8" w:rsidRPr="009B356D" w:rsidRDefault="0038591F" w:rsidP="00C15100">
      <w:pPr>
        <w:pStyle w:val="Akapitzlist"/>
        <w:numPr>
          <w:ilvl w:val="1"/>
          <w:numId w:val="13"/>
        </w:numPr>
        <w:spacing w:before="120"/>
        <w:ind w:left="1134" w:hanging="56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celu spełnienia warunków udziału w postępowaniu</w:t>
      </w:r>
      <w:r w:rsidR="00E7746E" w:rsidRPr="009B356D">
        <w:rPr>
          <w:rFonts w:asciiTheme="majorHAnsi" w:hAnsiTheme="majorHAnsi" w:cstheme="majorHAnsi"/>
          <w:sz w:val="24"/>
          <w:szCs w:val="24"/>
          <w:lang w:eastAsia="pl-PL"/>
        </w:rPr>
        <w:t xml:space="preserve"> i braku podstaw wykluczenia</w:t>
      </w:r>
      <w:r w:rsidRPr="009B356D">
        <w:rPr>
          <w:rFonts w:asciiTheme="majorHAnsi" w:hAnsiTheme="majorHAnsi" w:cstheme="majorHAnsi"/>
          <w:sz w:val="24"/>
          <w:szCs w:val="24"/>
          <w:lang w:eastAsia="pl-PL"/>
        </w:rPr>
        <w:t xml:space="preserve">, </w:t>
      </w:r>
      <w:r w:rsidR="00A31EFD" w:rsidRPr="009B356D">
        <w:rPr>
          <w:rFonts w:asciiTheme="majorHAnsi" w:hAnsiTheme="majorHAnsi" w:cstheme="majorHAnsi"/>
          <w:sz w:val="24"/>
          <w:szCs w:val="24"/>
          <w:lang w:eastAsia="pl-PL"/>
        </w:rPr>
        <w:t>z</w:t>
      </w:r>
      <w:r w:rsidR="00F22AF8" w:rsidRPr="009B356D">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9B356D">
        <w:rPr>
          <w:rFonts w:asciiTheme="majorHAnsi" w:hAnsiTheme="majorHAnsi" w:cstheme="majorHAnsi"/>
          <w:sz w:val="24"/>
          <w:szCs w:val="24"/>
          <w:lang w:eastAsia="pl-PL"/>
        </w:rPr>
        <w:t>10</w:t>
      </w:r>
      <w:r w:rsidR="00F22AF8" w:rsidRPr="009B356D">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0FA2FFA7" w14:textId="6179B7EA" w:rsidR="00770F06" w:rsidRPr="009B356D" w:rsidRDefault="00E82DDF" w:rsidP="00C15100">
      <w:pPr>
        <w:pStyle w:val="Akapitzlist"/>
        <w:numPr>
          <w:ilvl w:val="2"/>
          <w:numId w:val="13"/>
        </w:numPr>
        <w:spacing w:before="120"/>
        <w:ind w:left="1985" w:hanging="851"/>
        <w:jc w:val="both"/>
        <w:rPr>
          <w:rFonts w:asciiTheme="majorHAnsi" w:hAnsiTheme="majorHAnsi" w:cstheme="majorHAnsi"/>
          <w:sz w:val="24"/>
          <w:szCs w:val="24"/>
          <w:lang w:val="x-none" w:eastAsia="pl-PL"/>
        </w:rPr>
      </w:pPr>
      <w:r w:rsidRPr="009B356D">
        <w:rPr>
          <w:rFonts w:asciiTheme="majorHAnsi" w:hAnsiTheme="majorHAnsi" w:cstheme="majorHAnsi"/>
          <w:bCs/>
          <w:sz w:val="24"/>
          <w:szCs w:val="24"/>
          <w:lang w:eastAsia="pl-PL"/>
        </w:rPr>
        <w:t>spełnienie warunków udziału w post</w:t>
      </w:r>
      <w:r w:rsidR="00E7746E" w:rsidRPr="009B356D">
        <w:rPr>
          <w:rFonts w:asciiTheme="majorHAnsi" w:hAnsiTheme="majorHAnsi" w:cstheme="majorHAnsi"/>
          <w:bCs/>
          <w:sz w:val="24"/>
          <w:szCs w:val="24"/>
          <w:lang w:eastAsia="pl-PL"/>
        </w:rPr>
        <w:t>ę</w:t>
      </w:r>
      <w:r w:rsidRPr="009B356D">
        <w:rPr>
          <w:rFonts w:asciiTheme="majorHAnsi" w:hAnsiTheme="majorHAnsi" w:cstheme="majorHAnsi"/>
          <w:bCs/>
          <w:sz w:val="24"/>
          <w:szCs w:val="24"/>
          <w:lang w:eastAsia="pl-PL"/>
        </w:rPr>
        <w:t>powaniu</w:t>
      </w:r>
      <w:r w:rsidR="00E7746E" w:rsidRPr="009B356D">
        <w:rPr>
          <w:rFonts w:asciiTheme="majorHAnsi" w:hAnsiTheme="majorHAnsi" w:cstheme="majorHAnsi"/>
          <w:bCs/>
          <w:sz w:val="24"/>
          <w:szCs w:val="24"/>
          <w:lang w:eastAsia="pl-PL"/>
        </w:rPr>
        <w:t xml:space="preserve"> – w zakresie opisanym w Rozdziale </w:t>
      </w:r>
      <w:r w:rsidR="0064442F" w:rsidRPr="009B356D">
        <w:rPr>
          <w:rFonts w:asciiTheme="majorHAnsi" w:hAnsiTheme="majorHAnsi" w:cstheme="majorHAnsi"/>
          <w:bCs/>
          <w:sz w:val="24"/>
          <w:szCs w:val="24"/>
          <w:lang w:eastAsia="pl-PL"/>
        </w:rPr>
        <w:t>6</w:t>
      </w:r>
      <w:r w:rsidRPr="009B356D">
        <w:rPr>
          <w:rFonts w:asciiTheme="majorHAnsi" w:hAnsiTheme="majorHAnsi" w:cstheme="majorHAnsi"/>
          <w:bCs/>
          <w:sz w:val="24"/>
          <w:szCs w:val="24"/>
          <w:lang w:eastAsia="pl-PL"/>
        </w:rPr>
        <w:t>:</w:t>
      </w:r>
    </w:p>
    <w:p w14:paraId="1FE639DF" w14:textId="77777777" w:rsidR="006550C4" w:rsidRPr="009B356D" w:rsidRDefault="000F1D20" w:rsidP="00C15100">
      <w:pPr>
        <w:pStyle w:val="Akapitzlist"/>
        <w:numPr>
          <w:ilvl w:val="0"/>
          <w:numId w:val="27"/>
        </w:numPr>
        <w:ind w:left="2410" w:hanging="425"/>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warunek z pkt 6.1.3. a) - dokumentu potwierdzającego, że Wykonawca jest ubezpieczony od odpowiedzialności cywilnej w zakresie prowadzonej działalności związanej z przedmiotem zamówienia na minimalną sumę gwarancyjną</w:t>
      </w:r>
      <w:r w:rsidR="006550C4" w:rsidRPr="009B356D">
        <w:rPr>
          <w:rFonts w:asciiTheme="majorHAnsi" w:hAnsiTheme="majorHAnsi" w:cstheme="majorHAnsi"/>
          <w:bCs/>
          <w:sz w:val="24"/>
          <w:szCs w:val="24"/>
          <w:lang w:eastAsia="pl-PL"/>
        </w:rPr>
        <w:t>:</w:t>
      </w:r>
    </w:p>
    <w:p w14:paraId="6C3938FC" w14:textId="0814F17A" w:rsidR="006550C4" w:rsidRPr="009B356D" w:rsidRDefault="006550C4" w:rsidP="006550C4">
      <w:pPr>
        <w:pStyle w:val="Akapitzlist"/>
        <w:ind w:left="2410"/>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dla I części zamówienia:</w:t>
      </w:r>
      <w:r w:rsidR="00405D75" w:rsidRPr="009B356D">
        <w:rPr>
          <w:rFonts w:asciiTheme="majorHAnsi" w:hAnsiTheme="majorHAnsi" w:cstheme="majorHAnsi"/>
          <w:bCs/>
          <w:sz w:val="24"/>
          <w:szCs w:val="24"/>
          <w:lang w:eastAsia="pl-PL"/>
        </w:rPr>
        <w:t xml:space="preserve"> </w:t>
      </w:r>
      <w:r w:rsidR="00852DC1" w:rsidRPr="009B356D">
        <w:rPr>
          <w:rFonts w:asciiTheme="majorHAnsi" w:hAnsiTheme="majorHAnsi" w:cstheme="majorHAnsi"/>
          <w:bCs/>
          <w:sz w:val="24"/>
          <w:szCs w:val="24"/>
          <w:lang w:eastAsia="pl-PL"/>
        </w:rPr>
        <w:t xml:space="preserve"> </w:t>
      </w:r>
      <w:r w:rsidR="00405D75" w:rsidRPr="009B356D">
        <w:rPr>
          <w:rFonts w:asciiTheme="majorHAnsi" w:hAnsiTheme="majorHAnsi" w:cstheme="majorHAnsi"/>
          <w:bCs/>
          <w:sz w:val="24"/>
          <w:szCs w:val="24"/>
          <w:lang w:eastAsia="pl-PL"/>
        </w:rPr>
        <w:t>800 000,00 zł,</w:t>
      </w:r>
    </w:p>
    <w:p w14:paraId="082D8104" w14:textId="314A6C3B" w:rsidR="000F1D20" w:rsidRPr="009B356D" w:rsidRDefault="006550C4" w:rsidP="006550C4">
      <w:pPr>
        <w:pStyle w:val="Akapitzlist"/>
        <w:ind w:left="2410"/>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dla II części zamówienia</w:t>
      </w:r>
      <w:r w:rsidR="00405D75" w:rsidRPr="009B356D">
        <w:rPr>
          <w:rFonts w:asciiTheme="majorHAnsi" w:hAnsiTheme="majorHAnsi" w:cstheme="majorHAnsi"/>
          <w:bCs/>
          <w:sz w:val="24"/>
          <w:szCs w:val="24"/>
          <w:lang w:eastAsia="pl-PL"/>
        </w:rPr>
        <w:t>: 700 000,00 zł</w:t>
      </w:r>
      <w:r w:rsidR="00FD2A03" w:rsidRPr="009B356D">
        <w:rPr>
          <w:rFonts w:asciiTheme="majorHAnsi" w:hAnsiTheme="majorHAnsi" w:cstheme="majorHAnsi"/>
          <w:bCs/>
          <w:sz w:val="24"/>
          <w:szCs w:val="24"/>
          <w:lang w:eastAsia="pl-PL"/>
        </w:rPr>
        <w:t>.</w:t>
      </w:r>
    </w:p>
    <w:p w14:paraId="0F26D5F9" w14:textId="62F49457" w:rsidR="00FD2A03" w:rsidRPr="009B356D" w:rsidRDefault="00FD2A03" w:rsidP="006550C4">
      <w:pPr>
        <w:pStyle w:val="Akapitzlist"/>
        <w:ind w:left="2410"/>
        <w:jc w:val="both"/>
        <w:rPr>
          <w:rFonts w:asciiTheme="majorHAnsi" w:hAnsiTheme="majorHAnsi" w:cstheme="majorHAnsi"/>
          <w:bCs/>
          <w:sz w:val="24"/>
          <w:szCs w:val="24"/>
          <w:u w:val="single"/>
          <w:lang w:eastAsia="pl-PL"/>
        </w:rPr>
      </w:pPr>
      <w:r w:rsidRPr="009B356D">
        <w:rPr>
          <w:rFonts w:asciiTheme="majorHAnsi" w:hAnsiTheme="majorHAnsi" w:cstheme="majorHAnsi"/>
          <w:bCs/>
          <w:sz w:val="24"/>
          <w:szCs w:val="24"/>
          <w:u w:val="single"/>
          <w:lang w:eastAsia="pl-PL"/>
        </w:rPr>
        <w:t>Wykonawcy wspólnie ubiegający się o udzielenie zamówienia:</w:t>
      </w:r>
    </w:p>
    <w:p w14:paraId="3423FFA5" w14:textId="77777777" w:rsidR="00EF4656" w:rsidRPr="009B356D" w:rsidRDefault="00FD2A03" w:rsidP="00EF4656">
      <w:pPr>
        <w:pStyle w:val="Akapitzlist"/>
        <w:ind w:left="2410"/>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przedstawienie jednego dokumentu potwierdzającego, że wszyscy Wykonawcy wspólnie ubiegający się o udzielenie zamówienia są ubezpieczeni od odpowiedzialności cywilnej w  zakresie  prowadzonej  działalności  związanej  z  przedmiotem  zamówienia  na  minimalną  sumę gwarancyjną  800 000,00  zł  -  dla  Części  I  oraz  700 000,00  zł  –  dla  Części  II  lub  odrębnie poprzez przedstawienie przez jednego, niektórych lub wszystkich Wykonawców ubiegających się wspólnie  o  udzielenie  zamówienia  odrębnych  dokumentów  potwierdzających,  że  Wykonawcy  ci są  ubezpieczeni  od  odpowiedzialności  cywilnej  w  zakresie  prowadzonej  działalności  związanej z  przedmiotem  </w:t>
      </w:r>
      <w:r w:rsidRPr="009B356D">
        <w:rPr>
          <w:rFonts w:asciiTheme="majorHAnsi" w:hAnsiTheme="majorHAnsi" w:cstheme="majorHAnsi"/>
          <w:bCs/>
          <w:sz w:val="24"/>
          <w:szCs w:val="24"/>
          <w:lang w:eastAsia="pl-PL"/>
        </w:rPr>
        <w:lastRenderedPageBreak/>
        <w:t>zamówienia,  na  łączną  minimalną  sumę  gwarancyjną  wymienioną  powyżej  lub równowartość tych kwot wyrażoną w innej walucie na zasadach określonych powyżej</w:t>
      </w:r>
      <w:r w:rsidR="004753F7" w:rsidRPr="009B356D">
        <w:rPr>
          <w:rFonts w:asciiTheme="majorHAnsi" w:hAnsiTheme="majorHAnsi" w:cstheme="majorHAnsi"/>
          <w:bCs/>
          <w:sz w:val="24"/>
          <w:szCs w:val="24"/>
          <w:lang w:eastAsia="pl-PL"/>
        </w:rPr>
        <w:t>.</w:t>
      </w:r>
    </w:p>
    <w:p w14:paraId="64F1CA4D" w14:textId="77777777" w:rsidR="00EF4656" w:rsidRPr="009B356D" w:rsidRDefault="00EF4656" w:rsidP="00EF4656">
      <w:pPr>
        <w:pStyle w:val="Akapitzlist"/>
        <w:ind w:left="2410"/>
        <w:jc w:val="both"/>
        <w:rPr>
          <w:rFonts w:asciiTheme="majorHAnsi" w:hAnsiTheme="majorHAnsi" w:cstheme="majorHAnsi"/>
          <w:bCs/>
          <w:sz w:val="24"/>
          <w:szCs w:val="24"/>
          <w:lang w:eastAsia="pl-PL"/>
        </w:rPr>
      </w:pPr>
    </w:p>
    <w:p w14:paraId="47C3A132" w14:textId="0D0CDCD4" w:rsidR="00EF4656" w:rsidRPr="009B356D" w:rsidRDefault="00EF4656" w:rsidP="00EF4656">
      <w:pPr>
        <w:pStyle w:val="Akapitzlist"/>
        <w:ind w:left="2410"/>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Jeżeli Wykonawca składa ofertę na poszczególne części zamówienia, </w:t>
      </w:r>
      <w:r w:rsidR="007F63D3">
        <w:rPr>
          <w:rFonts w:asciiTheme="majorHAnsi" w:hAnsiTheme="majorHAnsi" w:cstheme="majorHAnsi"/>
          <w:bCs/>
          <w:sz w:val="24"/>
          <w:szCs w:val="24"/>
          <w:lang w:eastAsia="pl-PL"/>
        </w:rPr>
        <w:t>powinien</w:t>
      </w:r>
      <w:r w:rsidRPr="009B356D">
        <w:rPr>
          <w:rFonts w:asciiTheme="majorHAnsi" w:hAnsiTheme="majorHAnsi" w:cstheme="majorHAnsi"/>
          <w:bCs/>
          <w:sz w:val="24"/>
          <w:szCs w:val="24"/>
          <w:lang w:eastAsia="pl-PL"/>
        </w:rPr>
        <w:t xml:space="preserve"> wykazać, że jest ubezpieczony od odpowiedzialności cywilnej w zakresie prowadzonej działalności związanej z przedmiotem zamówienia, której wartość stanowić będzie sumę wartości dla tych poszczególnych części.</w:t>
      </w:r>
    </w:p>
    <w:p w14:paraId="601FFB84" w14:textId="4DC121E3" w:rsidR="00FD2A03" w:rsidRPr="009B356D" w:rsidRDefault="00FD2A03" w:rsidP="00FD2A03">
      <w:pPr>
        <w:pStyle w:val="Akapitzlist"/>
        <w:ind w:left="2410"/>
        <w:jc w:val="both"/>
        <w:rPr>
          <w:rFonts w:asciiTheme="majorHAnsi" w:hAnsiTheme="majorHAnsi" w:cstheme="majorHAnsi"/>
          <w:bCs/>
          <w:sz w:val="24"/>
          <w:szCs w:val="24"/>
          <w:lang w:eastAsia="pl-PL"/>
        </w:rPr>
      </w:pPr>
    </w:p>
    <w:p w14:paraId="15324744" w14:textId="77777777" w:rsidR="007F00C8" w:rsidRPr="009B356D" w:rsidRDefault="00876ED2" w:rsidP="00C15100">
      <w:pPr>
        <w:pStyle w:val="Akapitzlist"/>
        <w:numPr>
          <w:ilvl w:val="0"/>
          <w:numId w:val="27"/>
        </w:numPr>
        <w:ind w:left="2410" w:hanging="425"/>
        <w:jc w:val="both"/>
        <w:rPr>
          <w:rFonts w:asciiTheme="majorHAnsi" w:hAnsiTheme="majorHAnsi" w:cstheme="majorHAnsi"/>
          <w:bCs/>
          <w:sz w:val="24"/>
          <w:szCs w:val="24"/>
          <w:lang w:eastAsia="pl-PL"/>
        </w:rPr>
      </w:pPr>
      <w:r w:rsidRPr="009B356D">
        <w:rPr>
          <w:rFonts w:asciiTheme="majorHAnsi" w:hAnsiTheme="majorHAnsi" w:cstheme="majorHAnsi"/>
          <w:sz w:val="24"/>
          <w:szCs w:val="24"/>
          <w:lang w:eastAsia="pl-PL"/>
        </w:rPr>
        <w:t xml:space="preserve">warunek z pkt 6.1.3. </w:t>
      </w:r>
      <w:r w:rsidR="000F1D20" w:rsidRPr="009B356D">
        <w:rPr>
          <w:rFonts w:asciiTheme="majorHAnsi" w:hAnsiTheme="majorHAnsi" w:cstheme="majorHAnsi"/>
          <w:sz w:val="24"/>
          <w:szCs w:val="24"/>
          <w:lang w:eastAsia="pl-PL"/>
        </w:rPr>
        <w:t>b) –</w:t>
      </w:r>
      <w:r w:rsidRPr="009B356D">
        <w:rPr>
          <w:rFonts w:asciiTheme="majorHAnsi" w:hAnsiTheme="majorHAnsi" w:cstheme="majorHAnsi"/>
          <w:sz w:val="24"/>
          <w:szCs w:val="24"/>
          <w:lang w:eastAsia="pl-PL"/>
        </w:rPr>
        <w:t xml:space="preserve"> </w:t>
      </w:r>
      <w:r w:rsidR="00A4733B" w:rsidRPr="009B356D">
        <w:rPr>
          <w:rFonts w:asciiTheme="majorHAnsi" w:hAnsiTheme="majorHAnsi" w:cstheme="majorHAnsi"/>
          <w:bCs/>
          <w:sz w:val="24"/>
          <w:szCs w:val="24"/>
          <w:lang w:eastAsia="pl-PL"/>
        </w:rPr>
        <w:t>Informacji banku lub spółdzielczej kasy oszczędnościowo-kredytowej</w:t>
      </w:r>
      <w:r w:rsidR="00A4733B" w:rsidRPr="009B356D">
        <w:rPr>
          <w:rFonts w:asciiTheme="majorHAnsi" w:hAnsiTheme="majorHAnsi" w:cstheme="majorHAnsi"/>
          <w:sz w:val="24"/>
          <w:szCs w:val="24"/>
          <w:lang w:eastAsia="pl-PL"/>
        </w:rPr>
        <w:t xml:space="preserve"> potwierdzającej wysokość posiadanych środków finansowych lub zdolność kredytową Wykonawcy, w okresie nie wcześniejszym niż 1 miesiąc przed upływem terminu składania ofert na kwotę równą lub co najmniej:</w:t>
      </w:r>
      <w:r w:rsidR="003C4C2A" w:rsidRPr="009B356D">
        <w:rPr>
          <w:rFonts w:asciiTheme="majorHAnsi" w:hAnsiTheme="majorHAnsi" w:cstheme="majorHAnsi"/>
          <w:sz w:val="24"/>
          <w:szCs w:val="24"/>
          <w:lang w:eastAsia="pl-PL"/>
        </w:rPr>
        <w:t xml:space="preserve"> </w:t>
      </w:r>
    </w:p>
    <w:p w14:paraId="7EF00725" w14:textId="5E9CA659" w:rsidR="007F00C8" w:rsidRPr="009B356D" w:rsidRDefault="007F00C8" w:rsidP="007F00C8">
      <w:pPr>
        <w:pStyle w:val="Akapitzlist"/>
        <w:ind w:left="2410"/>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dla I części zamówienia:</w:t>
      </w:r>
      <w:r w:rsidR="00405D75" w:rsidRPr="009B356D">
        <w:rPr>
          <w:rFonts w:asciiTheme="majorHAnsi" w:hAnsiTheme="majorHAnsi" w:cstheme="majorHAnsi"/>
          <w:sz w:val="24"/>
          <w:szCs w:val="24"/>
          <w:lang w:eastAsia="pl-PL"/>
        </w:rPr>
        <w:t xml:space="preserve"> 250 000,00 </w:t>
      </w:r>
      <w:r w:rsidR="000F1D20" w:rsidRPr="009B356D">
        <w:rPr>
          <w:rFonts w:asciiTheme="majorHAnsi" w:hAnsiTheme="majorHAnsi" w:cstheme="majorHAnsi"/>
          <w:sz w:val="24"/>
          <w:szCs w:val="24"/>
          <w:lang w:eastAsia="pl-PL"/>
        </w:rPr>
        <w:t>zł</w:t>
      </w:r>
      <w:r w:rsidRPr="009B356D">
        <w:rPr>
          <w:rFonts w:asciiTheme="majorHAnsi" w:hAnsiTheme="majorHAnsi" w:cstheme="majorHAnsi"/>
          <w:sz w:val="24"/>
          <w:szCs w:val="24"/>
          <w:lang w:eastAsia="pl-PL"/>
        </w:rPr>
        <w:t>,</w:t>
      </w:r>
    </w:p>
    <w:p w14:paraId="21DD39C2" w14:textId="60ADAE12" w:rsidR="00A4733B" w:rsidRPr="009B356D" w:rsidRDefault="007F00C8" w:rsidP="007F00C8">
      <w:pPr>
        <w:pStyle w:val="Akapitzlist"/>
        <w:ind w:left="2410"/>
        <w:jc w:val="both"/>
        <w:rPr>
          <w:rFonts w:asciiTheme="majorHAnsi" w:hAnsiTheme="majorHAnsi" w:cstheme="majorHAnsi"/>
          <w:bCs/>
          <w:sz w:val="24"/>
          <w:szCs w:val="24"/>
          <w:lang w:eastAsia="pl-PL"/>
        </w:rPr>
      </w:pPr>
      <w:r w:rsidRPr="009B356D">
        <w:rPr>
          <w:rFonts w:asciiTheme="majorHAnsi" w:hAnsiTheme="majorHAnsi" w:cstheme="majorHAnsi"/>
          <w:sz w:val="24"/>
          <w:szCs w:val="24"/>
          <w:lang w:eastAsia="pl-PL"/>
        </w:rPr>
        <w:t>- dla II części zamówienia:</w:t>
      </w:r>
      <w:r w:rsidR="00405D75" w:rsidRPr="009B356D">
        <w:rPr>
          <w:rFonts w:asciiTheme="majorHAnsi" w:hAnsiTheme="majorHAnsi" w:cstheme="majorHAnsi"/>
          <w:sz w:val="24"/>
          <w:szCs w:val="24"/>
          <w:lang w:eastAsia="pl-PL"/>
        </w:rPr>
        <w:t xml:space="preserve"> 200 000,00 zł.</w:t>
      </w:r>
      <w:r w:rsidR="00A4733B" w:rsidRPr="009B356D">
        <w:rPr>
          <w:rFonts w:asciiTheme="majorHAnsi" w:hAnsiTheme="majorHAnsi" w:cstheme="majorHAnsi"/>
          <w:bCs/>
          <w:sz w:val="24"/>
          <w:szCs w:val="24"/>
          <w:lang w:eastAsia="pl-PL"/>
        </w:rPr>
        <w:t xml:space="preserve"> </w:t>
      </w:r>
    </w:p>
    <w:p w14:paraId="01FBDFAE" w14:textId="47DE0694" w:rsidR="00FD2A03" w:rsidRPr="009B356D" w:rsidRDefault="00FD2A03" w:rsidP="007F00C8">
      <w:pPr>
        <w:pStyle w:val="Akapitzlist"/>
        <w:ind w:left="2410"/>
        <w:jc w:val="both"/>
        <w:rPr>
          <w:rFonts w:asciiTheme="majorHAnsi" w:hAnsiTheme="majorHAnsi" w:cstheme="majorHAnsi"/>
          <w:bCs/>
          <w:sz w:val="24"/>
          <w:szCs w:val="24"/>
          <w:u w:val="single"/>
          <w:lang w:eastAsia="pl-PL"/>
        </w:rPr>
      </w:pPr>
      <w:r w:rsidRPr="009B356D">
        <w:rPr>
          <w:rFonts w:asciiTheme="majorHAnsi" w:hAnsiTheme="majorHAnsi" w:cstheme="majorHAnsi"/>
          <w:bCs/>
          <w:sz w:val="24"/>
          <w:szCs w:val="24"/>
          <w:u w:val="single"/>
          <w:lang w:eastAsia="pl-PL"/>
        </w:rPr>
        <w:t>Wykonawcy wspólnie ubiegający się o zamówienie:</w:t>
      </w:r>
    </w:p>
    <w:p w14:paraId="2A3A7215" w14:textId="77777777" w:rsidR="00EF4656" w:rsidRPr="009B356D" w:rsidRDefault="00FD2A03" w:rsidP="00EF4656">
      <w:pPr>
        <w:pStyle w:val="Akapitzlist"/>
        <w:ind w:left="2410"/>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przedstawienie przez wszystkich lub niektórych Wykonawców albo jednego Wykonawcę ubiegających  się  wspólnie  o  udzielenie  zamówienia  informacji  banku  lub  spółdzielczej  kasy oszczędnościowo – kredytowej potwierdzającej wysokość posiadanych środków finansowych lub zdolność kredytową w okresie nie wcześniejszym niż 3 miesiące przed jej złożeniem na następujące  łączne  minimalne  kwoty  -  250 000,00  zł  -  dla  Części  I  oraz  200 000,00  zł  –  dla Części II</w:t>
      </w:r>
      <w:r w:rsidR="00EF4656" w:rsidRPr="009B356D">
        <w:rPr>
          <w:rFonts w:asciiTheme="majorHAnsi" w:hAnsiTheme="majorHAnsi" w:cstheme="majorHAnsi"/>
          <w:bCs/>
          <w:sz w:val="24"/>
          <w:szCs w:val="24"/>
          <w:lang w:eastAsia="pl-PL"/>
        </w:rPr>
        <w:t xml:space="preserve">. </w:t>
      </w:r>
    </w:p>
    <w:p w14:paraId="3F9A1C71" w14:textId="77777777" w:rsidR="00311582" w:rsidRPr="009B356D" w:rsidRDefault="00311582" w:rsidP="00EF4656">
      <w:pPr>
        <w:pStyle w:val="Akapitzlist"/>
        <w:ind w:left="2410"/>
        <w:jc w:val="both"/>
        <w:rPr>
          <w:rFonts w:asciiTheme="majorHAnsi" w:hAnsiTheme="majorHAnsi" w:cstheme="majorHAnsi"/>
          <w:bCs/>
          <w:sz w:val="24"/>
          <w:szCs w:val="24"/>
          <w:lang w:eastAsia="pl-PL"/>
        </w:rPr>
      </w:pPr>
    </w:p>
    <w:p w14:paraId="53FCF79F" w14:textId="5A593A49" w:rsidR="00EF4656" w:rsidRPr="009B356D" w:rsidRDefault="00EF4656" w:rsidP="00EF4656">
      <w:pPr>
        <w:pStyle w:val="Akapitzlist"/>
        <w:ind w:left="2410"/>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Jeżeli Wykonawca składa ofertę na poszczególne części zamówienia, </w:t>
      </w:r>
      <w:r w:rsidR="007F63D3">
        <w:rPr>
          <w:rFonts w:asciiTheme="majorHAnsi" w:hAnsiTheme="majorHAnsi" w:cstheme="majorHAnsi"/>
          <w:bCs/>
          <w:sz w:val="24"/>
          <w:szCs w:val="24"/>
          <w:lang w:eastAsia="pl-PL"/>
        </w:rPr>
        <w:t>powinien</w:t>
      </w:r>
      <w:r w:rsidRPr="009B356D">
        <w:rPr>
          <w:rFonts w:asciiTheme="majorHAnsi" w:hAnsiTheme="majorHAnsi" w:cstheme="majorHAnsi"/>
          <w:bCs/>
          <w:sz w:val="24"/>
          <w:szCs w:val="24"/>
          <w:lang w:eastAsia="pl-PL"/>
        </w:rPr>
        <w:t xml:space="preserve"> wykazać, że posiada środki finansowe lub zdolność kredytową, których łączna wartość stanowić będzie sumę wartości dla tych poszczególnych części.</w:t>
      </w:r>
    </w:p>
    <w:p w14:paraId="6DB89907" w14:textId="2AB46DEC" w:rsidR="00FD2A03" w:rsidRPr="009B356D" w:rsidRDefault="00FD2A03" w:rsidP="00FD2A03">
      <w:pPr>
        <w:pStyle w:val="Akapitzlist"/>
        <w:ind w:left="2410"/>
        <w:jc w:val="both"/>
        <w:rPr>
          <w:rFonts w:asciiTheme="majorHAnsi" w:hAnsiTheme="majorHAnsi" w:cstheme="majorHAnsi"/>
          <w:bCs/>
          <w:sz w:val="24"/>
          <w:szCs w:val="24"/>
          <w:lang w:eastAsia="pl-PL"/>
        </w:rPr>
      </w:pPr>
    </w:p>
    <w:p w14:paraId="77AC64FD" w14:textId="64CE7025" w:rsidR="00823800" w:rsidRPr="009B356D" w:rsidRDefault="00823800" w:rsidP="00C15100">
      <w:pPr>
        <w:pStyle w:val="Akapitzlist"/>
        <w:numPr>
          <w:ilvl w:val="0"/>
          <w:numId w:val="27"/>
        </w:numPr>
        <w:ind w:left="2410" w:hanging="425"/>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Jeżeli z uzasadnionej przyczyny wykonawca nie może złożyć wymaganych przez zamawiającego podmiotowych środków dowodowych, o których mowa w pkt 9.2.1. lit </w:t>
      </w:r>
      <w:r w:rsidR="000F1D20" w:rsidRPr="009B356D">
        <w:rPr>
          <w:rFonts w:asciiTheme="majorHAnsi" w:hAnsiTheme="majorHAnsi" w:cstheme="majorHAnsi"/>
          <w:sz w:val="24"/>
          <w:szCs w:val="24"/>
          <w:lang w:eastAsia="pl-PL"/>
        </w:rPr>
        <w:t>a-b</w:t>
      </w:r>
      <w:r w:rsidRPr="009B356D">
        <w:rPr>
          <w:rFonts w:asciiTheme="majorHAnsi" w:hAnsiTheme="majorHAnsi" w:cstheme="majorHAnsi"/>
          <w:sz w:val="24"/>
          <w:szCs w:val="24"/>
          <w:lang w:eastAsia="pl-PL"/>
        </w:rPr>
        <w:t>), wykonawca składa inne podmiotowe środki dowodowe, które w wystarczający sposób potwierdzają spełnianie opisanego przez zamawiającego warunku udziału w postępowaniu dotyczącego sytuacji ekonomicznej lub finansowej.</w:t>
      </w:r>
    </w:p>
    <w:p w14:paraId="5EB1380C" w14:textId="77777777" w:rsidR="00584E73" w:rsidRPr="009B356D" w:rsidRDefault="00584E73" w:rsidP="00584E73">
      <w:pPr>
        <w:pStyle w:val="Akapitzlist"/>
        <w:ind w:left="2410"/>
        <w:jc w:val="both"/>
        <w:rPr>
          <w:rFonts w:asciiTheme="majorHAnsi" w:hAnsiTheme="majorHAnsi" w:cstheme="majorHAnsi"/>
          <w:sz w:val="24"/>
          <w:szCs w:val="24"/>
          <w:lang w:eastAsia="pl-PL"/>
        </w:rPr>
      </w:pPr>
    </w:p>
    <w:p w14:paraId="357FC409" w14:textId="025E4F7C" w:rsidR="00E82DDF" w:rsidRPr="009B356D" w:rsidRDefault="00876ED2" w:rsidP="00C15100">
      <w:pPr>
        <w:pStyle w:val="Akapitzlist"/>
        <w:numPr>
          <w:ilvl w:val="0"/>
          <w:numId w:val="27"/>
        </w:numPr>
        <w:spacing w:before="120"/>
        <w:ind w:left="2410" w:hanging="425"/>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warunek z pkt 6.1.4. - </w:t>
      </w:r>
      <w:r w:rsidR="0064442F" w:rsidRPr="009B356D">
        <w:rPr>
          <w:rFonts w:asciiTheme="majorHAnsi" w:hAnsiTheme="majorHAnsi" w:cstheme="majorHAnsi"/>
          <w:sz w:val="24"/>
          <w:szCs w:val="24"/>
          <w:lang w:eastAsia="pl-PL"/>
        </w:rPr>
        <w:t>wykaz</w:t>
      </w:r>
      <w:r w:rsidR="006F29AA" w:rsidRPr="009B356D">
        <w:rPr>
          <w:rFonts w:asciiTheme="majorHAnsi" w:hAnsiTheme="majorHAnsi" w:cstheme="majorHAnsi"/>
          <w:sz w:val="24"/>
          <w:szCs w:val="24"/>
          <w:lang w:eastAsia="pl-PL"/>
        </w:rPr>
        <w:t>u</w:t>
      </w:r>
      <w:r w:rsidR="0064442F" w:rsidRPr="009B356D">
        <w:rPr>
          <w:rFonts w:asciiTheme="majorHAnsi" w:hAnsiTheme="majorHAnsi" w:cstheme="majorHAnsi"/>
          <w:sz w:val="24"/>
          <w:szCs w:val="24"/>
          <w:lang w:eastAsia="pl-PL"/>
        </w:rPr>
        <w:t xml:space="preserve"> </w:t>
      </w:r>
      <w:r w:rsidR="00E2611C" w:rsidRPr="009B356D">
        <w:rPr>
          <w:rFonts w:asciiTheme="majorHAnsi" w:hAnsiTheme="majorHAnsi" w:cstheme="majorHAnsi"/>
          <w:sz w:val="24"/>
          <w:szCs w:val="24"/>
          <w:lang w:eastAsia="pl-PL"/>
        </w:rPr>
        <w:t xml:space="preserve">dostaw </w:t>
      </w:r>
      <w:r w:rsidR="0064442F" w:rsidRPr="009B356D">
        <w:rPr>
          <w:rFonts w:asciiTheme="majorHAnsi" w:hAnsiTheme="majorHAnsi" w:cstheme="majorHAnsi"/>
          <w:sz w:val="24"/>
          <w:szCs w:val="24"/>
          <w:lang w:eastAsia="pl-PL"/>
        </w:rPr>
        <w:t xml:space="preserve">wykonanych,  w okresie  ostatnich  3 lat,  a jeżeli  okres  prowadzenia  działalności  jest  krótszy  –  w tym  okresie,  wraz z podaniem ich wartości, przedmiotu, dat </w:t>
      </w:r>
      <w:r w:rsidR="0064442F" w:rsidRPr="009B356D">
        <w:rPr>
          <w:rFonts w:asciiTheme="majorHAnsi" w:hAnsiTheme="majorHAnsi" w:cstheme="majorHAnsi"/>
          <w:sz w:val="24"/>
          <w:szCs w:val="24"/>
          <w:lang w:eastAsia="pl-PL"/>
        </w:rPr>
        <w:lastRenderedPageBreak/>
        <w:t xml:space="preserve">wykonania i podmiotów, na rzecz których </w:t>
      </w:r>
      <w:r w:rsidRPr="009B356D">
        <w:rPr>
          <w:rFonts w:asciiTheme="majorHAnsi" w:hAnsiTheme="majorHAnsi" w:cstheme="majorHAnsi"/>
          <w:sz w:val="24"/>
          <w:szCs w:val="24"/>
          <w:lang w:eastAsia="pl-PL"/>
        </w:rPr>
        <w:t>dostawy</w:t>
      </w:r>
      <w:r w:rsidR="0064442F" w:rsidRPr="009B356D">
        <w:rPr>
          <w:rFonts w:asciiTheme="majorHAnsi" w:hAnsiTheme="majorHAnsi" w:cstheme="majorHAnsi"/>
          <w:sz w:val="24"/>
          <w:szCs w:val="24"/>
          <w:lang w:eastAsia="pl-PL"/>
        </w:rPr>
        <w:t xml:space="preserve"> zostały wykonane oraz załączeniem dowodów określających, czy te</w:t>
      </w:r>
      <w:r w:rsidRPr="009B356D">
        <w:rPr>
          <w:rFonts w:asciiTheme="majorHAnsi" w:hAnsiTheme="majorHAnsi" w:cstheme="majorHAnsi"/>
          <w:sz w:val="24"/>
          <w:szCs w:val="24"/>
          <w:lang w:eastAsia="pl-PL"/>
        </w:rPr>
        <w:t xml:space="preserve"> dostawy</w:t>
      </w:r>
      <w:r w:rsidR="0064442F" w:rsidRPr="009B356D">
        <w:rPr>
          <w:rFonts w:asciiTheme="majorHAnsi" w:hAnsiTheme="majorHAnsi" w:cstheme="majorHAnsi"/>
          <w:sz w:val="24"/>
          <w:szCs w:val="24"/>
          <w:lang w:eastAsia="pl-PL"/>
        </w:rPr>
        <w:t xml:space="preserve">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3E1691" w:rsidRPr="009B356D">
        <w:rPr>
          <w:rFonts w:asciiTheme="majorHAnsi" w:hAnsiTheme="majorHAnsi" w:cstheme="majorHAnsi"/>
          <w:sz w:val="24"/>
          <w:szCs w:val="24"/>
          <w:lang w:eastAsia="pl-PL"/>
        </w:rPr>
        <w:t xml:space="preserve"> - </w:t>
      </w:r>
      <w:r w:rsidR="00E37AA6" w:rsidRPr="009B356D">
        <w:rPr>
          <w:rFonts w:asciiTheme="majorHAnsi" w:hAnsiTheme="majorHAnsi" w:cstheme="majorHAnsi"/>
          <w:sz w:val="24"/>
          <w:szCs w:val="24"/>
          <w:lang w:eastAsia="pl-PL"/>
        </w:rPr>
        <w:t xml:space="preserve">   </w:t>
      </w:r>
      <w:r w:rsidR="003E1691" w:rsidRPr="009B356D">
        <w:rPr>
          <w:rFonts w:asciiTheme="majorHAnsi" w:hAnsiTheme="majorHAnsi" w:cstheme="majorHAnsi"/>
          <w:sz w:val="24"/>
          <w:szCs w:val="24"/>
          <w:lang w:eastAsia="pl-PL"/>
        </w:rPr>
        <w:t xml:space="preserve">oświadczenie wg wzoru stanowiącego </w:t>
      </w:r>
      <w:r w:rsidR="00992554" w:rsidRPr="009B356D">
        <w:rPr>
          <w:rFonts w:asciiTheme="majorHAnsi" w:hAnsiTheme="majorHAnsi" w:cstheme="majorHAnsi"/>
          <w:sz w:val="24"/>
          <w:szCs w:val="24"/>
          <w:lang w:eastAsia="pl-PL"/>
        </w:rPr>
        <w:t>z</w:t>
      </w:r>
      <w:r w:rsidR="003E1691" w:rsidRPr="009B356D">
        <w:rPr>
          <w:rFonts w:asciiTheme="majorHAnsi" w:hAnsiTheme="majorHAnsi" w:cstheme="majorHAnsi"/>
          <w:sz w:val="24"/>
          <w:szCs w:val="24"/>
          <w:lang w:eastAsia="pl-PL"/>
        </w:rPr>
        <w:t xml:space="preserve">ałącznik Nr </w:t>
      </w:r>
      <w:r w:rsidR="001F4AA4" w:rsidRPr="009B356D">
        <w:rPr>
          <w:rFonts w:asciiTheme="majorHAnsi" w:hAnsiTheme="majorHAnsi" w:cstheme="majorHAnsi"/>
          <w:sz w:val="24"/>
          <w:szCs w:val="24"/>
          <w:lang w:eastAsia="pl-PL"/>
        </w:rPr>
        <w:t>5</w:t>
      </w:r>
      <w:r w:rsidR="00E82DDF" w:rsidRPr="009B356D">
        <w:rPr>
          <w:rFonts w:asciiTheme="majorHAnsi" w:hAnsiTheme="majorHAnsi" w:cstheme="majorHAnsi"/>
          <w:sz w:val="24"/>
          <w:szCs w:val="24"/>
          <w:lang w:eastAsia="pl-PL"/>
        </w:rPr>
        <w:t xml:space="preserve"> do SWZ</w:t>
      </w:r>
      <w:r w:rsidR="00311582" w:rsidRPr="009B356D">
        <w:rPr>
          <w:rFonts w:asciiTheme="majorHAnsi" w:hAnsiTheme="majorHAnsi" w:cstheme="majorHAnsi"/>
          <w:sz w:val="24"/>
          <w:szCs w:val="24"/>
          <w:lang w:eastAsia="pl-PL"/>
        </w:rPr>
        <w:t>.</w:t>
      </w:r>
    </w:p>
    <w:p w14:paraId="059EAB9A" w14:textId="77777777" w:rsidR="00311582" w:rsidRPr="009B356D" w:rsidRDefault="00311582" w:rsidP="00311582">
      <w:pPr>
        <w:pStyle w:val="Akapitzlist"/>
        <w:rPr>
          <w:rFonts w:asciiTheme="majorHAnsi" w:hAnsiTheme="majorHAnsi" w:cstheme="majorHAnsi"/>
          <w:sz w:val="24"/>
          <w:szCs w:val="24"/>
          <w:lang w:eastAsia="pl-PL"/>
        </w:rPr>
      </w:pPr>
    </w:p>
    <w:p w14:paraId="275A79E2" w14:textId="023AA8E0" w:rsidR="00311582" w:rsidRPr="009B356D" w:rsidRDefault="00311582" w:rsidP="00311582">
      <w:pPr>
        <w:pStyle w:val="Akapitzlist"/>
        <w:spacing w:before="120"/>
        <w:ind w:left="2410"/>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Jeżeli Wykonawca składa ofertę na poszczególne części zamówienia, </w:t>
      </w:r>
      <w:r w:rsidR="007F63D3">
        <w:rPr>
          <w:rFonts w:asciiTheme="majorHAnsi" w:hAnsiTheme="majorHAnsi" w:cstheme="majorHAnsi"/>
          <w:sz w:val="24"/>
          <w:szCs w:val="24"/>
          <w:lang w:eastAsia="pl-PL"/>
        </w:rPr>
        <w:t>powinien</w:t>
      </w:r>
      <w:r w:rsidRPr="009B356D">
        <w:rPr>
          <w:rFonts w:asciiTheme="majorHAnsi" w:hAnsiTheme="majorHAnsi" w:cstheme="majorHAnsi"/>
          <w:sz w:val="24"/>
          <w:szCs w:val="24"/>
          <w:lang w:eastAsia="pl-PL"/>
        </w:rPr>
        <w:t xml:space="preserve"> wykazać, że posiada </w:t>
      </w:r>
      <w:r w:rsidRPr="009B356D">
        <w:rPr>
          <w:rFonts w:asciiTheme="majorHAnsi" w:hAnsiTheme="majorHAnsi" w:cstheme="majorHAnsi"/>
          <w:bCs/>
          <w:sz w:val="24"/>
          <w:szCs w:val="24"/>
          <w:lang w:eastAsia="pl-PL"/>
        </w:rPr>
        <w:t xml:space="preserve">wiedzę i doświadczenie, </w:t>
      </w:r>
      <w:r w:rsidRPr="009B356D">
        <w:rPr>
          <w:rFonts w:asciiTheme="majorHAnsi" w:hAnsiTheme="majorHAnsi" w:cstheme="majorHAnsi"/>
          <w:sz w:val="24"/>
          <w:szCs w:val="24"/>
          <w:lang w:eastAsia="pl-PL"/>
        </w:rPr>
        <w:t>które będą stanowić sumę wartości dla tych poszczególnych części</w:t>
      </w:r>
      <w:r w:rsidR="00F83166" w:rsidRPr="009B356D">
        <w:rPr>
          <w:rFonts w:asciiTheme="majorHAnsi" w:hAnsiTheme="majorHAnsi" w:cstheme="majorHAnsi"/>
          <w:sz w:val="24"/>
          <w:szCs w:val="24"/>
          <w:lang w:eastAsia="pl-PL"/>
        </w:rPr>
        <w:t xml:space="preserve">, czyli cztery pojazdy (opisane w </w:t>
      </w:r>
      <w:r w:rsidR="00FE0B8D" w:rsidRPr="009B356D">
        <w:rPr>
          <w:rFonts w:asciiTheme="majorHAnsi" w:hAnsiTheme="majorHAnsi" w:cstheme="majorHAnsi"/>
          <w:sz w:val="24"/>
          <w:szCs w:val="24"/>
          <w:lang w:eastAsia="pl-PL"/>
        </w:rPr>
        <w:t xml:space="preserve">ppkt </w:t>
      </w:r>
      <w:r w:rsidR="00F83166" w:rsidRPr="009B356D">
        <w:rPr>
          <w:rFonts w:asciiTheme="majorHAnsi" w:hAnsiTheme="majorHAnsi" w:cstheme="majorHAnsi"/>
          <w:sz w:val="24"/>
          <w:szCs w:val="24"/>
          <w:lang w:eastAsia="pl-PL"/>
        </w:rPr>
        <w:t xml:space="preserve"> 6.1.4. </w:t>
      </w:r>
      <w:r w:rsidR="00FE0B8D" w:rsidRPr="009B356D">
        <w:rPr>
          <w:rFonts w:asciiTheme="majorHAnsi" w:hAnsiTheme="majorHAnsi" w:cstheme="majorHAnsi"/>
          <w:sz w:val="24"/>
          <w:szCs w:val="24"/>
          <w:lang w:eastAsia="pl-PL"/>
        </w:rPr>
        <w:t>lit.</w:t>
      </w:r>
      <w:r w:rsidR="00F83166" w:rsidRPr="009B356D">
        <w:rPr>
          <w:rFonts w:asciiTheme="majorHAnsi" w:hAnsiTheme="majorHAnsi" w:cstheme="majorHAnsi"/>
          <w:sz w:val="24"/>
          <w:szCs w:val="24"/>
          <w:lang w:eastAsia="pl-PL"/>
        </w:rPr>
        <w:t xml:space="preserve"> a-b) SWZ) o wartości minimum 2 200 000,00 zł brutto</w:t>
      </w:r>
      <w:r w:rsidRPr="009B356D">
        <w:rPr>
          <w:rFonts w:asciiTheme="majorHAnsi" w:hAnsiTheme="majorHAnsi" w:cstheme="majorHAnsi"/>
          <w:sz w:val="24"/>
          <w:szCs w:val="24"/>
          <w:lang w:eastAsia="pl-PL"/>
        </w:rPr>
        <w:t>.</w:t>
      </w:r>
    </w:p>
    <w:p w14:paraId="771BEEA2" w14:textId="77777777" w:rsidR="00311582" w:rsidRPr="009B356D" w:rsidRDefault="00311582" w:rsidP="00311582">
      <w:pPr>
        <w:pStyle w:val="Akapitzlist"/>
        <w:spacing w:before="120"/>
        <w:ind w:left="2410"/>
        <w:jc w:val="both"/>
        <w:rPr>
          <w:rFonts w:asciiTheme="majorHAnsi" w:hAnsiTheme="majorHAnsi" w:cstheme="majorHAnsi"/>
          <w:sz w:val="24"/>
          <w:szCs w:val="24"/>
          <w:lang w:eastAsia="pl-PL"/>
        </w:rPr>
      </w:pPr>
    </w:p>
    <w:p w14:paraId="78A07E33" w14:textId="5AF65893" w:rsidR="00E82DDF" w:rsidRPr="009B356D" w:rsidRDefault="00E82DDF" w:rsidP="00C15100">
      <w:pPr>
        <w:pStyle w:val="Akapitzlist"/>
        <w:numPr>
          <w:ilvl w:val="2"/>
          <w:numId w:val="13"/>
        </w:numPr>
        <w:spacing w:before="120"/>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Brak podstaw  wykluczenia</w:t>
      </w:r>
      <w:r w:rsidR="00E7746E" w:rsidRPr="009B356D">
        <w:rPr>
          <w:rFonts w:asciiTheme="majorHAnsi" w:hAnsiTheme="majorHAnsi" w:cstheme="majorHAnsi"/>
          <w:sz w:val="24"/>
          <w:szCs w:val="24"/>
          <w:lang w:eastAsia="pl-PL"/>
        </w:rPr>
        <w:t xml:space="preserve"> – w zakresie opisanym w Rozdziale </w:t>
      </w:r>
      <w:r w:rsidR="00E37AA6" w:rsidRPr="009B356D">
        <w:rPr>
          <w:rFonts w:asciiTheme="majorHAnsi" w:hAnsiTheme="majorHAnsi" w:cstheme="majorHAnsi"/>
          <w:sz w:val="24"/>
          <w:szCs w:val="24"/>
          <w:lang w:eastAsia="pl-PL"/>
        </w:rPr>
        <w:t>7:</w:t>
      </w:r>
    </w:p>
    <w:p w14:paraId="1C056BAE" w14:textId="77777777" w:rsidR="00E82DDF" w:rsidRPr="009B356D" w:rsidRDefault="00E82DDF" w:rsidP="00C15100">
      <w:pPr>
        <w:pStyle w:val="Akapitzlist"/>
        <w:numPr>
          <w:ilvl w:val="0"/>
          <w:numId w:val="28"/>
        </w:numPr>
        <w:spacing w:before="120"/>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informacji z Krajowego Rejestru Karnego w zakresie: </w:t>
      </w:r>
    </w:p>
    <w:p w14:paraId="7E645A63" w14:textId="5A108132" w:rsidR="00E82DDF" w:rsidRPr="009B356D" w:rsidRDefault="00E82DDF" w:rsidP="00C15100">
      <w:pPr>
        <w:pStyle w:val="Akapitzlist"/>
        <w:numPr>
          <w:ilvl w:val="0"/>
          <w:numId w:val="26"/>
        </w:numPr>
        <w:spacing w:before="120"/>
        <w:ind w:left="269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art. 108 ust. 1 pkt 1 i 2 P</w:t>
      </w:r>
      <w:r w:rsidR="00E7746E" w:rsidRPr="009B356D">
        <w:rPr>
          <w:rFonts w:asciiTheme="majorHAnsi" w:hAnsiTheme="majorHAnsi" w:cstheme="majorHAnsi"/>
          <w:sz w:val="24"/>
          <w:szCs w:val="24"/>
          <w:lang w:eastAsia="pl-PL"/>
        </w:rPr>
        <w:t>zp</w:t>
      </w:r>
      <w:r w:rsidRPr="009B356D">
        <w:rPr>
          <w:rFonts w:asciiTheme="majorHAnsi" w:hAnsiTheme="majorHAnsi" w:cstheme="majorHAnsi"/>
          <w:sz w:val="24"/>
          <w:szCs w:val="24"/>
          <w:lang w:eastAsia="pl-PL"/>
        </w:rPr>
        <w:t>,</w:t>
      </w:r>
    </w:p>
    <w:p w14:paraId="29528F34" w14:textId="33799CE1" w:rsidR="00E82DDF" w:rsidRPr="009B356D" w:rsidRDefault="00E82DDF" w:rsidP="00C15100">
      <w:pPr>
        <w:pStyle w:val="Akapitzlist"/>
        <w:numPr>
          <w:ilvl w:val="0"/>
          <w:numId w:val="26"/>
        </w:numPr>
        <w:spacing w:before="120"/>
        <w:ind w:left="269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art. 108 ust. 1 pkt 4  P</w:t>
      </w:r>
      <w:r w:rsidR="00E7746E" w:rsidRPr="009B356D">
        <w:rPr>
          <w:rFonts w:asciiTheme="majorHAnsi" w:hAnsiTheme="majorHAnsi" w:cstheme="majorHAnsi"/>
          <w:sz w:val="24"/>
          <w:szCs w:val="24"/>
          <w:lang w:eastAsia="pl-PL"/>
        </w:rPr>
        <w:t>zp</w:t>
      </w:r>
      <w:r w:rsidRPr="009B356D">
        <w:rPr>
          <w:rFonts w:asciiTheme="majorHAnsi" w:hAnsiTheme="majorHAnsi" w:cstheme="majorHAnsi"/>
          <w:sz w:val="24"/>
          <w:szCs w:val="24"/>
          <w:lang w:eastAsia="pl-PL"/>
        </w:rPr>
        <w:t>, dotyczącej orzeczenia zakazu ubiegania się o zamówienie publiczne tytułem środka karnego,</w:t>
      </w:r>
    </w:p>
    <w:p w14:paraId="428FCF04" w14:textId="38B7E20D" w:rsidR="00E82DDF" w:rsidRPr="009B356D" w:rsidRDefault="00E82DDF" w:rsidP="00E82DDF">
      <w:pPr>
        <w:pStyle w:val="Akapitzlist"/>
        <w:spacing w:before="120"/>
        <w:ind w:left="269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t>
      </w:r>
      <w:r w:rsidR="00E7746E"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sporządzonej nie wcześniej niż 6 miesięcy przed jej złożeniem;</w:t>
      </w:r>
    </w:p>
    <w:p w14:paraId="37E5077C" w14:textId="65C5BFAE" w:rsidR="00E82DDF" w:rsidRPr="009B356D" w:rsidRDefault="00E82DDF" w:rsidP="00C15100">
      <w:pPr>
        <w:pStyle w:val="Akapitzlist"/>
        <w:numPr>
          <w:ilvl w:val="0"/>
          <w:numId w:val="28"/>
        </w:numPr>
        <w:spacing w:before="120" w:line="264" w:lineRule="auto"/>
        <w:ind w:left="2342" w:hanging="35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oświadczenia </w:t>
      </w:r>
      <w:r w:rsidR="003E1691"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ykonawcy, w zakresie art. 108 ust. 1 pkt 5</w:t>
      </w:r>
      <w:r w:rsidR="006A3163"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w:t>
      </w:r>
      <w:r w:rsidR="00E7746E" w:rsidRPr="009B356D">
        <w:rPr>
          <w:rFonts w:asciiTheme="majorHAnsi" w:hAnsiTheme="majorHAnsi" w:cstheme="majorHAnsi"/>
          <w:sz w:val="24"/>
          <w:szCs w:val="24"/>
          <w:lang w:eastAsia="pl-PL"/>
        </w:rPr>
        <w:t>Pzp</w:t>
      </w:r>
      <w:r w:rsidRPr="009B356D">
        <w:rPr>
          <w:rFonts w:asciiTheme="majorHAnsi" w:hAnsiTheme="majorHAnsi" w:cstheme="majorHAnsi"/>
          <w:sz w:val="24"/>
          <w:szCs w:val="24"/>
          <w:lang w:eastAsia="pl-PL"/>
        </w:rPr>
        <w:t>, o braku przynależności do tej samej grupy kapitałowej w rozumieniu ustawy z dnia</w:t>
      </w:r>
      <w:r w:rsidR="00E7746E"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16 lutego 2007 r. o ochronie konkurencji i konsumentów (</w:t>
      </w:r>
      <w:r w:rsidR="008E3861" w:rsidRPr="009B356D">
        <w:rPr>
          <w:rFonts w:asciiTheme="majorHAnsi" w:hAnsiTheme="majorHAnsi" w:cstheme="majorHAnsi"/>
          <w:sz w:val="24"/>
          <w:szCs w:val="24"/>
          <w:lang w:eastAsia="pl-PL"/>
        </w:rPr>
        <w:t>Dz.  U.  z  2021  r. poz. 275</w:t>
      </w:r>
      <w:r w:rsidRPr="009B356D">
        <w:rPr>
          <w:rFonts w:asciiTheme="majorHAnsi" w:hAnsiTheme="majorHAnsi" w:cstheme="majorHAnsi"/>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9B356D">
        <w:rPr>
          <w:rFonts w:asciiTheme="majorHAnsi" w:hAnsiTheme="majorHAnsi" w:cstheme="majorHAnsi"/>
          <w:sz w:val="24"/>
          <w:szCs w:val="24"/>
          <w:lang w:eastAsia="pl-PL"/>
        </w:rPr>
        <w:t xml:space="preserve">oświadczenie wg wzoru stanowiącego </w:t>
      </w:r>
      <w:r w:rsidR="00992554"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 xml:space="preserve">ałącznik </w:t>
      </w:r>
      <w:r w:rsidR="00992554" w:rsidRPr="009B356D">
        <w:rPr>
          <w:rFonts w:asciiTheme="majorHAnsi" w:hAnsiTheme="majorHAnsi" w:cstheme="majorHAnsi"/>
          <w:sz w:val="24"/>
          <w:szCs w:val="24"/>
          <w:lang w:eastAsia="pl-PL"/>
        </w:rPr>
        <w:t>n</w:t>
      </w:r>
      <w:r w:rsidRPr="009B356D">
        <w:rPr>
          <w:rFonts w:asciiTheme="majorHAnsi" w:hAnsiTheme="majorHAnsi" w:cstheme="majorHAnsi"/>
          <w:sz w:val="24"/>
          <w:szCs w:val="24"/>
          <w:lang w:eastAsia="pl-PL"/>
        </w:rPr>
        <w:t xml:space="preserve">r </w:t>
      </w:r>
      <w:r w:rsidR="001F4AA4" w:rsidRPr="009B356D">
        <w:rPr>
          <w:rFonts w:asciiTheme="majorHAnsi" w:hAnsiTheme="majorHAnsi" w:cstheme="majorHAnsi"/>
          <w:sz w:val="24"/>
          <w:szCs w:val="24"/>
          <w:lang w:eastAsia="pl-PL"/>
        </w:rPr>
        <w:t>6</w:t>
      </w:r>
      <w:r w:rsidR="00F66316" w:rsidRPr="009B356D">
        <w:rPr>
          <w:rFonts w:asciiTheme="majorHAnsi" w:hAnsiTheme="majorHAnsi" w:cstheme="majorHAnsi"/>
          <w:sz w:val="24"/>
          <w:szCs w:val="24"/>
          <w:lang w:eastAsia="pl-PL"/>
        </w:rPr>
        <w:t>A, 6B</w:t>
      </w:r>
      <w:r w:rsidRPr="009B356D">
        <w:rPr>
          <w:rFonts w:asciiTheme="majorHAnsi" w:hAnsiTheme="majorHAnsi" w:cstheme="majorHAnsi"/>
          <w:sz w:val="24"/>
          <w:szCs w:val="24"/>
          <w:lang w:eastAsia="pl-PL"/>
        </w:rPr>
        <w:t xml:space="preserve"> do SWZ,</w:t>
      </w:r>
    </w:p>
    <w:p w14:paraId="488945AC" w14:textId="72B10CCD" w:rsidR="00F879EB" w:rsidRPr="009B356D" w:rsidRDefault="00F879EB" w:rsidP="00C15100">
      <w:pPr>
        <w:pStyle w:val="Akapitzlist"/>
        <w:numPr>
          <w:ilvl w:val="0"/>
          <w:numId w:val="28"/>
        </w:numPr>
        <w:spacing w:before="120" w:line="264" w:lineRule="auto"/>
        <w:ind w:left="2342" w:hanging="35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7198E88" w14:textId="7F143673" w:rsidR="00D518E4" w:rsidRPr="009B356D" w:rsidRDefault="00E82DDF" w:rsidP="00C15100">
      <w:pPr>
        <w:pStyle w:val="Akapitzlist"/>
        <w:numPr>
          <w:ilvl w:val="0"/>
          <w:numId w:val="28"/>
        </w:numPr>
        <w:spacing w:before="120" w:line="264" w:lineRule="auto"/>
        <w:ind w:left="2342" w:hanging="35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oświadczenia  </w:t>
      </w:r>
      <w:r w:rsidR="001C1F5C"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ykonawcy o aktualności informacji zawartych w  JEDZ,</w:t>
      </w:r>
      <w:r w:rsidR="00D518E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w   zakresie   podstaw   wykluczenia   z   postępowania   (</w:t>
      </w:r>
      <w:r w:rsidR="00992554"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 xml:space="preserve">ałącznik   </w:t>
      </w:r>
      <w:r w:rsidR="00992554" w:rsidRPr="009B356D">
        <w:rPr>
          <w:rFonts w:asciiTheme="majorHAnsi" w:hAnsiTheme="majorHAnsi" w:cstheme="majorHAnsi"/>
          <w:sz w:val="24"/>
          <w:szCs w:val="24"/>
          <w:lang w:eastAsia="pl-PL"/>
        </w:rPr>
        <w:t>n</w:t>
      </w:r>
      <w:r w:rsidRPr="009B356D">
        <w:rPr>
          <w:rFonts w:asciiTheme="majorHAnsi" w:hAnsiTheme="majorHAnsi" w:cstheme="majorHAnsi"/>
          <w:sz w:val="24"/>
          <w:szCs w:val="24"/>
          <w:lang w:eastAsia="pl-PL"/>
        </w:rPr>
        <w:t xml:space="preserve">r   </w:t>
      </w:r>
      <w:r w:rsidR="001F4AA4" w:rsidRPr="009B356D">
        <w:rPr>
          <w:rFonts w:asciiTheme="majorHAnsi" w:hAnsiTheme="majorHAnsi" w:cstheme="majorHAnsi"/>
          <w:sz w:val="24"/>
          <w:szCs w:val="24"/>
          <w:lang w:eastAsia="pl-PL"/>
        </w:rPr>
        <w:t>7</w:t>
      </w:r>
      <w:r w:rsidR="00D518E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do SWZ), o których mowa w:</w:t>
      </w:r>
    </w:p>
    <w:p w14:paraId="51D16C58" w14:textId="1EC0893E" w:rsidR="00D518E4" w:rsidRPr="009B356D" w:rsidRDefault="00E82DDF" w:rsidP="00C15100">
      <w:pPr>
        <w:pStyle w:val="Akapitzlist"/>
        <w:numPr>
          <w:ilvl w:val="0"/>
          <w:numId w:val="29"/>
        </w:numPr>
        <w:spacing w:before="120"/>
        <w:ind w:left="2694" w:hanging="28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art. 108 ust. 1 pkt 3 P</w:t>
      </w:r>
      <w:r w:rsidR="00E7746E" w:rsidRPr="009B356D">
        <w:rPr>
          <w:rFonts w:asciiTheme="majorHAnsi" w:hAnsiTheme="majorHAnsi" w:cstheme="majorHAnsi"/>
          <w:sz w:val="24"/>
          <w:szCs w:val="24"/>
          <w:lang w:eastAsia="pl-PL"/>
        </w:rPr>
        <w:t>zp</w:t>
      </w:r>
      <w:r w:rsidRPr="009B356D">
        <w:rPr>
          <w:rFonts w:asciiTheme="majorHAnsi" w:hAnsiTheme="majorHAnsi" w:cstheme="majorHAnsi"/>
          <w:sz w:val="24"/>
          <w:szCs w:val="24"/>
          <w:lang w:eastAsia="pl-PL"/>
        </w:rPr>
        <w:t>,</w:t>
      </w:r>
    </w:p>
    <w:p w14:paraId="7054B6B9" w14:textId="5E119E1A" w:rsidR="00D518E4" w:rsidRPr="009B356D" w:rsidRDefault="00E82DDF" w:rsidP="00C15100">
      <w:pPr>
        <w:pStyle w:val="Akapitzlist"/>
        <w:numPr>
          <w:ilvl w:val="0"/>
          <w:numId w:val="29"/>
        </w:numPr>
        <w:spacing w:before="120"/>
        <w:ind w:left="2694" w:hanging="28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art. 108 ust. 1 pkt 4  P</w:t>
      </w:r>
      <w:r w:rsidR="00E7746E" w:rsidRPr="009B356D">
        <w:rPr>
          <w:rFonts w:asciiTheme="majorHAnsi" w:hAnsiTheme="majorHAnsi" w:cstheme="majorHAnsi"/>
          <w:sz w:val="24"/>
          <w:szCs w:val="24"/>
          <w:lang w:eastAsia="pl-PL"/>
        </w:rPr>
        <w:t>zp</w:t>
      </w:r>
      <w:r w:rsidRPr="009B356D">
        <w:rPr>
          <w:rFonts w:asciiTheme="majorHAnsi" w:hAnsiTheme="majorHAnsi" w:cstheme="majorHAnsi"/>
          <w:sz w:val="24"/>
          <w:szCs w:val="24"/>
          <w:lang w:eastAsia="pl-PL"/>
        </w:rPr>
        <w:t>, dotyczących orzeczenia zakazu ubiegania się</w:t>
      </w:r>
      <w:r w:rsidR="00D518E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o zamówienie publiczne tytułem środka zapobiegawczego,</w:t>
      </w:r>
    </w:p>
    <w:p w14:paraId="188E55D8" w14:textId="415BBEE0" w:rsidR="00D518E4" w:rsidRPr="009B356D" w:rsidRDefault="00E82DDF" w:rsidP="00C15100">
      <w:pPr>
        <w:pStyle w:val="Akapitzlist"/>
        <w:numPr>
          <w:ilvl w:val="0"/>
          <w:numId w:val="29"/>
        </w:numPr>
        <w:spacing w:before="120"/>
        <w:ind w:left="2694" w:hanging="28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art. 108 ust. 1 pkt 5 P</w:t>
      </w:r>
      <w:r w:rsidR="00E7746E" w:rsidRPr="009B356D">
        <w:rPr>
          <w:rFonts w:asciiTheme="majorHAnsi" w:hAnsiTheme="majorHAnsi" w:cstheme="majorHAnsi"/>
          <w:sz w:val="24"/>
          <w:szCs w:val="24"/>
          <w:lang w:eastAsia="pl-PL"/>
        </w:rPr>
        <w:t>zp</w:t>
      </w:r>
      <w:r w:rsidRPr="009B356D">
        <w:rPr>
          <w:rFonts w:asciiTheme="majorHAnsi" w:hAnsiTheme="majorHAnsi" w:cstheme="majorHAnsi"/>
          <w:sz w:val="24"/>
          <w:szCs w:val="24"/>
          <w:lang w:eastAsia="pl-PL"/>
        </w:rPr>
        <w:t>, dotyczących zawarcia z innymi Wykonawcami</w:t>
      </w:r>
      <w:r w:rsidR="00D518E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porozumienia mającego na celu zakłócenie konkurencji,</w:t>
      </w:r>
    </w:p>
    <w:p w14:paraId="1DE3460C" w14:textId="54FB4C99" w:rsidR="00E82DDF" w:rsidRPr="009B356D" w:rsidRDefault="00E82DDF" w:rsidP="00C15100">
      <w:pPr>
        <w:pStyle w:val="Akapitzlist"/>
        <w:numPr>
          <w:ilvl w:val="0"/>
          <w:numId w:val="29"/>
        </w:numPr>
        <w:spacing w:before="120"/>
        <w:ind w:left="2694" w:hanging="28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art. 108 ust. 1 pkt 6 P</w:t>
      </w:r>
      <w:r w:rsidR="00E7746E" w:rsidRPr="009B356D">
        <w:rPr>
          <w:rFonts w:asciiTheme="majorHAnsi" w:hAnsiTheme="majorHAnsi" w:cstheme="majorHAnsi"/>
          <w:sz w:val="24"/>
          <w:szCs w:val="24"/>
          <w:lang w:eastAsia="pl-PL"/>
        </w:rPr>
        <w:t>zp,</w:t>
      </w:r>
    </w:p>
    <w:p w14:paraId="072730F1" w14:textId="700B15A3" w:rsidR="00E7746E" w:rsidRPr="009B356D" w:rsidRDefault="00E7746E" w:rsidP="00C15100">
      <w:pPr>
        <w:pStyle w:val="Akapitzlist"/>
        <w:numPr>
          <w:ilvl w:val="0"/>
          <w:numId w:val="29"/>
        </w:numPr>
        <w:spacing w:before="120"/>
        <w:ind w:left="2694" w:hanging="28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art. 109 ust. 1 pkt </w:t>
      </w:r>
      <w:r w:rsidR="00F879EB"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8–10</w:t>
      </w:r>
      <w:r w:rsidR="00F879EB"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ustawy.</w:t>
      </w:r>
    </w:p>
    <w:p w14:paraId="0911F18F" w14:textId="77777777" w:rsidR="00D518E4" w:rsidRPr="009B356D" w:rsidRDefault="00D518E4" w:rsidP="00D518E4">
      <w:pPr>
        <w:pStyle w:val="Akapitzlist"/>
        <w:spacing w:before="120"/>
        <w:ind w:left="2694"/>
        <w:jc w:val="both"/>
        <w:rPr>
          <w:rFonts w:asciiTheme="majorHAnsi" w:hAnsiTheme="majorHAnsi" w:cstheme="majorHAnsi"/>
          <w:sz w:val="24"/>
          <w:szCs w:val="24"/>
          <w:lang w:eastAsia="pl-PL"/>
        </w:rPr>
      </w:pPr>
    </w:p>
    <w:p w14:paraId="39F4D7E0" w14:textId="7BB061F1" w:rsidR="00D518E4" w:rsidRPr="009B356D" w:rsidRDefault="00D518E4" w:rsidP="00C15100">
      <w:pPr>
        <w:pStyle w:val="Akapitzlist"/>
        <w:numPr>
          <w:ilvl w:val="1"/>
          <w:numId w:val="13"/>
        </w:numPr>
        <w:spacing w:before="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ykonawców wspólnie ubiegających się o udzielenie zamówienia podmiotowe środki dowodowe, wymienione w </w:t>
      </w:r>
      <w:r w:rsidR="00BD6880" w:rsidRPr="009B356D">
        <w:rPr>
          <w:rFonts w:asciiTheme="majorHAnsi" w:hAnsiTheme="majorHAnsi" w:cstheme="majorHAnsi"/>
          <w:sz w:val="24"/>
          <w:szCs w:val="24"/>
          <w:lang w:eastAsia="pl-PL"/>
        </w:rPr>
        <w:t xml:space="preserve">ppkt 9.2.2. </w:t>
      </w:r>
      <w:r w:rsidRPr="009B356D">
        <w:rPr>
          <w:rFonts w:asciiTheme="majorHAnsi" w:hAnsiTheme="majorHAnsi" w:cstheme="majorHAnsi"/>
          <w:sz w:val="24"/>
          <w:szCs w:val="24"/>
          <w:lang w:eastAsia="pl-PL"/>
        </w:rPr>
        <w:t xml:space="preserve">(tj. na potwierdzenie braku   podstaw   wykluczenia),   składa   każdy   z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ykonawców   występujących wspólnie. </w:t>
      </w:r>
    </w:p>
    <w:p w14:paraId="3BCAFEE6" w14:textId="77777777" w:rsidR="00D518E4" w:rsidRPr="009B356D"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352A14BC" w14:textId="795A3C03" w:rsidR="00D518E4" w:rsidRPr="009B356D" w:rsidRDefault="00D518E4" w:rsidP="00C15100">
      <w:pPr>
        <w:pStyle w:val="Akapitzlist"/>
        <w:numPr>
          <w:ilvl w:val="1"/>
          <w:numId w:val="13"/>
        </w:numPr>
        <w:spacing w:before="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przypadku podmiotu, na którego zdolnościach lub sytuacji wykonawca polega na zasadach art. 118 P</w:t>
      </w:r>
      <w:r w:rsidR="00AB038D" w:rsidRPr="009B356D">
        <w:rPr>
          <w:rFonts w:asciiTheme="majorHAnsi" w:hAnsiTheme="majorHAnsi" w:cstheme="majorHAnsi"/>
          <w:sz w:val="24"/>
          <w:szCs w:val="24"/>
          <w:lang w:eastAsia="pl-PL"/>
        </w:rPr>
        <w:t>zp,</w:t>
      </w:r>
      <w:r w:rsidRPr="009B356D">
        <w:rPr>
          <w:rFonts w:asciiTheme="majorHAnsi" w:hAnsiTheme="majorHAnsi" w:cstheme="majorHAnsi"/>
          <w:sz w:val="24"/>
          <w:szCs w:val="24"/>
          <w:lang w:eastAsia="pl-PL"/>
        </w:rPr>
        <w:t xml:space="preserve">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ykonawca składa podmiotowe środki dowodowe, wymienione w </w:t>
      </w:r>
      <w:r w:rsidR="00BD6880" w:rsidRPr="009B356D">
        <w:rPr>
          <w:rFonts w:asciiTheme="majorHAnsi" w:hAnsiTheme="majorHAnsi" w:cstheme="majorHAnsi"/>
          <w:sz w:val="24"/>
          <w:szCs w:val="24"/>
          <w:lang w:eastAsia="pl-PL"/>
        </w:rPr>
        <w:t>ppkt 9.2.2.</w:t>
      </w:r>
      <w:r w:rsidRPr="009B356D">
        <w:rPr>
          <w:rFonts w:asciiTheme="majorHAnsi" w:hAnsiTheme="majorHAnsi" w:cstheme="majorHAnsi"/>
          <w:sz w:val="24"/>
          <w:szCs w:val="24"/>
          <w:lang w:eastAsia="pl-PL"/>
        </w:rPr>
        <w:t xml:space="preserve"> (tj. na potwierdzenie braku podstaw wykluczenia), w odniesieniu do każdego z tych podmiotów.</w:t>
      </w:r>
    </w:p>
    <w:p w14:paraId="358DF52A" w14:textId="77777777" w:rsidR="00D518E4" w:rsidRPr="009B356D" w:rsidRDefault="00D518E4" w:rsidP="00D518E4">
      <w:pPr>
        <w:pStyle w:val="Akapitzlist"/>
        <w:rPr>
          <w:rFonts w:asciiTheme="majorHAnsi" w:hAnsiTheme="majorHAnsi" w:cstheme="majorHAnsi"/>
          <w:sz w:val="24"/>
          <w:szCs w:val="24"/>
          <w:lang w:eastAsia="pl-PL"/>
        </w:rPr>
      </w:pPr>
    </w:p>
    <w:p w14:paraId="594A2C82" w14:textId="36856CD7" w:rsidR="00C1211B" w:rsidRPr="009B356D" w:rsidRDefault="00C1211B" w:rsidP="00C15100">
      <w:pPr>
        <w:pStyle w:val="Akapitzlist"/>
        <w:numPr>
          <w:ilvl w:val="1"/>
          <w:numId w:val="13"/>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Wykonawca, w przypadku  polegania na zdolnościach lub sytuacji podmiotów udostępniających  zasoby,  przedstawia,  wraz  z oświadczeniem,  o którym  mowa w </w:t>
      </w:r>
      <w:r w:rsidR="0066410A" w:rsidRPr="009B356D">
        <w:rPr>
          <w:rFonts w:asciiTheme="majorHAnsi" w:hAnsiTheme="majorHAnsi" w:cstheme="majorHAnsi"/>
          <w:sz w:val="24"/>
          <w:szCs w:val="24"/>
          <w:lang w:eastAsia="pl-PL"/>
        </w:rPr>
        <w:t>art.</w:t>
      </w:r>
      <w:r w:rsidRPr="009B356D">
        <w:rPr>
          <w:rFonts w:asciiTheme="majorHAnsi" w:hAnsiTheme="majorHAnsi" w:cstheme="majorHAnsi"/>
          <w:sz w:val="24"/>
          <w:szCs w:val="24"/>
          <w:lang w:eastAsia="pl-PL"/>
        </w:rPr>
        <w:t xml:space="preserve"> </w:t>
      </w:r>
      <w:r w:rsidR="0066410A" w:rsidRPr="009B356D">
        <w:rPr>
          <w:rFonts w:asciiTheme="majorHAnsi" w:hAnsiTheme="majorHAnsi" w:cstheme="majorHAnsi"/>
          <w:sz w:val="24"/>
          <w:szCs w:val="24"/>
          <w:lang w:eastAsia="pl-PL"/>
        </w:rPr>
        <w:t xml:space="preserve">125 ust. </w:t>
      </w:r>
      <w:r w:rsidRPr="009B356D">
        <w:rPr>
          <w:rFonts w:asciiTheme="majorHAnsi" w:hAnsiTheme="majorHAnsi" w:cstheme="majorHAnsi"/>
          <w:sz w:val="24"/>
          <w:szCs w:val="24"/>
          <w:lang w:eastAsia="pl-PL"/>
        </w:rPr>
        <w:t>1</w:t>
      </w:r>
      <w:r w:rsidR="0066410A" w:rsidRPr="009B356D">
        <w:rPr>
          <w:rFonts w:asciiTheme="majorHAnsi" w:hAnsiTheme="majorHAnsi" w:cstheme="majorHAnsi"/>
          <w:sz w:val="24"/>
          <w:szCs w:val="24"/>
          <w:lang w:eastAsia="pl-PL"/>
        </w:rPr>
        <w:t xml:space="preserve"> Pzp</w:t>
      </w:r>
      <w:r w:rsidRPr="009B356D">
        <w:rPr>
          <w:rFonts w:asciiTheme="majorHAnsi" w:hAnsiTheme="majorHAnsi" w:cstheme="majorHAnsi"/>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zasobach.</w:t>
      </w:r>
    </w:p>
    <w:p w14:paraId="1677570D" w14:textId="77777777" w:rsidR="00C1211B" w:rsidRPr="009B356D" w:rsidRDefault="00C1211B" w:rsidP="00C1211B">
      <w:pPr>
        <w:pStyle w:val="Akapitzlist"/>
        <w:rPr>
          <w:rFonts w:asciiTheme="majorHAnsi" w:hAnsiTheme="majorHAnsi" w:cstheme="majorHAnsi"/>
          <w:sz w:val="24"/>
          <w:szCs w:val="24"/>
          <w:lang w:eastAsia="pl-PL"/>
        </w:rPr>
      </w:pPr>
    </w:p>
    <w:p w14:paraId="2254A1DB" w14:textId="6AC94E58" w:rsidR="005A07C2" w:rsidRPr="009B356D" w:rsidRDefault="00F22AF8" w:rsidP="00C15100">
      <w:pPr>
        <w:pStyle w:val="Akapitzlist"/>
        <w:numPr>
          <w:ilvl w:val="1"/>
          <w:numId w:val="13"/>
        </w:numPr>
        <w:spacing w:before="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nie wzywa do złożenia podmiotowych środków dowodowych</w:t>
      </w:r>
      <w:r w:rsidR="002A1444" w:rsidRPr="009B356D">
        <w:rPr>
          <w:rFonts w:asciiTheme="majorHAnsi" w:hAnsiTheme="majorHAnsi" w:cstheme="majorHAnsi"/>
          <w:sz w:val="24"/>
          <w:szCs w:val="24"/>
          <w:lang w:eastAsia="pl-PL"/>
        </w:rPr>
        <w:t xml:space="preserve"> </w:t>
      </w:r>
      <w:r w:rsidR="00664EB5" w:rsidRPr="009B356D">
        <w:rPr>
          <w:rFonts w:asciiTheme="majorHAnsi" w:hAnsiTheme="majorHAnsi" w:cstheme="majorHAnsi"/>
          <w:sz w:val="24"/>
          <w:szCs w:val="24"/>
          <w:lang w:eastAsia="pl-PL"/>
        </w:rPr>
        <w:t xml:space="preserve">oraz innych dokumentów lub oświadczeń, jakich może żądać zamawiający od wykonawcy, </w:t>
      </w:r>
      <w:r w:rsidRPr="009B356D">
        <w:rPr>
          <w:rFonts w:asciiTheme="majorHAnsi" w:hAnsiTheme="majorHAnsi" w:cstheme="majorHAnsi"/>
          <w:sz w:val="24"/>
          <w:szCs w:val="24"/>
          <w:lang w:eastAsia="pl-PL"/>
        </w:rPr>
        <w:t>jeżeli  może  je  uzyskać  za  pomocą  bezpłatnych  i</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ogólnodostępnych  baz  danych, w</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szczególności rejestrów publicznych w</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rozumieniu ustawy z</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dnia 17</w:t>
      </w:r>
      <w:r w:rsidR="00A37032"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lutego 2005</w:t>
      </w:r>
      <w:r w:rsidR="00A37032"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r. o</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informatyzacji  działalności  podmiotów  realizujących  zadania  publiczne,  o</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ile wykonawca  wskazał  w</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oświadczeniu,  o</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którym  mowa  w</w:t>
      </w:r>
      <w:r w:rsidR="008B63B0"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art.</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125</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ust.</w:t>
      </w:r>
      <w:r w:rsidR="00F84DC5"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1</w:t>
      </w:r>
      <w:r w:rsidR="009916F4" w:rsidRPr="009B356D">
        <w:rPr>
          <w:rFonts w:asciiTheme="majorHAnsi" w:hAnsiTheme="majorHAnsi" w:cstheme="majorHAnsi"/>
          <w:sz w:val="24"/>
          <w:szCs w:val="24"/>
          <w:lang w:eastAsia="pl-PL"/>
        </w:rPr>
        <w:t xml:space="preserve"> ustawy Pzp</w:t>
      </w:r>
      <w:r w:rsidR="0091444B" w:rsidRPr="009B356D">
        <w:rPr>
          <w:rFonts w:asciiTheme="majorHAnsi" w:hAnsiTheme="majorHAnsi" w:cstheme="majorHAnsi"/>
          <w:sz w:val="24"/>
          <w:szCs w:val="24"/>
          <w:lang w:eastAsia="pl-PL"/>
        </w:rPr>
        <w:t xml:space="preserve"> (oświadczenie JEDZ)</w:t>
      </w:r>
      <w:r w:rsidRPr="009B356D">
        <w:rPr>
          <w:rFonts w:asciiTheme="majorHAnsi" w:hAnsiTheme="majorHAnsi" w:cstheme="majorHAnsi"/>
          <w:sz w:val="24"/>
          <w:szCs w:val="24"/>
          <w:lang w:eastAsia="pl-PL"/>
        </w:rPr>
        <w:t>, dane umożliwiające dostęp do tych środków</w:t>
      </w:r>
      <w:r w:rsidR="00E239A4" w:rsidRPr="009B356D">
        <w:rPr>
          <w:rFonts w:asciiTheme="majorHAnsi" w:hAnsiTheme="majorHAnsi" w:cstheme="majorHAnsi"/>
          <w:sz w:val="24"/>
          <w:szCs w:val="24"/>
          <w:lang w:eastAsia="pl-PL"/>
        </w:rPr>
        <w:t>.</w:t>
      </w:r>
      <w:r w:rsidR="0091444B" w:rsidRPr="009B356D">
        <w:rPr>
          <w:rFonts w:asciiTheme="majorHAnsi" w:hAnsiTheme="majorHAnsi" w:cstheme="majorHAnsi"/>
          <w:sz w:val="24"/>
          <w:szCs w:val="24"/>
        </w:rPr>
        <w:t xml:space="preserve"> </w:t>
      </w:r>
      <w:r w:rsidR="0091444B" w:rsidRPr="009B356D">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9B356D">
        <w:rPr>
          <w:rFonts w:asciiTheme="majorHAnsi" w:hAnsiTheme="majorHAnsi" w:cstheme="majorHAnsi"/>
          <w:sz w:val="24"/>
          <w:szCs w:val="24"/>
          <w:lang w:eastAsia="pl-PL"/>
        </w:rPr>
        <w:t>.</w:t>
      </w:r>
    </w:p>
    <w:p w14:paraId="5B8E1DC7" w14:textId="77777777" w:rsidR="009A2D74" w:rsidRPr="009B356D" w:rsidRDefault="009A2D74" w:rsidP="009A2D74">
      <w:pPr>
        <w:pStyle w:val="Akapitzlist"/>
        <w:rPr>
          <w:rFonts w:asciiTheme="majorHAnsi" w:hAnsiTheme="majorHAnsi" w:cstheme="majorHAnsi"/>
          <w:sz w:val="24"/>
          <w:szCs w:val="24"/>
          <w:lang w:eastAsia="pl-PL"/>
        </w:rPr>
      </w:pPr>
    </w:p>
    <w:p w14:paraId="28DFBBCF" w14:textId="209533EA" w:rsidR="002012F3" w:rsidRPr="009B356D" w:rsidRDefault="002012F3" w:rsidP="00C15100">
      <w:pPr>
        <w:pStyle w:val="Akapitzlist"/>
        <w:numPr>
          <w:ilvl w:val="1"/>
          <w:numId w:val="13"/>
        </w:numPr>
        <w:spacing w:before="120"/>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9B356D" w:rsidRDefault="002012F3" w:rsidP="00B9639D">
      <w:pPr>
        <w:pStyle w:val="Akapitzlist"/>
        <w:jc w:val="both"/>
        <w:rPr>
          <w:rFonts w:asciiTheme="majorHAnsi" w:hAnsiTheme="majorHAnsi" w:cstheme="majorHAnsi"/>
          <w:sz w:val="24"/>
          <w:szCs w:val="24"/>
          <w:lang w:eastAsia="pl-PL"/>
        </w:rPr>
      </w:pPr>
    </w:p>
    <w:p w14:paraId="4DEA3BCD" w14:textId="2C049F6D" w:rsidR="0091444B" w:rsidRPr="009B356D" w:rsidRDefault="0091444B" w:rsidP="00C15100">
      <w:pPr>
        <w:pStyle w:val="Akapitzlist"/>
        <w:numPr>
          <w:ilvl w:val="1"/>
          <w:numId w:val="13"/>
        </w:numPr>
        <w:spacing w:before="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 xml:space="preserve">amawiający może w każdym czasie   wezwać  </w:t>
      </w:r>
      <w:r w:rsidR="006A3163"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ykonawcę   lub  </w:t>
      </w:r>
      <w:r w:rsidR="006A3163"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ykonawców   do   złożenia   wszystkich   lub niektórych   podmiotowych   środków   dowodowych,   aktualnych   na   dzień   ich złożenia.</w:t>
      </w:r>
    </w:p>
    <w:p w14:paraId="0557BD90" w14:textId="30692CD9" w:rsidR="00A37032" w:rsidRPr="009B356D" w:rsidRDefault="0046017A" w:rsidP="00C15100">
      <w:pPr>
        <w:pStyle w:val="Akapitzlist"/>
        <w:numPr>
          <w:ilvl w:val="1"/>
          <w:numId w:val="13"/>
        </w:numPr>
        <w:spacing w:before="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 xml:space="preserve">Wykonawca może zastrzec </w:t>
      </w:r>
      <w:r w:rsidR="005A07C2" w:rsidRPr="009B356D">
        <w:rPr>
          <w:rFonts w:asciiTheme="majorHAnsi" w:hAnsiTheme="majorHAnsi" w:cstheme="majorHAnsi"/>
          <w:sz w:val="24"/>
          <w:szCs w:val="24"/>
          <w:lang w:eastAsia="pl-PL"/>
        </w:rPr>
        <w:t xml:space="preserve"> tajemni</w:t>
      </w:r>
      <w:r w:rsidRPr="009B356D">
        <w:rPr>
          <w:rFonts w:asciiTheme="majorHAnsi" w:hAnsiTheme="majorHAnsi" w:cstheme="majorHAnsi"/>
          <w:sz w:val="24"/>
          <w:szCs w:val="24"/>
          <w:lang w:eastAsia="pl-PL"/>
        </w:rPr>
        <w:t xml:space="preserve">cę </w:t>
      </w:r>
      <w:r w:rsidR="005A07C2" w:rsidRPr="009B356D">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9B356D">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9B356D" w:rsidRDefault="005F3146" w:rsidP="00E37AA6">
      <w:pPr>
        <w:pStyle w:val="Akapitzlist"/>
        <w:spacing w:line="264" w:lineRule="auto"/>
        <w:jc w:val="both"/>
        <w:rPr>
          <w:rFonts w:asciiTheme="majorHAnsi" w:hAnsiTheme="majorHAnsi" w:cstheme="majorHAnsi"/>
          <w:sz w:val="24"/>
          <w:szCs w:val="24"/>
          <w:lang w:eastAsia="pl-PL"/>
        </w:rPr>
      </w:pPr>
    </w:p>
    <w:p w14:paraId="152B66A8" w14:textId="2626AFAE" w:rsidR="00BD6880" w:rsidRPr="009B356D" w:rsidRDefault="00BD6880" w:rsidP="00C15100">
      <w:pPr>
        <w:pStyle w:val="Akapitzlist"/>
        <w:numPr>
          <w:ilvl w:val="1"/>
          <w:numId w:val="13"/>
        </w:numPr>
        <w:spacing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Jeżeli wykonawca ma siedzibę lub miejsce zamieszkania poza granicami Rzeczypospolitej Polskiej, zamiast dokumentów, o których mowa w.:</w:t>
      </w:r>
    </w:p>
    <w:p w14:paraId="61E43F8F" w14:textId="0A1A83F9" w:rsidR="00BD6880" w:rsidRPr="009B356D" w:rsidRDefault="005E08BE" w:rsidP="00C15100">
      <w:pPr>
        <w:pStyle w:val="Akapitzlist"/>
        <w:numPr>
          <w:ilvl w:val="2"/>
          <w:numId w:val="13"/>
        </w:numPr>
        <w:spacing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informacji  z Krajowego  Rejestru  Karnego, o której mowa w</w:t>
      </w:r>
      <w:r w:rsidR="001C1F5C" w:rsidRPr="009B356D">
        <w:rPr>
          <w:rFonts w:asciiTheme="majorHAnsi" w:hAnsiTheme="majorHAnsi" w:cstheme="majorHAnsi"/>
          <w:sz w:val="24"/>
          <w:szCs w:val="24"/>
          <w:lang w:eastAsia="pl-PL"/>
        </w:rPr>
        <w:t xml:space="preserve"> ppkt 9.2.2.</w:t>
      </w:r>
      <w:r w:rsidRPr="009B356D">
        <w:rPr>
          <w:rFonts w:asciiTheme="majorHAnsi" w:hAnsiTheme="majorHAnsi" w:cstheme="majorHAnsi"/>
          <w:sz w:val="24"/>
          <w:szCs w:val="24"/>
          <w:lang w:eastAsia="pl-PL"/>
        </w:rPr>
        <w:t xml:space="preserve"> </w:t>
      </w:r>
      <w:r w:rsidR="00920589" w:rsidRPr="009B356D">
        <w:rPr>
          <w:rFonts w:asciiTheme="majorHAnsi" w:hAnsiTheme="majorHAnsi" w:cstheme="majorHAnsi"/>
          <w:sz w:val="24"/>
          <w:szCs w:val="24"/>
          <w:lang w:eastAsia="pl-PL"/>
        </w:rPr>
        <w:t xml:space="preserve">lit. a) </w:t>
      </w:r>
      <w:r w:rsidR="00462475" w:rsidRPr="009B356D">
        <w:rPr>
          <w:rFonts w:asciiTheme="majorHAnsi" w:hAnsiTheme="majorHAnsi" w:cstheme="majorHAnsi"/>
          <w:sz w:val="24"/>
          <w:szCs w:val="24"/>
          <w:lang w:eastAsia="pl-PL"/>
        </w:rPr>
        <w:t>–</w:t>
      </w:r>
      <w:r w:rsidR="00920589" w:rsidRPr="009B356D">
        <w:rPr>
          <w:rFonts w:asciiTheme="majorHAnsi" w:hAnsiTheme="majorHAnsi" w:cstheme="majorHAnsi"/>
          <w:sz w:val="24"/>
          <w:szCs w:val="24"/>
          <w:lang w:eastAsia="pl-PL"/>
        </w:rPr>
        <w:t xml:space="preserve"> </w:t>
      </w:r>
      <w:r w:rsidR="00462475" w:rsidRPr="009B356D">
        <w:rPr>
          <w:rFonts w:asciiTheme="majorHAnsi" w:hAnsiTheme="majorHAnsi" w:cstheme="majorHAnsi"/>
          <w:sz w:val="24"/>
          <w:szCs w:val="24"/>
          <w:lang w:eastAsia="pl-PL"/>
        </w:rPr>
        <w:t xml:space="preserve"> </w:t>
      </w:r>
      <w:r w:rsidR="00920589" w:rsidRPr="009B356D">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14:paraId="42669D86" w14:textId="340C99E8" w:rsidR="00FE2696" w:rsidRPr="009B356D" w:rsidRDefault="00FE2696" w:rsidP="00C15100">
      <w:pPr>
        <w:pStyle w:val="Akapitzlist"/>
        <w:numPr>
          <w:ilvl w:val="2"/>
          <w:numId w:val="13"/>
        </w:numPr>
        <w:ind w:left="1843" w:hanging="850"/>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00918F1B" w:rsidR="005E08BE" w:rsidRPr="009B356D" w:rsidRDefault="005E08BE" w:rsidP="00C15100">
      <w:pPr>
        <w:pStyle w:val="Akapitzlist"/>
        <w:numPr>
          <w:ilvl w:val="2"/>
          <w:numId w:val="13"/>
        </w:numPr>
        <w:ind w:left="1843" w:hanging="850"/>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9B356D">
        <w:rPr>
          <w:rFonts w:asciiTheme="majorHAnsi" w:hAnsiTheme="majorHAnsi" w:cstheme="majorHAnsi"/>
          <w:sz w:val="24"/>
          <w:szCs w:val="24"/>
          <w:lang w:eastAsia="pl-PL"/>
        </w:rPr>
        <w:t>pkt 9.</w:t>
      </w:r>
      <w:r w:rsidR="00313DF4" w:rsidRPr="009B356D">
        <w:rPr>
          <w:rFonts w:asciiTheme="majorHAnsi" w:hAnsiTheme="majorHAnsi" w:cstheme="majorHAnsi"/>
          <w:sz w:val="24"/>
          <w:szCs w:val="24"/>
          <w:lang w:eastAsia="pl-PL"/>
        </w:rPr>
        <w:t>10</w:t>
      </w:r>
      <w:r w:rsidR="00D36F5E"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lub gdy dokumenty te nie odnoszą się do wszystkich przypadków, o których mowa w art. 108 ust. 1 pkt 1, 2 i 4</w:t>
      </w:r>
      <w:r w:rsidR="00FE2696"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9B356D">
        <w:rPr>
          <w:rFonts w:asciiTheme="majorHAnsi" w:hAnsiTheme="majorHAnsi" w:cstheme="majorHAnsi"/>
          <w:sz w:val="24"/>
          <w:szCs w:val="24"/>
          <w:lang w:eastAsia="pl-PL"/>
        </w:rPr>
        <w:t>y</w:t>
      </w:r>
      <w:r w:rsidRPr="009B356D">
        <w:rPr>
          <w:rFonts w:asciiTheme="majorHAnsi" w:hAnsiTheme="majorHAnsi" w:cstheme="majorHAnsi"/>
          <w:sz w:val="24"/>
          <w:szCs w:val="24"/>
          <w:lang w:eastAsia="pl-PL"/>
        </w:rPr>
        <w:t xml:space="preserve"> powin</w:t>
      </w:r>
      <w:r w:rsidR="00D36F5E" w:rsidRPr="009B356D">
        <w:rPr>
          <w:rFonts w:asciiTheme="majorHAnsi" w:hAnsiTheme="majorHAnsi" w:cstheme="majorHAnsi"/>
          <w:sz w:val="24"/>
          <w:szCs w:val="24"/>
          <w:lang w:eastAsia="pl-PL"/>
        </w:rPr>
        <w:t>ny</w:t>
      </w:r>
      <w:r w:rsidRPr="009B356D">
        <w:rPr>
          <w:rFonts w:asciiTheme="majorHAnsi" w:hAnsiTheme="majorHAnsi" w:cstheme="majorHAnsi"/>
          <w:sz w:val="24"/>
          <w:szCs w:val="24"/>
          <w:lang w:eastAsia="pl-PL"/>
        </w:rPr>
        <w:t xml:space="preserve"> być </w:t>
      </w:r>
      <w:r w:rsidRPr="009B356D">
        <w:rPr>
          <w:rFonts w:asciiTheme="majorHAnsi" w:hAnsiTheme="majorHAnsi" w:cstheme="majorHAnsi"/>
          <w:sz w:val="24"/>
          <w:szCs w:val="24"/>
          <w:lang w:eastAsia="pl-PL"/>
        </w:rPr>
        <w:lastRenderedPageBreak/>
        <w:t>wystawion</w:t>
      </w:r>
      <w:r w:rsidR="00D36F5E" w:rsidRPr="009B356D">
        <w:rPr>
          <w:rFonts w:asciiTheme="majorHAnsi" w:hAnsiTheme="majorHAnsi" w:cstheme="majorHAnsi"/>
          <w:sz w:val="24"/>
          <w:szCs w:val="24"/>
          <w:lang w:eastAsia="pl-PL"/>
        </w:rPr>
        <w:t>e</w:t>
      </w:r>
      <w:r w:rsidRPr="009B356D">
        <w:rPr>
          <w:rFonts w:asciiTheme="majorHAnsi" w:hAnsiTheme="majorHAnsi" w:cstheme="majorHAnsi"/>
          <w:sz w:val="24"/>
          <w:szCs w:val="24"/>
          <w:lang w:eastAsia="pl-PL"/>
        </w:rPr>
        <w:t xml:space="preserve"> </w:t>
      </w:r>
      <w:r w:rsidR="00D36F5E" w:rsidRPr="009B356D">
        <w:rPr>
          <w:rFonts w:asciiTheme="majorHAnsi" w:hAnsiTheme="majorHAnsi" w:cstheme="majorHAnsi"/>
          <w:sz w:val="24"/>
          <w:szCs w:val="24"/>
          <w:lang w:eastAsia="pl-PL"/>
        </w:rPr>
        <w:t>analogicznie jak dla dokumentów wymienionych w ppkt 9.</w:t>
      </w:r>
      <w:r w:rsidR="002E4107" w:rsidRPr="009B356D">
        <w:rPr>
          <w:rFonts w:asciiTheme="majorHAnsi" w:hAnsiTheme="majorHAnsi" w:cstheme="majorHAnsi"/>
          <w:sz w:val="24"/>
          <w:szCs w:val="24"/>
          <w:lang w:eastAsia="pl-PL"/>
        </w:rPr>
        <w:t>10</w:t>
      </w:r>
      <w:r w:rsidR="00D36F5E" w:rsidRPr="009B356D">
        <w:rPr>
          <w:rFonts w:asciiTheme="majorHAnsi" w:hAnsiTheme="majorHAnsi" w:cstheme="majorHAnsi"/>
          <w:sz w:val="24"/>
          <w:szCs w:val="24"/>
          <w:lang w:eastAsia="pl-PL"/>
        </w:rPr>
        <w:t>.1. i 9.</w:t>
      </w:r>
      <w:r w:rsidR="002E4107" w:rsidRPr="009B356D">
        <w:rPr>
          <w:rFonts w:asciiTheme="majorHAnsi" w:hAnsiTheme="majorHAnsi" w:cstheme="majorHAnsi"/>
          <w:sz w:val="24"/>
          <w:szCs w:val="24"/>
          <w:lang w:eastAsia="pl-PL"/>
        </w:rPr>
        <w:t>10</w:t>
      </w:r>
      <w:r w:rsidR="00D36F5E" w:rsidRPr="009B356D">
        <w:rPr>
          <w:rFonts w:asciiTheme="majorHAnsi" w:hAnsiTheme="majorHAnsi" w:cstheme="majorHAnsi"/>
          <w:sz w:val="24"/>
          <w:szCs w:val="24"/>
          <w:lang w:eastAsia="pl-PL"/>
        </w:rPr>
        <w:t>.2</w:t>
      </w:r>
      <w:r w:rsidR="002E4107" w:rsidRPr="009B356D">
        <w:rPr>
          <w:rFonts w:asciiTheme="majorHAnsi" w:hAnsiTheme="majorHAnsi" w:cstheme="majorHAnsi"/>
          <w:sz w:val="24"/>
          <w:szCs w:val="24"/>
          <w:lang w:eastAsia="pl-PL"/>
        </w:rPr>
        <w:t>,</w:t>
      </w:r>
    </w:p>
    <w:p w14:paraId="52ED3839" w14:textId="60AA54C5" w:rsidR="00920589" w:rsidRPr="009B356D" w:rsidRDefault="00D36F5E" w:rsidP="00C15100">
      <w:pPr>
        <w:pStyle w:val="Akapitzlist"/>
        <w:numPr>
          <w:ilvl w:val="2"/>
          <w:numId w:val="13"/>
        </w:numPr>
        <w:spacing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D</w:t>
      </w:r>
      <w:r w:rsidR="00920589" w:rsidRPr="009B356D">
        <w:rPr>
          <w:rFonts w:asciiTheme="majorHAnsi" w:hAnsiTheme="majorHAnsi" w:cstheme="majorHAnsi"/>
          <w:sz w:val="24"/>
          <w:szCs w:val="24"/>
          <w:lang w:eastAsia="pl-PL"/>
        </w:rPr>
        <w:t>o podmiotów udostępniających zasoby na zasadach art. 118 P</w:t>
      </w:r>
      <w:r w:rsidR="00AB038D" w:rsidRPr="009B356D">
        <w:rPr>
          <w:rFonts w:asciiTheme="majorHAnsi" w:hAnsiTheme="majorHAnsi" w:cstheme="majorHAnsi"/>
          <w:sz w:val="24"/>
          <w:szCs w:val="24"/>
          <w:lang w:eastAsia="pl-PL"/>
        </w:rPr>
        <w:t>zp,</w:t>
      </w:r>
      <w:r w:rsidR="00920589" w:rsidRPr="009B356D">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9B356D">
        <w:rPr>
          <w:rFonts w:asciiTheme="majorHAnsi" w:hAnsiTheme="majorHAnsi" w:cstheme="majorHAnsi"/>
          <w:sz w:val="24"/>
          <w:szCs w:val="24"/>
          <w:lang w:eastAsia="pl-PL"/>
        </w:rPr>
        <w:t>10</w:t>
      </w:r>
      <w:r w:rsidR="00920589" w:rsidRPr="009B356D">
        <w:rPr>
          <w:rFonts w:asciiTheme="majorHAnsi" w:hAnsiTheme="majorHAnsi" w:cstheme="majorHAnsi"/>
          <w:sz w:val="24"/>
          <w:szCs w:val="24"/>
          <w:lang w:eastAsia="pl-PL"/>
        </w:rPr>
        <w:t>.  stosuje się odpowiednio.</w:t>
      </w:r>
    </w:p>
    <w:p w14:paraId="1A7DE581" w14:textId="77777777" w:rsidR="00920589" w:rsidRPr="009B356D" w:rsidRDefault="00920589" w:rsidP="00920589">
      <w:pPr>
        <w:pStyle w:val="Akapitzlist"/>
        <w:ind w:left="1843"/>
        <w:jc w:val="both"/>
        <w:rPr>
          <w:rFonts w:asciiTheme="majorHAnsi" w:hAnsiTheme="majorHAnsi" w:cstheme="majorHAnsi"/>
          <w:sz w:val="24"/>
          <w:szCs w:val="24"/>
          <w:lang w:eastAsia="pl-PL"/>
        </w:rPr>
      </w:pPr>
    </w:p>
    <w:p w14:paraId="4DEDDF4D" w14:textId="48097201" w:rsidR="00B74D4B" w:rsidRPr="009B356D" w:rsidRDefault="00A00B80" w:rsidP="00C15100">
      <w:pPr>
        <w:pStyle w:val="Akapitzlist"/>
        <w:numPr>
          <w:ilvl w:val="1"/>
          <w:numId w:val="13"/>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Do oferty wykonawca dołącza</w:t>
      </w:r>
      <w:r w:rsidR="00B3108F" w:rsidRPr="009B356D">
        <w:rPr>
          <w:rFonts w:asciiTheme="majorHAnsi" w:hAnsiTheme="majorHAnsi" w:cstheme="majorHAnsi"/>
          <w:sz w:val="24"/>
          <w:szCs w:val="24"/>
          <w:lang w:eastAsia="pl-PL"/>
        </w:rPr>
        <w:t xml:space="preserve"> </w:t>
      </w:r>
      <w:r w:rsidR="007019AB" w:rsidRPr="009B356D">
        <w:rPr>
          <w:rFonts w:asciiTheme="majorHAnsi" w:hAnsiTheme="majorHAnsi" w:cstheme="majorHAnsi"/>
          <w:sz w:val="24"/>
          <w:szCs w:val="24"/>
          <w:lang w:eastAsia="pl-PL"/>
        </w:rPr>
        <w:t xml:space="preserve">oświadczenie o niepodleganiu wykluczeniu, spełnianiu warunków udziału w postępowaniu  w zakresie wskazanym przez zamawiającego </w:t>
      </w:r>
      <w:r w:rsidR="00593568" w:rsidRPr="009B356D">
        <w:rPr>
          <w:rFonts w:asciiTheme="majorHAnsi" w:hAnsiTheme="majorHAnsi" w:cstheme="majorHAnsi"/>
          <w:sz w:val="24"/>
          <w:szCs w:val="24"/>
          <w:lang w:eastAsia="pl-PL"/>
        </w:rPr>
        <w:t xml:space="preserve">w  Rozdziale 6 i 7  SWZ </w:t>
      </w:r>
      <w:r w:rsidR="007019AB" w:rsidRPr="009B356D">
        <w:rPr>
          <w:rFonts w:asciiTheme="majorHAnsi" w:hAnsiTheme="majorHAnsi" w:cstheme="majorHAnsi"/>
          <w:sz w:val="24"/>
          <w:szCs w:val="24"/>
          <w:lang w:eastAsia="pl-PL"/>
        </w:rPr>
        <w:t xml:space="preserve">– zgodne ze wzorem stanowiącym załącznik nr </w:t>
      </w:r>
      <w:r w:rsidR="001F4AA4" w:rsidRPr="009B356D">
        <w:rPr>
          <w:rFonts w:asciiTheme="majorHAnsi" w:hAnsiTheme="majorHAnsi" w:cstheme="majorHAnsi"/>
          <w:sz w:val="24"/>
          <w:szCs w:val="24"/>
          <w:lang w:eastAsia="pl-PL"/>
        </w:rPr>
        <w:t>4</w:t>
      </w:r>
      <w:r w:rsidR="007019AB" w:rsidRPr="009B356D">
        <w:rPr>
          <w:rFonts w:asciiTheme="majorHAnsi" w:hAnsiTheme="majorHAnsi" w:cstheme="majorHAnsi"/>
          <w:sz w:val="24"/>
          <w:szCs w:val="24"/>
          <w:lang w:eastAsia="pl-PL"/>
        </w:rPr>
        <w:t xml:space="preserve"> do SWZ</w:t>
      </w:r>
      <w:r w:rsidR="0035786D" w:rsidRPr="009B356D">
        <w:rPr>
          <w:rFonts w:asciiTheme="majorHAnsi" w:hAnsiTheme="majorHAnsi" w:cstheme="majorHAnsi"/>
          <w:sz w:val="24"/>
          <w:szCs w:val="24"/>
          <w:lang w:eastAsia="pl-PL"/>
        </w:rPr>
        <w:t xml:space="preserve"> (art. 125 ust. 1 ustawy Pzp</w:t>
      </w:r>
      <w:r w:rsidR="00D36F5E" w:rsidRPr="009B356D">
        <w:rPr>
          <w:rFonts w:asciiTheme="majorHAnsi" w:hAnsiTheme="majorHAnsi" w:cstheme="majorHAnsi"/>
          <w:sz w:val="24"/>
          <w:szCs w:val="24"/>
          <w:lang w:eastAsia="pl-PL"/>
        </w:rPr>
        <w:t xml:space="preserve"> - JEDZ</w:t>
      </w:r>
      <w:r w:rsidR="0035786D" w:rsidRPr="009B356D">
        <w:rPr>
          <w:rFonts w:asciiTheme="majorHAnsi" w:hAnsiTheme="majorHAnsi" w:cstheme="majorHAnsi"/>
          <w:sz w:val="24"/>
          <w:szCs w:val="24"/>
          <w:lang w:eastAsia="pl-PL"/>
        </w:rPr>
        <w:t>)</w:t>
      </w:r>
      <w:r w:rsidR="007019AB" w:rsidRPr="009B356D">
        <w:rPr>
          <w:rFonts w:asciiTheme="majorHAnsi" w:hAnsiTheme="majorHAnsi" w:cstheme="majorHAnsi"/>
          <w:sz w:val="24"/>
          <w:szCs w:val="24"/>
          <w:lang w:eastAsia="pl-PL"/>
        </w:rPr>
        <w:t xml:space="preserve">. </w:t>
      </w:r>
      <w:r w:rsidR="00B3108F" w:rsidRPr="009B356D">
        <w:rPr>
          <w:rFonts w:asciiTheme="majorHAnsi" w:hAnsiTheme="majorHAnsi" w:cstheme="majorHAnsi"/>
          <w:sz w:val="24"/>
          <w:szCs w:val="24"/>
          <w:lang w:eastAsia="pl-PL"/>
        </w:rPr>
        <w:t xml:space="preserve"> </w:t>
      </w:r>
    </w:p>
    <w:p w14:paraId="2D6776B7" w14:textId="77777777" w:rsidR="00735064" w:rsidRPr="009B356D" w:rsidRDefault="00735064" w:rsidP="00735064">
      <w:pPr>
        <w:pStyle w:val="Akapitzlist"/>
        <w:ind w:left="1134"/>
        <w:jc w:val="both"/>
        <w:rPr>
          <w:rFonts w:asciiTheme="majorHAnsi" w:hAnsiTheme="majorHAnsi" w:cstheme="majorHAnsi"/>
          <w:sz w:val="24"/>
          <w:szCs w:val="24"/>
          <w:lang w:eastAsia="pl-PL"/>
        </w:rPr>
      </w:pPr>
    </w:p>
    <w:p w14:paraId="15CD1957" w14:textId="76242FC8" w:rsidR="007019AB" w:rsidRPr="009B356D" w:rsidRDefault="007019AB" w:rsidP="00C15100">
      <w:pPr>
        <w:pStyle w:val="Akapitzlist"/>
        <w:numPr>
          <w:ilvl w:val="1"/>
          <w:numId w:val="13"/>
        </w:numPr>
        <w:spacing w:before="120"/>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9B356D">
        <w:rPr>
          <w:rFonts w:asciiTheme="majorHAnsi" w:hAnsiTheme="majorHAnsi" w:cstheme="majorHAnsi"/>
          <w:sz w:val="24"/>
          <w:szCs w:val="24"/>
          <w:lang w:eastAsia="pl-PL"/>
        </w:rPr>
        <w:t>9.</w:t>
      </w:r>
      <w:r w:rsidR="00D36F5E" w:rsidRPr="009B356D">
        <w:rPr>
          <w:rFonts w:asciiTheme="majorHAnsi" w:hAnsiTheme="majorHAnsi" w:cstheme="majorHAnsi"/>
          <w:sz w:val="24"/>
          <w:szCs w:val="24"/>
          <w:lang w:eastAsia="pl-PL"/>
        </w:rPr>
        <w:t>1</w:t>
      </w:r>
      <w:r w:rsidR="002E4107" w:rsidRPr="009B356D">
        <w:rPr>
          <w:rFonts w:asciiTheme="majorHAnsi" w:hAnsiTheme="majorHAnsi" w:cstheme="majorHAnsi"/>
          <w:sz w:val="24"/>
          <w:szCs w:val="24"/>
          <w:lang w:eastAsia="pl-PL"/>
        </w:rPr>
        <w:t>1</w:t>
      </w:r>
      <w:r w:rsidR="0051547C"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9B356D" w:rsidRDefault="005E75A1" w:rsidP="00B9639D">
      <w:pPr>
        <w:pStyle w:val="Akapitzlist"/>
        <w:jc w:val="both"/>
        <w:rPr>
          <w:rFonts w:asciiTheme="majorHAnsi" w:hAnsiTheme="majorHAnsi" w:cstheme="majorHAnsi"/>
          <w:sz w:val="24"/>
          <w:szCs w:val="24"/>
          <w:lang w:eastAsia="pl-PL"/>
        </w:rPr>
      </w:pPr>
    </w:p>
    <w:p w14:paraId="2824A577" w14:textId="6FA12C92" w:rsidR="00AA31BA" w:rsidRPr="009B356D" w:rsidRDefault="00AA31BA" w:rsidP="00C15100">
      <w:pPr>
        <w:pStyle w:val="Akapitzlist"/>
        <w:numPr>
          <w:ilvl w:val="1"/>
          <w:numId w:val="13"/>
        </w:numPr>
        <w:spacing w:before="120"/>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przypadku</w:t>
      </w:r>
      <w:r w:rsidR="0037085B"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art. 108 i art. 109 </w:t>
      </w:r>
      <w:r w:rsidR="00CE3DFF" w:rsidRPr="009B356D">
        <w:rPr>
          <w:rFonts w:asciiTheme="majorHAnsi" w:hAnsiTheme="majorHAnsi" w:cstheme="majorHAnsi"/>
          <w:sz w:val="24"/>
          <w:szCs w:val="24"/>
          <w:lang w:eastAsia="pl-PL"/>
        </w:rPr>
        <w:t>ust.</w:t>
      </w:r>
      <w:r w:rsidR="00F879EB" w:rsidRPr="009B356D">
        <w:rPr>
          <w:rFonts w:asciiTheme="majorHAnsi" w:hAnsiTheme="majorHAnsi" w:cstheme="majorHAnsi"/>
          <w:sz w:val="24"/>
          <w:szCs w:val="24"/>
          <w:lang w:eastAsia="pl-PL"/>
        </w:rPr>
        <w:t xml:space="preserve"> 1 pkt</w:t>
      </w:r>
      <w:r w:rsidR="002E4107" w:rsidRPr="009B356D">
        <w:rPr>
          <w:rFonts w:asciiTheme="majorHAnsi" w:hAnsiTheme="majorHAnsi" w:cstheme="majorHAnsi"/>
          <w:sz w:val="24"/>
          <w:szCs w:val="24"/>
          <w:lang w:eastAsia="pl-PL"/>
        </w:rPr>
        <w:t xml:space="preserve"> 4</w:t>
      </w:r>
      <w:r w:rsidR="00F879EB" w:rsidRPr="009B356D">
        <w:rPr>
          <w:rFonts w:asciiTheme="majorHAnsi" w:hAnsiTheme="majorHAnsi" w:cstheme="majorHAnsi"/>
          <w:sz w:val="24"/>
          <w:szCs w:val="24"/>
          <w:lang w:eastAsia="pl-PL"/>
        </w:rPr>
        <w:t xml:space="preserve">), </w:t>
      </w:r>
      <w:r w:rsidR="00CE3DFF" w:rsidRPr="009B356D">
        <w:rPr>
          <w:rFonts w:asciiTheme="majorHAnsi" w:hAnsiTheme="majorHAnsi" w:cstheme="majorHAnsi"/>
          <w:sz w:val="24"/>
          <w:szCs w:val="24"/>
          <w:lang w:eastAsia="pl-PL"/>
        </w:rPr>
        <w:t xml:space="preserve"> 8-10) </w:t>
      </w:r>
      <w:r w:rsidRPr="009B356D">
        <w:rPr>
          <w:rFonts w:asciiTheme="majorHAnsi" w:hAnsiTheme="majorHAnsi" w:cstheme="majorHAnsi"/>
          <w:sz w:val="24"/>
          <w:szCs w:val="24"/>
          <w:lang w:eastAsia="pl-PL"/>
        </w:rPr>
        <w:t>ustawy Pzp.</w:t>
      </w:r>
      <w:r w:rsidR="00E239A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Wykonawca winien przedstawić na żądanie zamawiającego oświadczenie, o którym mowa w pkt </w:t>
      </w:r>
      <w:r w:rsidR="0051547C" w:rsidRPr="009B356D">
        <w:rPr>
          <w:rFonts w:asciiTheme="majorHAnsi" w:hAnsiTheme="majorHAnsi" w:cstheme="majorHAnsi"/>
          <w:sz w:val="24"/>
          <w:szCs w:val="24"/>
          <w:lang w:eastAsia="pl-PL"/>
        </w:rPr>
        <w:t>9.</w:t>
      </w:r>
      <w:r w:rsidR="00D36F5E" w:rsidRPr="009B356D">
        <w:rPr>
          <w:rFonts w:asciiTheme="majorHAnsi" w:hAnsiTheme="majorHAnsi" w:cstheme="majorHAnsi"/>
          <w:sz w:val="24"/>
          <w:szCs w:val="24"/>
          <w:lang w:eastAsia="pl-PL"/>
        </w:rPr>
        <w:t>1</w:t>
      </w:r>
      <w:r w:rsidR="002E4107" w:rsidRPr="009B356D">
        <w:rPr>
          <w:rFonts w:asciiTheme="majorHAnsi" w:hAnsiTheme="majorHAnsi" w:cstheme="majorHAnsi"/>
          <w:sz w:val="24"/>
          <w:szCs w:val="24"/>
          <w:lang w:eastAsia="pl-PL"/>
        </w:rPr>
        <w:t>1</w:t>
      </w:r>
      <w:r w:rsidR="00D36F5E" w:rsidRPr="009B356D">
        <w:rPr>
          <w:rFonts w:asciiTheme="majorHAnsi" w:hAnsiTheme="majorHAnsi" w:cstheme="majorHAnsi"/>
          <w:sz w:val="24"/>
          <w:szCs w:val="24"/>
          <w:lang w:eastAsia="pl-PL"/>
        </w:rPr>
        <w:t>.</w:t>
      </w:r>
    </w:p>
    <w:p w14:paraId="2443BA7F" w14:textId="77777777" w:rsidR="00C1211B" w:rsidRPr="009B356D" w:rsidRDefault="00C1211B" w:rsidP="00C1211B">
      <w:pPr>
        <w:pStyle w:val="Akapitzlist"/>
        <w:rPr>
          <w:rFonts w:asciiTheme="majorHAnsi" w:hAnsiTheme="majorHAnsi" w:cstheme="majorHAnsi"/>
          <w:sz w:val="24"/>
          <w:szCs w:val="24"/>
          <w:lang w:eastAsia="pl-PL"/>
        </w:rPr>
      </w:pPr>
    </w:p>
    <w:p w14:paraId="6DF8D596" w14:textId="4D36B2F7" w:rsidR="00315094" w:rsidRPr="009B356D" w:rsidRDefault="004F7271" w:rsidP="001347ED">
      <w:pPr>
        <w:pStyle w:val="Akapitzlist"/>
        <w:numPr>
          <w:ilvl w:val="1"/>
          <w:numId w:val="13"/>
        </w:numPr>
        <w:spacing w:before="120"/>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 który polega na zdolnościach lub sytuacji podmiotów udostępniających zasoby,  składa   wraz   z   ofertą  (</w:t>
      </w:r>
      <w:r w:rsidR="003E1691" w:rsidRPr="009B356D">
        <w:rPr>
          <w:rFonts w:asciiTheme="majorHAnsi" w:hAnsiTheme="majorHAnsi" w:cstheme="majorHAnsi"/>
          <w:sz w:val="24"/>
          <w:szCs w:val="24"/>
          <w:lang w:eastAsia="pl-PL"/>
        </w:rPr>
        <w:t xml:space="preserve">oświadczenie wg wzoru stanowiącego </w:t>
      </w:r>
      <w:r w:rsidR="00992554" w:rsidRPr="009B356D">
        <w:rPr>
          <w:rFonts w:asciiTheme="majorHAnsi" w:hAnsiTheme="majorHAnsi" w:cstheme="majorHAnsi"/>
          <w:sz w:val="24"/>
          <w:szCs w:val="24"/>
          <w:lang w:eastAsia="pl-PL"/>
        </w:rPr>
        <w:t>z</w:t>
      </w:r>
      <w:r w:rsidR="003E1691" w:rsidRPr="009B356D">
        <w:rPr>
          <w:rFonts w:asciiTheme="majorHAnsi" w:hAnsiTheme="majorHAnsi" w:cstheme="majorHAnsi"/>
          <w:sz w:val="24"/>
          <w:szCs w:val="24"/>
          <w:lang w:eastAsia="pl-PL"/>
        </w:rPr>
        <w:t>ałącznik nr</w:t>
      </w:r>
      <w:r w:rsidR="00992554" w:rsidRPr="009B356D">
        <w:rPr>
          <w:rFonts w:asciiTheme="majorHAnsi" w:hAnsiTheme="majorHAnsi" w:cstheme="majorHAnsi"/>
          <w:sz w:val="24"/>
          <w:szCs w:val="24"/>
          <w:lang w:eastAsia="pl-PL"/>
        </w:rPr>
        <w:t xml:space="preserve"> </w:t>
      </w:r>
      <w:r w:rsidR="001F4AA4" w:rsidRPr="009B356D">
        <w:rPr>
          <w:rFonts w:asciiTheme="majorHAnsi" w:hAnsiTheme="majorHAnsi" w:cstheme="majorHAnsi"/>
          <w:sz w:val="24"/>
          <w:szCs w:val="24"/>
          <w:lang w:eastAsia="pl-PL"/>
        </w:rPr>
        <w:t>8</w:t>
      </w:r>
      <w:r w:rsidR="00F66316" w:rsidRPr="009B356D">
        <w:rPr>
          <w:rFonts w:asciiTheme="majorHAnsi" w:hAnsiTheme="majorHAnsi" w:cstheme="majorHAnsi"/>
          <w:sz w:val="24"/>
          <w:szCs w:val="24"/>
          <w:lang w:eastAsia="pl-PL"/>
        </w:rPr>
        <w:t>A, 8B</w:t>
      </w:r>
      <w:r w:rsidRPr="009B356D">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ykonawca,   realizując   zamówienie,   będzie   dysponował niezbędnymi zasobami tych podmiotów. </w:t>
      </w:r>
    </w:p>
    <w:p w14:paraId="2CE786DC" w14:textId="77777777" w:rsidR="001347ED" w:rsidRPr="009B356D" w:rsidRDefault="001347ED" w:rsidP="001347ED">
      <w:pPr>
        <w:pStyle w:val="Akapitzlist"/>
        <w:rPr>
          <w:rFonts w:asciiTheme="majorHAnsi" w:hAnsiTheme="majorHAnsi" w:cstheme="majorHAnsi"/>
          <w:sz w:val="24"/>
          <w:szCs w:val="24"/>
          <w:lang w:eastAsia="pl-PL"/>
        </w:rPr>
      </w:pPr>
    </w:p>
    <w:p w14:paraId="446F600B" w14:textId="6A546DD7" w:rsidR="004F7271" w:rsidRPr="009B356D" w:rsidRDefault="004F7271" w:rsidP="00C15100">
      <w:pPr>
        <w:pStyle w:val="Akapitzlist"/>
        <w:numPr>
          <w:ilvl w:val="1"/>
          <w:numId w:val="13"/>
        </w:numPr>
        <w:spacing w:before="120"/>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w:t>
      </w:r>
      <w:r w:rsidR="0031509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odniesieniu   do   warunków   dotyczących   kwalifikacji   zawodowych   lub doświadczenia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ykonawcy wspólnie ubiegający się o udzielenie zamówienia mogą polegać   na   zdolnościach   tych   z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ykonawców,   którzy   wykonają   </w:t>
      </w:r>
      <w:r w:rsidR="00EF52E7" w:rsidRPr="009B356D">
        <w:rPr>
          <w:rFonts w:asciiTheme="majorHAnsi" w:hAnsiTheme="majorHAnsi" w:cstheme="majorHAnsi"/>
          <w:sz w:val="24"/>
          <w:szCs w:val="24"/>
          <w:lang w:eastAsia="pl-PL"/>
        </w:rPr>
        <w:t>dostawy</w:t>
      </w:r>
      <w:r w:rsidRPr="009B356D">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z którego wynika, które </w:t>
      </w:r>
      <w:r w:rsidR="00EF52E7" w:rsidRPr="009B356D">
        <w:rPr>
          <w:rFonts w:asciiTheme="majorHAnsi" w:hAnsiTheme="majorHAnsi" w:cstheme="majorHAnsi"/>
          <w:sz w:val="24"/>
          <w:szCs w:val="24"/>
          <w:lang w:eastAsia="pl-PL"/>
        </w:rPr>
        <w:t>dostawy</w:t>
      </w:r>
      <w:r w:rsidRPr="009B356D">
        <w:rPr>
          <w:rFonts w:asciiTheme="majorHAnsi" w:hAnsiTheme="majorHAnsi" w:cstheme="majorHAnsi"/>
          <w:sz w:val="24"/>
          <w:szCs w:val="24"/>
          <w:lang w:eastAsia="pl-PL"/>
        </w:rPr>
        <w:t xml:space="preserve"> wykonają poszczególni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ykonawcy (</w:t>
      </w:r>
      <w:r w:rsidR="003E1691" w:rsidRPr="009B356D">
        <w:rPr>
          <w:rFonts w:asciiTheme="majorHAnsi" w:hAnsiTheme="majorHAnsi" w:cstheme="majorHAnsi"/>
          <w:sz w:val="24"/>
          <w:szCs w:val="24"/>
          <w:lang w:eastAsia="pl-PL"/>
        </w:rPr>
        <w:t xml:space="preserve">oświadczenie wg wzoru stanowiącego </w:t>
      </w:r>
      <w:r w:rsidR="00992554" w:rsidRPr="009B356D">
        <w:rPr>
          <w:rFonts w:asciiTheme="majorHAnsi" w:hAnsiTheme="majorHAnsi" w:cstheme="majorHAnsi"/>
          <w:sz w:val="24"/>
          <w:szCs w:val="24"/>
          <w:lang w:eastAsia="pl-PL"/>
        </w:rPr>
        <w:t>z</w:t>
      </w:r>
      <w:r w:rsidR="003E1691" w:rsidRPr="009B356D">
        <w:rPr>
          <w:rFonts w:asciiTheme="majorHAnsi" w:hAnsiTheme="majorHAnsi" w:cstheme="majorHAnsi"/>
          <w:sz w:val="24"/>
          <w:szCs w:val="24"/>
          <w:lang w:eastAsia="pl-PL"/>
        </w:rPr>
        <w:t xml:space="preserve">ałącznik </w:t>
      </w:r>
      <w:r w:rsidR="00F66316" w:rsidRPr="009B356D">
        <w:rPr>
          <w:rFonts w:asciiTheme="majorHAnsi" w:hAnsiTheme="majorHAnsi" w:cstheme="majorHAnsi"/>
          <w:sz w:val="24"/>
          <w:szCs w:val="24"/>
          <w:lang w:eastAsia="pl-PL"/>
        </w:rPr>
        <w:t xml:space="preserve">nr 9A, 9B </w:t>
      </w:r>
      <w:r w:rsidRPr="009B356D">
        <w:rPr>
          <w:rFonts w:asciiTheme="majorHAnsi" w:hAnsiTheme="majorHAnsi" w:cstheme="majorHAnsi"/>
          <w:sz w:val="24"/>
          <w:szCs w:val="24"/>
          <w:lang w:eastAsia="pl-PL"/>
        </w:rPr>
        <w:t>do SWZ).</w:t>
      </w:r>
    </w:p>
    <w:p w14:paraId="7FC46959" w14:textId="77777777" w:rsidR="004F7271" w:rsidRPr="009B356D" w:rsidRDefault="004F7271" w:rsidP="004F7271">
      <w:pPr>
        <w:pStyle w:val="Akapitzlist"/>
        <w:rPr>
          <w:rFonts w:asciiTheme="majorHAnsi" w:hAnsiTheme="majorHAnsi" w:cstheme="majorHAnsi"/>
          <w:sz w:val="24"/>
          <w:szCs w:val="24"/>
          <w:lang w:eastAsia="pl-PL"/>
        </w:rPr>
      </w:pPr>
    </w:p>
    <w:p w14:paraId="77790AB5" w14:textId="63837012" w:rsidR="00A37032" w:rsidRPr="009B356D" w:rsidRDefault="00FA1324" w:rsidP="00C15100">
      <w:pPr>
        <w:pStyle w:val="Akapitzlist"/>
        <w:numPr>
          <w:ilvl w:val="1"/>
          <w:numId w:val="13"/>
        </w:numPr>
        <w:spacing w:before="120"/>
        <w:ind w:left="1134" w:hanging="708"/>
        <w:jc w:val="both"/>
        <w:rPr>
          <w:rFonts w:asciiTheme="majorHAnsi" w:hAnsiTheme="majorHAnsi" w:cstheme="majorHAnsi"/>
          <w:b/>
          <w:bCs/>
          <w:sz w:val="24"/>
          <w:szCs w:val="24"/>
          <w:lang w:eastAsia="pl-PL"/>
        </w:rPr>
      </w:pPr>
      <w:bookmarkStart w:id="15" w:name="_Hlk68178097"/>
      <w:r w:rsidRPr="009B356D">
        <w:rPr>
          <w:rFonts w:asciiTheme="majorHAnsi" w:hAnsiTheme="majorHAnsi" w:cstheme="majorHAnsi"/>
          <w:b/>
          <w:bCs/>
          <w:sz w:val="24"/>
          <w:szCs w:val="24"/>
          <w:lang w:eastAsia="pl-PL"/>
        </w:rPr>
        <w:t>Dokumenty składane wraz z ofertą</w:t>
      </w:r>
      <w:r w:rsidR="00290AE5" w:rsidRPr="009B356D">
        <w:rPr>
          <w:rFonts w:asciiTheme="majorHAnsi" w:hAnsiTheme="majorHAnsi" w:cstheme="majorHAnsi"/>
          <w:b/>
          <w:bCs/>
          <w:sz w:val="24"/>
          <w:szCs w:val="24"/>
          <w:lang w:eastAsia="pl-PL"/>
        </w:rPr>
        <w:t>:</w:t>
      </w:r>
    </w:p>
    <w:p w14:paraId="0DA0502A" w14:textId="6F45029A" w:rsidR="00290AE5" w:rsidRPr="009B356D" w:rsidRDefault="006313E8" w:rsidP="00C15100">
      <w:pPr>
        <w:pStyle w:val="Akapitzlist"/>
        <w:numPr>
          <w:ilvl w:val="2"/>
          <w:numId w:val="13"/>
        </w:numPr>
        <w:spacing w:before="120"/>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f</w:t>
      </w:r>
      <w:r w:rsidR="00290AE5" w:rsidRPr="009B356D">
        <w:rPr>
          <w:rFonts w:asciiTheme="majorHAnsi" w:hAnsiTheme="majorHAnsi" w:cstheme="majorHAnsi"/>
          <w:sz w:val="24"/>
          <w:szCs w:val="24"/>
          <w:lang w:eastAsia="pl-PL"/>
        </w:rPr>
        <w:t xml:space="preserve">ormularz ofertowy – wg wzoru stanowiącego załącznik nr </w:t>
      </w:r>
      <w:r w:rsidR="006B5259" w:rsidRPr="009B356D">
        <w:rPr>
          <w:rFonts w:asciiTheme="majorHAnsi" w:hAnsiTheme="majorHAnsi" w:cstheme="majorHAnsi"/>
          <w:sz w:val="24"/>
          <w:szCs w:val="24"/>
          <w:lang w:eastAsia="pl-PL"/>
        </w:rPr>
        <w:t>2</w:t>
      </w:r>
      <w:r w:rsidR="00405D75" w:rsidRPr="009B356D">
        <w:rPr>
          <w:rFonts w:asciiTheme="majorHAnsi" w:hAnsiTheme="majorHAnsi" w:cstheme="majorHAnsi"/>
          <w:sz w:val="24"/>
          <w:szCs w:val="24"/>
          <w:lang w:eastAsia="pl-PL"/>
        </w:rPr>
        <w:t xml:space="preserve">A, </w:t>
      </w:r>
      <w:r w:rsidR="006B5259" w:rsidRPr="009B356D">
        <w:rPr>
          <w:rFonts w:asciiTheme="majorHAnsi" w:hAnsiTheme="majorHAnsi" w:cstheme="majorHAnsi"/>
          <w:sz w:val="24"/>
          <w:szCs w:val="24"/>
          <w:lang w:eastAsia="pl-PL"/>
        </w:rPr>
        <w:t>2</w:t>
      </w:r>
      <w:r w:rsidR="00405D75" w:rsidRPr="009B356D">
        <w:rPr>
          <w:rFonts w:asciiTheme="majorHAnsi" w:hAnsiTheme="majorHAnsi" w:cstheme="majorHAnsi"/>
          <w:sz w:val="24"/>
          <w:szCs w:val="24"/>
          <w:lang w:eastAsia="pl-PL"/>
        </w:rPr>
        <w:t>B</w:t>
      </w:r>
      <w:r w:rsidR="00290AE5" w:rsidRPr="009B356D">
        <w:rPr>
          <w:rFonts w:asciiTheme="majorHAnsi" w:hAnsiTheme="majorHAnsi" w:cstheme="majorHAnsi"/>
          <w:sz w:val="24"/>
          <w:szCs w:val="24"/>
          <w:lang w:eastAsia="pl-PL"/>
        </w:rPr>
        <w:t xml:space="preserve"> do SWZ</w:t>
      </w:r>
      <w:r w:rsidR="00A0639F" w:rsidRPr="009B356D">
        <w:rPr>
          <w:rFonts w:asciiTheme="majorHAnsi" w:hAnsiTheme="majorHAnsi" w:cstheme="majorHAnsi"/>
          <w:sz w:val="24"/>
          <w:szCs w:val="24"/>
          <w:lang w:eastAsia="pl-PL"/>
        </w:rPr>
        <w:t>,</w:t>
      </w:r>
    </w:p>
    <w:p w14:paraId="4581B306" w14:textId="29DAE39E" w:rsidR="006B5259" w:rsidRPr="009B356D" w:rsidRDefault="006B5259" w:rsidP="00C15100">
      <w:pPr>
        <w:pStyle w:val="Akapitzlist"/>
        <w:numPr>
          <w:ilvl w:val="2"/>
          <w:numId w:val="13"/>
        </w:numPr>
        <w:spacing w:before="120"/>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przedmiotowe środki dowodowe - wg wzoru stanowiącego załącznik nr 3A, 3B do SWZ</w:t>
      </w:r>
      <w:r w:rsidR="001347ED" w:rsidRPr="009B356D">
        <w:rPr>
          <w:rFonts w:asciiTheme="majorHAnsi" w:hAnsiTheme="majorHAnsi" w:cstheme="majorHAnsi"/>
          <w:sz w:val="24"/>
          <w:szCs w:val="24"/>
          <w:lang w:eastAsia="pl-PL"/>
        </w:rPr>
        <w:t xml:space="preserve"> (jeżeli dotyczy)</w:t>
      </w:r>
      <w:r w:rsidRPr="009B356D">
        <w:rPr>
          <w:rFonts w:asciiTheme="majorHAnsi" w:hAnsiTheme="majorHAnsi" w:cstheme="majorHAnsi"/>
          <w:sz w:val="24"/>
          <w:szCs w:val="24"/>
          <w:lang w:eastAsia="pl-PL"/>
        </w:rPr>
        <w:t>,</w:t>
      </w:r>
    </w:p>
    <w:p w14:paraId="3183BA90" w14:textId="58B6E63C" w:rsidR="00A00B80" w:rsidRPr="009B356D" w:rsidRDefault="00A00B80" w:rsidP="007C2F31">
      <w:pPr>
        <w:pStyle w:val="Akapitzlist"/>
        <w:numPr>
          <w:ilvl w:val="2"/>
          <w:numId w:val="13"/>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oświadczenie o niepodleganiu wykluczeniu oraz spełnieniu warunków w postępowaniu w zakresie wskazanym w Rozdziale 6 i 7 SWZ (JEDZ) – wg wzoru stanowiącego załącznik nr 4 do SWZ,</w:t>
      </w:r>
    </w:p>
    <w:p w14:paraId="758D0876" w14:textId="5C33BCDC" w:rsidR="00DE23FB" w:rsidRPr="009B356D" w:rsidRDefault="00DE23FB" w:rsidP="00C15100">
      <w:pPr>
        <w:pStyle w:val="Akapitzlist"/>
        <w:numPr>
          <w:ilvl w:val="2"/>
          <w:numId w:val="13"/>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zobowiązanie podmiotu udostępniającego - wg wzoru stanowiącego załącznik nr </w:t>
      </w:r>
      <w:r w:rsidR="001F4AA4" w:rsidRPr="009B356D">
        <w:rPr>
          <w:rFonts w:asciiTheme="majorHAnsi" w:hAnsiTheme="majorHAnsi" w:cstheme="majorHAnsi"/>
          <w:sz w:val="24"/>
          <w:szCs w:val="24"/>
          <w:lang w:eastAsia="pl-PL"/>
        </w:rPr>
        <w:t>8</w:t>
      </w:r>
      <w:r w:rsidR="00F66316" w:rsidRPr="009B356D">
        <w:rPr>
          <w:rFonts w:asciiTheme="majorHAnsi" w:hAnsiTheme="majorHAnsi" w:cstheme="majorHAnsi"/>
          <w:sz w:val="24"/>
          <w:szCs w:val="24"/>
          <w:lang w:eastAsia="pl-PL"/>
        </w:rPr>
        <w:t>A/8B</w:t>
      </w:r>
      <w:r w:rsidRPr="009B356D">
        <w:rPr>
          <w:rFonts w:asciiTheme="majorHAnsi" w:hAnsiTheme="majorHAnsi" w:cstheme="majorHAnsi"/>
          <w:sz w:val="24"/>
          <w:szCs w:val="24"/>
          <w:lang w:eastAsia="pl-PL"/>
        </w:rPr>
        <w:t xml:space="preserve"> do SWZ</w:t>
      </w:r>
      <w:r w:rsidR="00992554" w:rsidRPr="009B356D">
        <w:rPr>
          <w:rFonts w:asciiTheme="majorHAnsi" w:hAnsiTheme="majorHAnsi" w:cstheme="majorHAnsi"/>
          <w:sz w:val="24"/>
          <w:szCs w:val="24"/>
          <w:lang w:eastAsia="pl-PL"/>
        </w:rPr>
        <w:t xml:space="preserve"> (jeżeli dotyczy)</w:t>
      </w:r>
      <w:r w:rsidRPr="009B356D">
        <w:rPr>
          <w:rFonts w:asciiTheme="majorHAnsi" w:hAnsiTheme="majorHAnsi" w:cstheme="majorHAnsi"/>
          <w:sz w:val="24"/>
          <w:szCs w:val="24"/>
          <w:lang w:eastAsia="pl-PL"/>
        </w:rPr>
        <w:t>,</w:t>
      </w:r>
    </w:p>
    <w:p w14:paraId="47C76AF8" w14:textId="06D43A03" w:rsidR="001840D8" w:rsidRPr="009B356D" w:rsidRDefault="001840D8" w:rsidP="00C15100">
      <w:pPr>
        <w:pStyle w:val="Akapitzlist"/>
        <w:numPr>
          <w:ilvl w:val="2"/>
          <w:numId w:val="13"/>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oświadczenie, z którego wynika, które </w:t>
      </w:r>
      <w:r w:rsidR="00EF52E7" w:rsidRPr="009B356D">
        <w:rPr>
          <w:rFonts w:asciiTheme="majorHAnsi" w:hAnsiTheme="majorHAnsi" w:cstheme="majorHAnsi"/>
          <w:sz w:val="24"/>
          <w:szCs w:val="24"/>
          <w:lang w:eastAsia="pl-PL"/>
        </w:rPr>
        <w:t>dostawy</w:t>
      </w:r>
      <w:r w:rsidRPr="009B356D">
        <w:rPr>
          <w:rFonts w:asciiTheme="majorHAnsi" w:hAnsiTheme="majorHAnsi" w:cstheme="majorHAnsi"/>
          <w:sz w:val="24"/>
          <w:szCs w:val="24"/>
          <w:lang w:eastAsia="pl-PL"/>
        </w:rPr>
        <w:t xml:space="preserve"> wykonają poszczególni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ykonawcy wspólnie ubiegający się o udzielenie zamówienia - wg wzoru stanowiącego załącznik nr </w:t>
      </w:r>
      <w:r w:rsidR="001F4AA4" w:rsidRPr="009B356D">
        <w:rPr>
          <w:rFonts w:asciiTheme="majorHAnsi" w:hAnsiTheme="majorHAnsi" w:cstheme="majorHAnsi"/>
          <w:sz w:val="24"/>
          <w:szCs w:val="24"/>
          <w:lang w:eastAsia="pl-PL"/>
        </w:rPr>
        <w:t>9</w:t>
      </w:r>
      <w:r w:rsidR="00F66316" w:rsidRPr="009B356D">
        <w:rPr>
          <w:rFonts w:asciiTheme="majorHAnsi" w:hAnsiTheme="majorHAnsi" w:cstheme="majorHAnsi"/>
          <w:sz w:val="24"/>
          <w:szCs w:val="24"/>
          <w:lang w:eastAsia="pl-PL"/>
        </w:rPr>
        <w:t>A, 9B</w:t>
      </w:r>
      <w:r w:rsidR="00D877CA"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do SWZ</w:t>
      </w:r>
      <w:r w:rsidR="00992554" w:rsidRPr="009B356D">
        <w:rPr>
          <w:rFonts w:asciiTheme="majorHAnsi" w:hAnsiTheme="majorHAnsi" w:cstheme="majorHAnsi"/>
          <w:sz w:val="24"/>
          <w:szCs w:val="24"/>
          <w:lang w:eastAsia="pl-PL"/>
        </w:rPr>
        <w:t xml:space="preserve"> (jeżeli dotyczy)</w:t>
      </w:r>
      <w:r w:rsidRPr="009B356D">
        <w:rPr>
          <w:rFonts w:asciiTheme="majorHAnsi" w:hAnsiTheme="majorHAnsi" w:cstheme="majorHAnsi"/>
          <w:sz w:val="24"/>
          <w:szCs w:val="24"/>
          <w:lang w:eastAsia="pl-PL"/>
        </w:rPr>
        <w:t>,</w:t>
      </w:r>
    </w:p>
    <w:p w14:paraId="407C16BD" w14:textId="20A7C388" w:rsidR="000330DF" w:rsidRPr="009B356D" w:rsidRDefault="000330DF" w:rsidP="00C15100">
      <w:pPr>
        <w:pStyle w:val="Akapitzlist"/>
        <w:numPr>
          <w:ilvl w:val="2"/>
          <w:numId w:val="13"/>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pełnomocnictwo lub inny dokument potwierdzający umocowanie do reprezentowania wykonawcy</w:t>
      </w:r>
      <w:r w:rsidR="00306EF6" w:rsidRPr="009B356D">
        <w:rPr>
          <w:rFonts w:asciiTheme="majorHAnsi" w:hAnsiTheme="majorHAnsi" w:cstheme="majorHAnsi"/>
          <w:sz w:val="24"/>
          <w:szCs w:val="24"/>
          <w:lang w:eastAsia="pl-PL"/>
        </w:rPr>
        <w:t xml:space="preserve"> – w przypadku gdy umocowanie osob</w:t>
      </w:r>
      <w:r w:rsidR="001840D8" w:rsidRPr="009B356D">
        <w:rPr>
          <w:rFonts w:asciiTheme="majorHAnsi" w:hAnsiTheme="majorHAnsi" w:cstheme="majorHAnsi"/>
          <w:sz w:val="24"/>
          <w:szCs w:val="24"/>
          <w:lang w:eastAsia="pl-PL"/>
        </w:rPr>
        <w:t>y</w:t>
      </w:r>
      <w:r w:rsidR="00306EF6" w:rsidRPr="009B356D">
        <w:rPr>
          <w:rFonts w:asciiTheme="majorHAnsi" w:hAnsiTheme="majorHAnsi" w:cstheme="majorHAnsi"/>
          <w:sz w:val="24"/>
          <w:szCs w:val="24"/>
          <w:lang w:eastAsia="pl-PL"/>
        </w:rPr>
        <w:t xml:space="preserve">  nie wynika z   dokumentów   rejestrowych   (KRS,   </w:t>
      </w:r>
      <w:proofErr w:type="spellStart"/>
      <w:r w:rsidR="00306EF6" w:rsidRPr="009B356D">
        <w:rPr>
          <w:rFonts w:asciiTheme="majorHAnsi" w:hAnsiTheme="majorHAnsi" w:cstheme="majorHAnsi"/>
          <w:sz w:val="24"/>
          <w:szCs w:val="24"/>
          <w:lang w:eastAsia="pl-PL"/>
        </w:rPr>
        <w:t>CEiDG</w:t>
      </w:r>
      <w:proofErr w:type="spellEnd"/>
      <w:r w:rsidR="00306EF6" w:rsidRPr="009B356D">
        <w:rPr>
          <w:rFonts w:asciiTheme="majorHAnsi" w:hAnsiTheme="majorHAnsi" w:cstheme="majorHAnsi"/>
          <w:sz w:val="24"/>
          <w:szCs w:val="24"/>
          <w:lang w:eastAsia="pl-PL"/>
        </w:rPr>
        <w:t xml:space="preserve">   lub innego właściwego rejestru). </w:t>
      </w:r>
      <w:r w:rsidRPr="009B356D">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F04EAD5" w14:textId="7889210C" w:rsidR="00624FE5" w:rsidRPr="009B356D" w:rsidRDefault="00624FE5" w:rsidP="00C15100">
      <w:pPr>
        <w:pStyle w:val="Akapitzlist"/>
        <w:numPr>
          <w:ilvl w:val="2"/>
          <w:numId w:val="13"/>
        </w:numPr>
        <w:ind w:left="1985" w:hanging="992"/>
        <w:jc w:val="both"/>
        <w:rPr>
          <w:rFonts w:asciiTheme="majorHAnsi" w:hAnsiTheme="majorHAnsi" w:cstheme="majorHAnsi"/>
          <w:strike/>
          <w:color w:val="000000" w:themeColor="text1"/>
          <w:sz w:val="24"/>
          <w:szCs w:val="24"/>
          <w:lang w:eastAsia="pl-PL"/>
        </w:rPr>
      </w:pPr>
      <w:r w:rsidRPr="009B356D">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w:t>
      </w:r>
      <w:r w:rsidR="007C2F31" w:rsidRPr="009B356D">
        <w:rPr>
          <w:rFonts w:asciiTheme="majorHAnsi" w:hAnsiTheme="majorHAnsi" w:cstheme="majorHAnsi"/>
          <w:color w:val="000000" w:themeColor="text1"/>
          <w:sz w:val="24"/>
          <w:szCs w:val="24"/>
          <w:lang w:eastAsia="pl-PL"/>
        </w:rPr>
        <w:t>,</w:t>
      </w:r>
    </w:p>
    <w:p w14:paraId="5C2EF323" w14:textId="7CBC3602" w:rsidR="00957674" w:rsidRPr="009B356D" w:rsidRDefault="006313E8" w:rsidP="00C15100">
      <w:pPr>
        <w:pStyle w:val="Akapitzlist"/>
        <w:numPr>
          <w:ilvl w:val="2"/>
          <w:numId w:val="13"/>
        </w:numPr>
        <w:spacing w:before="120"/>
        <w:ind w:left="1985" w:hanging="851"/>
        <w:jc w:val="both"/>
        <w:rPr>
          <w:rFonts w:asciiTheme="majorHAnsi" w:hAnsiTheme="majorHAnsi" w:cstheme="majorHAnsi"/>
          <w:sz w:val="24"/>
          <w:szCs w:val="24"/>
        </w:rPr>
      </w:pPr>
      <w:r w:rsidRPr="009B356D">
        <w:rPr>
          <w:rFonts w:asciiTheme="majorHAnsi" w:hAnsiTheme="majorHAnsi" w:cstheme="majorHAnsi"/>
          <w:sz w:val="24"/>
          <w:szCs w:val="24"/>
          <w:lang w:eastAsia="pl-PL"/>
        </w:rPr>
        <w:t>z</w:t>
      </w:r>
      <w:r w:rsidR="00957674" w:rsidRPr="009B356D">
        <w:rPr>
          <w:rFonts w:asciiTheme="majorHAnsi" w:hAnsiTheme="majorHAnsi" w:cstheme="majorHAnsi"/>
          <w:sz w:val="24"/>
          <w:szCs w:val="24"/>
          <w:lang w:eastAsia="pl-PL"/>
        </w:rPr>
        <w:t xml:space="preserve">astrzeżenie tajemnicy przedsiębiorstwa </w:t>
      </w:r>
      <w:r w:rsidR="00992554" w:rsidRPr="009B356D">
        <w:rPr>
          <w:rFonts w:asciiTheme="majorHAnsi" w:hAnsiTheme="majorHAnsi" w:cstheme="majorHAnsi"/>
          <w:sz w:val="24"/>
          <w:szCs w:val="24"/>
          <w:lang w:eastAsia="pl-PL"/>
        </w:rPr>
        <w:t>(</w:t>
      </w:r>
      <w:r w:rsidR="00957674" w:rsidRPr="009B356D">
        <w:rPr>
          <w:rFonts w:asciiTheme="majorHAnsi" w:hAnsiTheme="majorHAnsi" w:cstheme="majorHAnsi"/>
          <w:sz w:val="24"/>
          <w:szCs w:val="24"/>
          <w:lang w:eastAsia="pl-PL"/>
        </w:rPr>
        <w:t>jeżeli dotyczy</w:t>
      </w:r>
      <w:r w:rsidR="00992554" w:rsidRPr="009B356D">
        <w:rPr>
          <w:rFonts w:asciiTheme="majorHAnsi" w:hAnsiTheme="majorHAnsi" w:cstheme="majorHAnsi"/>
          <w:sz w:val="24"/>
          <w:szCs w:val="24"/>
          <w:lang w:eastAsia="pl-PL"/>
        </w:rPr>
        <w:t>)</w:t>
      </w:r>
      <w:r w:rsidR="00957674" w:rsidRPr="009B356D">
        <w:rPr>
          <w:rFonts w:asciiTheme="majorHAnsi" w:hAnsiTheme="majorHAnsi" w:cstheme="majorHAnsi"/>
          <w:sz w:val="24"/>
          <w:szCs w:val="24"/>
          <w:lang w:eastAsia="pl-PL"/>
        </w:rPr>
        <w:t xml:space="preserve">. </w:t>
      </w:r>
    </w:p>
    <w:bookmarkEnd w:id="15"/>
    <w:p w14:paraId="326D25B6" w14:textId="4B1B2499" w:rsidR="005A6E6B" w:rsidRPr="009B356D" w:rsidRDefault="005A6E6B" w:rsidP="00C15100">
      <w:pPr>
        <w:pStyle w:val="Nagwek1"/>
        <w:numPr>
          <w:ilvl w:val="0"/>
          <w:numId w:val="37"/>
        </w:numPr>
        <w:spacing w:after="120" w:line="264" w:lineRule="auto"/>
        <w:ind w:left="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Informacj</w:t>
      </w:r>
      <w:r w:rsidR="00B14BC6" w:rsidRPr="009B356D">
        <w:rPr>
          <w:rFonts w:eastAsia="Times New Roman" w:cstheme="majorHAnsi"/>
          <w:b/>
          <w:bCs/>
          <w:color w:val="auto"/>
          <w:sz w:val="24"/>
          <w:szCs w:val="24"/>
          <w:lang w:eastAsia="pl-PL"/>
        </w:rPr>
        <w:t>a</w:t>
      </w:r>
      <w:r w:rsidRPr="009B356D">
        <w:rPr>
          <w:rFonts w:eastAsia="Times New Roman" w:cstheme="majorHAnsi"/>
          <w:b/>
          <w:bCs/>
          <w:color w:val="auto"/>
          <w:sz w:val="24"/>
          <w:szCs w:val="24"/>
          <w:lang w:eastAsia="pl-PL"/>
        </w:rPr>
        <w:t xml:space="preserve"> </w:t>
      </w:r>
      <w:r w:rsidR="00B14BC6"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o</w:t>
      </w:r>
      <w:r w:rsidR="00B14BC6"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29623F8" w14:textId="2E0565B0" w:rsidR="00E74DC6"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Postępowanie prowadzone jest w języku polskim w formie elektronicznej za pośrednictwem </w:t>
      </w:r>
      <w:hyperlink r:id="rId11"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pod adresem: </w:t>
      </w:r>
      <w:hyperlink r:id="rId12" w:history="1">
        <w:r w:rsidR="00BD3B58" w:rsidRPr="009B356D">
          <w:rPr>
            <w:rStyle w:val="Hipercze"/>
            <w:rFonts w:asciiTheme="majorHAnsi" w:hAnsiTheme="majorHAnsi" w:cstheme="majorHAnsi"/>
            <w:sz w:val="24"/>
            <w:szCs w:val="24"/>
          </w:rPr>
          <w:t>https://platformazakupowa.pl/transakcja/498648</w:t>
        </w:r>
      </w:hyperlink>
    </w:p>
    <w:p w14:paraId="39BBA194" w14:textId="77777777" w:rsidR="001E20F7" w:rsidRPr="009B356D" w:rsidRDefault="001E20F7" w:rsidP="00606A60">
      <w:pPr>
        <w:pStyle w:val="Akapitzlist"/>
        <w:spacing w:before="240" w:after="120" w:line="264" w:lineRule="auto"/>
        <w:ind w:left="1134" w:hanging="708"/>
        <w:jc w:val="both"/>
        <w:rPr>
          <w:rFonts w:asciiTheme="majorHAnsi" w:hAnsiTheme="majorHAnsi" w:cstheme="majorHAnsi"/>
          <w:sz w:val="24"/>
          <w:szCs w:val="24"/>
          <w:lang w:eastAsia="pl-PL"/>
        </w:rPr>
      </w:pPr>
    </w:p>
    <w:p w14:paraId="24EEA0EF" w14:textId="1041275B" w:rsidR="00E74DC6"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i formularza „Wyślij wiadomość do zamawiającego”. </w:t>
      </w:r>
    </w:p>
    <w:p w14:paraId="4B7C2E8A" w14:textId="77777777" w:rsidR="001E20F7" w:rsidRPr="009B356D" w:rsidRDefault="001E20F7" w:rsidP="00B9639D">
      <w:pPr>
        <w:pStyle w:val="Akapitzlist"/>
        <w:jc w:val="both"/>
        <w:rPr>
          <w:rFonts w:asciiTheme="majorHAnsi" w:hAnsiTheme="majorHAnsi" w:cstheme="majorHAnsi"/>
          <w:sz w:val="24"/>
          <w:szCs w:val="24"/>
          <w:lang w:eastAsia="pl-PL"/>
        </w:rPr>
      </w:pPr>
    </w:p>
    <w:p w14:paraId="71A0C15F" w14:textId="7020A6C2" w:rsidR="00E74DC6"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 xml:space="preserve">Za datę przekazania (wpływu) oświadczeń, wniosków, zawiadomień oraz informacji przyjmuje się datę ich przesłania za pośrednictwem </w:t>
      </w:r>
      <w:hyperlink r:id="rId14"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9B356D" w:rsidRDefault="001E20F7" w:rsidP="00606A60">
      <w:pPr>
        <w:pStyle w:val="Akapitzlist"/>
        <w:ind w:left="1134" w:hanging="708"/>
        <w:jc w:val="both"/>
        <w:rPr>
          <w:rFonts w:asciiTheme="majorHAnsi" w:hAnsiTheme="majorHAnsi" w:cstheme="majorHAnsi"/>
          <w:sz w:val="24"/>
          <w:szCs w:val="24"/>
          <w:lang w:eastAsia="pl-PL"/>
        </w:rPr>
      </w:pPr>
    </w:p>
    <w:p w14:paraId="3F273D77" w14:textId="7E5FB448" w:rsidR="00E74DC6"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Zamawiający będzie przekazywał wykonawcom informacje w formie elektronicznej za pośrednictwem </w:t>
      </w:r>
      <w:hyperlink r:id="rId15"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Informacje dotyczące odpowiedzi na pytania, zmiany </w:t>
      </w:r>
      <w:r w:rsidR="00A675BC" w:rsidRPr="009B356D">
        <w:rPr>
          <w:rFonts w:asciiTheme="majorHAnsi" w:hAnsiTheme="majorHAnsi" w:cstheme="majorHAnsi"/>
          <w:sz w:val="24"/>
          <w:szCs w:val="24"/>
          <w:lang w:eastAsia="pl-PL"/>
        </w:rPr>
        <w:t>SWZ</w:t>
      </w:r>
      <w:r w:rsidRPr="009B356D">
        <w:rPr>
          <w:rFonts w:asciiTheme="majorHAnsi" w:hAnsiTheme="majorHAnsi" w:cstheme="majorHAnsi"/>
          <w:sz w:val="24"/>
          <w:szCs w:val="24"/>
          <w:lang w:eastAsia="pl-PL"/>
        </w:rPr>
        <w:t xml:space="preserve">, zmiany terminu składania i otwarcia ofert </w:t>
      </w:r>
      <w:r w:rsidR="00FE760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bookmarkStart w:id="16" w:name="_Hlk62234089"/>
      <w:r w:rsidR="006F51A5" w:rsidRPr="009B356D">
        <w:fldChar w:fldCharType="begin"/>
      </w:r>
      <w:r w:rsidR="006F51A5" w:rsidRPr="009B356D">
        <w:rPr>
          <w:rFonts w:asciiTheme="majorHAnsi" w:hAnsiTheme="majorHAnsi" w:cstheme="majorHAnsi"/>
          <w:sz w:val="24"/>
          <w:szCs w:val="24"/>
        </w:rPr>
        <w:instrText xml:space="preserve"> HYPERLINK "http://platformazakupowa.pl" </w:instrText>
      </w:r>
      <w:r w:rsidR="006F51A5" w:rsidRPr="009B356D">
        <w:fldChar w:fldCharType="separate"/>
      </w:r>
      <w:r w:rsidRPr="009B356D">
        <w:rPr>
          <w:rStyle w:val="Hipercze"/>
          <w:rFonts w:asciiTheme="majorHAnsi" w:hAnsiTheme="majorHAnsi" w:cstheme="majorHAnsi"/>
          <w:color w:val="auto"/>
          <w:sz w:val="24"/>
          <w:szCs w:val="24"/>
          <w:lang w:eastAsia="pl-PL"/>
        </w:rPr>
        <w:t>platformazakupowa.pl</w:t>
      </w:r>
      <w:r w:rsidR="006F51A5" w:rsidRPr="009B356D">
        <w:rPr>
          <w:rStyle w:val="Hipercze"/>
          <w:rFonts w:asciiTheme="majorHAnsi" w:hAnsiTheme="majorHAnsi" w:cstheme="majorHAnsi"/>
          <w:color w:val="auto"/>
          <w:sz w:val="24"/>
          <w:szCs w:val="24"/>
          <w:lang w:eastAsia="pl-PL"/>
        </w:rPr>
        <w:fldChar w:fldCharType="end"/>
      </w:r>
      <w:bookmarkEnd w:id="16"/>
      <w:r w:rsidRPr="009B356D">
        <w:rPr>
          <w:rFonts w:asciiTheme="majorHAnsi" w:hAnsiTheme="majorHAnsi" w:cstheme="majorHAnsi"/>
          <w:sz w:val="24"/>
          <w:szCs w:val="24"/>
          <w:lang w:eastAsia="pl-PL"/>
        </w:rPr>
        <w:t xml:space="preserve"> do konkretnego wykonawcy.</w:t>
      </w:r>
    </w:p>
    <w:p w14:paraId="34B0D33E" w14:textId="77777777" w:rsidR="001E20F7" w:rsidRPr="009B356D"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Wykonawca jako podmiot profesjonalny ma obowiązek sprawdzania komunikatów i wiadomości bezpośrednio na </w:t>
      </w:r>
      <w:hyperlink r:id="rId16" w:history="1">
        <w:r w:rsidR="007501F8" w:rsidRPr="009B356D">
          <w:rPr>
            <w:rStyle w:val="Hipercze"/>
            <w:rFonts w:asciiTheme="majorHAnsi" w:hAnsiTheme="majorHAnsi" w:cstheme="majorHAnsi"/>
            <w:color w:val="auto"/>
            <w:sz w:val="24"/>
            <w:szCs w:val="24"/>
            <w:lang w:eastAsia="pl-PL"/>
          </w:rPr>
          <w:t>platformazakupowa.pl</w:t>
        </w:r>
      </w:hyperlink>
      <w:r w:rsidR="007501F8" w:rsidRPr="009B356D">
        <w:rPr>
          <w:rStyle w:val="Hipercze"/>
          <w:rFonts w:asciiTheme="majorHAnsi" w:hAnsiTheme="majorHAnsi" w:cstheme="majorHAnsi"/>
          <w:color w:val="auto"/>
          <w:sz w:val="24"/>
          <w:szCs w:val="24"/>
          <w:u w:val="none"/>
          <w:lang w:eastAsia="pl-PL"/>
        </w:rPr>
        <w:t xml:space="preserve"> </w:t>
      </w:r>
      <w:r w:rsidRPr="009B356D">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9B356D"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7"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tj.:</w:t>
      </w:r>
    </w:p>
    <w:p w14:paraId="46BBB6A1" w14:textId="4FF88E81"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stały dostęp do sieci Internet o gwarantowanej przepustowości nie mniejszej niż 512 </w:t>
      </w:r>
      <w:proofErr w:type="spellStart"/>
      <w:r w:rsidRPr="009B356D">
        <w:rPr>
          <w:rFonts w:asciiTheme="majorHAnsi" w:hAnsiTheme="majorHAnsi" w:cstheme="majorHAnsi"/>
          <w:sz w:val="24"/>
          <w:szCs w:val="24"/>
          <w:lang w:eastAsia="pl-PL"/>
        </w:rPr>
        <w:t>kb</w:t>
      </w:r>
      <w:proofErr w:type="spellEnd"/>
      <w:r w:rsidRPr="009B356D">
        <w:rPr>
          <w:rFonts w:asciiTheme="majorHAnsi" w:hAnsiTheme="majorHAnsi" w:cstheme="majorHAnsi"/>
          <w:sz w:val="24"/>
          <w:szCs w:val="24"/>
          <w:lang w:eastAsia="pl-PL"/>
        </w:rPr>
        <w:t>/s,</w:t>
      </w:r>
    </w:p>
    <w:p w14:paraId="2A5A07FF" w14:textId="77777777"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włączona obsługa JavaScript,</w:t>
      </w:r>
    </w:p>
    <w:p w14:paraId="3B31090A" w14:textId="77777777"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zainstalowany program Adobe </w:t>
      </w:r>
      <w:proofErr w:type="spellStart"/>
      <w:r w:rsidRPr="009B356D">
        <w:rPr>
          <w:rFonts w:asciiTheme="majorHAnsi" w:hAnsiTheme="majorHAnsi" w:cstheme="majorHAnsi"/>
          <w:sz w:val="24"/>
          <w:szCs w:val="24"/>
          <w:lang w:eastAsia="pl-PL"/>
        </w:rPr>
        <w:t>Acrobat</w:t>
      </w:r>
      <w:proofErr w:type="spellEnd"/>
      <w:r w:rsidRPr="009B356D">
        <w:rPr>
          <w:rFonts w:asciiTheme="majorHAnsi" w:hAnsiTheme="majorHAnsi" w:cstheme="majorHAnsi"/>
          <w:sz w:val="24"/>
          <w:szCs w:val="24"/>
          <w:lang w:eastAsia="pl-PL"/>
        </w:rPr>
        <w:t xml:space="preserve"> Reader lub inny obsługujący format plików .pdf,</w:t>
      </w:r>
    </w:p>
    <w:p w14:paraId="633490FC" w14:textId="77777777"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Platformazakupowa.pl działa według standardu przyjętego w komunikacji sieciowej - kodowanie UTF8,</w:t>
      </w:r>
    </w:p>
    <w:p w14:paraId="72AAF0E8" w14:textId="142C9E9F"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Oznaczenie czasu odbioru danych przez platformę zakupową stanowi datę oraz dokładny czas (</w:t>
      </w:r>
      <w:proofErr w:type="spellStart"/>
      <w:r w:rsidRPr="009B356D">
        <w:rPr>
          <w:rFonts w:asciiTheme="majorHAnsi" w:hAnsiTheme="majorHAnsi" w:cstheme="majorHAnsi"/>
          <w:sz w:val="24"/>
          <w:szCs w:val="24"/>
          <w:lang w:eastAsia="pl-PL"/>
        </w:rPr>
        <w:t>hh:mm:ss</w:t>
      </w:r>
      <w:proofErr w:type="spellEnd"/>
      <w:r w:rsidRPr="009B356D">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9B356D"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 przystępując do niniejszego postępowania o udzielenie zamówienia:</w:t>
      </w:r>
    </w:p>
    <w:p w14:paraId="0C4CF77B" w14:textId="50D7D411"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bookmarkStart w:id="17" w:name="_Hlk66698994"/>
      <w:r w:rsidRPr="009B356D">
        <w:rPr>
          <w:rFonts w:asciiTheme="majorHAnsi" w:hAnsiTheme="majorHAnsi" w:cstheme="majorHAnsi"/>
          <w:sz w:val="24"/>
          <w:szCs w:val="24"/>
          <w:lang w:eastAsia="pl-PL"/>
        </w:rPr>
        <w:t xml:space="preserve">akceptuje warunki korzystania z </w:t>
      </w:r>
      <w:hyperlink r:id="rId18"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określone w Regulaminie zamieszczonym na stronie internetowej </w:t>
      </w:r>
      <w:hyperlink r:id="rId19" w:history="1">
        <w:r w:rsidR="0071733C" w:rsidRPr="009B356D">
          <w:rPr>
            <w:rStyle w:val="Hipercze"/>
            <w:rFonts w:asciiTheme="majorHAnsi" w:hAnsiTheme="majorHAnsi" w:cstheme="majorHAnsi"/>
            <w:sz w:val="24"/>
            <w:szCs w:val="24"/>
            <w:lang w:eastAsia="pl-PL"/>
          </w:rPr>
          <w:t>https://platformazakupowa.pl/strona/1-regulamin</w:t>
        </w:r>
      </w:hyperlink>
      <w:r w:rsidR="0071733C" w:rsidRPr="009B356D">
        <w:rPr>
          <w:rFonts w:asciiTheme="majorHAnsi" w:hAnsiTheme="majorHAnsi" w:cstheme="majorHAnsi"/>
          <w:color w:val="FF0000"/>
          <w:sz w:val="24"/>
          <w:szCs w:val="24"/>
          <w:lang w:eastAsia="pl-PL"/>
        </w:rPr>
        <w:t xml:space="preserve"> </w:t>
      </w:r>
      <w:r w:rsidRPr="009B356D">
        <w:rPr>
          <w:rFonts w:asciiTheme="majorHAnsi" w:hAnsiTheme="majorHAnsi" w:cstheme="majorHAnsi"/>
          <w:sz w:val="24"/>
          <w:szCs w:val="24"/>
          <w:lang w:eastAsia="pl-PL"/>
        </w:rPr>
        <w:t>w zakładce „Regulamin" oraz uznaje go za wiążący,</w:t>
      </w:r>
    </w:p>
    <w:bookmarkEnd w:id="17"/>
    <w:p w14:paraId="7FBED61D" w14:textId="0F2F7686"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zapoznał i stosuje się do Instrukcji składania ofert/wniosków dostępnej </w:t>
      </w:r>
      <w:bookmarkStart w:id="18" w:name="_Hlk66699111"/>
      <w:r w:rsidR="0096660D" w:rsidRPr="009B356D">
        <w:fldChar w:fldCharType="begin"/>
      </w:r>
      <w:r w:rsidR="0096660D" w:rsidRPr="009B356D">
        <w:rPr>
          <w:rFonts w:asciiTheme="majorHAnsi" w:hAnsiTheme="majorHAnsi" w:cstheme="majorHAnsi"/>
          <w:sz w:val="24"/>
          <w:szCs w:val="24"/>
        </w:rPr>
        <w:instrText xml:space="preserve"> HYPERLINK "https://drive.google.com/file/d/1Kd1DttbBeiNWt4q4slS4t76lZVKPbkyD/view" </w:instrText>
      </w:r>
      <w:r w:rsidR="0096660D" w:rsidRPr="009B356D">
        <w:fldChar w:fldCharType="separate"/>
      </w:r>
      <w:r w:rsidRPr="009B356D">
        <w:rPr>
          <w:rStyle w:val="Hipercze"/>
          <w:rFonts w:asciiTheme="majorHAnsi" w:hAnsiTheme="majorHAnsi" w:cstheme="majorHAnsi"/>
          <w:color w:val="auto"/>
          <w:sz w:val="24"/>
          <w:szCs w:val="24"/>
          <w:lang w:eastAsia="pl-PL"/>
        </w:rPr>
        <w:t>pod linkiem</w:t>
      </w:r>
      <w:r w:rsidR="0096660D" w:rsidRPr="009B356D">
        <w:rPr>
          <w:rStyle w:val="Hipercze"/>
          <w:rFonts w:asciiTheme="majorHAnsi" w:hAnsiTheme="majorHAnsi" w:cstheme="majorHAnsi"/>
          <w:color w:val="auto"/>
          <w:sz w:val="24"/>
          <w:szCs w:val="24"/>
          <w:lang w:eastAsia="pl-PL"/>
        </w:rPr>
        <w:fldChar w:fldCharType="end"/>
      </w:r>
      <w:r w:rsidRPr="009B356D">
        <w:rPr>
          <w:rFonts w:asciiTheme="majorHAnsi" w:hAnsiTheme="majorHAnsi" w:cstheme="majorHAnsi"/>
          <w:sz w:val="24"/>
          <w:szCs w:val="24"/>
          <w:lang w:eastAsia="pl-PL"/>
        </w:rPr>
        <w:t>. </w:t>
      </w:r>
    </w:p>
    <w:bookmarkEnd w:id="18"/>
    <w:p w14:paraId="2AE29E37" w14:textId="77777777" w:rsidR="001E20F7" w:rsidRPr="009B356D"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24BE1409" w:rsidR="00E74DC6"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20"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9B356D">
        <w:rPr>
          <w:rFonts w:asciiTheme="majorHAnsi" w:hAnsiTheme="majorHAnsi" w:cstheme="majorHAnsi"/>
          <w:sz w:val="24"/>
          <w:szCs w:val="24"/>
          <w:lang w:eastAsia="pl-PL"/>
        </w:rPr>
        <w:br/>
        <w:t xml:space="preserve">Taka oferta zostanie uznana przez </w:t>
      </w:r>
      <w:r w:rsidR="00FE760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9B356D">
        <w:rPr>
          <w:rFonts w:asciiTheme="majorHAnsi" w:hAnsiTheme="majorHAnsi" w:cstheme="majorHAnsi"/>
          <w:sz w:val="24"/>
          <w:szCs w:val="24"/>
          <w:lang w:eastAsia="pl-PL"/>
        </w:rPr>
        <w:t>ustawy Pzp</w:t>
      </w:r>
      <w:r w:rsidRPr="009B356D">
        <w:rPr>
          <w:rFonts w:asciiTheme="majorHAnsi" w:hAnsiTheme="majorHAnsi" w:cstheme="majorHAnsi"/>
          <w:sz w:val="24"/>
          <w:szCs w:val="24"/>
          <w:lang w:eastAsia="pl-PL"/>
        </w:rPr>
        <w:t>.</w:t>
      </w:r>
    </w:p>
    <w:p w14:paraId="6D24B1DE" w14:textId="77777777" w:rsidR="001E20F7" w:rsidRPr="009B356D"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Zamawiający informuje, że instrukcje korzystania z </w:t>
      </w:r>
      <w:hyperlink r:id="rId21"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9B356D">
          <w:rPr>
            <w:rStyle w:val="Hipercze"/>
            <w:rFonts w:asciiTheme="majorHAnsi" w:hAnsiTheme="majorHAnsi" w:cstheme="majorHAnsi"/>
            <w:color w:val="auto"/>
            <w:sz w:val="24"/>
            <w:szCs w:val="24"/>
            <w:lang w:eastAsia="pl-PL"/>
          </w:rPr>
          <w:t>https://platformazakupowa.pl/strona/45-instrukcje</w:t>
        </w:r>
      </w:hyperlink>
      <w:r w:rsidR="00A363F7" w:rsidRPr="009B356D">
        <w:rPr>
          <w:rFonts w:asciiTheme="majorHAnsi" w:hAnsiTheme="majorHAnsi" w:cstheme="majorHAnsi"/>
          <w:sz w:val="24"/>
          <w:szCs w:val="24"/>
          <w:lang w:eastAsia="pl-PL"/>
        </w:rPr>
        <w:t xml:space="preserve">  </w:t>
      </w:r>
    </w:p>
    <w:p w14:paraId="533C658D" w14:textId="77777777" w:rsidR="001E20F7" w:rsidRPr="009B356D"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9B356D"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rekomenduje wykorzystanie formatów: .pdf .</w:t>
      </w:r>
      <w:proofErr w:type="spellStart"/>
      <w:r w:rsidRPr="009B356D">
        <w:rPr>
          <w:rFonts w:asciiTheme="majorHAnsi" w:hAnsiTheme="majorHAnsi" w:cstheme="majorHAnsi"/>
          <w:sz w:val="24"/>
          <w:szCs w:val="24"/>
          <w:lang w:eastAsia="pl-PL"/>
        </w:rPr>
        <w:t>doc</w:t>
      </w:r>
      <w:proofErr w:type="spellEnd"/>
      <w:r w:rsidRPr="009B356D">
        <w:rPr>
          <w:rFonts w:asciiTheme="majorHAnsi" w:hAnsiTheme="majorHAnsi" w:cstheme="majorHAnsi"/>
          <w:sz w:val="24"/>
          <w:szCs w:val="24"/>
          <w:lang w:eastAsia="pl-PL"/>
        </w:rPr>
        <w:t xml:space="preserve"> .xls .jpg (.</w:t>
      </w:r>
      <w:proofErr w:type="spellStart"/>
      <w:r w:rsidRPr="009B356D">
        <w:rPr>
          <w:rFonts w:asciiTheme="majorHAnsi" w:hAnsiTheme="majorHAnsi" w:cstheme="majorHAnsi"/>
          <w:sz w:val="24"/>
          <w:szCs w:val="24"/>
          <w:lang w:eastAsia="pl-PL"/>
        </w:rPr>
        <w:t>jpeg</w:t>
      </w:r>
      <w:proofErr w:type="spellEnd"/>
      <w:r w:rsidRPr="009B356D">
        <w:rPr>
          <w:rFonts w:asciiTheme="majorHAnsi" w:hAnsiTheme="majorHAnsi" w:cstheme="majorHAnsi"/>
          <w:sz w:val="24"/>
          <w:szCs w:val="24"/>
          <w:lang w:eastAsia="pl-PL"/>
        </w:rPr>
        <w:t>) ze szczególnym wskazaniem na .pdf</w:t>
      </w:r>
    </w:p>
    <w:p w14:paraId="26A6FED1" w14:textId="77777777" w:rsidR="001E20F7" w:rsidRPr="009B356D"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9B356D"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celu ewentualnej kompresji danych </w:t>
      </w:r>
      <w:r w:rsidR="00FE760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amawiający rekomenduje wykorzystanie jednego z formatów: .zip, .7Z.</w:t>
      </w:r>
    </w:p>
    <w:p w14:paraId="6596909A" w14:textId="77777777" w:rsidR="001E20F7" w:rsidRPr="009B356D"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9B356D"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B356D">
        <w:rPr>
          <w:rFonts w:asciiTheme="majorHAnsi" w:hAnsiTheme="majorHAnsi" w:cstheme="majorHAnsi"/>
          <w:sz w:val="24"/>
          <w:szCs w:val="24"/>
          <w:lang w:eastAsia="pl-PL"/>
        </w:rPr>
        <w:t>PAdES</w:t>
      </w:r>
      <w:proofErr w:type="spellEnd"/>
      <w:r w:rsidRPr="009B356D">
        <w:rPr>
          <w:rFonts w:asciiTheme="majorHAnsi" w:hAnsiTheme="majorHAnsi" w:cstheme="majorHAnsi"/>
          <w:sz w:val="24"/>
          <w:szCs w:val="24"/>
          <w:lang w:eastAsia="pl-PL"/>
        </w:rPr>
        <w:t>. </w:t>
      </w:r>
    </w:p>
    <w:p w14:paraId="72E27582" w14:textId="77777777" w:rsidR="001E20F7" w:rsidRPr="009B356D"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9B356D"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Pliki w innych formatach niż PDF zaleca się opatrzyć zewnętrznym podpisem </w:t>
      </w:r>
      <w:proofErr w:type="spellStart"/>
      <w:r w:rsidRPr="009B356D">
        <w:rPr>
          <w:rFonts w:asciiTheme="majorHAnsi" w:hAnsiTheme="majorHAnsi" w:cstheme="majorHAnsi"/>
          <w:sz w:val="24"/>
          <w:szCs w:val="24"/>
          <w:lang w:eastAsia="pl-PL"/>
        </w:rPr>
        <w:t>XAdES</w:t>
      </w:r>
      <w:proofErr w:type="spellEnd"/>
      <w:r w:rsidRPr="009B356D">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9B356D"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6F8E4CB8" w:rsidR="00A363F7" w:rsidRPr="009B356D"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9B356D"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9B356D"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9B356D"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9B356D"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Jeśli wykonawca pakuje dokumenty np. w plik ZIP zalecamy wcześniejsze podpisanie każdego ze skompresowanych plików. </w:t>
      </w:r>
    </w:p>
    <w:p w14:paraId="4AD6E123" w14:textId="77777777" w:rsidR="001E20F7" w:rsidRPr="009B356D"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9B356D" w:rsidRDefault="001E20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w:t>
      </w:r>
      <w:r w:rsidR="00A363F7" w:rsidRPr="009B356D">
        <w:rPr>
          <w:rFonts w:asciiTheme="majorHAnsi" w:hAnsiTheme="majorHAnsi" w:cstheme="majorHAnsi"/>
          <w:sz w:val="24"/>
          <w:szCs w:val="24"/>
          <w:lang w:eastAsia="pl-PL"/>
        </w:rPr>
        <w:t xml:space="preserve">amawiający zaleca aby </w:t>
      </w:r>
      <w:r w:rsidR="00A363F7" w:rsidRPr="009B356D">
        <w:rPr>
          <w:rFonts w:asciiTheme="majorHAnsi" w:hAnsiTheme="majorHAnsi" w:cstheme="majorHAnsi"/>
          <w:sz w:val="24"/>
          <w:szCs w:val="24"/>
          <w:u w:val="single"/>
          <w:lang w:eastAsia="pl-PL"/>
        </w:rPr>
        <w:t>nie</w:t>
      </w:r>
      <w:r w:rsidR="00A363F7" w:rsidRPr="009B356D">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9B356D" w:rsidRDefault="0070278A" w:rsidP="0070278A">
      <w:pPr>
        <w:pStyle w:val="Akapitzlist"/>
        <w:rPr>
          <w:rFonts w:asciiTheme="majorHAnsi" w:hAnsiTheme="majorHAnsi" w:cstheme="majorHAnsi"/>
          <w:sz w:val="24"/>
          <w:szCs w:val="24"/>
          <w:lang w:eastAsia="pl-PL"/>
        </w:rPr>
      </w:pPr>
    </w:p>
    <w:p w14:paraId="476B040D" w14:textId="77777777" w:rsidR="0070278A" w:rsidRPr="009B356D" w:rsidRDefault="0070278A" w:rsidP="00C15100">
      <w:pPr>
        <w:pStyle w:val="Akapitzlist"/>
        <w:numPr>
          <w:ilvl w:val="1"/>
          <w:numId w:val="14"/>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9B356D" w:rsidRDefault="005A6E6B" w:rsidP="00C15100">
      <w:pPr>
        <w:pStyle w:val="Nagwek1"/>
        <w:numPr>
          <w:ilvl w:val="0"/>
          <w:numId w:val="37"/>
        </w:numPr>
        <w:spacing w:after="120" w:line="264" w:lineRule="auto"/>
        <w:ind w:left="426" w:hanging="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Wskazanie osób uprawnionych do komunikowania się z wykonawcami</w:t>
      </w:r>
    </w:p>
    <w:p w14:paraId="40F48D08" w14:textId="39172AF3" w:rsidR="00E74DC6" w:rsidRPr="009B356D" w:rsidRDefault="00E74DC6" w:rsidP="00C15100">
      <w:pPr>
        <w:pStyle w:val="Akapitzlist"/>
        <w:numPr>
          <w:ilvl w:val="1"/>
          <w:numId w:val="15"/>
        </w:numPr>
        <w:spacing w:before="240" w:after="120" w:line="264" w:lineRule="auto"/>
        <w:ind w:left="1276" w:hanging="850"/>
        <w:jc w:val="both"/>
        <w:rPr>
          <w:rFonts w:asciiTheme="majorHAnsi" w:hAnsiTheme="majorHAnsi" w:cstheme="majorHAnsi"/>
          <w:sz w:val="24"/>
          <w:szCs w:val="24"/>
          <w:lang w:eastAsia="pl-PL"/>
        </w:rPr>
      </w:pPr>
      <w:bookmarkStart w:id="19" w:name="_Hlk61950254"/>
      <w:r w:rsidRPr="009B356D">
        <w:rPr>
          <w:rFonts w:asciiTheme="majorHAnsi" w:hAnsiTheme="majorHAnsi" w:cstheme="majorHAnsi"/>
          <w:sz w:val="24"/>
          <w:szCs w:val="24"/>
          <w:lang w:eastAsia="pl-PL"/>
        </w:rPr>
        <w:t xml:space="preserve">Ze strony </w:t>
      </w:r>
      <w:r w:rsidR="00FE7603" w:rsidRPr="009B356D">
        <w:rPr>
          <w:rFonts w:asciiTheme="majorHAnsi" w:hAnsiTheme="majorHAnsi" w:cstheme="majorHAnsi"/>
          <w:sz w:val="24"/>
          <w:szCs w:val="24"/>
          <w:lang w:eastAsia="pl-PL"/>
        </w:rPr>
        <w:t>p</w:t>
      </w:r>
      <w:r w:rsidRPr="009B356D">
        <w:rPr>
          <w:rFonts w:asciiTheme="majorHAnsi" w:hAnsiTheme="majorHAnsi" w:cstheme="majorHAnsi"/>
          <w:sz w:val="24"/>
          <w:szCs w:val="24"/>
          <w:lang w:eastAsia="pl-PL"/>
        </w:rPr>
        <w:t xml:space="preserve">ełnomocnika </w:t>
      </w:r>
      <w:r w:rsidR="00FE760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amawiającego osoby uprawnione do kontaktu:</w:t>
      </w:r>
    </w:p>
    <w:p w14:paraId="68CBEB78" w14:textId="30EBFEC8" w:rsidR="00E74DC6" w:rsidRPr="009B356D" w:rsidRDefault="00E74DC6" w:rsidP="00C15100">
      <w:pPr>
        <w:pStyle w:val="Akapitzlist"/>
        <w:numPr>
          <w:ilvl w:val="2"/>
          <w:numId w:val="15"/>
        </w:numPr>
        <w:spacing w:before="240" w:after="120" w:line="264" w:lineRule="auto"/>
        <w:ind w:left="2127"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Aleksandra Adamska, tel. </w:t>
      </w:r>
      <w:r w:rsidR="003C4C2A" w:rsidRPr="009B356D">
        <w:rPr>
          <w:rFonts w:asciiTheme="majorHAnsi" w:hAnsiTheme="majorHAnsi" w:cstheme="majorHAnsi"/>
          <w:sz w:val="24"/>
          <w:szCs w:val="24"/>
          <w:lang w:eastAsia="pl-PL"/>
        </w:rPr>
        <w:t>61 624 74 68</w:t>
      </w:r>
      <w:r w:rsidR="00E87EA4" w:rsidRPr="009B356D">
        <w:rPr>
          <w:rFonts w:asciiTheme="majorHAnsi" w:hAnsiTheme="majorHAnsi" w:cstheme="majorHAnsi"/>
          <w:sz w:val="24"/>
          <w:szCs w:val="24"/>
          <w:lang w:eastAsia="pl-PL"/>
        </w:rPr>
        <w:t xml:space="preserve">, </w:t>
      </w:r>
      <w:hyperlink r:id="rId24" w:history="1">
        <w:r w:rsidR="00A3622A" w:rsidRPr="009B356D">
          <w:rPr>
            <w:rStyle w:val="Hipercze"/>
            <w:rFonts w:asciiTheme="majorHAnsi" w:hAnsiTheme="majorHAnsi" w:cstheme="majorHAnsi"/>
            <w:sz w:val="24"/>
            <w:szCs w:val="24"/>
            <w:lang w:eastAsia="pl-PL"/>
          </w:rPr>
          <w:t>a.adamska@enmedia.org.pl</w:t>
        </w:r>
      </w:hyperlink>
      <w:r w:rsidR="00A3622A" w:rsidRPr="009B356D">
        <w:rPr>
          <w:rFonts w:asciiTheme="majorHAnsi" w:hAnsiTheme="majorHAnsi" w:cstheme="majorHAnsi"/>
          <w:sz w:val="24"/>
          <w:szCs w:val="24"/>
          <w:lang w:eastAsia="pl-PL"/>
        </w:rPr>
        <w:t xml:space="preserve"> </w:t>
      </w:r>
      <w:r w:rsidR="00E87EA4" w:rsidRPr="009B356D">
        <w:rPr>
          <w:rFonts w:asciiTheme="majorHAnsi" w:hAnsiTheme="majorHAnsi" w:cstheme="majorHAnsi"/>
          <w:sz w:val="24"/>
          <w:szCs w:val="24"/>
          <w:lang w:eastAsia="pl-PL"/>
        </w:rPr>
        <w:t xml:space="preserve"> </w:t>
      </w:r>
    </w:p>
    <w:p w14:paraId="37C371B5" w14:textId="7DCF5950" w:rsidR="001E20F7" w:rsidRPr="009B356D" w:rsidRDefault="00405D75" w:rsidP="00095EE9">
      <w:pPr>
        <w:pStyle w:val="Akapitzlist"/>
        <w:numPr>
          <w:ilvl w:val="2"/>
          <w:numId w:val="15"/>
        </w:numPr>
        <w:spacing w:before="240" w:after="120" w:line="264" w:lineRule="auto"/>
        <w:ind w:left="1701" w:hanging="425"/>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Joanna Sarbak, tel. 660-756-324, </w:t>
      </w:r>
      <w:hyperlink r:id="rId25" w:history="1">
        <w:r w:rsidRPr="009B356D">
          <w:rPr>
            <w:rStyle w:val="Hipercze"/>
            <w:rFonts w:asciiTheme="majorHAnsi" w:hAnsiTheme="majorHAnsi" w:cstheme="majorHAnsi"/>
            <w:sz w:val="24"/>
            <w:szCs w:val="24"/>
            <w:lang w:eastAsia="pl-PL"/>
          </w:rPr>
          <w:t>j.sarbak@pgk.srem.pl</w:t>
        </w:r>
      </w:hyperlink>
    </w:p>
    <w:p w14:paraId="16C07335" w14:textId="77777777" w:rsidR="00405D75" w:rsidRPr="009B356D" w:rsidRDefault="00405D75" w:rsidP="00405D75">
      <w:pPr>
        <w:pStyle w:val="Akapitzlist"/>
        <w:spacing w:before="240" w:after="120" w:line="264" w:lineRule="auto"/>
        <w:ind w:left="1701"/>
        <w:jc w:val="both"/>
        <w:rPr>
          <w:rFonts w:asciiTheme="majorHAnsi" w:hAnsiTheme="majorHAnsi" w:cstheme="majorHAnsi"/>
          <w:sz w:val="24"/>
          <w:szCs w:val="24"/>
          <w:lang w:eastAsia="pl-PL"/>
        </w:rPr>
      </w:pPr>
    </w:p>
    <w:p w14:paraId="57AA068F" w14:textId="77777777" w:rsidR="00E87EA4" w:rsidRPr="009B356D" w:rsidRDefault="00E87EA4" w:rsidP="00C15100">
      <w:pPr>
        <w:pStyle w:val="Akapitzlist"/>
        <w:numPr>
          <w:ilvl w:val="1"/>
          <w:numId w:val="15"/>
        </w:numPr>
        <w:spacing w:before="240" w:after="120" w:line="264" w:lineRule="auto"/>
        <w:ind w:left="1134" w:hanging="708"/>
        <w:jc w:val="both"/>
        <w:rPr>
          <w:rFonts w:asciiTheme="majorHAnsi" w:hAnsiTheme="majorHAnsi" w:cstheme="majorHAnsi"/>
          <w:b/>
          <w:bCs/>
          <w:sz w:val="24"/>
          <w:szCs w:val="24"/>
          <w:lang w:eastAsia="pl-PL"/>
        </w:rPr>
      </w:pPr>
      <w:r w:rsidRPr="009B356D">
        <w:rPr>
          <w:rFonts w:asciiTheme="majorHAnsi" w:hAnsiTheme="majorHAnsi" w:cstheme="majorHAnsi"/>
          <w:b/>
          <w:bCs/>
          <w:sz w:val="24"/>
          <w:szCs w:val="24"/>
          <w:lang w:eastAsia="pl-PL"/>
        </w:rPr>
        <w:t xml:space="preserve">Zaleca się, aby komunikacja z wykonawcami odbywała się tylko na Platformie za pośrednictwem formularza “Wyślij wiadomość do zamawiającego”, nie za pośrednictwem </w:t>
      </w:r>
      <w:bookmarkEnd w:id="19"/>
      <w:r w:rsidRPr="009B356D">
        <w:rPr>
          <w:rFonts w:asciiTheme="majorHAnsi" w:hAnsiTheme="majorHAnsi" w:cstheme="majorHAnsi"/>
          <w:b/>
          <w:bCs/>
          <w:sz w:val="24"/>
          <w:szCs w:val="24"/>
          <w:lang w:eastAsia="pl-PL"/>
        </w:rPr>
        <w:t>adresu email.</w:t>
      </w:r>
    </w:p>
    <w:p w14:paraId="0592D99F" w14:textId="4241F5C8" w:rsidR="000D5189" w:rsidRPr="009B356D" w:rsidRDefault="0000264A" w:rsidP="00C15100">
      <w:pPr>
        <w:pStyle w:val="Nagwek1"/>
        <w:numPr>
          <w:ilvl w:val="0"/>
          <w:numId w:val="37"/>
        </w:numPr>
        <w:spacing w:after="120" w:line="264" w:lineRule="auto"/>
        <w:ind w:left="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Wyjaśnienia treści SWZ</w:t>
      </w:r>
    </w:p>
    <w:p w14:paraId="5CC9E2D3" w14:textId="74099AC0" w:rsidR="0000264A" w:rsidRPr="009B356D" w:rsidRDefault="0000264A" w:rsidP="00C15100">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9B356D"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535A0681" w:rsidR="0000264A" w:rsidRPr="009B356D" w:rsidRDefault="008C20FA" w:rsidP="00C15100">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9B356D" w:rsidRDefault="0000264A" w:rsidP="00B9639D">
      <w:pPr>
        <w:pStyle w:val="Akapitzlist"/>
        <w:jc w:val="both"/>
        <w:rPr>
          <w:rFonts w:asciiTheme="majorHAnsi" w:hAnsiTheme="majorHAnsi" w:cstheme="majorHAnsi"/>
          <w:sz w:val="24"/>
          <w:szCs w:val="24"/>
          <w:lang w:eastAsia="pl-PL"/>
        </w:rPr>
      </w:pPr>
    </w:p>
    <w:p w14:paraId="17BE09BF" w14:textId="2375E7E3" w:rsidR="0000264A" w:rsidRPr="009B356D" w:rsidRDefault="0000264A" w:rsidP="00C15100">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Jeżeli zamawiający nie udzieli wyjaśnień w terminie, o którym mowa w pkt 1</w:t>
      </w:r>
      <w:r w:rsidR="00C73E46" w:rsidRPr="009B356D">
        <w:rPr>
          <w:rFonts w:asciiTheme="majorHAnsi" w:hAnsiTheme="majorHAnsi" w:cstheme="majorHAnsi"/>
          <w:sz w:val="24"/>
          <w:szCs w:val="24"/>
          <w:lang w:eastAsia="pl-PL"/>
        </w:rPr>
        <w:t>2</w:t>
      </w:r>
      <w:r w:rsidRPr="009B356D">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9B356D" w:rsidRDefault="0000264A" w:rsidP="00B9639D">
      <w:pPr>
        <w:pStyle w:val="Akapitzlist"/>
        <w:jc w:val="both"/>
        <w:rPr>
          <w:rFonts w:asciiTheme="majorHAnsi" w:hAnsiTheme="majorHAnsi" w:cstheme="majorHAnsi"/>
          <w:sz w:val="24"/>
          <w:szCs w:val="24"/>
          <w:lang w:eastAsia="pl-PL"/>
        </w:rPr>
      </w:pPr>
    </w:p>
    <w:p w14:paraId="320D1BC4" w14:textId="2BD1AB47" w:rsidR="0000264A" w:rsidRPr="009B356D" w:rsidRDefault="0000264A" w:rsidP="00C15100">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przypadku gdy wniosek o wyjaśnienie treści SWZ nie wpłynął w terminie, o którym mowa w pkt 1</w:t>
      </w:r>
      <w:r w:rsidR="00C73E46" w:rsidRPr="009B356D">
        <w:rPr>
          <w:rFonts w:asciiTheme="majorHAnsi" w:hAnsiTheme="majorHAnsi" w:cstheme="majorHAnsi"/>
          <w:sz w:val="24"/>
          <w:szCs w:val="24"/>
          <w:lang w:eastAsia="pl-PL"/>
        </w:rPr>
        <w:t>2</w:t>
      </w:r>
      <w:r w:rsidRPr="009B356D">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9B356D" w:rsidRDefault="0000264A" w:rsidP="00B9639D">
      <w:pPr>
        <w:pStyle w:val="Akapitzlist"/>
        <w:jc w:val="both"/>
        <w:rPr>
          <w:rFonts w:asciiTheme="majorHAnsi" w:hAnsiTheme="majorHAnsi" w:cstheme="majorHAnsi"/>
          <w:sz w:val="24"/>
          <w:szCs w:val="24"/>
          <w:lang w:eastAsia="pl-PL"/>
        </w:rPr>
      </w:pPr>
    </w:p>
    <w:p w14:paraId="0DE69BCA" w14:textId="171F5FCD" w:rsidR="0000264A" w:rsidRPr="009B356D" w:rsidRDefault="0000264A" w:rsidP="00C15100">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Przedłużenie terminu składania ofert, o których mowa w pkt 1</w:t>
      </w:r>
      <w:r w:rsidR="00C73E46" w:rsidRPr="009B356D">
        <w:rPr>
          <w:rFonts w:asciiTheme="majorHAnsi" w:hAnsiTheme="majorHAnsi" w:cstheme="majorHAnsi"/>
          <w:sz w:val="24"/>
          <w:szCs w:val="24"/>
          <w:lang w:eastAsia="pl-PL"/>
        </w:rPr>
        <w:t>2</w:t>
      </w:r>
      <w:r w:rsidRPr="009B356D">
        <w:rPr>
          <w:rFonts w:asciiTheme="majorHAnsi" w:hAnsiTheme="majorHAnsi" w:cstheme="majorHAnsi"/>
          <w:sz w:val="24"/>
          <w:szCs w:val="24"/>
          <w:lang w:eastAsia="pl-PL"/>
        </w:rPr>
        <w:t>.</w:t>
      </w:r>
      <w:r w:rsidR="00CF5A3A" w:rsidRPr="009B356D">
        <w:rPr>
          <w:rFonts w:asciiTheme="majorHAnsi" w:hAnsiTheme="majorHAnsi" w:cstheme="majorHAnsi"/>
          <w:sz w:val="24"/>
          <w:szCs w:val="24"/>
          <w:lang w:eastAsia="pl-PL"/>
        </w:rPr>
        <w:t>2</w:t>
      </w:r>
      <w:r w:rsidRPr="009B356D">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9B356D" w:rsidRDefault="005A6E6B" w:rsidP="00C15100">
      <w:pPr>
        <w:pStyle w:val="Nagwek1"/>
        <w:numPr>
          <w:ilvl w:val="0"/>
          <w:numId w:val="36"/>
        </w:numPr>
        <w:spacing w:after="120" w:line="264" w:lineRule="auto"/>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O</w:t>
      </w:r>
      <w:r w:rsidR="00F35EB9" w:rsidRPr="009B356D">
        <w:rPr>
          <w:rFonts w:eastAsia="Times New Roman" w:cstheme="majorHAnsi"/>
          <w:b/>
          <w:bCs/>
          <w:color w:val="auto"/>
          <w:sz w:val="24"/>
          <w:szCs w:val="24"/>
          <w:lang w:eastAsia="pl-PL"/>
        </w:rPr>
        <w:t>pis sposobu przygotowania oferty</w:t>
      </w:r>
      <w:r w:rsidR="00BA265A" w:rsidRPr="009B356D">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9B356D" w:rsidRDefault="00B42270"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9B356D">
        <w:rPr>
          <w:rFonts w:asciiTheme="majorHAnsi" w:hAnsiTheme="majorHAnsi" w:cstheme="majorHAnsi"/>
          <w:sz w:val="24"/>
          <w:szCs w:val="24"/>
          <w:lang w:eastAsia="pl-PL"/>
        </w:rPr>
        <w:t>.</w:t>
      </w:r>
    </w:p>
    <w:p w14:paraId="27F3AB78" w14:textId="77777777" w:rsidR="00F5305B" w:rsidRPr="009B356D"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6AB55286" w:rsidR="00726504" w:rsidRPr="009B356D" w:rsidRDefault="003A596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Oferty, oświadczenia, o których mowa w art. 125 ust. 1 ustawy, podmiotowe środki dowodowe, w tym oświadczenie, o którym mowa w art. 117 ust. 4 (dotyczy wykonawców wspólnie ubiegających się o udzielenie zamówienia) ustawy Pzp, </w:t>
      </w:r>
      <w:r w:rsidR="00FD3F85" w:rsidRPr="009B356D">
        <w:rPr>
          <w:rFonts w:asciiTheme="majorHAnsi" w:hAnsiTheme="majorHAnsi" w:cstheme="majorHAnsi"/>
          <w:sz w:val="24"/>
          <w:szCs w:val="24"/>
          <w:lang w:eastAsia="pl-PL"/>
        </w:rPr>
        <w:t xml:space="preserve">przedmiotowe środki dowodowe, </w:t>
      </w:r>
      <w:r w:rsidRPr="009B356D">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9B356D" w:rsidRDefault="00726504" w:rsidP="00726504">
      <w:pPr>
        <w:pStyle w:val="Akapitzlist"/>
        <w:rPr>
          <w:rFonts w:asciiTheme="majorHAnsi" w:hAnsiTheme="majorHAnsi" w:cstheme="majorHAnsi"/>
          <w:sz w:val="24"/>
          <w:szCs w:val="24"/>
          <w:lang w:eastAsia="pl-PL"/>
        </w:rPr>
      </w:pPr>
    </w:p>
    <w:p w14:paraId="31363AEA" w14:textId="3F302BBE" w:rsidR="003A596D" w:rsidRPr="009B356D" w:rsidRDefault="003A596D" w:rsidP="00C15100">
      <w:pPr>
        <w:pStyle w:val="Akapitzlist"/>
        <w:numPr>
          <w:ilvl w:val="1"/>
          <w:numId w:val="6"/>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9B356D">
        <w:rPr>
          <w:rFonts w:asciiTheme="majorHAnsi" w:hAnsiTheme="majorHAnsi" w:cstheme="majorHAnsi"/>
          <w:sz w:val="24"/>
          <w:szCs w:val="24"/>
          <w:lang w:eastAsia="pl-PL"/>
        </w:rPr>
        <w:t>Informacje, oświadczenia lub dokumenty, inne niż określone w ust. 13.</w:t>
      </w:r>
      <w:r w:rsidR="00CF5A3A" w:rsidRPr="009B356D">
        <w:rPr>
          <w:rFonts w:asciiTheme="majorHAnsi" w:hAnsiTheme="majorHAnsi" w:cstheme="majorHAnsi"/>
          <w:sz w:val="24"/>
          <w:szCs w:val="24"/>
          <w:lang w:eastAsia="pl-PL"/>
        </w:rPr>
        <w:t>2</w:t>
      </w:r>
      <w:r w:rsidRPr="009B356D">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6" w:history="1">
        <w:r w:rsidRPr="009B356D">
          <w:rPr>
            <w:rStyle w:val="Hipercze"/>
            <w:rFonts w:asciiTheme="majorHAnsi" w:hAnsiTheme="majorHAnsi" w:cstheme="majorHAnsi"/>
            <w:color w:val="auto"/>
            <w:sz w:val="24"/>
            <w:szCs w:val="24"/>
            <w:lang w:eastAsia="pl-PL"/>
          </w:rPr>
          <w:t>platformazakupowa.pl</w:t>
        </w:r>
      </w:hyperlink>
    </w:p>
    <w:p w14:paraId="5C666309" w14:textId="77777777" w:rsidR="0096042B" w:rsidRPr="009B356D" w:rsidRDefault="0096042B" w:rsidP="0096042B">
      <w:pPr>
        <w:pStyle w:val="Akapitzlist"/>
        <w:rPr>
          <w:rFonts w:asciiTheme="majorHAnsi" w:hAnsiTheme="majorHAnsi" w:cstheme="majorHAnsi"/>
          <w:sz w:val="24"/>
          <w:szCs w:val="24"/>
          <w:lang w:eastAsia="pl-PL"/>
        </w:rPr>
      </w:pPr>
    </w:p>
    <w:p w14:paraId="30D407A0" w14:textId="7AEF6A39" w:rsidR="003842DD" w:rsidRPr="009B356D"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przypadku</w:t>
      </w:r>
      <w:r w:rsidR="008C20FA"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gdy podmiotowe środki dowodowe,</w:t>
      </w:r>
      <w:r w:rsidR="00FD3F85" w:rsidRPr="009B356D">
        <w:rPr>
          <w:rFonts w:asciiTheme="majorHAnsi" w:hAnsiTheme="majorHAnsi" w:cstheme="majorHAnsi"/>
          <w:sz w:val="24"/>
          <w:szCs w:val="24"/>
          <w:lang w:eastAsia="pl-PL"/>
        </w:rPr>
        <w:t xml:space="preserve"> przedmiotowe środki dowodowe, </w:t>
      </w:r>
      <w:r w:rsidRPr="009B356D">
        <w:rPr>
          <w:rFonts w:asciiTheme="majorHAnsi" w:hAnsiTheme="majorHAnsi" w:cstheme="majorHAnsi"/>
          <w:sz w:val="24"/>
          <w:szCs w:val="24"/>
          <w:lang w:eastAsia="pl-PL"/>
        </w:rPr>
        <w:t xml:space="preserv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9B356D" w:rsidRDefault="003842DD" w:rsidP="003842DD">
      <w:pPr>
        <w:pStyle w:val="Akapitzlist"/>
        <w:rPr>
          <w:rFonts w:asciiTheme="majorHAnsi" w:hAnsiTheme="majorHAnsi" w:cstheme="majorHAnsi"/>
          <w:sz w:val="24"/>
          <w:szCs w:val="24"/>
          <w:lang w:eastAsia="pl-PL"/>
        </w:rPr>
      </w:pPr>
    </w:p>
    <w:p w14:paraId="0509682E" w14:textId="4583D6F2" w:rsidR="003842DD" w:rsidRPr="009B356D"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gdy podmiotowe środki dowodowe, </w:t>
      </w:r>
      <w:r w:rsidR="00FD3F85" w:rsidRPr="009B356D">
        <w:rPr>
          <w:rFonts w:asciiTheme="majorHAnsi" w:hAnsiTheme="majorHAnsi" w:cstheme="majorHAnsi"/>
          <w:sz w:val="24"/>
          <w:szCs w:val="24"/>
          <w:lang w:eastAsia="pl-PL"/>
        </w:rPr>
        <w:t xml:space="preserve">przedmiotowe środki dowodowe, </w:t>
      </w:r>
      <w:r w:rsidRPr="009B356D">
        <w:rPr>
          <w:rFonts w:asciiTheme="majorHAnsi" w:hAnsiTheme="majorHAnsi" w:cstheme="majorHAnsi"/>
          <w:sz w:val="24"/>
          <w:szCs w:val="24"/>
          <w:lang w:eastAsia="pl-PL"/>
        </w:rPr>
        <w:t xml:space="preserve">inne dokumenty,  o których mowa w  ustawie Pzp, lub dokumenty potwierdzające umocowanie do reprezentowania, zostały wystawione przez upoważnione podmioty jako dokument w postaci papierowej, przekazuje się cyfrowe odwzorowanie tego dokumentu opatrzone kwalifikowanym podpisem </w:t>
      </w:r>
      <w:r w:rsidRPr="009B356D">
        <w:rPr>
          <w:rFonts w:asciiTheme="majorHAnsi" w:hAnsiTheme="majorHAnsi" w:cstheme="majorHAnsi"/>
          <w:sz w:val="24"/>
          <w:szCs w:val="24"/>
          <w:lang w:eastAsia="pl-PL"/>
        </w:rPr>
        <w:lastRenderedPageBreak/>
        <w:t xml:space="preserve">elektronicznym, poświadczające zgodność cyfrowego odwzorowania z dokumentem w postaci papierowej. </w:t>
      </w:r>
    </w:p>
    <w:p w14:paraId="54EE6F19" w14:textId="77777777" w:rsidR="003842DD" w:rsidRPr="009B356D" w:rsidRDefault="003842DD" w:rsidP="003842DD">
      <w:pPr>
        <w:pStyle w:val="Akapitzlist"/>
        <w:rPr>
          <w:rFonts w:asciiTheme="majorHAnsi" w:hAnsiTheme="majorHAnsi" w:cstheme="majorHAnsi"/>
          <w:sz w:val="24"/>
          <w:szCs w:val="24"/>
          <w:lang w:eastAsia="pl-PL"/>
        </w:rPr>
      </w:pPr>
    </w:p>
    <w:p w14:paraId="5A28E95F" w14:textId="77777777" w:rsidR="003842DD" w:rsidRPr="009B356D"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9B356D"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783074C" w14:textId="2257F6F5" w:rsidR="00FD3F85" w:rsidRPr="009B356D" w:rsidRDefault="00FD3F85"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przedmiotowych środków dowodowych – odpowiednio wykonawca lub wykonawca wspólnie ubiegający się o udzie-</w:t>
      </w:r>
      <w:r w:rsidRPr="009B356D">
        <w:rPr>
          <w:rFonts w:asciiTheme="majorHAnsi" w:hAnsiTheme="majorHAnsi" w:cstheme="majorHAnsi"/>
          <w:sz w:val="24"/>
          <w:szCs w:val="24"/>
          <w:lang w:eastAsia="pl-PL"/>
        </w:rPr>
        <w:br/>
        <w:t>lenie zamówienia;</w:t>
      </w:r>
    </w:p>
    <w:p w14:paraId="51DCF4E3" w14:textId="3716F4AD" w:rsidR="003842DD" w:rsidRPr="009B356D"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9B356D"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9B356D"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07E09431" w:rsidR="003842DD" w:rsidRPr="009B356D" w:rsidRDefault="003842DD" w:rsidP="00C15100">
      <w:pPr>
        <w:pStyle w:val="Akapitzlist"/>
        <w:numPr>
          <w:ilvl w:val="1"/>
          <w:numId w:val="6"/>
        </w:numPr>
        <w:spacing w:before="240" w:after="120" w:line="264" w:lineRule="auto"/>
        <w:ind w:left="1134" w:hanging="708"/>
        <w:jc w:val="both"/>
        <w:rPr>
          <w:rFonts w:asciiTheme="majorHAnsi" w:hAnsiTheme="majorHAnsi" w:cstheme="majorHAnsi"/>
          <w:strike/>
          <w:sz w:val="24"/>
          <w:szCs w:val="24"/>
          <w:lang w:eastAsia="pl-PL"/>
        </w:rPr>
      </w:pPr>
      <w:r w:rsidRPr="009B356D">
        <w:rPr>
          <w:rFonts w:asciiTheme="majorHAnsi" w:hAnsiTheme="majorHAnsi" w:cstheme="majorHAnsi"/>
          <w:sz w:val="24"/>
          <w:szCs w:val="24"/>
          <w:lang w:eastAsia="pl-PL"/>
        </w:rPr>
        <w:t xml:space="preserve">Podmiotowe środki dowodowe, w tym oświadczenie, o którym mowa w art. 117 ust. 4 (dot. wykonawców wspólnie ubiegających się o udzielenie zamówienia) ustawy Pzp, </w:t>
      </w:r>
      <w:r w:rsidR="00FD3F85" w:rsidRPr="009B356D">
        <w:rPr>
          <w:rFonts w:asciiTheme="majorHAnsi" w:hAnsiTheme="majorHAnsi" w:cstheme="majorHAnsi"/>
          <w:sz w:val="24"/>
          <w:szCs w:val="24"/>
          <w:lang w:eastAsia="pl-PL"/>
        </w:rPr>
        <w:t xml:space="preserve">przedmiotowe środki dowodowe </w:t>
      </w:r>
      <w:r w:rsidRPr="009B356D">
        <w:rPr>
          <w:rFonts w:asciiTheme="majorHAnsi" w:hAnsiTheme="majorHAnsi" w:cstheme="majorHAnsi"/>
          <w:sz w:val="24"/>
          <w:szCs w:val="24"/>
          <w:lang w:eastAsia="pl-PL"/>
        </w:rPr>
        <w:t>niewystawione przez upoważnione podmioty, oraz pełnomocnictwo przekazuje się w postaci elektronicznej i opatruje kwalifikowanym podpisem elektronicznym</w:t>
      </w:r>
      <w:r w:rsidR="00F5305B" w:rsidRPr="009B356D">
        <w:rPr>
          <w:rFonts w:asciiTheme="majorHAnsi" w:hAnsiTheme="majorHAnsi" w:cstheme="majorHAnsi"/>
          <w:sz w:val="24"/>
          <w:szCs w:val="24"/>
          <w:lang w:eastAsia="pl-PL"/>
        </w:rPr>
        <w:t>.</w:t>
      </w:r>
    </w:p>
    <w:p w14:paraId="56214C59" w14:textId="77777777" w:rsidR="00F5305B" w:rsidRPr="009B356D"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59D229D5" w:rsidR="003842DD" w:rsidRPr="009B356D"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gdy podmiotowe środki dowodowe, w tym oświadczenie, o którym mowa w art. 117 ust. 4 (dotyczy wykonawców wspólnie ubiegających się o udzielenie zamówienia) ustawy Pzp, </w:t>
      </w:r>
      <w:r w:rsidR="000F6DF3" w:rsidRPr="009B356D">
        <w:rPr>
          <w:rFonts w:asciiTheme="majorHAnsi" w:hAnsiTheme="majorHAnsi" w:cstheme="majorHAnsi"/>
          <w:sz w:val="24"/>
          <w:szCs w:val="24"/>
          <w:lang w:eastAsia="pl-PL"/>
        </w:rPr>
        <w:t xml:space="preserve">przedmiotowe środki dowodowe, </w:t>
      </w:r>
      <w:r w:rsidRPr="009B356D">
        <w:rPr>
          <w:rFonts w:asciiTheme="majorHAnsi" w:hAnsiTheme="majorHAnsi" w:cstheme="majorHAnsi"/>
          <w:sz w:val="24"/>
          <w:szCs w:val="24"/>
          <w:lang w:eastAsia="pl-PL"/>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9B356D" w:rsidRDefault="003842DD" w:rsidP="003842DD">
      <w:pPr>
        <w:pStyle w:val="Akapitzlist"/>
        <w:rPr>
          <w:rFonts w:asciiTheme="majorHAnsi" w:hAnsiTheme="majorHAnsi" w:cstheme="majorHAnsi"/>
          <w:strike/>
          <w:sz w:val="24"/>
          <w:szCs w:val="24"/>
          <w:lang w:eastAsia="pl-PL"/>
        </w:rPr>
      </w:pPr>
    </w:p>
    <w:p w14:paraId="58353EE6" w14:textId="77777777" w:rsidR="003842DD" w:rsidRPr="009B356D"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9B356D"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2B79FD45" w:rsidR="000F6DF3" w:rsidRPr="009B356D" w:rsidRDefault="000F6DF3" w:rsidP="000F6DF3">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przedmiotowego środka dowodowego, oświadczenia, o którym mowa w art. 117 ust. 4 ustawy, lub zobowiązania podmiotu udostępniającego </w:t>
      </w:r>
      <w:r w:rsidRPr="009B356D">
        <w:rPr>
          <w:rFonts w:asciiTheme="majorHAnsi" w:hAnsiTheme="majorHAnsi" w:cstheme="majorHAnsi"/>
          <w:sz w:val="24"/>
          <w:szCs w:val="24"/>
          <w:lang w:eastAsia="pl-PL"/>
        </w:rPr>
        <w:lastRenderedPageBreak/>
        <w:t>zasoby – odpowiednio wykonawca lub wykonawca wspólnie ubiegający się o udzielenie zamówienia,</w:t>
      </w:r>
    </w:p>
    <w:p w14:paraId="57304978" w14:textId="6E9BBD06" w:rsidR="003842DD" w:rsidRPr="009B356D"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pełnomocnictwa – mocodawca.</w:t>
      </w:r>
    </w:p>
    <w:p w14:paraId="727F6E23" w14:textId="77777777" w:rsidR="003842DD" w:rsidRPr="009B356D"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9B356D"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B5C1778" w14:textId="36F5CAD4" w:rsidR="00AD5661" w:rsidRPr="009B356D" w:rsidRDefault="00AD5661"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procesie składania oferty, w tym </w:t>
      </w:r>
      <w:r w:rsidR="000F6DF3" w:rsidRPr="009B356D">
        <w:rPr>
          <w:rFonts w:asciiTheme="majorHAnsi" w:hAnsiTheme="majorHAnsi" w:cstheme="majorHAnsi"/>
          <w:sz w:val="24"/>
          <w:szCs w:val="24"/>
          <w:lang w:eastAsia="pl-PL"/>
        </w:rPr>
        <w:t xml:space="preserve">podmiotowych i </w:t>
      </w:r>
      <w:r w:rsidRPr="009B356D">
        <w:rPr>
          <w:rFonts w:asciiTheme="majorHAnsi" w:hAnsiTheme="majorHAnsi" w:cstheme="majorHAnsi"/>
          <w:sz w:val="24"/>
          <w:szCs w:val="24"/>
          <w:lang w:eastAsia="pl-PL"/>
        </w:rPr>
        <w:t xml:space="preserve">przedmiotowych środków dowodowych na platformie,  kwalifikowany podpis elektroniczny wykonawca może złożyć bezpośrednio na dokumencie, który następnie przesyła do systemu (opcja rekomendowana przez </w:t>
      </w:r>
      <w:bookmarkStart w:id="20" w:name="_Hlk62546645"/>
      <w:r w:rsidR="00726504" w:rsidRPr="009B356D">
        <w:fldChar w:fldCharType="begin"/>
      </w:r>
      <w:r w:rsidR="00726504" w:rsidRPr="009B356D">
        <w:rPr>
          <w:rFonts w:asciiTheme="majorHAnsi" w:hAnsiTheme="majorHAnsi" w:cstheme="majorHAnsi"/>
          <w:sz w:val="24"/>
          <w:szCs w:val="24"/>
        </w:rPr>
        <w:instrText xml:space="preserve"> HYPERLINK "https://platformazakupowa.pl/strona/1-regulamin" </w:instrText>
      </w:r>
      <w:r w:rsidR="00726504" w:rsidRPr="009B356D">
        <w:fldChar w:fldCharType="separate"/>
      </w:r>
      <w:r w:rsidRPr="009B356D">
        <w:rPr>
          <w:rStyle w:val="Hipercze"/>
          <w:rFonts w:asciiTheme="majorHAnsi" w:hAnsiTheme="majorHAnsi" w:cstheme="majorHAnsi"/>
          <w:color w:val="auto"/>
          <w:sz w:val="24"/>
          <w:szCs w:val="24"/>
          <w:lang w:eastAsia="pl-PL"/>
        </w:rPr>
        <w:t>platformazakupowa.pl</w:t>
      </w:r>
      <w:r w:rsidR="00726504" w:rsidRPr="009B356D">
        <w:rPr>
          <w:rStyle w:val="Hipercze"/>
          <w:rFonts w:asciiTheme="majorHAnsi" w:hAnsiTheme="majorHAnsi" w:cstheme="majorHAnsi"/>
          <w:color w:val="auto"/>
          <w:sz w:val="24"/>
          <w:szCs w:val="24"/>
          <w:lang w:eastAsia="pl-PL"/>
        </w:rPr>
        <w:fldChar w:fldCharType="end"/>
      </w:r>
      <w:bookmarkEnd w:id="20"/>
      <w:r w:rsidRPr="009B356D">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9B356D"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9B356D" w:rsidRDefault="003D3B96"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Oferta powinna być:</w:t>
      </w:r>
    </w:p>
    <w:p w14:paraId="3817F21D" w14:textId="32C6B4B3" w:rsidR="00F65587" w:rsidRPr="009B356D" w:rsidRDefault="00606A60"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s</w:t>
      </w:r>
      <w:r w:rsidR="00B255F0" w:rsidRPr="009B356D">
        <w:rPr>
          <w:rFonts w:asciiTheme="majorHAnsi" w:hAnsiTheme="majorHAnsi" w:cstheme="majorHAnsi"/>
          <w:sz w:val="24"/>
          <w:szCs w:val="24"/>
          <w:lang w:eastAsia="pl-PL"/>
        </w:rPr>
        <w:t xml:space="preserve">porządzona </w:t>
      </w:r>
      <w:r w:rsidR="00F65587" w:rsidRPr="009B356D">
        <w:rPr>
          <w:rFonts w:asciiTheme="majorHAnsi" w:hAnsiTheme="majorHAnsi" w:cstheme="majorHAnsi"/>
          <w:sz w:val="24"/>
          <w:szCs w:val="24"/>
          <w:lang w:eastAsia="pl-PL"/>
        </w:rPr>
        <w:t>w języku polskim,</w:t>
      </w:r>
    </w:p>
    <w:p w14:paraId="09B00F6A" w14:textId="77777777" w:rsidR="00F65587" w:rsidRPr="009B356D" w:rsidRDefault="00F65587"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złożona przy użyciu środków komunikacji elektronicznej tzn. za pośrednictwem </w:t>
      </w:r>
      <w:hyperlink r:id="rId27"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w:t>
      </w:r>
    </w:p>
    <w:p w14:paraId="424C16EC" w14:textId="4397FBE2" w:rsidR="00F65587" w:rsidRPr="009B356D" w:rsidRDefault="00F65587"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podpisana kwalifikowanym podpisem elektronicznym przez osobę/osoby upoważnioną/upoważnione</w:t>
      </w:r>
      <w:r w:rsidR="00A675BC" w:rsidRPr="009B356D">
        <w:rPr>
          <w:rFonts w:asciiTheme="majorHAnsi" w:hAnsiTheme="majorHAnsi" w:cstheme="majorHAnsi"/>
          <w:sz w:val="24"/>
          <w:szCs w:val="24"/>
          <w:lang w:eastAsia="pl-PL"/>
        </w:rPr>
        <w:t>.</w:t>
      </w:r>
    </w:p>
    <w:p w14:paraId="2E7A599C" w14:textId="77777777" w:rsidR="00A675BC" w:rsidRPr="009B356D"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9B356D"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B356D">
        <w:rPr>
          <w:rFonts w:asciiTheme="majorHAnsi" w:hAnsiTheme="majorHAnsi" w:cstheme="majorHAnsi"/>
          <w:sz w:val="24"/>
          <w:szCs w:val="24"/>
          <w:lang w:eastAsia="pl-PL"/>
        </w:rPr>
        <w:t>eIDAS</w:t>
      </w:r>
      <w:proofErr w:type="spellEnd"/>
      <w:r w:rsidRPr="009B356D">
        <w:rPr>
          <w:rFonts w:asciiTheme="majorHAnsi" w:hAnsiTheme="majorHAnsi" w:cstheme="majorHAnsi"/>
          <w:sz w:val="24"/>
          <w:szCs w:val="24"/>
          <w:lang w:eastAsia="pl-PL"/>
        </w:rPr>
        <w:t>) (UE) nr 910/2014 - od 1 lipca 2016 roku”.</w:t>
      </w:r>
    </w:p>
    <w:p w14:paraId="2D877666" w14:textId="77777777" w:rsidR="001E20F7" w:rsidRPr="009B356D"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9B356D"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wykorzystania formatu podpisu </w:t>
      </w:r>
      <w:proofErr w:type="spellStart"/>
      <w:r w:rsidRPr="009B356D">
        <w:rPr>
          <w:rFonts w:asciiTheme="majorHAnsi" w:hAnsiTheme="majorHAnsi" w:cstheme="majorHAnsi"/>
          <w:sz w:val="24"/>
          <w:szCs w:val="24"/>
          <w:lang w:eastAsia="pl-PL"/>
        </w:rPr>
        <w:t>XAdES</w:t>
      </w:r>
      <w:proofErr w:type="spellEnd"/>
      <w:r w:rsidRPr="009B356D">
        <w:rPr>
          <w:rFonts w:asciiTheme="majorHAnsi" w:hAnsiTheme="majorHAnsi" w:cstheme="majorHAnsi"/>
          <w:sz w:val="24"/>
          <w:szCs w:val="24"/>
          <w:lang w:eastAsia="pl-PL"/>
        </w:rPr>
        <w:t xml:space="preserve"> zewnętrzny</w:t>
      </w:r>
      <w:r w:rsidR="008869AB" w:rsidRPr="009B356D">
        <w:rPr>
          <w:rFonts w:asciiTheme="majorHAnsi" w:hAnsiTheme="majorHAnsi" w:cstheme="majorHAnsi"/>
          <w:sz w:val="24"/>
          <w:szCs w:val="24"/>
          <w:lang w:eastAsia="pl-PL"/>
        </w:rPr>
        <w:t>, z</w:t>
      </w:r>
      <w:r w:rsidRPr="009B356D">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9B356D">
        <w:rPr>
          <w:rFonts w:asciiTheme="majorHAnsi" w:hAnsiTheme="majorHAnsi" w:cstheme="majorHAnsi"/>
          <w:sz w:val="24"/>
          <w:szCs w:val="24"/>
          <w:lang w:eastAsia="pl-PL"/>
        </w:rPr>
        <w:t>XAdES</w:t>
      </w:r>
      <w:proofErr w:type="spellEnd"/>
      <w:r w:rsidRPr="009B356D">
        <w:rPr>
          <w:rFonts w:asciiTheme="majorHAnsi" w:hAnsiTheme="majorHAnsi" w:cstheme="majorHAnsi"/>
          <w:sz w:val="24"/>
          <w:szCs w:val="24"/>
          <w:lang w:eastAsia="pl-PL"/>
        </w:rPr>
        <w:t>.</w:t>
      </w:r>
    </w:p>
    <w:p w14:paraId="048D2C8A" w14:textId="77777777" w:rsidR="001E20F7" w:rsidRPr="009B356D" w:rsidRDefault="001E20F7" w:rsidP="00B9639D">
      <w:pPr>
        <w:pStyle w:val="Akapitzlist"/>
        <w:jc w:val="both"/>
        <w:rPr>
          <w:rFonts w:asciiTheme="majorHAnsi" w:hAnsiTheme="majorHAnsi" w:cstheme="majorHAnsi"/>
          <w:sz w:val="24"/>
          <w:szCs w:val="24"/>
          <w:lang w:eastAsia="pl-PL"/>
        </w:rPr>
      </w:pPr>
    </w:p>
    <w:p w14:paraId="1110326B" w14:textId="4A34BACD" w:rsidR="00F65587" w:rsidRPr="009B356D"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 platformie w formularzu składania oferty znajduje się miejsce wyznaczone do dołączenia części oferty stanowiącej tajemnicę przedsiębiorstwa</w:t>
      </w:r>
      <w:r w:rsidR="00A13F6A" w:rsidRPr="009B356D">
        <w:rPr>
          <w:rFonts w:asciiTheme="majorHAnsi" w:hAnsiTheme="majorHAnsi" w:cstheme="majorHAnsi"/>
          <w:sz w:val="24"/>
          <w:szCs w:val="24"/>
          <w:lang w:eastAsia="pl-PL"/>
        </w:rPr>
        <w:t xml:space="preserve"> w rozumieniu przepisów ustawy dnia 16 kwietnia 1993 r. o zwalczaniu nieuczciwej konkurencji</w:t>
      </w:r>
      <w:r w:rsidRPr="009B356D">
        <w:rPr>
          <w:rFonts w:asciiTheme="majorHAnsi" w:hAnsiTheme="majorHAnsi" w:cstheme="majorHAnsi"/>
          <w:sz w:val="24"/>
          <w:szCs w:val="24"/>
          <w:lang w:eastAsia="pl-PL"/>
        </w:rPr>
        <w:t>.</w:t>
      </w:r>
    </w:p>
    <w:p w14:paraId="4EE70D8F" w14:textId="77777777" w:rsidR="001E20F7" w:rsidRPr="009B356D" w:rsidRDefault="001E20F7" w:rsidP="00B9639D">
      <w:pPr>
        <w:pStyle w:val="Akapitzlist"/>
        <w:jc w:val="both"/>
        <w:rPr>
          <w:rFonts w:asciiTheme="majorHAnsi" w:hAnsiTheme="majorHAnsi" w:cstheme="majorHAnsi"/>
          <w:sz w:val="24"/>
          <w:szCs w:val="24"/>
          <w:lang w:eastAsia="pl-PL"/>
        </w:rPr>
      </w:pPr>
    </w:p>
    <w:p w14:paraId="620DCAC0" w14:textId="7F3E9E78" w:rsidR="00F65587" w:rsidRPr="009B356D" w:rsidRDefault="00F65587" w:rsidP="00C15100">
      <w:pPr>
        <w:pStyle w:val="Akapitzlist"/>
        <w:numPr>
          <w:ilvl w:val="1"/>
          <w:numId w:val="6"/>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9B356D">
        <w:rPr>
          <w:rFonts w:asciiTheme="majorHAnsi" w:hAnsiTheme="majorHAnsi" w:cstheme="majorHAnsi"/>
          <w:sz w:val="24"/>
          <w:szCs w:val="24"/>
          <w:lang w:eastAsia="pl-PL"/>
        </w:rPr>
        <w:t xml:space="preserve">Wykonawca, za pośrednictwem </w:t>
      </w:r>
      <w:hyperlink r:id="rId28"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9" w:history="1">
        <w:r w:rsidRPr="009B356D">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9B356D" w:rsidRDefault="001E20F7" w:rsidP="00B9639D">
      <w:pPr>
        <w:pStyle w:val="Akapitzlist"/>
        <w:jc w:val="both"/>
        <w:rPr>
          <w:rFonts w:asciiTheme="majorHAnsi" w:hAnsiTheme="majorHAnsi" w:cstheme="majorHAnsi"/>
          <w:sz w:val="24"/>
          <w:szCs w:val="24"/>
          <w:lang w:eastAsia="pl-PL"/>
        </w:rPr>
      </w:pPr>
    </w:p>
    <w:p w14:paraId="46281A3E" w14:textId="70E46DC8" w:rsidR="00F65587" w:rsidRPr="009B356D"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9B356D" w:rsidRDefault="001E20F7" w:rsidP="00B9639D">
      <w:pPr>
        <w:pStyle w:val="Akapitzlist"/>
        <w:jc w:val="both"/>
        <w:rPr>
          <w:rFonts w:asciiTheme="majorHAnsi" w:hAnsiTheme="majorHAnsi" w:cstheme="majorHAnsi"/>
          <w:sz w:val="24"/>
          <w:szCs w:val="24"/>
          <w:lang w:eastAsia="pl-PL"/>
        </w:rPr>
      </w:pPr>
    </w:p>
    <w:p w14:paraId="4F915D76" w14:textId="3785A623" w:rsidR="00F65587" w:rsidRPr="009B356D"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Dokumenty i oświadczenia składane przez wykonawcę powinny być w języku polskim</w:t>
      </w:r>
      <w:r w:rsidR="00C67C59" w:rsidRPr="009B356D">
        <w:rPr>
          <w:rFonts w:asciiTheme="majorHAnsi" w:hAnsiTheme="majorHAnsi" w:cstheme="majorHAnsi"/>
          <w:sz w:val="24"/>
          <w:szCs w:val="24"/>
          <w:lang w:eastAsia="pl-PL"/>
        </w:rPr>
        <w:t>.</w:t>
      </w:r>
      <w:r w:rsidR="000B5F60" w:rsidRPr="009B356D">
        <w:rPr>
          <w:rFonts w:asciiTheme="majorHAnsi" w:hAnsiTheme="majorHAnsi" w:cstheme="majorHAnsi"/>
          <w:sz w:val="24"/>
          <w:szCs w:val="24"/>
          <w:lang w:eastAsia="pl-PL"/>
        </w:rPr>
        <w:t xml:space="preserve"> Jeżeli podmiotowe środki dowodowe, przedmiotowe środki dowodowe oraz inne dokumenty lub oświadczenia, sporządzone są w języku obcym, przekazuje się wraz z tłumaczeniem na język polski.</w:t>
      </w:r>
    </w:p>
    <w:p w14:paraId="4687AA3F" w14:textId="77777777" w:rsidR="001E20F7" w:rsidRPr="009B356D" w:rsidRDefault="001E20F7" w:rsidP="00B9639D">
      <w:pPr>
        <w:pStyle w:val="Akapitzlist"/>
        <w:jc w:val="both"/>
        <w:rPr>
          <w:rFonts w:asciiTheme="majorHAnsi" w:hAnsiTheme="majorHAnsi" w:cstheme="majorHAnsi"/>
          <w:sz w:val="24"/>
          <w:szCs w:val="24"/>
          <w:lang w:eastAsia="pl-PL"/>
        </w:rPr>
      </w:pPr>
    </w:p>
    <w:p w14:paraId="16BB4E43" w14:textId="69932BD3" w:rsidR="00F65587" w:rsidRPr="009B356D"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Zgodnie z definicją dokumentu elektronicznego z art.</w:t>
      </w:r>
      <w:r w:rsidR="00C24B45"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3 ust</w:t>
      </w:r>
      <w:r w:rsidR="00C24B4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9B356D" w:rsidRDefault="001E20F7" w:rsidP="00B9639D">
      <w:pPr>
        <w:pStyle w:val="Akapitzlist"/>
        <w:jc w:val="both"/>
        <w:rPr>
          <w:rFonts w:asciiTheme="majorHAnsi" w:hAnsiTheme="majorHAnsi" w:cstheme="majorHAnsi"/>
          <w:sz w:val="24"/>
          <w:szCs w:val="24"/>
          <w:lang w:eastAsia="pl-PL"/>
        </w:rPr>
      </w:pPr>
    </w:p>
    <w:p w14:paraId="2AB62460" w14:textId="2533AB47" w:rsidR="00F65587" w:rsidRPr="009B356D"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DC6F323" w14:textId="77777777" w:rsidR="00A00B80" w:rsidRPr="009B356D" w:rsidRDefault="00A00B80" w:rsidP="00A00B80">
      <w:pPr>
        <w:pStyle w:val="Akapitzlist"/>
        <w:rPr>
          <w:rFonts w:asciiTheme="majorHAnsi" w:hAnsiTheme="majorHAnsi" w:cstheme="majorHAnsi"/>
          <w:sz w:val="24"/>
          <w:szCs w:val="24"/>
          <w:lang w:eastAsia="pl-PL"/>
        </w:rPr>
      </w:pPr>
    </w:p>
    <w:p w14:paraId="147B376E" w14:textId="23CF407B" w:rsidR="00F5305B" w:rsidRPr="009B356D" w:rsidRDefault="00F5305B"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w:t>
      </w:r>
      <w:r w:rsidR="00BA265A" w:rsidRPr="009B356D">
        <w:rPr>
          <w:rFonts w:asciiTheme="majorHAnsi" w:hAnsiTheme="majorHAnsi" w:cstheme="majorHAnsi"/>
          <w:sz w:val="24"/>
          <w:szCs w:val="24"/>
          <w:lang w:eastAsia="pl-PL"/>
        </w:rPr>
        <w:t xml:space="preserve">, </w:t>
      </w:r>
      <w:r w:rsidR="00A00B80" w:rsidRPr="009B356D">
        <w:rPr>
          <w:rFonts w:asciiTheme="majorHAnsi" w:hAnsiTheme="majorHAnsi" w:cstheme="majorHAnsi"/>
          <w:sz w:val="24"/>
          <w:szCs w:val="24"/>
          <w:lang w:eastAsia="pl-PL"/>
        </w:rPr>
        <w:t xml:space="preserve">dołącza do oferty </w:t>
      </w:r>
      <w:r w:rsidRPr="009B356D">
        <w:rPr>
          <w:rFonts w:asciiTheme="majorHAnsi" w:hAnsiTheme="majorHAnsi" w:cstheme="majorHAnsi"/>
          <w:sz w:val="24"/>
          <w:szCs w:val="24"/>
          <w:lang w:eastAsia="pl-PL"/>
        </w:rPr>
        <w:t xml:space="preserve">oświadczenie, o którym mowa w art. 125 ust. 1 Pzp, na formularzu JEDZ, zgodnie z </w:t>
      </w:r>
      <w:r w:rsidR="00992554"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ał</w:t>
      </w:r>
      <w:r w:rsidR="008C20FA" w:rsidRPr="009B356D">
        <w:rPr>
          <w:rFonts w:asciiTheme="majorHAnsi" w:hAnsiTheme="majorHAnsi" w:cstheme="majorHAnsi"/>
          <w:sz w:val="24"/>
          <w:szCs w:val="24"/>
          <w:lang w:eastAsia="pl-PL"/>
        </w:rPr>
        <w:t>ącznik</w:t>
      </w:r>
      <w:r w:rsidR="00012C2D" w:rsidRPr="009B356D">
        <w:rPr>
          <w:rFonts w:asciiTheme="majorHAnsi" w:hAnsiTheme="majorHAnsi" w:cstheme="majorHAnsi"/>
          <w:sz w:val="24"/>
          <w:szCs w:val="24"/>
          <w:lang w:eastAsia="pl-PL"/>
        </w:rPr>
        <w:t>iem</w:t>
      </w:r>
      <w:r w:rsidR="008C20FA" w:rsidRPr="009B356D">
        <w:rPr>
          <w:rFonts w:asciiTheme="majorHAnsi" w:hAnsiTheme="majorHAnsi" w:cstheme="majorHAnsi"/>
          <w:sz w:val="24"/>
          <w:szCs w:val="24"/>
          <w:lang w:eastAsia="pl-PL"/>
        </w:rPr>
        <w:t xml:space="preserve"> nr</w:t>
      </w:r>
      <w:r w:rsidRPr="009B356D">
        <w:rPr>
          <w:rFonts w:asciiTheme="majorHAnsi" w:hAnsiTheme="majorHAnsi" w:cstheme="majorHAnsi"/>
          <w:sz w:val="24"/>
          <w:szCs w:val="24"/>
          <w:lang w:eastAsia="pl-PL"/>
        </w:rPr>
        <w:t xml:space="preserve"> </w:t>
      </w:r>
      <w:r w:rsidR="001F4AA4" w:rsidRPr="009B356D">
        <w:rPr>
          <w:rFonts w:asciiTheme="majorHAnsi" w:hAnsiTheme="majorHAnsi" w:cstheme="majorHAnsi"/>
          <w:sz w:val="24"/>
          <w:szCs w:val="24"/>
          <w:lang w:eastAsia="pl-PL"/>
        </w:rPr>
        <w:t>4</w:t>
      </w:r>
      <w:r w:rsidRPr="009B356D">
        <w:rPr>
          <w:rFonts w:asciiTheme="majorHAnsi" w:hAnsiTheme="majorHAnsi" w:cstheme="majorHAnsi"/>
          <w:sz w:val="24"/>
          <w:szCs w:val="24"/>
          <w:lang w:eastAsia="pl-PL"/>
        </w:rPr>
        <w:t xml:space="preserve"> do SWZ, w zakresie wskazanym przez zamawiającego, tj.:</w:t>
      </w:r>
    </w:p>
    <w:p w14:paraId="3301A518" w14:textId="7B1BCD41" w:rsidR="00F5305B" w:rsidRPr="009B356D"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 potwierdzenie braku podstaw do wykluczenia wskazanych w art. 108 ust. 1 pkt 1</w:t>
      </w:r>
      <w:r w:rsidR="006C3AA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i 2</w:t>
      </w:r>
      <w:r w:rsidR="006C3AA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Pzp  – informacje wymagane w Części III lit. A JEDZ,</w:t>
      </w:r>
    </w:p>
    <w:p w14:paraId="0C3AE1DC" w14:textId="749E2188" w:rsidR="00F5305B" w:rsidRPr="009B356D"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 potwierdzenie braku podstaw do wykluczenia wskazanych w art. 108 ust. 1 pkt 3</w:t>
      </w:r>
      <w:r w:rsidR="006C3AA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Pzp – informacje wymagane w Części III lit. B JEDZ,</w:t>
      </w:r>
    </w:p>
    <w:p w14:paraId="5361015D" w14:textId="71796666" w:rsidR="00F5305B" w:rsidRPr="009B356D"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 potwierdzenie braku podstaw do wykluczenia wskazanych w art. 108 ust. 1 pkt 4</w:t>
      </w:r>
      <w:r w:rsidR="006C3AA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Pzp – informacje wymagane w Części III lit. D JEDZ,</w:t>
      </w:r>
    </w:p>
    <w:p w14:paraId="2D232DB9" w14:textId="595A4AF8" w:rsidR="00F5305B" w:rsidRPr="009B356D"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 potwierdzenie braku podstaw do wykluczenia wskazanych w art. 108 ust. 1 pkt 5</w:t>
      </w:r>
      <w:r w:rsidR="006C3AA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Pzp – informacje wymagane w Części III lit. C </w:t>
      </w:r>
      <w:r w:rsidR="00C05C88" w:rsidRPr="009B356D">
        <w:rPr>
          <w:rFonts w:asciiTheme="majorHAnsi" w:hAnsiTheme="majorHAnsi" w:cstheme="majorHAnsi"/>
          <w:sz w:val="24"/>
          <w:szCs w:val="24"/>
          <w:lang w:eastAsia="pl-PL"/>
        </w:rPr>
        <w:t>pkt 5</w:t>
      </w:r>
      <w:r w:rsidRPr="009B356D">
        <w:rPr>
          <w:rFonts w:asciiTheme="majorHAnsi" w:hAnsiTheme="majorHAnsi" w:cstheme="majorHAnsi"/>
          <w:sz w:val="24"/>
          <w:szCs w:val="24"/>
          <w:lang w:eastAsia="pl-PL"/>
        </w:rPr>
        <w:t xml:space="preserve"> JEDZ</w:t>
      </w:r>
      <w:r w:rsidR="00521C4D" w:rsidRPr="009B356D">
        <w:rPr>
          <w:rFonts w:asciiTheme="majorHAnsi" w:hAnsiTheme="majorHAnsi" w:cstheme="majorHAnsi"/>
          <w:sz w:val="24"/>
          <w:szCs w:val="24"/>
          <w:lang w:eastAsia="pl-PL"/>
        </w:rPr>
        <w:t>,</w:t>
      </w:r>
    </w:p>
    <w:p w14:paraId="1EBA4B4F" w14:textId="77FAE5EE" w:rsidR="00F5305B" w:rsidRPr="009B356D"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 potwierdzenie braku podstaw do wykluczenia wskazanych w art. 108 ust. 1 pkt 6</w:t>
      </w:r>
      <w:r w:rsidR="006C3AA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Pzp – informacje wymagane w Części III lit. C </w:t>
      </w:r>
      <w:r w:rsidR="00C05C88" w:rsidRPr="009B356D">
        <w:rPr>
          <w:rFonts w:asciiTheme="majorHAnsi" w:hAnsiTheme="majorHAnsi" w:cstheme="majorHAnsi"/>
          <w:sz w:val="24"/>
          <w:szCs w:val="24"/>
          <w:lang w:eastAsia="pl-PL"/>
        </w:rPr>
        <w:t>pkt 7 J</w:t>
      </w:r>
      <w:r w:rsidRPr="009B356D">
        <w:rPr>
          <w:rFonts w:asciiTheme="majorHAnsi" w:hAnsiTheme="majorHAnsi" w:cstheme="majorHAnsi"/>
          <w:sz w:val="24"/>
          <w:szCs w:val="24"/>
          <w:lang w:eastAsia="pl-PL"/>
        </w:rPr>
        <w:t>EDZ,</w:t>
      </w:r>
    </w:p>
    <w:p w14:paraId="54706A69" w14:textId="3BD17DBD" w:rsidR="00F5305B" w:rsidRPr="009B356D"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bookmarkStart w:id="21" w:name="_Hlk67814959"/>
      <w:r w:rsidRPr="009B356D">
        <w:rPr>
          <w:rFonts w:asciiTheme="majorHAnsi" w:hAnsiTheme="majorHAnsi" w:cstheme="majorHAnsi"/>
          <w:sz w:val="24"/>
          <w:szCs w:val="24"/>
          <w:lang w:eastAsia="pl-PL"/>
        </w:rPr>
        <w:t>na potwierdzenie braku podstaw do wykluczenia wskazanych w art. 109 ust. 1 pkt 4</w:t>
      </w:r>
      <w:r w:rsidR="006C3AA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Pzp – informacje wymagane w Części III lit. C </w:t>
      </w:r>
      <w:r w:rsidR="00C05C88" w:rsidRPr="009B356D">
        <w:rPr>
          <w:rFonts w:asciiTheme="majorHAnsi" w:hAnsiTheme="majorHAnsi" w:cstheme="majorHAnsi"/>
          <w:sz w:val="24"/>
          <w:szCs w:val="24"/>
          <w:lang w:eastAsia="pl-PL"/>
        </w:rPr>
        <w:t>pkt 3</w:t>
      </w:r>
      <w:r w:rsidRPr="009B356D">
        <w:rPr>
          <w:rFonts w:asciiTheme="majorHAnsi" w:hAnsiTheme="majorHAnsi" w:cstheme="majorHAnsi"/>
          <w:sz w:val="24"/>
          <w:szCs w:val="24"/>
          <w:lang w:eastAsia="pl-PL"/>
        </w:rPr>
        <w:t xml:space="preserve"> JEDZ,</w:t>
      </w:r>
    </w:p>
    <w:bookmarkEnd w:id="21"/>
    <w:p w14:paraId="242EEC2B" w14:textId="59E3E1A3" w:rsidR="00F5305B" w:rsidRPr="009B356D" w:rsidRDefault="00F5305B" w:rsidP="00C15100">
      <w:pPr>
        <w:pStyle w:val="Akapitzlist"/>
        <w:numPr>
          <w:ilvl w:val="2"/>
          <w:numId w:val="6"/>
        </w:numPr>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9B356D">
        <w:rPr>
          <w:rFonts w:asciiTheme="majorHAnsi" w:hAnsiTheme="majorHAnsi" w:cstheme="majorHAnsi"/>
          <w:sz w:val="24"/>
          <w:szCs w:val="24"/>
          <w:lang w:eastAsia="pl-PL"/>
        </w:rPr>
        <w:t xml:space="preserve">pkt 9 </w:t>
      </w:r>
      <w:r w:rsidRPr="009B356D">
        <w:rPr>
          <w:rFonts w:asciiTheme="majorHAnsi" w:hAnsiTheme="majorHAnsi" w:cstheme="majorHAnsi"/>
          <w:sz w:val="24"/>
          <w:szCs w:val="24"/>
          <w:lang w:eastAsia="pl-PL"/>
        </w:rPr>
        <w:t xml:space="preserve"> JEDZ,</w:t>
      </w:r>
    </w:p>
    <w:p w14:paraId="3682F761" w14:textId="7A10C551" w:rsidR="00CF09A4" w:rsidRPr="009B356D" w:rsidRDefault="005F3EF6"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w:t>
      </w:r>
      <w:r w:rsidR="00CF09A4" w:rsidRPr="009B356D">
        <w:rPr>
          <w:rFonts w:asciiTheme="majorHAnsi" w:hAnsiTheme="majorHAnsi" w:cstheme="majorHAnsi"/>
          <w:sz w:val="24"/>
          <w:szCs w:val="24"/>
          <w:lang w:eastAsia="pl-PL"/>
        </w:rPr>
        <w:t xml:space="preserve">ykonawca w części IV JEDZ dotyczącej kryteriów kwalifikacji w zakresie spełniania warunków udziału w postępowaniu </w:t>
      </w:r>
      <w:r w:rsidR="006A0DD3" w:rsidRPr="009B356D">
        <w:rPr>
          <w:rFonts w:asciiTheme="majorHAnsi" w:hAnsiTheme="majorHAnsi" w:cstheme="majorHAnsi"/>
          <w:sz w:val="24"/>
          <w:szCs w:val="24"/>
          <w:lang w:eastAsia="pl-PL"/>
        </w:rPr>
        <w:t xml:space="preserve">(opisanych w rozdziale 6 SWZ) </w:t>
      </w:r>
      <w:r w:rsidR="00CF09A4" w:rsidRPr="009B356D">
        <w:rPr>
          <w:rFonts w:asciiTheme="majorHAnsi" w:hAnsiTheme="majorHAnsi" w:cstheme="majorHAnsi"/>
          <w:sz w:val="24"/>
          <w:szCs w:val="24"/>
          <w:lang w:eastAsia="pl-PL"/>
        </w:rPr>
        <w:t>wypełnia sekcj</w:t>
      </w:r>
      <w:r w:rsidR="00F70E71" w:rsidRPr="009B356D">
        <w:rPr>
          <w:rFonts w:asciiTheme="majorHAnsi" w:hAnsiTheme="majorHAnsi" w:cstheme="majorHAnsi"/>
          <w:sz w:val="24"/>
          <w:szCs w:val="24"/>
          <w:lang w:eastAsia="pl-PL"/>
        </w:rPr>
        <w:t>e</w:t>
      </w:r>
      <w:r w:rsidR="00CF09A4" w:rsidRPr="009B356D">
        <w:rPr>
          <w:rFonts w:asciiTheme="majorHAnsi" w:hAnsiTheme="majorHAnsi" w:cstheme="majorHAnsi"/>
          <w:sz w:val="24"/>
          <w:szCs w:val="24"/>
          <w:lang w:eastAsia="pl-PL"/>
        </w:rPr>
        <w:t xml:space="preserve"> A-D w tej Części</w:t>
      </w:r>
      <w:r w:rsidR="002741D5" w:rsidRPr="009B356D">
        <w:rPr>
          <w:rFonts w:asciiTheme="majorHAnsi" w:hAnsiTheme="majorHAnsi" w:cstheme="majorHAnsi"/>
          <w:sz w:val="24"/>
          <w:szCs w:val="24"/>
          <w:lang w:eastAsia="pl-PL"/>
        </w:rPr>
        <w:t>,</w:t>
      </w:r>
    </w:p>
    <w:p w14:paraId="24BD97B1" w14:textId="10431AA3" w:rsidR="0028339C" w:rsidRPr="009B356D" w:rsidRDefault="00FE7603"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w:t>
      </w:r>
      <w:r w:rsidR="0028339C" w:rsidRPr="009B356D">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w:t>
      </w:r>
      <w:r w:rsidR="0028339C" w:rsidRPr="009B356D">
        <w:rPr>
          <w:rFonts w:asciiTheme="majorHAnsi" w:hAnsiTheme="majorHAnsi" w:cstheme="majorHAnsi"/>
          <w:sz w:val="24"/>
          <w:szCs w:val="24"/>
          <w:lang w:eastAsia="pl-PL"/>
        </w:rPr>
        <w:lastRenderedPageBreak/>
        <w:t xml:space="preserve">publiczne,  </w:t>
      </w:r>
      <w:r w:rsidR="0028339C" w:rsidRPr="009B356D">
        <w:rPr>
          <w:rFonts w:asciiTheme="majorHAnsi" w:hAnsiTheme="majorHAnsi" w:cstheme="majorHAnsi"/>
          <w:sz w:val="24"/>
          <w:szCs w:val="24"/>
          <w:u w:val="single"/>
          <w:lang w:eastAsia="pl-PL"/>
        </w:rPr>
        <w:t>o ile wykonawca  wskazał  w oświadczeniu,</w:t>
      </w:r>
      <w:r w:rsidR="0028339C" w:rsidRPr="009B356D">
        <w:rPr>
          <w:rFonts w:asciiTheme="majorHAnsi" w:hAnsiTheme="majorHAnsi" w:cstheme="majorHAnsi"/>
          <w:sz w:val="24"/>
          <w:szCs w:val="24"/>
          <w:lang w:eastAsia="pl-PL"/>
        </w:rPr>
        <w:t xml:space="preserve">  o którym  mowa  w art. 125 ust.</w:t>
      </w:r>
      <w:r w:rsidR="006C73CB" w:rsidRPr="009B356D">
        <w:rPr>
          <w:rFonts w:asciiTheme="majorHAnsi" w:hAnsiTheme="majorHAnsi" w:cstheme="majorHAnsi"/>
          <w:sz w:val="24"/>
          <w:szCs w:val="24"/>
          <w:lang w:eastAsia="pl-PL"/>
        </w:rPr>
        <w:t xml:space="preserve"> </w:t>
      </w:r>
      <w:r w:rsidR="0028339C" w:rsidRPr="009B356D">
        <w:rPr>
          <w:rFonts w:asciiTheme="majorHAnsi" w:hAnsiTheme="majorHAnsi" w:cstheme="majorHAnsi"/>
          <w:sz w:val="24"/>
          <w:szCs w:val="24"/>
          <w:lang w:eastAsia="pl-PL"/>
        </w:rPr>
        <w:t>1 ustawy Pzp (oświadczenie JEDZ), dane umożliwiające dostęp do tych środków</w:t>
      </w:r>
      <w:r w:rsidR="006C3AA5" w:rsidRPr="009B356D">
        <w:rPr>
          <w:rFonts w:asciiTheme="majorHAnsi" w:hAnsiTheme="majorHAnsi" w:cstheme="majorHAnsi"/>
          <w:sz w:val="24"/>
          <w:szCs w:val="24"/>
          <w:lang w:eastAsia="pl-PL"/>
        </w:rPr>
        <w:t>.</w:t>
      </w:r>
    </w:p>
    <w:p w14:paraId="61B996E3" w14:textId="47FB6254" w:rsidR="00F5305B" w:rsidRPr="009B356D"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Oświadczenie   (JEDZ)   stanowi   dowód   potwierdzający   brak   podstaw   wykluczenia,</w:t>
      </w:r>
      <w:r w:rsidR="002309B7"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spełnianie warunków udziału w postępowaniu na dzień składania ofert, tymczasowo</w:t>
      </w:r>
      <w:r w:rsidR="002309B7"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zastępujący wymagane przez </w:t>
      </w:r>
      <w:r w:rsidR="00FE760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amawiającego podmiotowe środki dowodowe.</w:t>
      </w:r>
    </w:p>
    <w:p w14:paraId="362BC398" w14:textId="77777777" w:rsidR="001347ED" w:rsidRPr="009B356D" w:rsidRDefault="001347ED" w:rsidP="002309B7">
      <w:pPr>
        <w:pStyle w:val="Akapitzlist"/>
        <w:spacing w:before="240" w:after="120" w:line="264" w:lineRule="auto"/>
        <w:ind w:left="2127"/>
        <w:jc w:val="both"/>
        <w:rPr>
          <w:rFonts w:asciiTheme="majorHAnsi" w:hAnsiTheme="majorHAnsi" w:cstheme="majorHAnsi"/>
          <w:sz w:val="24"/>
          <w:szCs w:val="24"/>
          <w:lang w:eastAsia="pl-PL"/>
        </w:rPr>
      </w:pPr>
    </w:p>
    <w:p w14:paraId="66064F16" w14:textId="674308DD" w:rsidR="00F65587" w:rsidRPr="009B356D" w:rsidRDefault="00F65587" w:rsidP="00C15100">
      <w:pPr>
        <w:pStyle w:val="Nagwek1"/>
        <w:numPr>
          <w:ilvl w:val="0"/>
          <w:numId w:val="36"/>
        </w:numPr>
        <w:tabs>
          <w:tab w:val="left" w:pos="4395"/>
        </w:tabs>
        <w:spacing w:after="120" w:line="264" w:lineRule="auto"/>
        <w:ind w:left="426" w:hanging="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Sposób oraz termin składania ofert, termin otwarcia ofert</w:t>
      </w:r>
    </w:p>
    <w:p w14:paraId="3D04A6EF" w14:textId="77777777" w:rsidR="00E7491B" w:rsidRPr="009B356D" w:rsidRDefault="00A831BD" w:rsidP="00C15100">
      <w:pPr>
        <w:pStyle w:val="Akapitzlist"/>
        <w:numPr>
          <w:ilvl w:val="1"/>
          <w:numId w:val="7"/>
        </w:numPr>
        <w:spacing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Ofertę wraz z wymaganymi dokumentami należy umieścić na </w:t>
      </w:r>
      <w:hyperlink r:id="rId30"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pod adresem:</w:t>
      </w:r>
      <w:r w:rsidR="003C4C2A" w:rsidRPr="009B356D">
        <w:rPr>
          <w:rFonts w:asciiTheme="majorHAnsi" w:hAnsiTheme="majorHAnsi" w:cstheme="majorHAnsi"/>
          <w:sz w:val="24"/>
          <w:szCs w:val="24"/>
          <w:lang w:eastAsia="pl-PL"/>
        </w:rPr>
        <w:t xml:space="preserve"> </w:t>
      </w:r>
    </w:p>
    <w:p w14:paraId="3F9D59F9" w14:textId="4982D9E1" w:rsidR="00A831BD" w:rsidRPr="009B356D" w:rsidRDefault="00882A20" w:rsidP="00E7491B">
      <w:pPr>
        <w:pStyle w:val="Akapitzlist"/>
        <w:spacing w:after="120" w:line="264" w:lineRule="auto"/>
        <w:ind w:left="1134"/>
        <w:jc w:val="both"/>
        <w:rPr>
          <w:rFonts w:asciiTheme="majorHAnsi" w:hAnsiTheme="majorHAnsi" w:cstheme="majorHAnsi"/>
          <w:sz w:val="24"/>
          <w:szCs w:val="24"/>
          <w:lang w:eastAsia="pl-PL"/>
        </w:rPr>
      </w:pPr>
      <w:hyperlink r:id="rId31" w:history="1">
        <w:r w:rsidR="00BD3B58" w:rsidRPr="009B356D">
          <w:rPr>
            <w:rStyle w:val="Hipercze"/>
            <w:rFonts w:asciiTheme="majorHAnsi" w:hAnsiTheme="majorHAnsi" w:cstheme="majorHAnsi"/>
            <w:sz w:val="24"/>
            <w:szCs w:val="24"/>
          </w:rPr>
          <w:t>https://platformazakupowa.pl/transakcja/498648</w:t>
        </w:r>
      </w:hyperlink>
      <w:r w:rsidR="00BD3B58" w:rsidRPr="009B356D">
        <w:rPr>
          <w:rStyle w:val="Hipercze"/>
          <w:rFonts w:asciiTheme="majorHAnsi" w:hAnsiTheme="majorHAnsi" w:cstheme="majorHAnsi"/>
          <w:sz w:val="24"/>
          <w:szCs w:val="24"/>
        </w:rPr>
        <w:t xml:space="preserve"> </w:t>
      </w:r>
      <w:r w:rsidR="00A831BD" w:rsidRPr="009B356D">
        <w:rPr>
          <w:rFonts w:asciiTheme="majorHAnsi" w:hAnsiTheme="majorHAnsi" w:cstheme="majorHAnsi"/>
          <w:sz w:val="24"/>
          <w:szCs w:val="24"/>
          <w:lang w:eastAsia="pl-PL"/>
        </w:rPr>
        <w:t xml:space="preserve">w myśl </w:t>
      </w:r>
      <w:r w:rsidR="00A13F6A" w:rsidRPr="009B356D">
        <w:rPr>
          <w:rFonts w:asciiTheme="majorHAnsi" w:hAnsiTheme="majorHAnsi" w:cstheme="majorHAnsi"/>
          <w:sz w:val="24"/>
          <w:szCs w:val="24"/>
          <w:lang w:eastAsia="pl-PL"/>
        </w:rPr>
        <w:t>ustawy Pzp</w:t>
      </w:r>
      <w:r w:rsidR="00A831BD" w:rsidRPr="009B356D">
        <w:rPr>
          <w:rFonts w:asciiTheme="majorHAnsi" w:hAnsiTheme="majorHAnsi" w:cstheme="majorHAnsi"/>
          <w:sz w:val="24"/>
          <w:szCs w:val="24"/>
          <w:lang w:eastAsia="pl-PL"/>
        </w:rPr>
        <w:t xml:space="preserve"> na stronie internetowej prowadzonego postępowania</w:t>
      </w:r>
      <w:r w:rsidR="005F2A22" w:rsidRPr="009B356D">
        <w:rPr>
          <w:rFonts w:asciiTheme="majorHAnsi" w:hAnsiTheme="majorHAnsi" w:cstheme="majorHAnsi"/>
          <w:sz w:val="24"/>
          <w:szCs w:val="24"/>
          <w:lang w:eastAsia="pl-PL"/>
        </w:rPr>
        <w:t>.</w:t>
      </w:r>
      <w:r w:rsidR="00FF2269" w:rsidRPr="009B356D">
        <w:rPr>
          <w:rFonts w:asciiTheme="majorHAnsi" w:hAnsiTheme="majorHAnsi" w:cstheme="majorHAnsi"/>
          <w:sz w:val="24"/>
          <w:szCs w:val="24"/>
        </w:rPr>
        <w:t xml:space="preserve"> </w:t>
      </w:r>
      <w:r w:rsidR="00FF2269" w:rsidRPr="009B356D">
        <w:rPr>
          <w:rFonts w:asciiTheme="majorHAnsi" w:hAnsiTheme="majorHAnsi" w:cstheme="majorHAnsi"/>
          <w:sz w:val="24"/>
          <w:szCs w:val="24"/>
          <w:lang w:eastAsia="pl-PL"/>
        </w:rPr>
        <w:t>Otwarcie ofert dokonywane jest przez odszyfrowanie i otwarcie ofert.</w:t>
      </w:r>
    </w:p>
    <w:p w14:paraId="56E988CD" w14:textId="77777777" w:rsidR="001E20F7" w:rsidRPr="009B356D"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5656DABA" w:rsidR="00A0639F" w:rsidRPr="009B356D" w:rsidRDefault="00A0639F"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Termin składania ofert</w:t>
      </w:r>
      <w:r w:rsidR="005F2A22" w:rsidRPr="009B356D">
        <w:rPr>
          <w:rFonts w:asciiTheme="majorHAnsi" w:hAnsiTheme="majorHAnsi" w:cstheme="majorHAnsi"/>
          <w:sz w:val="24"/>
          <w:szCs w:val="24"/>
          <w:lang w:eastAsia="pl-PL"/>
        </w:rPr>
        <w:t xml:space="preserve"> do dnia</w:t>
      </w:r>
      <w:r w:rsidRPr="009B356D">
        <w:rPr>
          <w:rFonts w:asciiTheme="majorHAnsi" w:hAnsiTheme="majorHAnsi" w:cstheme="majorHAnsi"/>
          <w:sz w:val="24"/>
          <w:szCs w:val="24"/>
          <w:lang w:eastAsia="pl-PL"/>
        </w:rPr>
        <w:t>:</w:t>
      </w:r>
      <w:r w:rsidR="00675777" w:rsidRPr="009B356D">
        <w:rPr>
          <w:rFonts w:asciiTheme="majorHAnsi" w:hAnsiTheme="majorHAnsi" w:cstheme="majorHAnsi"/>
          <w:sz w:val="24"/>
          <w:szCs w:val="24"/>
          <w:lang w:eastAsia="pl-PL"/>
        </w:rPr>
        <w:t xml:space="preserve"> </w:t>
      </w:r>
      <w:r w:rsidR="008573CD" w:rsidRPr="009B356D">
        <w:rPr>
          <w:rFonts w:asciiTheme="majorHAnsi" w:hAnsiTheme="majorHAnsi" w:cstheme="majorHAnsi"/>
          <w:sz w:val="24"/>
          <w:szCs w:val="24"/>
          <w:lang w:eastAsia="pl-PL"/>
        </w:rPr>
        <w:t>07.</w:t>
      </w:r>
      <w:r w:rsidR="00277F00" w:rsidRPr="009B356D">
        <w:rPr>
          <w:rFonts w:asciiTheme="majorHAnsi" w:hAnsiTheme="majorHAnsi" w:cstheme="majorHAnsi"/>
          <w:sz w:val="24"/>
          <w:szCs w:val="24"/>
          <w:lang w:eastAsia="pl-PL"/>
        </w:rPr>
        <w:t>10</w:t>
      </w:r>
      <w:r w:rsidR="008573CD" w:rsidRPr="009B356D">
        <w:rPr>
          <w:rFonts w:asciiTheme="majorHAnsi" w:hAnsiTheme="majorHAnsi" w:cstheme="majorHAnsi"/>
          <w:sz w:val="24"/>
          <w:szCs w:val="24"/>
          <w:lang w:eastAsia="pl-PL"/>
        </w:rPr>
        <w:t xml:space="preserve">.2021 </w:t>
      </w:r>
      <w:r w:rsidR="00675777" w:rsidRPr="009B356D">
        <w:rPr>
          <w:rFonts w:asciiTheme="majorHAnsi" w:hAnsiTheme="majorHAnsi" w:cstheme="majorHAnsi"/>
          <w:sz w:val="24"/>
          <w:szCs w:val="24"/>
          <w:lang w:eastAsia="pl-PL"/>
        </w:rPr>
        <w:t xml:space="preserve"> r., godz. 10:00.</w:t>
      </w:r>
    </w:p>
    <w:p w14:paraId="03EDF34F" w14:textId="77777777" w:rsidR="00A0639F" w:rsidRPr="009B356D" w:rsidRDefault="00A0639F" w:rsidP="00A0639F">
      <w:pPr>
        <w:pStyle w:val="Akapitzlist"/>
        <w:rPr>
          <w:rFonts w:asciiTheme="majorHAnsi" w:hAnsiTheme="majorHAnsi" w:cstheme="majorHAnsi"/>
          <w:sz w:val="24"/>
          <w:szCs w:val="24"/>
          <w:lang w:eastAsia="pl-PL"/>
        </w:rPr>
      </w:pPr>
    </w:p>
    <w:p w14:paraId="1407A267" w14:textId="6B8F09FE" w:rsidR="00A0639F" w:rsidRPr="009B356D" w:rsidRDefault="00A0639F"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Termin otwarcia ofert:</w:t>
      </w:r>
      <w:r w:rsidR="005F2A22" w:rsidRPr="009B356D">
        <w:rPr>
          <w:rFonts w:asciiTheme="majorHAnsi" w:hAnsiTheme="majorHAnsi" w:cstheme="majorHAnsi"/>
          <w:sz w:val="24"/>
          <w:szCs w:val="24"/>
          <w:lang w:eastAsia="pl-PL"/>
        </w:rPr>
        <w:t xml:space="preserve"> </w:t>
      </w:r>
      <w:r w:rsidR="008573CD" w:rsidRPr="009B356D">
        <w:rPr>
          <w:rFonts w:asciiTheme="majorHAnsi" w:hAnsiTheme="majorHAnsi" w:cstheme="majorHAnsi"/>
          <w:sz w:val="24"/>
          <w:szCs w:val="24"/>
          <w:lang w:eastAsia="pl-PL"/>
        </w:rPr>
        <w:t>07.</w:t>
      </w:r>
      <w:r w:rsidR="00277F00" w:rsidRPr="009B356D">
        <w:rPr>
          <w:rFonts w:asciiTheme="majorHAnsi" w:hAnsiTheme="majorHAnsi" w:cstheme="majorHAnsi"/>
          <w:sz w:val="24"/>
          <w:szCs w:val="24"/>
          <w:lang w:eastAsia="pl-PL"/>
        </w:rPr>
        <w:t>10</w:t>
      </w:r>
      <w:r w:rsidR="008573CD" w:rsidRPr="009B356D">
        <w:rPr>
          <w:rFonts w:asciiTheme="majorHAnsi" w:hAnsiTheme="majorHAnsi" w:cstheme="majorHAnsi"/>
          <w:sz w:val="24"/>
          <w:szCs w:val="24"/>
          <w:lang w:eastAsia="pl-PL"/>
        </w:rPr>
        <w:t xml:space="preserve">.2021 </w:t>
      </w:r>
      <w:r w:rsidR="00675777" w:rsidRPr="009B356D">
        <w:rPr>
          <w:rFonts w:asciiTheme="majorHAnsi" w:hAnsiTheme="majorHAnsi" w:cstheme="majorHAnsi"/>
          <w:sz w:val="24"/>
          <w:szCs w:val="24"/>
          <w:lang w:eastAsia="pl-PL"/>
        </w:rPr>
        <w:t xml:space="preserve"> r., godz. 10:15.</w:t>
      </w:r>
    </w:p>
    <w:p w14:paraId="0F093C71" w14:textId="77777777" w:rsidR="00A0639F" w:rsidRPr="009B356D" w:rsidRDefault="00A0639F" w:rsidP="00A0639F">
      <w:pPr>
        <w:pStyle w:val="Akapitzlist"/>
        <w:rPr>
          <w:rFonts w:asciiTheme="majorHAnsi" w:hAnsiTheme="majorHAnsi" w:cstheme="majorHAnsi"/>
          <w:sz w:val="24"/>
          <w:szCs w:val="24"/>
          <w:lang w:eastAsia="pl-PL"/>
        </w:rPr>
      </w:pPr>
    </w:p>
    <w:p w14:paraId="129171E3" w14:textId="6134C08E"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Do oferty należy dołączyć wszystkie wymagane w SWZ dokumenty.</w:t>
      </w:r>
    </w:p>
    <w:p w14:paraId="4E37CF89" w14:textId="77777777" w:rsidR="001E20F7" w:rsidRPr="009B356D" w:rsidRDefault="001E20F7" w:rsidP="00B9639D">
      <w:pPr>
        <w:pStyle w:val="Akapitzlist"/>
        <w:jc w:val="both"/>
        <w:rPr>
          <w:rFonts w:asciiTheme="majorHAnsi" w:hAnsiTheme="majorHAnsi" w:cstheme="majorHAnsi"/>
          <w:sz w:val="24"/>
          <w:szCs w:val="24"/>
          <w:lang w:eastAsia="pl-PL"/>
        </w:rPr>
      </w:pPr>
    </w:p>
    <w:p w14:paraId="70CACF6E" w14:textId="7DDDEE86"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9B356D" w:rsidRDefault="001E20F7" w:rsidP="00B9639D">
      <w:pPr>
        <w:pStyle w:val="Akapitzlist"/>
        <w:jc w:val="both"/>
        <w:rPr>
          <w:rFonts w:asciiTheme="majorHAnsi" w:hAnsiTheme="majorHAnsi" w:cstheme="majorHAnsi"/>
          <w:sz w:val="24"/>
          <w:szCs w:val="24"/>
          <w:lang w:eastAsia="pl-PL"/>
        </w:rPr>
      </w:pPr>
    </w:p>
    <w:p w14:paraId="2F84911E" w14:textId="63A5B052"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Oferta musi zostać podpisana elektronicznym podpisem kwalifikowanym. W procesie składania oferty za pośrednictwem </w:t>
      </w:r>
      <w:hyperlink r:id="rId32"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wykonawca powinien złożyć podpis bezpośrednio na dokumentach przesłanych za pośrednictwem </w:t>
      </w:r>
      <w:hyperlink r:id="rId33"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2  </w:t>
      </w:r>
      <w:r w:rsidR="000776D4" w:rsidRPr="009B356D">
        <w:rPr>
          <w:rFonts w:asciiTheme="majorHAnsi" w:hAnsiTheme="majorHAnsi" w:cstheme="majorHAnsi"/>
          <w:sz w:val="24"/>
          <w:szCs w:val="24"/>
          <w:lang w:eastAsia="pl-PL"/>
        </w:rPr>
        <w:t xml:space="preserve">ustawy </w:t>
      </w:r>
      <w:r w:rsidRPr="009B356D">
        <w:rPr>
          <w:rFonts w:asciiTheme="majorHAnsi" w:hAnsiTheme="majorHAnsi" w:cstheme="majorHAnsi"/>
          <w:sz w:val="24"/>
          <w:szCs w:val="24"/>
          <w:lang w:eastAsia="pl-PL"/>
        </w:rPr>
        <w:t>Pzp, gdzie zaznaczono, iż oferty, w postępowaniu oraz oświadczenie, o którym mowa w art. 125 ust.</w:t>
      </w:r>
      <w:r w:rsidR="0060522B"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1 sporządza się, pod rygorem nieważności, w postaci lub formie elektronicznej</w:t>
      </w:r>
      <w:r w:rsidR="00F5305B" w:rsidRPr="009B356D">
        <w:rPr>
          <w:rFonts w:asciiTheme="majorHAnsi" w:hAnsiTheme="majorHAnsi" w:cstheme="majorHAnsi"/>
          <w:sz w:val="24"/>
          <w:szCs w:val="24"/>
          <w:lang w:eastAsia="pl-PL"/>
        </w:rPr>
        <w:t>.</w:t>
      </w:r>
    </w:p>
    <w:p w14:paraId="5B815E04" w14:textId="77777777" w:rsidR="001E20F7" w:rsidRPr="009B356D" w:rsidRDefault="001E20F7" w:rsidP="00B9639D">
      <w:pPr>
        <w:pStyle w:val="Akapitzlist"/>
        <w:jc w:val="both"/>
        <w:rPr>
          <w:rFonts w:asciiTheme="majorHAnsi" w:hAnsiTheme="majorHAnsi" w:cstheme="majorHAnsi"/>
          <w:sz w:val="24"/>
          <w:szCs w:val="24"/>
          <w:lang w:eastAsia="pl-PL"/>
        </w:rPr>
      </w:pPr>
    </w:p>
    <w:p w14:paraId="0BC003F1" w14:textId="27D381CC"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9B356D" w:rsidRDefault="001E20F7" w:rsidP="00B9639D">
      <w:pPr>
        <w:pStyle w:val="Akapitzlist"/>
        <w:jc w:val="both"/>
        <w:rPr>
          <w:rFonts w:asciiTheme="majorHAnsi" w:hAnsiTheme="majorHAnsi" w:cstheme="majorHAnsi"/>
          <w:sz w:val="24"/>
          <w:szCs w:val="24"/>
          <w:lang w:eastAsia="pl-PL"/>
        </w:rPr>
      </w:pPr>
    </w:p>
    <w:p w14:paraId="6063F86F" w14:textId="61743C02" w:rsidR="00A831BD" w:rsidRPr="009B356D" w:rsidRDefault="00A831BD" w:rsidP="00C15100">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9B356D">
        <w:rPr>
          <w:rFonts w:asciiTheme="majorHAnsi" w:hAnsiTheme="majorHAnsi" w:cstheme="majorHAnsi"/>
          <w:sz w:val="24"/>
          <w:szCs w:val="24"/>
          <w:lang w:eastAsia="pl-PL"/>
        </w:rPr>
        <w:t xml:space="preserve">Szczegółowa instrukcja dla </w:t>
      </w:r>
      <w:r w:rsidR="005F3EF6"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ykonawców dotycząca złożenia, wycofania oferty znajduje się na stronie internetowej pod adresem:  </w:t>
      </w:r>
      <w:hyperlink r:id="rId34" w:history="1">
        <w:r w:rsidRPr="009B356D">
          <w:rPr>
            <w:rStyle w:val="Hipercze"/>
            <w:rFonts w:asciiTheme="majorHAnsi" w:hAnsiTheme="majorHAnsi" w:cstheme="majorHAnsi"/>
            <w:sz w:val="24"/>
            <w:szCs w:val="24"/>
            <w:lang w:eastAsia="pl-PL"/>
          </w:rPr>
          <w:t>https://platformazakupowa.pl/strona/45-instrukcje</w:t>
        </w:r>
      </w:hyperlink>
      <w:r w:rsidR="00E7491B" w:rsidRPr="009B356D">
        <w:rPr>
          <w:rStyle w:val="Hipercze"/>
          <w:rFonts w:asciiTheme="majorHAnsi" w:hAnsiTheme="majorHAnsi" w:cstheme="majorHAnsi"/>
          <w:color w:val="auto"/>
          <w:sz w:val="24"/>
          <w:szCs w:val="24"/>
          <w:lang w:eastAsia="pl-PL"/>
        </w:rPr>
        <w:t xml:space="preserve"> </w:t>
      </w:r>
    </w:p>
    <w:p w14:paraId="58ADEF27" w14:textId="77777777" w:rsidR="001E20F7" w:rsidRPr="009B356D" w:rsidRDefault="001E20F7" w:rsidP="00B9639D">
      <w:pPr>
        <w:pStyle w:val="Akapitzlist"/>
        <w:jc w:val="both"/>
        <w:rPr>
          <w:rFonts w:asciiTheme="majorHAnsi" w:hAnsiTheme="majorHAnsi" w:cstheme="majorHAnsi"/>
          <w:sz w:val="24"/>
          <w:szCs w:val="24"/>
          <w:lang w:eastAsia="pl-PL"/>
        </w:rPr>
      </w:pPr>
    </w:p>
    <w:p w14:paraId="33E64802" w14:textId="6CBA31A5" w:rsidR="001E20F7"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Otwarcie ofert następuje niezwłocznie po upływie terminu składania ofert, nie później niż następnego dnia po dniu, w którym upłynął termin składania ofert</w:t>
      </w:r>
      <w:r w:rsidR="00A0639F" w:rsidRPr="009B356D">
        <w:rPr>
          <w:rFonts w:asciiTheme="majorHAnsi" w:hAnsiTheme="majorHAnsi" w:cstheme="majorHAnsi"/>
          <w:sz w:val="24"/>
          <w:szCs w:val="24"/>
          <w:lang w:eastAsia="pl-PL"/>
        </w:rPr>
        <w:t>.</w:t>
      </w:r>
    </w:p>
    <w:p w14:paraId="748F8A75" w14:textId="77777777" w:rsidR="00A0639F" w:rsidRPr="009B356D" w:rsidRDefault="00A0639F" w:rsidP="00A0639F">
      <w:pPr>
        <w:pStyle w:val="Akapitzlist"/>
        <w:rPr>
          <w:rFonts w:asciiTheme="majorHAnsi" w:hAnsiTheme="majorHAnsi" w:cstheme="majorHAnsi"/>
          <w:sz w:val="24"/>
          <w:szCs w:val="24"/>
          <w:lang w:eastAsia="pl-PL"/>
        </w:rPr>
      </w:pPr>
    </w:p>
    <w:p w14:paraId="63E530F1" w14:textId="3AFF0B4D"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9B356D" w:rsidRDefault="001E20F7" w:rsidP="00B9639D">
      <w:pPr>
        <w:pStyle w:val="Akapitzlist"/>
        <w:jc w:val="both"/>
        <w:rPr>
          <w:rFonts w:asciiTheme="majorHAnsi" w:hAnsiTheme="majorHAnsi" w:cstheme="majorHAnsi"/>
          <w:sz w:val="24"/>
          <w:szCs w:val="24"/>
          <w:lang w:eastAsia="pl-PL"/>
        </w:rPr>
      </w:pPr>
    </w:p>
    <w:p w14:paraId="6A9380DD" w14:textId="63ED79B0"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9B356D"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9B356D" w:rsidRDefault="001E20F7" w:rsidP="00B9639D">
      <w:pPr>
        <w:pStyle w:val="Akapitzlist"/>
        <w:jc w:val="both"/>
        <w:rPr>
          <w:rFonts w:asciiTheme="majorHAnsi" w:hAnsiTheme="majorHAnsi" w:cstheme="majorHAnsi"/>
          <w:sz w:val="24"/>
          <w:szCs w:val="24"/>
          <w:lang w:eastAsia="pl-PL"/>
        </w:rPr>
      </w:pPr>
    </w:p>
    <w:p w14:paraId="64063137" w14:textId="59B2D26D"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9B356D"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9B356D">
        <w:rPr>
          <w:rFonts w:asciiTheme="majorHAnsi" w:hAnsiTheme="majorHAnsi" w:cstheme="majorHAnsi"/>
          <w:sz w:val="24"/>
          <w:szCs w:val="24"/>
          <w:lang w:eastAsia="pl-PL"/>
        </w:rPr>
        <w:t>,</w:t>
      </w:r>
    </w:p>
    <w:p w14:paraId="7699A4D8" w14:textId="3CB07DC0" w:rsidR="00A831BD" w:rsidRPr="009B356D"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cenach lub kosztach zawartych w ofertach</w:t>
      </w:r>
      <w:r w:rsidR="00CF44C5" w:rsidRPr="009B356D">
        <w:rPr>
          <w:rFonts w:asciiTheme="majorHAnsi" w:hAnsiTheme="majorHAnsi" w:cstheme="majorHAnsi"/>
          <w:sz w:val="24"/>
          <w:szCs w:val="24"/>
          <w:lang w:eastAsia="pl-PL"/>
        </w:rPr>
        <w:t>,</w:t>
      </w:r>
    </w:p>
    <w:p w14:paraId="7F55EB1A" w14:textId="31CC749F" w:rsidR="00A831BD" w:rsidRPr="009B356D"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Informacja zostanie opublikowana na stronie postępowania na</w:t>
      </w:r>
      <w:hyperlink r:id="rId35" w:history="1">
        <w:r w:rsidRPr="009B356D">
          <w:rPr>
            <w:rStyle w:val="Hipercze"/>
            <w:rFonts w:asciiTheme="majorHAnsi" w:hAnsiTheme="majorHAnsi" w:cstheme="majorHAnsi"/>
            <w:color w:val="auto"/>
            <w:sz w:val="24"/>
            <w:szCs w:val="24"/>
            <w:lang w:eastAsia="pl-PL"/>
          </w:rPr>
          <w:t xml:space="preserve"> platformazakupowa.pl</w:t>
        </w:r>
      </w:hyperlink>
      <w:r w:rsidRPr="009B356D">
        <w:rPr>
          <w:rFonts w:asciiTheme="majorHAnsi" w:hAnsiTheme="majorHAnsi" w:cstheme="majorHAnsi"/>
          <w:sz w:val="24"/>
          <w:szCs w:val="24"/>
          <w:lang w:eastAsia="pl-PL"/>
        </w:rPr>
        <w:t xml:space="preserve"> w sekcji ,,Komunikaty”</w:t>
      </w:r>
      <w:r w:rsidR="00312851" w:rsidRPr="009B356D">
        <w:rPr>
          <w:rFonts w:asciiTheme="majorHAnsi" w:hAnsiTheme="majorHAnsi" w:cstheme="majorHAnsi"/>
          <w:sz w:val="24"/>
          <w:szCs w:val="24"/>
          <w:lang w:eastAsia="pl-PL"/>
        </w:rPr>
        <w:t>.</w:t>
      </w:r>
    </w:p>
    <w:p w14:paraId="63050B43" w14:textId="77777777" w:rsidR="001E20F7" w:rsidRPr="009B356D"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56B7A917"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Zgodnie z </w:t>
      </w:r>
      <w:r w:rsidR="00A675BC" w:rsidRPr="009B356D">
        <w:rPr>
          <w:rFonts w:asciiTheme="majorHAnsi" w:hAnsiTheme="majorHAnsi" w:cstheme="majorHAnsi"/>
          <w:sz w:val="24"/>
          <w:szCs w:val="24"/>
          <w:lang w:eastAsia="pl-PL"/>
        </w:rPr>
        <w:t>ustawą Pzp</w:t>
      </w:r>
      <w:r w:rsidRPr="009B356D">
        <w:rPr>
          <w:rFonts w:asciiTheme="majorHAnsi" w:hAnsiTheme="majorHAnsi" w:cstheme="majorHAnsi"/>
          <w:sz w:val="24"/>
          <w:szCs w:val="24"/>
          <w:lang w:eastAsia="pl-PL"/>
        </w:rPr>
        <w:t xml:space="preserve"> </w:t>
      </w:r>
      <w:r w:rsidR="00FE760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amawiający nie ma obowiązku przeprowadzania jawnej sesji otwarcia ofert w sposób jawny z udziałem wykonawców lub transmitowania sesji otwarcia za pośrednictwem elektronicznych narzędzi do przekazu wideo on-line</w:t>
      </w:r>
      <w:r w:rsidR="00A65DB3"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a ma jedynie takie uprawnienie.</w:t>
      </w:r>
    </w:p>
    <w:p w14:paraId="235546FE" w14:textId="77777777" w:rsidR="001E20F7" w:rsidRPr="009B356D" w:rsidRDefault="001E20F7" w:rsidP="00B9639D">
      <w:pPr>
        <w:pStyle w:val="Akapitzlist"/>
        <w:jc w:val="both"/>
        <w:rPr>
          <w:rFonts w:asciiTheme="majorHAnsi" w:hAnsiTheme="majorHAnsi" w:cstheme="majorHAnsi"/>
          <w:sz w:val="24"/>
          <w:szCs w:val="24"/>
          <w:lang w:eastAsia="pl-PL"/>
        </w:rPr>
      </w:pPr>
    </w:p>
    <w:p w14:paraId="2E9E78B2" w14:textId="1B8BC6D7" w:rsidR="005C6BCA" w:rsidRPr="009B356D" w:rsidRDefault="005C6BCA" w:rsidP="00C15100">
      <w:pPr>
        <w:pStyle w:val="Akapitzlist"/>
        <w:numPr>
          <w:ilvl w:val="1"/>
          <w:numId w:val="7"/>
        </w:numPr>
        <w:autoSpaceDE w:val="0"/>
        <w:spacing w:after="0" w:line="264" w:lineRule="auto"/>
        <w:ind w:left="1134" w:hanging="708"/>
        <w:jc w:val="both"/>
        <w:rPr>
          <w:rFonts w:asciiTheme="majorHAnsi" w:hAnsiTheme="majorHAnsi" w:cstheme="majorHAnsi"/>
          <w:sz w:val="24"/>
          <w:szCs w:val="24"/>
        </w:rPr>
      </w:pPr>
      <w:r w:rsidRPr="009B356D">
        <w:rPr>
          <w:rFonts w:asciiTheme="majorHAnsi" w:hAnsiTheme="majorHAnsi" w:cstheme="majorHAnsi"/>
          <w:sz w:val="24"/>
          <w:szCs w:val="24"/>
        </w:rPr>
        <w:t xml:space="preserve">Zaleca się przy sporządzaniu oferty </w:t>
      </w:r>
      <w:r w:rsidR="00A65DB3" w:rsidRPr="009B356D">
        <w:rPr>
          <w:rFonts w:asciiTheme="majorHAnsi" w:hAnsiTheme="majorHAnsi" w:cstheme="majorHAnsi"/>
          <w:sz w:val="24"/>
          <w:szCs w:val="24"/>
        </w:rPr>
        <w:t xml:space="preserve">ze </w:t>
      </w:r>
      <w:r w:rsidRPr="009B356D">
        <w:rPr>
          <w:rFonts w:asciiTheme="majorHAnsi" w:hAnsiTheme="majorHAnsi" w:cstheme="majorHAnsi"/>
          <w:sz w:val="24"/>
          <w:szCs w:val="24"/>
        </w:rPr>
        <w:t>skorzystani</w:t>
      </w:r>
      <w:r w:rsidR="00A65DB3" w:rsidRPr="009B356D">
        <w:rPr>
          <w:rFonts w:asciiTheme="majorHAnsi" w:hAnsiTheme="majorHAnsi" w:cstheme="majorHAnsi"/>
          <w:sz w:val="24"/>
          <w:szCs w:val="24"/>
        </w:rPr>
        <w:t>a</w:t>
      </w:r>
      <w:r w:rsidRPr="009B356D">
        <w:rPr>
          <w:rFonts w:asciiTheme="majorHAnsi" w:hAnsiTheme="majorHAnsi" w:cstheme="majorHAnsi"/>
          <w:sz w:val="24"/>
          <w:szCs w:val="24"/>
        </w:rPr>
        <w:t xml:space="preserve"> </w:t>
      </w:r>
      <w:r w:rsidR="00A65DB3" w:rsidRPr="009B356D">
        <w:rPr>
          <w:rFonts w:asciiTheme="majorHAnsi" w:hAnsiTheme="majorHAnsi" w:cstheme="majorHAnsi"/>
          <w:sz w:val="24"/>
          <w:szCs w:val="24"/>
        </w:rPr>
        <w:t>ze</w:t>
      </w:r>
      <w:r w:rsidRPr="009B356D">
        <w:rPr>
          <w:rFonts w:asciiTheme="majorHAnsi" w:hAnsiTheme="majorHAnsi" w:cstheme="majorHAnsi"/>
          <w:sz w:val="24"/>
          <w:szCs w:val="24"/>
        </w:rPr>
        <w:t> wzorów (formularz ofer</w:t>
      </w:r>
      <w:r w:rsidR="00312851" w:rsidRPr="009B356D">
        <w:rPr>
          <w:rFonts w:asciiTheme="majorHAnsi" w:hAnsiTheme="majorHAnsi" w:cstheme="majorHAnsi"/>
          <w:sz w:val="24"/>
          <w:szCs w:val="24"/>
        </w:rPr>
        <w:t>towy</w:t>
      </w:r>
      <w:r w:rsidRPr="009B356D">
        <w:rPr>
          <w:rFonts w:asciiTheme="majorHAnsi" w:hAnsiTheme="majorHAnsi" w:cstheme="majorHAnsi"/>
          <w:sz w:val="24"/>
          <w:szCs w:val="24"/>
        </w:rPr>
        <w:t xml:space="preserve">, oświadczenia) przygotowanych przez </w:t>
      </w:r>
      <w:r w:rsidR="005F3EF6" w:rsidRPr="009B356D">
        <w:rPr>
          <w:rFonts w:asciiTheme="majorHAnsi" w:hAnsiTheme="majorHAnsi" w:cstheme="majorHAnsi"/>
          <w:sz w:val="24"/>
          <w:szCs w:val="24"/>
        </w:rPr>
        <w:t>z</w:t>
      </w:r>
      <w:r w:rsidRPr="009B356D">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9B356D">
        <w:rPr>
          <w:rFonts w:asciiTheme="majorHAnsi" w:hAnsiTheme="majorHAnsi" w:cstheme="majorHAnsi"/>
          <w:sz w:val="24"/>
          <w:szCs w:val="24"/>
        </w:rPr>
        <w:t>z</w:t>
      </w:r>
      <w:r w:rsidRPr="009B356D">
        <w:rPr>
          <w:rFonts w:asciiTheme="majorHAnsi" w:hAnsiTheme="majorHAnsi" w:cstheme="majorHAnsi"/>
          <w:sz w:val="24"/>
          <w:szCs w:val="24"/>
        </w:rPr>
        <w:t>amawiającego w </w:t>
      </w:r>
      <w:r w:rsidR="00312851" w:rsidRPr="009B356D">
        <w:rPr>
          <w:rFonts w:asciiTheme="majorHAnsi" w:hAnsiTheme="majorHAnsi" w:cstheme="majorHAnsi"/>
          <w:sz w:val="24"/>
          <w:szCs w:val="24"/>
        </w:rPr>
        <w:t>SWZ.</w:t>
      </w:r>
    </w:p>
    <w:p w14:paraId="3245AF2A" w14:textId="77777777" w:rsidR="0096042B" w:rsidRPr="009B356D" w:rsidRDefault="0096042B" w:rsidP="0096042B">
      <w:pPr>
        <w:pStyle w:val="Akapitzlist"/>
        <w:rPr>
          <w:rFonts w:asciiTheme="majorHAnsi" w:hAnsiTheme="majorHAnsi" w:cstheme="majorHAnsi"/>
          <w:sz w:val="24"/>
          <w:szCs w:val="24"/>
        </w:rPr>
      </w:pPr>
    </w:p>
    <w:p w14:paraId="5A74E654" w14:textId="66A21E61" w:rsidR="00C73E46" w:rsidRPr="009B356D" w:rsidRDefault="00C73E46" w:rsidP="00C15100">
      <w:pPr>
        <w:pStyle w:val="Nagwek1"/>
        <w:numPr>
          <w:ilvl w:val="0"/>
          <w:numId w:val="36"/>
        </w:numPr>
        <w:spacing w:before="0"/>
        <w:ind w:left="426"/>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Termin związania ofertą</w:t>
      </w:r>
    </w:p>
    <w:p w14:paraId="74746878" w14:textId="77777777" w:rsidR="009D33D0" w:rsidRPr="009B356D" w:rsidRDefault="009D33D0" w:rsidP="0096042B">
      <w:pPr>
        <w:spacing w:after="0"/>
        <w:rPr>
          <w:lang w:eastAsia="pl-PL"/>
        </w:rPr>
      </w:pPr>
    </w:p>
    <w:p w14:paraId="4757DF2C" w14:textId="0F89FADB" w:rsidR="004C7F1C" w:rsidRPr="009B356D" w:rsidRDefault="004C7F1C" w:rsidP="00C15100">
      <w:pPr>
        <w:pStyle w:val="Akapitzlist"/>
        <w:numPr>
          <w:ilvl w:val="0"/>
          <w:numId w:val="32"/>
        </w:numPr>
        <w:spacing w:after="0"/>
        <w:ind w:left="1276" w:hanging="916"/>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Wykonawca jest związany ofertą przez 90 dni od upływu terminu składania ofert, przy czym   pierwszym   dniem   związania   ofertą   jest   dzień,   w   którym   upływa   termin składania ofert, tj. do dnia </w:t>
      </w:r>
      <w:r w:rsidR="008573CD" w:rsidRPr="009B356D">
        <w:rPr>
          <w:rFonts w:asciiTheme="majorHAnsi" w:hAnsiTheme="majorHAnsi" w:cstheme="majorHAnsi"/>
          <w:sz w:val="24"/>
          <w:szCs w:val="24"/>
          <w:lang w:eastAsia="pl-PL"/>
        </w:rPr>
        <w:t>0</w:t>
      </w:r>
      <w:r w:rsidR="00B52295">
        <w:rPr>
          <w:rFonts w:asciiTheme="majorHAnsi" w:hAnsiTheme="majorHAnsi" w:cstheme="majorHAnsi"/>
          <w:sz w:val="24"/>
          <w:szCs w:val="24"/>
          <w:lang w:eastAsia="pl-PL"/>
        </w:rPr>
        <w:t>4</w:t>
      </w:r>
      <w:r w:rsidR="008573CD" w:rsidRPr="009B356D">
        <w:rPr>
          <w:rFonts w:asciiTheme="majorHAnsi" w:hAnsiTheme="majorHAnsi" w:cstheme="majorHAnsi"/>
          <w:sz w:val="24"/>
          <w:szCs w:val="24"/>
          <w:lang w:eastAsia="pl-PL"/>
        </w:rPr>
        <w:t xml:space="preserve">.01.2022 </w:t>
      </w:r>
      <w:r w:rsidR="00F84DC5"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r. </w:t>
      </w:r>
    </w:p>
    <w:p w14:paraId="75ED4766" w14:textId="77777777" w:rsidR="00521C4D" w:rsidRPr="009B356D"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9B356D" w:rsidRDefault="004C7F1C" w:rsidP="00C15100">
      <w:pPr>
        <w:pStyle w:val="Akapitzlist"/>
        <w:numPr>
          <w:ilvl w:val="0"/>
          <w:numId w:val="32"/>
        </w:numPr>
        <w:ind w:left="1276" w:hanging="916"/>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9B356D">
        <w:rPr>
          <w:rFonts w:asciiTheme="majorHAnsi" w:hAnsiTheme="majorHAnsi" w:cstheme="majorHAnsi"/>
          <w:sz w:val="24"/>
          <w:szCs w:val="24"/>
          <w:lang w:eastAsia="pl-PL"/>
        </w:rPr>
        <w:lastRenderedPageBreak/>
        <w:t>z</w:t>
      </w:r>
      <w:r w:rsidRPr="009B356D">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9B356D" w:rsidRDefault="002741D5" w:rsidP="002741D5">
      <w:pPr>
        <w:pStyle w:val="Akapitzlist"/>
        <w:rPr>
          <w:rFonts w:asciiTheme="majorHAnsi" w:hAnsiTheme="majorHAnsi" w:cstheme="majorHAnsi"/>
          <w:sz w:val="24"/>
          <w:szCs w:val="24"/>
          <w:lang w:eastAsia="pl-PL"/>
        </w:rPr>
      </w:pPr>
    </w:p>
    <w:p w14:paraId="100E509F" w14:textId="2AD91DD9" w:rsidR="004C7F1C" w:rsidRPr="009B356D" w:rsidRDefault="004C7F1C" w:rsidP="00C15100">
      <w:pPr>
        <w:pStyle w:val="Akapitzlist"/>
        <w:numPr>
          <w:ilvl w:val="0"/>
          <w:numId w:val="32"/>
        </w:numPr>
        <w:ind w:left="1276" w:hanging="916"/>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9B356D" w:rsidRDefault="00521C4D" w:rsidP="00521C4D">
      <w:pPr>
        <w:pStyle w:val="Akapitzlist"/>
        <w:ind w:left="1276"/>
        <w:jc w:val="both"/>
        <w:rPr>
          <w:rFonts w:asciiTheme="majorHAnsi" w:hAnsiTheme="majorHAnsi" w:cstheme="majorHAnsi"/>
          <w:sz w:val="24"/>
          <w:szCs w:val="24"/>
          <w:lang w:eastAsia="pl-PL"/>
        </w:rPr>
      </w:pPr>
    </w:p>
    <w:p w14:paraId="359E843E" w14:textId="48B00092" w:rsidR="004C7F1C" w:rsidRPr="009B356D" w:rsidRDefault="004C7F1C" w:rsidP="00C15100">
      <w:pPr>
        <w:pStyle w:val="Akapitzlist"/>
        <w:numPr>
          <w:ilvl w:val="0"/>
          <w:numId w:val="32"/>
        </w:numPr>
        <w:ind w:left="1276" w:hanging="916"/>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9B356D" w:rsidRDefault="00521C4D" w:rsidP="00521C4D">
      <w:pPr>
        <w:pStyle w:val="Akapitzlist"/>
        <w:rPr>
          <w:rFonts w:asciiTheme="majorHAnsi" w:hAnsiTheme="majorHAnsi" w:cstheme="majorHAnsi"/>
          <w:sz w:val="24"/>
          <w:szCs w:val="24"/>
          <w:lang w:eastAsia="pl-PL"/>
        </w:rPr>
      </w:pPr>
    </w:p>
    <w:p w14:paraId="2BE59E77" w14:textId="58E4FD0E" w:rsidR="004C7F1C" w:rsidRPr="009B356D" w:rsidRDefault="004C7F1C" w:rsidP="00C15100">
      <w:pPr>
        <w:pStyle w:val="Akapitzlist"/>
        <w:numPr>
          <w:ilvl w:val="0"/>
          <w:numId w:val="32"/>
        </w:numPr>
        <w:ind w:left="1276" w:hanging="916"/>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62D77AFD" w:rsidR="00F35EB9" w:rsidRPr="009B356D" w:rsidRDefault="005979E5" w:rsidP="00C15100">
      <w:pPr>
        <w:pStyle w:val="Nagwek1"/>
        <w:numPr>
          <w:ilvl w:val="0"/>
          <w:numId w:val="34"/>
        </w:numPr>
        <w:spacing w:after="120" w:line="264" w:lineRule="auto"/>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S</w:t>
      </w:r>
      <w:r w:rsidR="00F35EB9" w:rsidRPr="009B356D">
        <w:rPr>
          <w:rFonts w:eastAsia="Times New Roman" w:cstheme="majorHAnsi"/>
          <w:b/>
          <w:bCs/>
          <w:color w:val="auto"/>
          <w:sz w:val="24"/>
          <w:szCs w:val="24"/>
          <w:lang w:eastAsia="pl-PL"/>
        </w:rPr>
        <w:t>posób obliczenia ceny</w:t>
      </w:r>
    </w:p>
    <w:p w14:paraId="3BD8043E" w14:textId="16085A55" w:rsidR="005C6BCA" w:rsidRPr="009B356D" w:rsidRDefault="005C6BCA" w:rsidP="00327E4B">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 xml:space="preserve">Wykonawca uwzględniając wszystkie wymogi, o których mowa w niniejszej </w:t>
      </w:r>
      <w:r w:rsidR="00A675BC" w:rsidRPr="009B356D">
        <w:rPr>
          <w:rFonts w:asciiTheme="majorHAnsi" w:hAnsiTheme="majorHAnsi" w:cstheme="majorHAnsi"/>
          <w:sz w:val="24"/>
          <w:szCs w:val="24"/>
          <w:lang w:eastAsia="pl-PL"/>
        </w:rPr>
        <w:t>SWZ</w:t>
      </w:r>
      <w:r w:rsidRPr="009B356D">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9B356D">
        <w:rPr>
          <w:rFonts w:asciiTheme="majorHAnsi" w:hAnsiTheme="majorHAnsi" w:cstheme="majorHAnsi"/>
          <w:sz w:val="24"/>
          <w:szCs w:val="24"/>
          <w:lang w:eastAsia="pl-PL"/>
        </w:rPr>
        <w:t xml:space="preserve">Rozdziale </w:t>
      </w:r>
      <w:r w:rsidR="008C0DC9" w:rsidRPr="009B356D">
        <w:rPr>
          <w:rFonts w:asciiTheme="majorHAnsi" w:hAnsiTheme="majorHAnsi" w:cstheme="majorHAnsi"/>
          <w:sz w:val="24"/>
          <w:szCs w:val="24"/>
          <w:lang w:eastAsia="pl-PL"/>
        </w:rPr>
        <w:t>4</w:t>
      </w:r>
      <w:r w:rsidRPr="009B356D">
        <w:rPr>
          <w:rFonts w:asciiTheme="majorHAnsi" w:hAnsiTheme="majorHAnsi" w:cstheme="majorHAnsi"/>
          <w:sz w:val="24"/>
          <w:szCs w:val="24"/>
          <w:lang w:eastAsia="pl-PL"/>
        </w:rPr>
        <w:t xml:space="preserve"> SWZ</w:t>
      </w:r>
      <w:r w:rsidR="00EA7E91"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val="x-none" w:eastAsia="pl-PL"/>
        </w:rPr>
        <w:t xml:space="preserve"> </w:t>
      </w:r>
      <w:r w:rsidR="00EA7E91" w:rsidRPr="009B356D">
        <w:rPr>
          <w:rFonts w:asciiTheme="majorHAnsi" w:hAnsiTheme="majorHAnsi" w:cstheme="majorHAnsi"/>
          <w:sz w:val="24"/>
          <w:szCs w:val="24"/>
          <w:lang w:val="x-none" w:eastAsia="pl-PL"/>
        </w:rPr>
        <w:t>tym załącznikiem zawierającym opis przedmiotu zamówienia</w:t>
      </w:r>
      <w:r w:rsidR="000F6DF3" w:rsidRPr="009B356D">
        <w:rPr>
          <w:rFonts w:asciiTheme="majorHAnsi" w:hAnsiTheme="majorHAnsi" w:cstheme="majorHAnsi"/>
          <w:sz w:val="24"/>
          <w:szCs w:val="24"/>
          <w:lang w:eastAsia="pl-PL"/>
        </w:rPr>
        <w:t xml:space="preserve"> załączniki A,</w:t>
      </w:r>
      <w:r w:rsidR="00A83E85" w:rsidRPr="009B356D">
        <w:rPr>
          <w:rFonts w:asciiTheme="majorHAnsi" w:hAnsiTheme="majorHAnsi" w:cstheme="majorHAnsi"/>
          <w:sz w:val="24"/>
          <w:szCs w:val="24"/>
          <w:lang w:eastAsia="pl-PL"/>
        </w:rPr>
        <w:t>B</w:t>
      </w:r>
      <w:r w:rsidR="000F6DF3" w:rsidRPr="009B356D">
        <w:rPr>
          <w:rFonts w:asciiTheme="majorHAnsi" w:hAnsiTheme="majorHAnsi" w:cstheme="majorHAnsi"/>
          <w:sz w:val="24"/>
          <w:szCs w:val="24"/>
          <w:lang w:eastAsia="pl-PL"/>
        </w:rPr>
        <w:t>,C,D,E,F</w:t>
      </w:r>
      <w:r w:rsidR="00EA7E91" w:rsidRPr="009B356D">
        <w:rPr>
          <w:rFonts w:asciiTheme="majorHAnsi" w:hAnsiTheme="majorHAnsi" w:cstheme="majorHAnsi"/>
          <w:sz w:val="24"/>
          <w:szCs w:val="24"/>
          <w:lang w:val="x-none" w:eastAsia="pl-PL"/>
        </w:rPr>
        <w:t>, aż do momentu dokonania odbioru przedmiotu zamówienia przez Zamawiającego bez żadnych zastrzeżeń</w:t>
      </w:r>
      <w:r w:rsidR="00EA7E91"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val="x-none" w:eastAsia="pl-PL"/>
        </w:rPr>
        <w:t>oraz uwzględnić inne opłaty i podatki, a także ewentualne upusty i rabaty</w:t>
      </w:r>
      <w:r w:rsidR="002B2633" w:rsidRPr="009B356D">
        <w:rPr>
          <w:rFonts w:asciiTheme="majorHAnsi" w:hAnsiTheme="majorHAnsi" w:cstheme="majorHAnsi"/>
          <w:sz w:val="24"/>
          <w:szCs w:val="24"/>
          <w:lang w:eastAsia="pl-PL"/>
        </w:rPr>
        <w:t xml:space="preserve"> oraz gwarancję</w:t>
      </w:r>
      <w:r w:rsidRPr="009B356D">
        <w:rPr>
          <w:rFonts w:asciiTheme="majorHAnsi" w:hAnsiTheme="majorHAnsi" w:cstheme="majorHAnsi"/>
          <w:sz w:val="24"/>
          <w:szCs w:val="24"/>
          <w:lang w:val="x-none" w:eastAsia="pl-PL"/>
        </w:rPr>
        <w:t xml:space="preserve">. </w:t>
      </w:r>
    </w:p>
    <w:p w14:paraId="596CAF73" w14:textId="36D3DF40" w:rsidR="00F84DC5" w:rsidRPr="009B356D" w:rsidRDefault="00F84DC5" w:rsidP="00C15100">
      <w:pPr>
        <w:numPr>
          <w:ilvl w:val="1"/>
          <w:numId w:val="17"/>
        </w:numPr>
        <w:tabs>
          <w:tab w:val="left" w:pos="8364"/>
        </w:tabs>
        <w:spacing w:before="240" w:after="120" w:line="264" w:lineRule="auto"/>
        <w:ind w:left="1134" w:hanging="708"/>
        <w:contextualSpacing/>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Cena oferty brutto za realizację zamówienia zostanie wyliczona przez wykonawcę na podstawie wypełnionego formularza ofertowego,</w:t>
      </w:r>
      <w:r w:rsidRPr="009B356D">
        <w:rPr>
          <w:rFonts w:asciiTheme="majorHAnsi" w:hAnsiTheme="majorHAnsi" w:cstheme="majorHAnsi"/>
          <w:sz w:val="24"/>
          <w:szCs w:val="24"/>
          <w:lang w:eastAsia="pl-PL"/>
        </w:rPr>
        <w:t xml:space="preserve"> wg wzoru </w:t>
      </w:r>
      <w:r w:rsidRPr="009B356D">
        <w:rPr>
          <w:rFonts w:asciiTheme="majorHAnsi" w:hAnsiTheme="majorHAnsi" w:cstheme="majorHAnsi"/>
          <w:sz w:val="24"/>
          <w:szCs w:val="24"/>
          <w:lang w:val="x-none" w:eastAsia="pl-PL"/>
        </w:rPr>
        <w:t xml:space="preserve"> stanowiącego </w:t>
      </w:r>
      <w:r w:rsidRPr="009B356D">
        <w:rPr>
          <w:rFonts w:asciiTheme="majorHAnsi" w:hAnsiTheme="majorHAnsi" w:cstheme="majorHAnsi"/>
          <w:sz w:val="24"/>
          <w:szCs w:val="24"/>
          <w:lang w:eastAsia="pl-PL"/>
        </w:rPr>
        <w:t xml:space="preserve">załącznik </w:t>
      </w:r>
      <w:r w:rsidRPr="009B356D">
        <w:rPr>
          <w:rFonts w:asciiTheme="majorHAnsi" w:hAnsiTheme="majorHAnsi" w:cstheme="majorHAnsi"/>
          <w:sz w:val="24"/>
          <w:szCs w:val="24"/>
          <w:lang w:val="x-none" w:eastAsia="pl-PL"/>
        </w:rPr>
        <w:t xml:space="preserve"> nr</w:t>
      </w:r>
      <w:r w:rsidRPr="009B356D">
        <w:rPr>
          <w:rFonts w:asciiTheme="majorHAnsi" w:hAnsiTheme="majorHAnsi" w:cstheme="majorHAnsi"/>
          <w:sz w:val="24"/>
          <w:szCs w:val="24"/>
          <w:lang w:eastAsia="pl-PL"/>
        </w:rPr>
        <w:t xml:space="preserve"> </w:t>
      </w:r>
      <w:r w:rsidR="000F4B35" w:rsidRPr="009B356D">
        <w:rPr>
          <w:rFonts w:asciiTheme="majorHAnsi" w:hAnsiTheme="majorHAnsi" w:cstheme="majorHAnsi"/>
          <w:sz w:val="24"/>
          <w:szCs w:val="24"/>
          <w:lang w:eastAsia="pl-PL"/>
        </w:rPr>
        <w:t>2</w:t>
      </w:r>
      <w:r w:rsidR="00405D75" w:rsidRPr="009B356D">
        <w:rPr>
          <w:rFonts w:asciiTheme="majorHAnsi" w:hAnsiTheme="majorHAnsi" w:cstheme="majorHAnsi"/>
          <w:sz w:val="24"/>
          <w:szCs w:val="24"/>
          <w:lang w:eastAsia="pl-PL"/>
        </w:rPr>
        <w:t xml:space="preserve">A do SWZ (dotyczy I części zamówienia) i/lub załącznik nr </w:t>
      </w:r>
      <w:r w:rsidR="000F4B35" w:rsidRPr="009B356D">
        <w:rPr>
          <w:rFonts w:asciiTheme="majorHAnsi" w:hAnsiTheme="majorHAnsi" w:cstheme="majorHAnsi"/>
          <w:sz w:val="24"/>
          <w:szCs w:val="24"/>
          <w:lang w:eastAsia="pl-PL"/>
        </w:rPr>
        <w:t>2</w:t>
      </w:r>
      <w:r w:rsidR="00405D75" w:rsidRPr="009B356D">
        <w:rPr>
          <w:rFonts w:asciiTheme="majorHAnsi" w:hAnsiTheme="majorHAnsi" w:cstheme="majorHAnsi"/>
          <w:sz w:val="24"/>
          <w:szCs w:val="24"/>
          <w:lang w:eastAsia="pl-PL"/>
        </w:rPr>
        <w:t xml:space="preserve">B </w:t>
      </w:r>
      <w:r w:rsidR="00FA1EC8" w:rsidRPr="009B356D">
        <w:rPr>
          <w:rFonts w:asciiTheme="majorHAnsi" w:hAnsiTheme="majorHAnsi" w:cstheme="majorHAnsi"/>
          <w:sz w:val="24"/>
          <w:szCs w:val="24"/>
          <w:lang w:eastAsia="pl-PL"/>
        </w:rPr>
        <w:t xml:space="preserve">do SWZ </w:t>
      </w:r>
      <w:r w:rsidR="00405D75" w:rsidRPr="009B356D">
        <w:rPr>
          <w:rFonts w:asciiTheme="majorHAnsi" w:hAnsiTheme="majorHAnsi" w:cstheme="majorHAnsi"/>
          <w:sz w:val="24"/>
          <w:szCs w:val="24"/>
          <w:lang w:eastAsia="pl-PL"/>
        </w:rPr>
        <w:t>(dotyczy II części zamówienia)</w:t>
      </w:r>
      <w:r w:rsidRPr="009B356D">
        <w:rPr>
          <w:rFonts w:asciiTheme="majorHAnsi" w:hAnsiTheme="majorHAnsi" w:cstheme="majorHAnsi"/>
          <w:sz w:val="24"/>
          <w:szCs w:val="24"/>
          <w:lang w:val="x-none" w:eastAsia="pl-PL"/>
        </w:rPr>
        <w:t xml:space="preserve">. </w:t>
      </w:r>
      <w:bookmarkStart w:id="22" w:name="_Hlk16398165"/>
      <w:r w:rsidRPr="009B356D">
        <w:rPr>
          <w:rFonts w:asciiTheme="majorHAnsi" w:hAnsiTheme="majorHAnsi" w:cstheme="majorHAnsi"/>
          <w:sz w:val="24"/>
          <w:szCs w:val="24"/>
          <w:lang w:val="x-none" w:eastAsia="pl-PL"/>
        </w:rPr>
        <w:t xml:space="preserve">Cena oferty brutto określa wynagrodzenie wykonawcy z tytułu realizacji dostawy </w:t>
      </w:r>
      <w:r w:rsidR="00997002" w:rsidRPr="009B356D">
        <w:rPr>
          <w:rFonts w:asciiTheme="majorHAnsi" w:hAnsiTheme="majorHAnsi" w:cstheme="majorHAnsi"/>
          <w:sz w:val="24"/>
          <w:szCs w:val="24"/>
          <w:lang w:eastAsia="pl-PL"/>
        </w:rPr>
        <w:t>pojazdów specjalistycznych</w:t>
      </w:r>
      <w:bookmarkEnd w:id="22"/>
      <w:r w:rsidR="002B2633" w:rsidRPr="009B356D">
        <w:rPr>
          <w:rFonts w:asciiTheme="majorHAnsi" w:hAnsiTheme="majorHAnsi" w:cstheme="majorHAnsi"/>
          <w:sz w:val="24"/>
          <w:szCs w:val="24"/>
          <w:lang w:eastAsia="pl-PL"/>
        </w:rPr>
        <w:t>.</w:t>
      </w:r>
    </w:p>
    <w:p w14:paraId="58C2E0D6" w14:textId="77777777" w:rsidR="00B64D1A" w:rsidRPr="009B356D" w:rsidRDefault="00B64D1A" w:rsidP="00B64D1A">
      <w:pPr>
        <w:pStyle w:val="Akapitzlist"/>
        <w:ind w:left="1134"/>
        <w:rPr>
          <w:rFonts w:asciiTheme="majorHAnsi" w:hAnsiTheme="majorHAnsi" w:cstheme="majorHAnsi"/>
          <w:strike/>
          <w:sz w:val="24"/>
          <w:szCs w:val="24"/>
          <w:lang w:val="x-none" w:eastAsia="pl-PL"/>
        </w:rPr>
      </w:pPr>
    </w:p>
    <w:p w14:paraId="55D52382" w14:textId="3F7DFE80" w:rsidR="00B64D1A" w:rsidRPr="009B356D" w:rsidRDefault="00B64D1A" w:rsidP="00C15100">
      <w:pPr>
        <w:pStyle w:val="Akapitzlist"/>
        <w:numPr>
          <w:ilvl w:val="1"/>
          <w:numId w:val="17"/>
        </w:numPr>
        <w:tabs>
          <w:tab w:val="left" w:pos="8364"/>
        </w:tabs>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9B356D">
        <w:rPr>
          <w:rFonts w:asciiTheme="majorHAnsi" w:hAnsiTheme="majorHAnsi" w:cstheme="majorHAnsi"/>
          <w:sz w:val="24"/>
          <w:szCs w:val="24"/>
          <w:lang w:eastAsia="pl-PL"/>
        </w:rPr>
        <w:t xml:space="preserve"> </w:t>
      </w:r>
    </w:p>
    <w:p w14:paraId="1698DA34" w14:textId="77777777" w:rsidR="00AF79A6" w:rsidRPr="009B356D" w:rsidRDefault="00AF79A6" w:rsidP="00AF79A6">
      <w:pPr>
        <w:pStyle w:val="Akapitzlist"/>
        <w:rPr>
          <w:rFonts w:asciiTheme="majorHAnsi" w:hAnsiTheme="majorHAnsi" w:cstheme="majorHAnsi"/>
          <w:sz w:val="24"/>
          <w:szCs w:val="24"/>
          <w:lang w:val="x-none" w:eastAsia="pl-PL"/>
        </w:rPr>
      </w:pPr>
    </w:p>
    <w:p w14:paraId="6CC008C4" w14:textId="0B48436C" w:rsidR="00B64D1A" w:rsidRPr="009B356D" w:rsidRDefault="00B64D1A" w:rsidP="00C15100">
      <w:pPr>
        <w:pStyle w:val="Akapitzlist"/>
        <w:numPr>
          <w:ilvl w:val="1"/>
          <w:numId w:val="17"/>
        </w:numPr>
        <w:tabs>
          <w:tab w:val="left" w:pos="8364"/>
        </w:tabs>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lastRenderedPageBreak/>
        <w:t>Każdy z wykonawców może zaproponować tylko jedną cenę</w:t>
      </w:r>
      <w:r w:rsidR="00FA1EC8" w:rsidRPr="009B356D">
        <w:rPr>
          <w:rFonts w:asciiTheme="majorHAnsi" w:hAnsiTheme="majorHAnsi" w:cstheme="majorHAnsi"/>
          <w:sz w:val="24"/>
          <w:szCs w:val="24"/>
          <w:lang w:eastAsia="pl-PL"/>
        </w:rPr>
        <w:t xml:space="preserve"> dla jednej części zamówienia</w:t>
      </w:r>
      <w:r w:rsidRPr="009B356D">
        <w:rPr>
          <w:rFonts w:asciiTheme="majorHAnsi" w:hAnsiTheme="majorHAnsi" w:cstheme="majorHAnsi"/>
          <w:sz w:val="24"/>
          <w:szCs w:val="24"/>
          <w:lang w:val="x-none" w:eastAsia="pl-PL"/>
        </w:rPr>
        <w:t>.</w:t>
      </w:r>
    </w:p>
    <w:p w14:paraId="13AE7FEB" w14:textId="77777777" w:rsidR="00CF44C5" w:rsidRPr="009B356D"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9B356D" w:rsidRDefault="00CF44C5"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9B356D"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9B356D" w:rsidRDefault="008C0DC9"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eastAsia="pl-PL"/>
        </w:rPr>
        <w:t>W złożonej ofercie</w:t>
      </w:r>
      <w:r w:rsidR="00CF44C5" w:rsidRPr="009B356D">
        <w:rPr>
          <w:rFonts w:asciiTheme="majorHAnsi" w:hAnsiTheme="majorHAnsi" w:cstheme="majorHAnsi"/>
          <w:sz w:val="24"/>
          <w:szCs w:val="24"/>
          <w:lang w:eastAsia="pl-PL"/>
        </w:rPr>
        <w:t>, wykonawca ma obowiązek:</w:t>
      </w:r>
    </w:p>
    <w:p w14:paraId="1AA5CA48" w14:textId="76BFE493" w:rsidR="00CF44C5" w:rsidRPr="009B356D" w:rsidRDefault="00CF44C5" w:rsidP="00C15100">
      <w:pPr>
        <w:pStyle w:val="Akapitzlist"/>
        <w:numPr>
          <w:ilvl w:val="2"/>
          <w:numId w:val="17"/>
        </w:numPr>
        <w:spacing w:before="240" w:after="120" w:line="264" w:lineRule="auto"/>
        <w:ind w:left="1985" w:hanging="851"/>
        <w:jc w:val="both"/>
        <w:rPr>
          <w:rFonts w:asciiTheme="majorHAnsi" w:hAnsiTheme="majorHAnsi" w:cstheme="majorHAnsi"/>
          <w:sz w:val="24"/>
          <w:szCs w:val="24"/>
          <w:lang w:eastAsia="pl-PL"/>
        </w:rPr>
      </w:pPr>
      <w:bookmarkStart w:id="23" w:name="_Hlk62461965"/>
      <w:r w:rsidRPr="009B356D">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9B356D" w:rsidRDefault="00CF44C5" w:rsidP="00C15100">
      <w:pPr>
        <w:pStyle w:val="Akapitzlist"/>
        <w:numPr>
          <w:ilvl w:val="2"/>
          <w:numId w:val="17"/>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9B356D" w:rsidRDefault="00CF44C5" w:rsidP="00C15100">
      <w:pPr>
        <w:pStyle w:val="Akapitzlist"/>
        <w:numPr>
          <w:ilvl w:val="2"/>
          <w:numId w:val="17"/>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9B356D" w:rsidRDefault="00CF44C5" w:rsidP="00C15100">
      <w:pPr>
        <w:pStyle w:val="Akapitzlist"/>
        <w:numPr>
          <w:ilvl w:val="2"/>
          <w:numId w:val="17"/>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wskazania  stawki  podatku  od  towarów  i usług,  która  zgodnie  zwiedzą wykonawcy, będzie miała zastosowanie.</w:t>
      </w:r>
    </w:p>
    <w:bookmarkEnd w:id="23"/>
    <w:p w14:paraId="1EFE2AAF" w14:textId="77777777" w:rsidR="001E20F7" w:rsidRPr="009B356D"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588E82E3" w:rsidR="005C6BCA" w:rsidRPr="009B356D" w:rsidRDefault="00217A09"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E40348D" w14:textId="77777777" w:rsidR="00FF2269" w:rsidRPr="009B356D" w:rsidRDefault="00FF2269" w:rsidP="00FF2269">
      <w:pPr>
        <w:pStyle w:val="Akapitzlist"/>
        <w:spacing w:before="240" w:after="120" w:line="264" w:lineRule="auto"/>
        <w:ind w:left="1134"/>
        <w:jc w:val="both"/>
        <w:rPr>
          <w:rFonts w:asciiTheme="majorHAnsi" w:hAnsiTheme="majorHAnsi" w:cstheme="majorHAnsi"/>
          <w:sz w:val="24"/>
          <w:szCs w:val="24"/>
          <w:lang w:val="x-none" w:eastAsia="pl-PL"/>
        </w:rPr>
      </w:pPr>
    </w:p>
    <w:p w14:paraId="60B01AB9" w14:textId="6741C21F" w:rsidR="00FF2269" w:rsidRPr="009B356D" w:rsidRDefault="00FF2269"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Wykonawcy ponoszą wszelkie koszty związane z przygotowaniem i złożeniem oferty</w:t>
      </w:r>
      <w:r w:rsidR="00AF79A6" w:rsidRPr="009B356D">
        <w:rPr>
          <w:rFonts w:asciiTheme="majorHAnsi" w:hAnsiTheme="majorHAnsi" w:cstheme="majorHAnsi"/>
          <w:sz w:val="24"/>
          <w:szCs w:val="24"/>
          <w:lang w:eastAsia="pl-PL"/>
        </w:rPr>
        <w:t>.</w:t>
      </w:r>
    </w:p>
    <w:p w14:paraId="06C85BD7" w14:textId="77777777" w:rsidR="00AF79A6" w:rsidRPr="009B356D" w:rsidRDefault="00AF79A6" w:rsidP="00AF79A6">
      <w:pPr>
        <w:pStyle w:val="Akapitzlist"/>
        <w:spacing w:before="240" w:after="120" w:line="264" w:lineRule="auto"/>
        <w:ind w:left="1134"/>
        <w:jc w:val="both"/>
        <w:rPr>
          <w:rFonts w:asciiTheme="majorHAnsi" w:hAnsiTheme="majorHAnsi" w:cstheme="majorHAnsi"/>
          <w:sz w:val="24"/>
          <w:szCs w:val="24"/>
          <w:lang w:val="x-none" w:eastAsia="pl-PL"/>
        </w:rPr>
      </w:pPr>
    </w:p>
    <w:p w14:paraId="4F7809CB" w14:textId="5045A6D3" w:rsidR="00997002" w:rsidRPr="009B356D" w:rsidRDefault="00AF79A6"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val="x-none" w:eastAsia="pl-PL"/>
        </w:rPr>
        <w:t>Sposób wyliczenia</w:t>
      </w:r>
      <w:r w:rsidR="00237568" w:rsidRPr="009B356D">
        <w:rPr>
          <w:rFonts w:asciiTheme="majorHAnsi" w:hAnsiTheme="majorHAnsi" w:cstheme="majorHAnsi"/>
          <w:sz w:val="24"/>
          <w:szCs w:val="24"/>
          <w:lang w:eastAsia="pl-PL"/>
        </w:rPr>
        <w:t xml:space="preserve"> wg zasady opisanej w formularzu ofertowym – wg wzoru stanowiącego załącznik nr 2A i 2B do SWZ.</w:t>
      </w:r>
    </w:p>
    <w:p w14:paraId="388EAF32" w14:textId="77777777" w:rsidR="00AF79A6" w:rsidRPr="009B356D" w:rsidRDefault="00AF79A6" w:rsidP="00AF79A6">
      <w:pPr>
        <w:pStyle w:val="Akapitzlist"/>
        <w:spacing w:before="240" w:after="120" w:line="264" w:lineRule="auto"/>
        <w:ind w:left="1134"/>
        <w:jc w:val="both"/>
        <w:rPr>
          <w:rFonts w:asciiTheme="majorHAnsi" w:hAnsiTheme="majorHAnsi" w:cstheme="majorHAnsi"/>
          <w:sz w:val="24"/>
          <w:szCs w:val="24"/>
          <w:lang w:val="x-none" w:eastAsia="pl-PL"/>
        </w:rPr>
      </w:pPr>
    </w:p>
    <w:p w14:paraId="54E3E4A2" w14:textId="0D25055F" w:rsidR="00AF79A6" w:rsidRPr="009B356D" w:rsidRDefault="00AF79A6" w:rsidP="00C15100">
      <w:pPr>
        <w:pStyle w:val="Akapitzlist"/>
        <w:numPr>
          <w:ilvl w:val="1"/>
          <w:numId w:val="17"/>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9B356D">
        <w:rPr>
          <w:rFonts w:asciiTheme="majorHAnsi" w:hAnsiTheme="majorHAnsi" w:cstheme="majorHAnsi"/>
          <w:color w:val="000000" w:themeColor="text1"/>
          <w:sz w:val="24"/>
          <w:szCs w:val="24"/>
          <w:lang w:val="x-none" w:eastAsia="pl-PL"/>
        </w:rPr>
        <w:t xml:space="preserve">Ceny za </w:t>
      </w:r>
      <w:r w:rsidR="00997002" w:rsidRPr="009B356D">
        <w:rPr>
          <w:rFonts w:asciiTheme="majorHAnsi" w:hAnsiTheme="majorHAnsi" w:cstheme="majorHAnsi"/>
          <w:color w:val="000000" w:themeColor="text1"/>
          <w:sz w:val="24"/>
          <w:szCs w:val="24"/>
          <w:lang w:eastAsia="pl-PL"/>
        </w:rPr>
        <w:t xml:space="preserve">pojazdy specjalistyczne </w:t>
      </w:r>
      <w:r w:rsidRPr="009B356D">
        <w:rPr>
          <w:rFonts w:asciiTheme="majorHAnsi" w:hAnsiTheme="majorHAnsi" w:cstheme="majorHAnsi"/>
          <w:color w:val="000000" w:themeColor="text1"/>
          <w:sz w:val="24"/>
          <w:szCs w:val="24"/>
          <w:lang w:val="x-none" w:eastAsia="pl-PL"/>
        </w:rPr>
        <w:t xml:space="preserve"> zostaną ustalone na okres ważności umowy </w:t>
      </w:r>
      <w:r w:rsidRPr="009B356D">
        <w:rPr>
          <w:rFonts w:asciiTheme="majorHAnsi" w:hAnsiTheme="majorHAnsi" w:cstheme="majorHAnsi"/>
          <w:color w:val="000000" w:themeColor="text1"/>
          <w:sz w:val="24"/>
          <w:szCs w:val="24"/>
          <w:lang w:eastAsia="pl-PL"/>
        </w:rPr>
        <w:t>i </w:t>
      </w:r>
      <w:r w:rsidRPr="009B356D">
        <w:rPr>
          <w:rFonts w:asciiTheme="majorHAnsi" w:hAnsiTheme="majorHAnsi" w:cstheme="majorHAnsi"/>
          <w:color w:val="000000" w:themeColor="text1"/>
          <w:sz w:val="24"/>
          <w:szCs w:val="24"/>
          <w:lang w:val="x-none" w:eastAsia="pl-PL"/>
        </w:rPr>
        <w:t xml:space="preserve">nie będą podlegały zmianom, za wyjątkiem ustawowej zmiany stawki podatku od towarów i usług oraz podatku akcyzowego. </w:t>
      </w:r>
    </w:p>
    <w:p w14:paraId="45C70207" w14:textId="77777777" w:rsidR="00AF79A6" w:rsidRPr="009B356D" w:rsidRDefault="00AF79A6" w:rsidP="00AF79A6">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45DFE833" w14:textId="4F0701D2" w:rsidR="00997002" w:rsidRPr="009B356D" w:rsidRDefault="00AF79A6"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 xml:space="preserve">Ceny brutto oferty oraz </w:t>
      </w:r>
      <w:r w:rsidRPr="009B356D">
        <w:rPr>
          <w:rFonts w:asciiTheme="majorHAnsi" w:hAnsiTheme="majorHAnsi" w:cstheme="majorHAnsi"/>
          <w:sz w:val="24"/>
          <w:szCs w:val="24"/>
          <w:lang w:eastAsia="pl-PL"/>
        </w:rPr>
        <w:t xml:space="preserve">kwota podatku Vat, </w:t>
      </w:r>
      <w:r w:rsidRPr="009B356D">
        <w:rPr>
          <w:rFonts w:asciiTheme="majorHAnsi" w:hAnsiTheme="majorHAnsi" w:cstheme="majorHAnsi"/>
          <w:sz w:val="24"/>
          <w:szCs w:val="24"/>
          <w:lang w:val="x-none" w:eastAsia="pl-PL"/>
        </w:rPr>
        <w:t>wartości netto</w:t>
      </w:r>
      <w:r w:rsidRPr="009B356D">
        <w:rPr>
          <w:rFonts w:asciiTheme="majorHAnsi" w:hAnsiTheme="majorHAnsi" w:cstheme="majorHAnsi"/>
          <w:sz w:val="24"/>
          <w:szCs w:val="24"/>
          <w:lang w:eastAsia="pl-PL"/>
        </w:rPr>
        <w:t>,</w:t>
      </w:r>
      <w:r w:rsidR="00405D75"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00997002" w:rsidRPr="009B356D">
        <w:rPr>
          <w:rFonts w:asciiTheme="majorHAnsi" w:hAnsiTheme="majorHAnsi" w:cstheme="majorHAnsi"/>
          <w:sz w:val="24"/>
          <w:szCs w:val="24"/>
          <w:lang w:eastAsia="pl-PL"/>
        </w:rPr>
        <w:t>.</w:t>
      </w:r>
    </w:p>
    <w:p w14:paraId="39DBCE02" w14:textId="77777777" w:rsidR="00997002" w:rsidRPr="009B356D" w:rsidRDefault="00997002" w:rsidP="00997002">
      <w:pPr>
        <w:pStyle w:val="Akapitzlist"/>
        <w:rPr>
          <w:rFonts w:asciiTheme="majorHAnsi" w:hAnsiTheme="majorHAnsi" w:cstheme="majorHAnsi"/>
          <w:sz w:val="24"/>
          <w:szCs w:val="24"/>
          <w:lang w:val="x-none" w:eastAsia="pl-PL"/>
        </w:rPr>
      </w:pPr>
    </w:p>
    <w:p w14:paraId="61CBF29B" w14:textId="77777777" w:rsidR="00AF79A6" w:rsidRPr="009B356D" w:rsidRDefault="00AF79A6"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eastAsia="pl-PL"/>
        </w:rPr>
        <w:t xml:space="preserve">Jeżeli w postępowaniu o udzielenie zamówienia, w którym jedynym kryterium oceny ofert jest cena, nie można dokonać wyboru najkorzystniejszej oferty ze względu na to, że zostały złożone oferty o takiej samej cenie, zamawiający wzywa </w:t>
      </w:r>
      <w:r w:rsidRPr="009B356D">
        <w:rPr>
          <w:rFonts w:asciiTheme="majorHAnsi" w:hAnsiTheme="majorHAnsi" w:cstheme="majorHAnsi"/>
          <w:sz w:val="24"/>
          <w:szCs w:val="24"/>
          <w:lang w:eastAsia="pl-PL"/>
        </w:rPr>
        <w:lastRenderedPageBreak/>
        <w:t>wykonawców, którzy złożyli te oferty, do złożenia w terminie określonym przez zamawiającego ofert dodatkowych zawierających nową cenę.</w:t>
      </w:r>
    </w:p>
    <w:p w14:paraId="0D1952A5" w14:textId="6BB1E546" w:rsidR="00F35EB9" w:rsidRPr="009B356D" w:rsidRDefault="005979E5" w:rsidP="00C15100">
      <w:pPr>
        <w:pStyle w:val="Nagwek1"/>
        <w:numPr>
          <w:ilvl w:val="0"/>
          <w:numId w:val="40"/>
        </w:numPr>
        <w:spacing w:after="120" w:line="264" w:lineRule="auto"/>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O</w:t>
      </w:r>
      <w:r w:rsidR="00F35EB9" w:rsidRPr="009B356D">
        <w:rPr>
          <w:rFonts w:eastAsia="Times New Roman" w:cstheme="majorHAnsi"/>
          <w:b/>
          <w:bCs/>
          <w:color w:val="auto"/>
          <w:sz w:val="24"/>
          <w:szCs w:val="24"/>
          <w:lang w:eastAsia="pl-PL"/>
        </w:rPr>
        <w:t>pis kryteriów oceny ofert, wraz z podaniem wag tych kryteriów, i sposobu oceny ofert</w:t>
      </w:r>
      <w:r w:rsidR="008E5923" w:rsidRPr="009B356D">
        <w:rPr>
          <w:rFonts w:eastAsia="Times New Roman" w:cstheme="majorHAnsi"/>
          <w:b/>
          <w:bCs/>
          <w:color w:val="auto"/>
          <w:sz w:val="24"/>
          <w:szCs w:val="24"/>
          <w:lang w:eastAsia="pl-PL"/>
        </w:rPr>
        <w:t>, wybór najkorzystniejszej oferty</w:t>
      </w:r>
    </w:p>
    <w:p w14:paraId="5E159C48" w14:textId="434A84CC" w:rsidR="00C634EF" w:rsidRPr="009B356D" w:rsidRDefault="00C634EF" w:rsidP="00C15100">
      <w:pPr>
        <w:pStyle w:val="Akapitzlist"/>
        <w:numPr>
          <w:ilvl w:val="1"/>
          <w:numId w:val="18"/>
        </w:numPr>
        <w:tabs>
          <w:tab w:val="num" w:pos="567"/>
        </w:tabs>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Przy wyborze najkorzystniejszej oferty </w:t>
      </w:r>
      <w:r w:rsidR="00FE760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amawiający będzie się kierował kryteri</w:t>
      </w:r>
      <w:r w:rsidR="004B0057" w:rsidRPr="009B356D">
        <w:rPr>
          <w:rFonts w:asciiTheme="majorHAnsi" w:hAnsiTheme="majorHAnsi" w:cstheme="majorHAnsi"/>
          <w:sz w:val="24"/>
          <w:szCs w:val="24"/>
          <w:lang w:eastAsia="pl-PL"/>
        </w:rPr>
        <w:t xml:space="preserve">um ceny oferty brutto </w:t>
      </w:r>
      <w:r w:rsidRPr="009B356D">
        <w:rPr>
          <w:rFonts w:asciiTheme="majorHAnsi" w:hAnsiTheme="majorHAnsi" w:cstheme="majorHAnsi"/>
          <w:sz w:val="24"/>
          <w:szCs w:val="24"/>
          <w:lang w:eastAsia="pl-PL"/>
        </w:rPr>
        <w:t xml:space="preserve">za realizację przedmiotu zamówienia obliczonej przez </w:t>
      </w:r>
      <w:r w:rsidR="00FE7603"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ykonawcę zgodnie z obowiązującymi przepisami prawa, zasadami określonymi w </w:t>
      </w:r>
      <w:r w:rsidRPr="009B356D">
        <w:rPr>
          <w:rFonts w:asciiTheme="majorHAnsi" w:hAnsiTheme="majorHAnsi" w:cstheme="majorHAnsi"/>
          <w:bCs/>
          <w:sz w:val="24"/>
          <w:szCs w:val="24"/>
          <w:lang w:eastAsia="pl-PL"/>
        </w:rPr>
        <w:t>Rozdziale 1</w:t>
      </w:r>
      <w:r w:rsidR="00012C2D" w:rsidRPr="009B356D">
        <w:rPr>
          <w:rFonts w:asciiTheme="majorHAnsi" w:hAnsiTheme="majorHAnsi" w:cstheme="majorHAnsi"/>
          <w:bCs/>
          <w:sz w:val="24"/>
          <w:szCs w:val="24"/>
          <w:lang w:eastAsia="pl-PL"/>
        </w:rPr>
        <w:t>6</w:t>
      </w:r>
      <w:r w:rsidRPr="009B356D">
        <w:rPr>
          <w:rFonts w:asciiTheme="majorHAnsi" w:hAnsiTheme="majorHAnsi" w:cstheme="majorHAnsi"/>
          <w:bCs/>
          <w:sz w:val="24"/>
          <w:szCs w:val="24"/>
          <w:lang w:eastAsia="pl-PL"/>
        </w:rPr>
        <w:t xml:space="preserve"> SWZ i podanej w formularzu ofertowym (</w:t>
      </w:r>
      <w:r w:rsidR="00012C2D" w:rsidRPr="009B356D">
        <w:rPr>
          <w:rFonts w:asciiTheme="majorHAnsi" w:hAnsiTheme="majorHAnsi" w:cstheme="majorHAnsi"/>
          <w:bCs/>
          <w:sz w:val="24"/>
          <w:szCs w:val="24"/>
          <w:lang w:eastAsia="pl-PL"/>
        </w:rPr>
        <w:t xml:space="preserve">wg </w:t>
      </w:r>
      <w:r w:rsidRPr="009B356D">
        <w:rPr>
          <w:rFonts w:asciiTheme="majorHAnsi" w:hAnsiTheme="majorHAnsi" w:cstheme="majorHAnsi"/>
          <w:bCs/>
          <w:sz w:val="24"/>
          <w:szCs w:val="24"/>
          <w:lang w:eastAsia="pl-PL"/>
        </w:rPr>
        <w:t>wz</w:t>
      </w:r>
      <w:r w:rsidR="00012C2D" w:rsidRPr="009B356D">
        <w:rPr>
          <w:rFonts w:asciiTheme="majorHAnsi" w:hAnsiTheme="majorHAnsi" w:cstheme="majorHAnsi"/>
          <w:bCs/>
          <w:sz w:val="24"/>
          <w:szCs w:val="24"/>
          <w:lang w:eastAsia="pl-PL"/>
        </w:rPr>
        <w:t>oru stanowiącego</w:t>
      </w:r>
      <w:r w:rsidRPr="009B356D">
        <w:rPr>
          <w:rFonts w:asciiTheme="majorHAnsi" w:hAnsiTheme="majorHAnsi" w:cstheme="majorHAnsi"/>
          <w:bCs/>
          <w:sz w:val="24"/>
          <w:szCs w:val="24"/>
          <w:lang w:eastAsia="pl-PL"/>
        </w:rPr>
        <w:t xml:space="preserve"> </w:t>
      </w:r>
      <w:r w:rsidR="00992554" w:rsidRPr="009B356D">
        <w:rPr>
          <w:rFonts w:asciiTheme="majorHAnsi" w:hAnsiTheme="majorHAnsi" w:cstheme="majorHAnsi"/>
          <w:bCs/>
          <w:sz w:val="24"/>
          <w:szCs w:val="24"/>
          <w:lang w:eastAsia="pl-PL"/>
        </w:rPr>
        <w:t>z</w:t>
      </w:r>
      <w:r w:rsidRPr="009B356D">
        <w:rPr>
          <w:rFonts w:asciiTheme="majorHAnsi" w:hAnsiTheme="majorHAnsi" w:cstheme="majorHAnsi"/>
          <w:bCs/>
          <w:sz w:val="24"/>
          <w:szCs w:val="24"/>
          <w:lang w:eastAsia="pl-PL"/>
        </w:rPr>
        <w:t>ałącznik</w:t>
      </w:r>
      <w:r w:rsidRPr="009B356D">
        <w:rPr>
          <w:rFonts w:asciiTheme="majorHAnsi" w:hAnsiTheme="majorHAnsi" w:cstheme="majorHAnsi"/>
          <w:sz w:val="24"/>
          <w:szCs w:val="24"/>
          <w:lang w:eastAsia="pl-PL"/>
        </w:rPr>
        <w:t xml:space="preserve"> nr </w:t>
      </w:r>
      <w:r w:rsidR="000F4B35" w:rsidRPr="009B356D">
        <w:rPr>
          <w:rFonts w:asciiTheme="majorHAnsi" w:hAnsiTheme="majorHAnsi" w:cstheme="majorHAnsi"/>
          <w:sz w:val="24"/>
          <w:szCs w:val="24"/>
          <w:lang w:eastAsia="pl-PL"/>
        </w:rPr>
        <w:t>2A, 2B</w:t>
      </w:r>
      <w:r w:rsidRPr="009B356D">
        <w:rPr>
          <w:rFonts w:asciiTheme="majorHAnsi" w:hAnsiTheme="majorHAnsi" w:cstheme="majorHAnsi"/>
          <w:sz w:val="24"/>
          <w:szCs w:val="24"/>
          <w:lang w:eastAsia="pl-PL"/>
        </w:rPr>
        <w:t xml:space="preserve"> do SWZ).</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701"/>
        <w:gridCol w:w="3969"/>
        <w:gridCol w:w="1134"/>
        <w:gridCol w:w="2098"/>
      </w:tblGrid>
      <w:tr w:rsidR="00C634EF" w:rsidRPr="009B356D" w14:paraId="6891550A" w14:textId="77777777" w:rsidTr="00B05875">
        <w:trPr>
          <w:trHeight w:val="522"/>
        </w:trPr>
        <w:tc>
          <w:tcPr>
            <w:tcW w:w="577" w:type="dxa"/>
            <w:shd w:val="clear" w:color="auto" w:fill="auto"/>
            <w:vAlign w:val="center"/>
          </w:tcPr>
          <w:p w14:paraId="6BA8309F" w14:textId="77777777" w:rsidR="00C634EF" w:rsidRPr="009B356D" w:rsidRDefault="00C634EF" w:rsidP="004D27EB">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L.p.</w:t>
            </w:r>
          </w:p>
        </w:tc>
        <w:tc>
          <w:tcPr>
            <w:tcW w:w="1701" w:type="dxa"/>
            <w:shd w:val="clear" w:color="auto" w:fill="auto"/>
            <w:vAlign w:val="center"/>
          </w:tcPr>
          <w:p w14:paraId="2E5E368E" w14:textId="77777777" w:rsidR="00C634EF" w:rsidRPr="009B356D" w:rsidRDefault="00C634EF" w:rsidP="004D27EB">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Kryterium</w:t>
            </w:r>
          </w:p>
        </w:tc>
        <w:tc>
          <w:tcPr>
            <w:tcW w:w="3969" w:type="dxa"/>
            <w:shd w:val="clear" w:color="auto" w:fill="auto"/>
            <w:vAlign w:val="center"/>
          </w:tcPr>
          <w:p w14:paraId="6F5FA38D" w14:textId="77777777" w:rsidR="00C634EF" w:rsidRPr="009B356D" w:rsidRDefault="00C634EF" w:rsidP="004D27EB">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Opis</w:t>
            </w:r>
          </w:p>
        </w:tc>
        <w:tc>
          <w:tcPr>
            <w:tcW w:w="1134" w:type="dxa"/>
            <w:shd w:val="clear" w:color="auto" w:fill="auto"/>
            <w:vAlign w:val="center"/>
          </w:tcPr>
          <w:p w14:paraId="43123A61" w14:textId="77777777" w:rsidR="00C634EF" w:rsidRPr="009B356D" w:rsidRDefault="00C634EF" w:rsidP="004D27EB">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Waga</w:t>
            </w:r>
          </w:p>
        </w:tc>
        <w:tc>
          <w:tcPr>
            <w:tcW w:w="2098" w:type="dxa"/>
            <w:vAlign w:val="center"/>
          </w:tcPr>
          <w:p w14:paraId="2D567348" w14:textId="2AEC7BFD" w:rsidR="00C634EF" w:rsidRPr="009B356D" w:rsidRDefault="00C634EF" w:rsidP="004D27EB">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 xml:space="preserve">Maksymalna ilość punktów jaką może otrzymać </w:t>
            </w:r>
            <w:r w:rsidR="00FE7603" w:rsidRPr="009B356D">
              <w:rPr>
                <w:rFonts w:asciiTheme="majorHAnsi" w:eastAsia="Times New Roman" w:hAnsiTheme="majorHAnsi" w:cstheme="majorHAnsi"/>
                <w:sz w:val="20"/>
                <w:szCs w:val="20"/>
                <w:lang w:eastAsia="pl-PL"/>
              </w:rPr>
              <w:t>w</w:t>
            </w:r>
            <w:r w:rsidRPr="009B356D">
              <w:rPr>
                <w:rFonts w:asciiTheme="majorHAnsi" w:eastAsia="Times New Roman" w:hAnsiTheme="majorHAnsi" w:cstheme="majorHAnsi"/>
                <w:sz w:val="20"/>
                <w:szCs w:val="20"/>
                <w:lang w:eastAsia="pl-PL"/>
              </w:rPr>
              <w:t>ykonawca</w:t>
            </w:r>
          </w:p>
        </w:tc>
      </w:tr>
      <w:tr w:rsidR="00C634EF" w:rsidRPr="009B356D" w14:paraId="74B0BDE4" w14:textId="77777777" w:rsidTr="00B05875">
        <w:trPr>
          <w:trHeight w:val="50"/>
        </w:trPr>
        <w:tc>
          <w:tcPr>
            <w:tcW w:w="577" w:type="dxa"/>
            <w:shd w:val="clear" w:color="auto" w:fill="auto"/>
            <w:vAlign w:val="center"/>
          </w:tcPr>
          <w:p w14:paraId="2A785034" w14:textId="77777777" w:rsidR="00C634EF" w:rsidRPr="009B356D" w:rsidRDefault="00C634EF" w:rsidP="004D27EB">
            <w:pPr>
              <w:autoSpaceDE w:val="0"/>
              <w:spacing w:line="264" w:lineRule="auto"/>
              <w:jc w:val="both"/>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1.</w:t>
            </w:r>
          </w:p>
        </w:tc>
        <w:tc>
          <w:tcPr>
            <w:tcW w:w="1701" w:type="dxa"/>
            <w:shd w:val="clear" w:color="auto" w:fill="auto"/>
            <w:vAlign w:val="center"/>
          </w:tcPr>
          <w:p w14:paraId="64A9A01F" w14:textId="3F33432B" w:rsidR="00C634EF" w:rsidRPr="009B356D" w:rsidRDefault="00C634EF" w:rsidP="004D27EB">
            <w:pPr>
              <w:autoSpaceDE w:val="0"/>
              <w:spacing w:line="264" w:lineRule="auto"/>
              <w:jc w:val="both"/>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 xml:space="preserve">Cena </w:t>
            </w:r>
            <w:r w:rsidR="00F449AF" w:rsidRPr="009B356D">
              <w:rPr>
                <w:rFonts w:asciiTheme="majorHAnsi" w:eastAsia="Times New Roman" w:hAnsiTheme="majorHAnsi" w:cstheme="majorHAnsi"/>
                <w:sz w:val="20"/>
                <w:szCs w:val="20"/>
                <w:lang w:eastAsia="pl-PL"/>
              </w:rPr>
              <w:t>„C”</w:t>
            </w:r>
          </w:p>
        </w:tc>
        <w:tc>
          <w:tcPr>
            <w:tcW w:w="3969" w:type="dxa"/>
            <w:shd w:val="clear" w:color="auto" w:fill="auto"/>
            <w:vAlign w:val="center"/>
          </w:tcPr>
          <w:p w14:paraId="5A70BF2B" w14:textId="77777777" w:rsidR="00C634EF" w:rsidRPr="009B356D" w:rsidRDefault="00C634EF" w:rsidP="004D27EB">
            <w:pPr>
              <w:autoSpaceDE w:val="0"/>
              <w:spacing w:line="264" w:lineRule="auto"/>
              <w:jc w:val="both"/>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Cena oferty (z podatkiem VAT) za realizację przedmiotu zamówienia</w:t>
            </w:r>
          </w:p>
        </w:tc>
        <w:tc>
          <w:tcPr>
            <w:tcW w:w="1134" w:type="dxa"/>
            <w:shd w:val="clear" w:color="auto" w:fill="auto"/>
            <w:vAlign w:val="center"/>
          </w:tcPr>
          <w:p w14:paraId="3262C2C4" w14:textId="1869B195" w:rsidR="00C634EF" w:rsidRPr="009B356D" w:rsidRDefault="00997002" w:rsidP="007977EA">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60,00</w:t>
            </w:r>
            <w:r w:rsidR="00C634EF" w:rsidRPr="009B356D">
              <w:rPr>
                <w:rFonts w:asciiTheme="majorHAnsi" w:eastAsia="Times New Roman" w:hAnsiTheme="majorHAnsi" w:cstheme="majorHAnsi"/>
                <w:sz w:val="20"/>
                <w:szCs w:val="20"/>
                <w:lang w:eastAsia="pl-PL"/>
              </w:rPr>
              <w:t xml:space="preserve"> %</w:t>
            </w:r>
          </w:p>
        </w:tc>
        <w:tc>
          <w:tcPr>
            <w:tcW w:w="2098" w:type="dxa"/>
            <w:vAlign w:val="center"/>
          </w:tcPr>
          <w:p w14:paraId="11D6B37F" w14:textId="29CE5D00" w:rsidR="00C634EF" w:rsidRPr="009B356D" w:rsidRDefault="00997002" w:rsidP="007977EA">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60,00</w:t>
            </w:r>
          </w:p>
        </w:tc>
      </w:tr>
      <w:tr w:rsidR="00997002" w:rsidRPr="009B356D" w14:paraId="5C59A1C8" w14:textId="77777777" w:rsidTr="00B05875">
        <w:trPr>
          <w:trHeight w:val="1069"/>
        </w:trPr>
        <w:tc>
          <w:tcPr>
            <w:tcW w:w="577" w:type="dxa"/>
            <w:shd w:val="clear" w:color="auto" w:fill="auto"/>
            <w:vAlign w:val="center"/>
          </w:tcPr>
          <w:p w14:paraId="5C3B567E" w14:textId="056E8D48" w:rsidR="00997002" w:rsidRPr="009B356D" w:rsidRDefault="00997002" w:rsidP="004D27EB">
            <w:pPr>
              <w:autoSpaceDE w:val="0"/>
              <w:spacing w:line="264" w:lineRule="auto"/>
              <w:jc w:val="both"/>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2</w:t>
            </w:r>
          </w:p>
        </w:tc>
        <w:tc>
          <w:tcPr>
            <w:tcW w:w="1701" w:type="dxa"/>
            <w:shd w:val="clear" w:color="auto" w:fill="auto"/>
            <w:vAlign w:val="center"/>
          </w:tcPr>
          <w:p w14:paraId="6B7210C3" w14:textId="6EB996C2" w:rsidR="00997002" w:rsidRPr="009B356D" w:rsidRDefault="00997002" w:rsidP="004D27EB">
            <w:pPr>
              <w:autoSpaceDE w:val="0"/>
              <w:spacing w:line="264" w:lineRule="auto"/>
              <w:jc w:val="both"/>
              <w:rPr>
                <w:rFonts w:asciiTheme="majorHAnsi" w:eastAsia="Times New Roman" w:hAnsiTheme="majorHAnsi" w:cstheme="majorHAnsi"/>
                <w:sz w:val="20"/>
                <w:szCs w:val="20"/>
                <w:lang w:eastAsia="pl-PL"/>
              </w:rPr>
            </w:pPr>
            <w:bookmarkStart w:id="24" w:name="_Hlk79909760"/>
            <w:r w:rsidRPr="009B356D">
              <w:rPr>
                <w:rFonts w:asciiTheme="majorHAnsi" w:eastAsia="Times New Roman" w:hAnsiTheme="majorHAnsi" w:cstheme="majorHAnsi"/>
                <w:sz w:val="20"/>
                <w:szCs w:val="20"/>
                <w:lang w:eastAsia="pl-PL"/>
              </w:rPr>
              <w:t>Czas reakcji serwisu „S”</w:t>
            </w:r>
            <w:bookmarkEnd w:id="24"/>
          </w:p>
        </w:tc>
        <w:tc>
          <w:tcPr>
            <w:tcW w:w="3969" w:type="dxa"/>
            <w:shd w:val="clear" w:color="auto" w:fill="auto"/>
            <w:vAlign w:val="center"/>
          </w:tcPr>
          <w:p w14:paraId="11FA05C0" w14:textId="2250366F" w:rsidR="00997002" w:rsidRPr="009B356D" w:rsidRDefault="007977EA" w:rsidP="007977EA">
            <w:pPr>
              <w:autoSpaceDE w:val="0"/>
              <w:spacing w:line="264" w:lineRule="auto"/>
              <w:jc w:val="both"/>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czas reakcji serwisu na zgłoszenie  - potwierdzenie przyjęcia zgłoszenia oraz ustalenie planowanego terminu naprawy pojazdu, liczony w godzinach (dni robocze)</w:t>
            </w:r>
            <w:r w:rsidR="00D0008C" w:rsidRPr="009B356D">
              <w:rPr>
                <w:rFonts w:asciiTheme="majorHAnsi" w:eastAsia="Times New Roman" w:hAnsiTheme="majorHAnsi" w:cstheme="majorHAnsi"/>
                <w:sz w:val="20"/>
                <w:szCs w:val="20"/>
                <w:lang w:eastAsia="pl-PL"/>
              </w:rPr>
              <w:t xml:space="preserve"> – dotyczy całości zamówienia</w:t>
            </w:r>
            <w:r w:rsidRPr="009B356D">
              <w:rPr>
                <w:rFonts w:asciiTheme="majorHAnsi" w:eastAsia="Times New Roman" w:hAnsiTheme="majorHAnsi" w:cstheme="majorHAnsi"/>
                <w:sz w:val="20"/>
                <w:szCs w:val="20"/>
                <w:lang w:eastAsia="pl-PL"/>
              </w:rPr>
              <w:t>.</w:t>
            </w:r>
          </w:p>
        </w:tc>
        <w:tc>
          <w:tcPr>
            <w:tcW w:w="1134" w:type="dxa"/>
            <w:shd w:val="clear" w:color="auto" w:fill="auto"/>
            <w:vAlign w:val="center"/>
          </w:tcPr>
          <w:p w14:paraId="3FBB426F" w14:textId="446A12AC" w:rsidR="00997002" w:rsidRPr="009B356D" w:rsidRDefault="007977EA" w:rsidP="007977EA">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10,00%</w:t>
            </w:r>
          </w:p>
        </w:tc>
        <w:tc>
          <w:tcPr>
            <w:tcW w:w="2098" w:type="dxa"/>
            <w:vAlign w:val="center"/>
          </w:tcPr>
          <w:p w14:paraId="0DF07232" w14:textId="28230772" w:rsidR="00997002" w:rsidRPr="009B356D" w:rsidRDefault="007977EA" w:rsidP="007977EA">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10,00</w:t>
            </w:r>
          </w:p>
        </w:tc>
      </w:tr>
      <w:tr w:rsidR="007977EA" w:rsidRPr="009B356D" w14:paraId="4FEB0012" w14:textId="77777777" w:rsidTr="00B05875">
        <w:trPr>
          <w:trHeight w:val="50"/>
        </w:trPr>
        <w:tc>
          <w:tcPr>
            <w:tcW w:w="577" w:type="dxa"/>
            <w:shd w:val="clear" w:color="auto" w:fill="auto"/>
            <w:vAlign w:val="center"/>
          </w:tcPr>
          <w:p w14:paraId="7B2E5820" w14:textId="36888401" w:rsidR="007977EA" w:rsidRPr="009B356D" w:rsidRDefault="007977EA" w:rsidP="007977EA">
            <w:pPr>
              <w:autoSpaceDE w:val="0"/>
              <w:spacing w:line="264" w:lineRule="auto"/>
              <w:jc w:val="both"/>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3</w:t>
            </w:r>
          </w:p>
        </w:tc>
        <w:tc>
          <w:tcPr>
            <w:tcW w:w="1701" w:type="dxa"/>
            <w:shd w:val="clear" w:color="auto" w:fill="auto"/>
            <w:vAlign w:val="center"/>
          </w:tcPr>
          <w:p w14:paraId="3BF7C8EC" w14:textId="7C7D60F6" w:rsidR="007977EA" w:rsidRPr="009B356D" w:rsidRDefault="007977EA" w:rsidP="007977EA">
            <w:pPr>
              <w:autoSpaceDE w:val="0"/>
              <w:spacing w:line="264" w:lineRule="auto"/>
              <w:jc w:val="both"/>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Okres obowiązywania gwarancji „G”</w:t>
            </w:r>
          </w:p>
        </w:tc>
        <w:tc>
          <w:tcPr>
            <w:tcW w:w="3969" w:type="dxa"/>
            <w:shd w:val="clear" w:color="auto" w:fill="auto"/>
            <w:vAlign w:val="center"/>
          </w:tcPr>
          <w:p w14:paraId="2BE3E4F8" w14:textId="5A197DE5" w:rsidR="007977EA" w:rsidRPr="009B356D" w:rsidRDefault="00237568" w:rsidP="007977EA">
            <w:pPr>
              <w:autoSpaceDE w:val="0"/>
              <w:spacing w:line="264" w:lineRule="auto"/>
              <w:jc w:val="both"/>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u</w:t>
            </w:r>
            <w:r w:rsidR="007977EA" w:rsidRPr="009B356D">
              <w:rPr>
                <w:rFonts w:asciiTheme="majorHAnsi" w:eastAsia="Times New Roman" w:hAnsiTheme="majorHAnsi" w:cstheme="majorHAnsi"/>
                <w:sz w:val="20"/>
                <w:szCs w:val="20"/>
                <w:lang w:eastAsia="pl-PL"/>
              </w:rPr>
              <w:t xml:space="preserve">dzielona gwarancja – liczona w miesiącach od dnia odbioru </w:t>
            </w:r>
            <w:r w:rsidR="0007016B" w:rsidRPr="009B356D">
              <w:rPr>
                <w:rFonts w:asciiTheme="majorHAnsi" w:eastAsia="Times New Roman" w:hAnsiTheme="majorHAnsi" w:cstheme="majorHAnsi"/>
                <w:sz w:val="20"/>
                <w:szCs w:val="20"/>
                <w:lang w:eastAsia="pl-PL"/>
              </w:rPr>
              <w:t xml:space="preserve">kompletnego </w:t>
            </w:r>
            <w:r w:rsidR="007977EA" w:rsidRPr="009B356D">
              <w:rPr>
                <w:rFonts w:asciiTheme="majorHAnsi" w:eastAsia="Times New Roman" w:hAnsiTheme="majorHAnsi" w:cstheme="majorHAnsi"/>
                <w:sz w:val="20"/>
                <w:szCs w:val="20"/>
                <w:lang w:eastAsia="pl-PL"/>
              </w:rPr>
              <w:t xml:space="preserve">pojazdu </w:t>
            </w:r>
            <w:r w:rsidR="0007016B" w:rsidRPr="009B356D">
              <w:rPr>
                <w:rFonts w:asciiTheme="majorHAnsi" w:eastAsia="Times New Roman" w:hAnsiTheme="majorHAnsi" w:cstheme="majorHAnsi"/>
                <w:sz w:val="20"/>
                <w:szCs w:val="20"/>
                <w:lang w:eastAsia="pl-PL"/>
              </w:rPr>
              <w:t xml:space="preserve">specjalistycznego </w:t>
            </w:r>
            <w:r w:rsidR="007977EA" w:rsidRPr="009B356D">
              <w:rPr>
                <w:rFonts w:asciiTheme="majorHAnsi" w:eastAsia="Times New Roman" w:hAnsiTheme="majorHAnsi" w:cstheme="majorHAnsi"/>
                <w:sz w:val="20"/>
                <w:szCs w:val="20"/>
                <w:lang w:eastAsia="pl-PL"/>
              </w:rPr>
              <w:t>(wg protokołu odbioru)</w:t>
            </w:r>
            <w:r w:rsidR="0007016B" w:rsidRPr="009B356D">
              <w:rPr>
                <w:rFonts w:asciiTheme="majorHAnsi" w:eastAsia="Times New Roman" w:hAnsiTheme="majorHAnsi" w:cstheme="majorHAnsi"/>
                <w:sz w:val="20"/>
                <w:szCs w:val="20"/>
                <w:lang w:eastAsia="pl-PL"/>
              </w:rPr>
              <w:t xml:space="preserve">. Gwarancja dotyczy kompletnego pojazdu specjalistycznego, </w:t>
            </w:r>
            <w:r w:rsidR="0007016B" w:rsidRPr="009B356D">
              <w:rPr>
                <w:rFonts w:asciiTheme="majorHAnsi" w:eastAsia="Times New Roman" w:hAnsiTheme="majorHAnsi" w:cstheme="majorHAnsi"/>
                <w:sz w:val="20"/>
                <w:szCs w:val="20"/>
                <w:u w:val="single"/>
                <w:lang w:eastAsia="pl-PL"/>
              </w:rPr>
              <w:t>bez żadnych wyłączeń</w:t>
            </w:r>
            <w:r w:rsidR="0007016B" w:rsidRPr="009B356D">
              <w:rPr>
                <w:rFonts w:asciiTheme="majorHAnsi" w:eastAsia="Times New Roman" w:hAnsiTheme="majorHAnsi" w:cstheme="majorHAnsi"/>
                <w:sz w:val="20"/>
                <w:szCs w:val="20"/>
                <w:lang w:eastAsia="pl-PL"/>
              </w:rPr>
              <w:t xml:space="preserve"> (np. części, podzespołów, powłoki lakierniczej</w:t>
            </w:r>
            <w:r w:rsidR="00B05875" w:rsidRPr="009B356D">
              <w:rPr>
                <w:rFonts w:asciiTheme="majorHAnsi" w:eastAsia="Times New Roman" w:hAnsiTheme="majorHAnsi" w:cstheme="majorHAnsi"/>
                <w:sz w:val="20"/>
                <w:szCs w:val="20"/>
                <w:lang w:eastAsia="pl-PL"/>
              </w:rPr>
              <w:t>, zabudowy</w:t>
            </w:r>
            <w:r w:rsidR="006A454F" w:rsidRPr="009B356D">
              <w:rPr>
                <w:rFonts w:asciiTheme="majorHAnsi" w:eastAsia="Times New Roman" w:hAnsiTheme="majorHAnsi" w:cstheme="majorHAnsi"/>
                <w:sz w:val="20"/>
                <w:szCs w:val="20"/>
                <w:lang w:eastAsia="pl-PL"/>
              </w:rPr>
              <w:t xml:space="preserve"> itd.</w:t>
            </w:r>
            <w:r w:rsidR="0007016B" w:rsidRPr="009B356D">
              <w:rPr>
                <w:rFonts w:asciiTheme="majorHAnsi" w:eastAsia="Times New Roman" w:hAnsiTheme="majorHAnsi" w:cstheme="majorHAnsi"/>
                <w:sz w:val="20"/>
                <w:szCs w:val="20"/>
                <w:lang w:eastAsia="pl-PL"/>
              </w:rPr>
              <w:t>).</w:t>
            </w:r>
          </w:p>
        </w:tc>
        <w:tc>
          <w:tcPr>
            <w:tcW w:w="1134" w:type="dxa"/>
            <w:shd w:val="clear" w:color="auto" w:fill="auto"/>
            <w:vAlign w:val="center"/>
          </w:tcPr>
          <w:p w14:paraId="60D3D2C3" w14:textId="1AE6D00F" w:rsidR="007977EA" w:rsidRPr="009B356D" w:rsidRDefault="007977EA" w:rsidP="007977EA">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30,00%</w:t>
            </w:r>
          </w:p>
        </w:tc>
        <w:tc>
          <w:tcPr>
            <w:tcW w:w="2098" w:type="dxa"/>
            <w:vAlign w:val="center"/>
          </w:tcPr>
          <w:p w14:paraId="3949666C" w14:textId="601F7B13" w:rsidR="007977EA" w:rsidRPr="009B356D" w:rsidRDefault="007977EA" w:rsidP="007977EA">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30,00</w:t>
            </w:r>
          </w:p>
        </w:tc>
      </w:tr>
    </w:tbl>
    <w:p w14:paraId="09899BBF" w14:textId="4814FFA1" w:rsidR="001E20F7" w:rsidRPr="009B356D" w:rsidRDefault="0099700C"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 xml:space="preserve">Zamawiający za najkorzystniejszą uzna ofertę </w:t>
      </w:r>
      <w:r w:rsidR="00A0570B" w:rsidRPr="009B356D">
        <w:rPr>
          <w:rFonts w:asciiTheme="majorHAnsi" w:hAnsiTheme="majorHAnsi" w:cstheme="majorHAnsi"/>
          <w:sz w:val="24"/>
          <w:szCs w:val="24"/>
          <w:lang w:eastAsia="pl-PL"/>
        </w:rPr>
        <w:t>z najniższą ceną</w:t>
      </w:r>
      <w:r w:rsidR="001F1697" w:rsidRPr="009B356D">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9B356D"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9B356D" w:rsidRDefault="0099700C"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Maksymalna liczba punktów w kryterium równa jest określonej wadze kryterium w %</w:t>
      </w:r>
      <w:r w:rsidRPr="009B356D">
        <w:rPr>
          <w:rFonts w:asciiTheme="majorHAnsi" w:hAnsiTheme="majorHAnsi" w:cstheme="majorHAnsi"/>
          <w:sz w:val="24"/>
          <w:szCs w:val="24"/>
          <w:lang w:eastAsia="pl-PL"/>
        </w:rPr>
        <w:t>.</w:t>
      </w:r>
    </w:p>
    <w:p w14:paraId="54049666" w14:textId="77777777" w:rsidR="001E20F7" w:rsidRPr="009B356D"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25" w:name="_Hlk528924443"/>
    </w:p>
    <w:p w14:paraId="6399C3D8" w14:textId="7F289C64" w:rsidR="0099700C" w:rsidRPr="009B356D" w:rsidRDefault="0099700C"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5"/>
    <w:p w14:paraId="3DCE36D9" w14:textId="77777777" w:rsidR="006F6E0E" w:rsidRPr="009B356D" w:rsidRDefault="006F6E0E" w:rsidP="00C15100">
      <w:pPr>
        <w:pStyle w:val="Akapitzlist"/>
        <w:numPr>
          <w:ilvl w:val="2"/>
          <w:numId w:val="18"/>
        </w:numPr>
        <w:ind w:left="1843"/>
        <w:rPr>
          <w:rFonts w:asciiTheme="majorHAnsi" w:hAnsiTheme="majorHAnsi" w:cstheme="majorHAnsi"/>
          <w:b/>
          <w:sz w:val="24"/>
          <w:szCs w:val="24"/>
          <w:lang w:eastAsia="pl-PL"/>
        </w:rPr>
      </w:pPr>
      <w:r w:rsidRPr="009B356D">
        <w:rPr>
          <w:rFonts w:asciiTheme="majorHAnsi" w:hAnsiTheme="majorHAnsi" w:cstheme="majorHAnsi"/>
          <w:sz w:val="24"/>
          <w:szCs w:val="24"/>
          <w:lang w:eastAsia="pl-PL"/>
        </w:rPr>
        <w:t xml:space="preserve">Obliczenie punktów dla kryterium „Cena” : „C” zostanie dokonane wg wzoru: </w:t>
      </w:r>
    </w:p>
    <w:p w14:paraId="3AE96CC7" w14:textId="4335CAB1" w:rsidR="006F6E0E" w:rsidRPr="009B356D" w:rsidRDefault="006F6E0E" w:rsidP="006F6E0E">
      <w:pPr>
        <w:pStyle w:val="Akapitzlist"/>
        <w:ind w:left="1843"/>
        <w:jc w:val="center"/>
        <w:rPr>
          <w:rFonts w:asciiTheme="majorHAnsi" w:hAnsiTheme="majorHAnsi" w:cstheme="majorHAnsi"/>
          <w:b/>
          <w:sz w:val="28"/>
          <w:szCs w:val="28"/>
          <w:lang w:eastAsia="pl-PL"/>
        </w:rPr>
      </w:pPr>
      <w:r w:rsidRPr="009B356D">
        <w:rPr>
          <w:rFonts w:asciiTheme="majorHAnsi" w:hAnsiTheme="majorHAnsi" w:cstheme="majorHAnsi"/>
          <w:b/>
          <w:sz w:val="28"/>
          <w:szCs w:val="28"/>
          <w:vertAlign w:val="subscript"/>
          <w:lang w:eastAsia="pl-PL"/>
        </w:rPr>
        <w:lastRenderedPageBreak/>
        <w:t>C</w:t>
      </w:r>
      <w:r w:rsidRPr="009B356D">
        <w:rPr>
          <w:rFonts w:asciiTheme="majorHAnsi" w:hAnsiTheme="majorHAnsi" w:cstheme="majorHAnsi"/>
          <w:b/>
          <w:sz w:val="28"/>
          <w:szCs w:val="28"/>
          <w:lang w:eastAsia="pl-PL"/>
        </w:rPr>
        <w:t xml:space="preserve"> </w:t>
      </w:r>
      <w:r w:rsidRPr="009B356D">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9B356D">
        <w:rPr>
          <w:rFonts w:asciiTheme="majorHAnsi" w:hAnsiTheme="majorHAnsi" w:cstheme="majorHAnsi"/>
          <w:b/>
          <w:sz w:val="28"/>
          <w:szCs w:val="28"/>
          <w:vertAlign w:val="subscript"/>
          <w:lang w:eastAsia="pl-PL"/>
        </w:rPr>
        <w:t xml:space="preserve">   x </w:t>
      </w:r>
      <w:r w:rsidR="00E71959" w:rsidRPr="009B356D">
        <w:rPr>
          <w:rFonts w:asciiTheme="majorHAnsi" w:hAnsiTheme="majorHAnsi" w:cstheme="majorHAnsi"/>
          <w:b/>
          <w:sz w:val="28"/>
          <w:szCs w:val="28"/>
          <w:vertAlign w:val="subscript"/>
          <w:lang w:eastAsia="pl-PL"/>
        </w:rPr>
        <w:t>60</w:t>
      </w:r>
      <w:r w:rsidR="001F4AA4" w:rsidRPr="009B356D">
        <w:rPr>
          <w:rFonts w:asciiTheme="majorHAnsi" w:hAnsiTheme="majorHAnsi" w:cstheme="majorHAnsi"/>
          <w:b/>
          <w:sz w:val="28"/>
          <w:szCs w:val="28"/>
          <w:vertAlign w:val="subscript"/>
          <w:lang w:eastAsia="pl-PL"/>
        </w:rPr>
        <w:t>,00</w:t>
      </w:r>
      <w:r w:rsidRPr="009B356D">
        <w:rPr>
          <w:rFonts w:asciiTheme="majorHAnsi" w:hAnsiTheme="majorHAnsi" w:cstheme="majorHAnsi"/>
          <w:b/>
          <w:sz w:val="28"/>
          <w:szCs w:val="28"/>
          <w:vertAlign w:val="subscript"/>
          <w:lang w:eastAsia="pl-PL"/>
        </w:rPr>
        <w:t xml:space="preserve"> pkt </w:t>
      </w:r>
      <w:r w:rsidR="00A26525" w:rsidRPr="009B356D">
        <w:rPr>
          <w:rFonts w:asciiTheme="majorHAnsi" w:hAnsiTheme="majorHAnsi" w:cstheme="majorHAnsi"/>
          <w:b/>
          <w:sz w:val="28"/>
          <w:szCs w:val="28"/>
          <w:vertAlign w:val="subscript"/>
          <w:lang w:eastAsia="pl-PL"/>
        </w:rPr>
        <w:t>x 100,00</w:t>
      </w:r>
    </w:p>
    <w:p w14:paraId="5A665B68" w14:textId="77777777" w:rsidR="006F6E0E" w:rsidRPr="009B356D" w:rsidRDefault="006F6E0E" w:rsidP="00F449AF">
      <w:pPr>
        <w:ind w:left="1134"/>
        <w:rPr>
          <w:rFonts w:asciiTheme="majorHAnsi" w:hAnsiTheme="majorHAnsi" w:cstheme="majorHAnsi"/>
          <w:sz w:val="24"/>
          <w:szCs w:val="24"/>
          <w:lang w:eastAsia="pl-PL"/>
        </w:rPr>
      </w:pPr>
      <w:r w:rsidRPr="009B356D">
        <w:rPr>
          <w:rFonts w:asciiTheme="majorHAnsi" w:hAnsiTheme="majorHAnsi" w:cstheme="majorHAnsi"/>
          <w:sz w:val="24"/>
          <w:szCs w:val="24"/>
          <w:lang w:eastAsia="pl-PL"/>
        </w:rPr>
        <w:t>gdzie:</w:t>
      </w:r>
    </w:p>
    <w:p w14:paraId="23CD8E22" w14:textId="38CF19A8" w:rsidR="006F6E0E" w:rsidRPr="009B356D" w:rsidRDefault="006F6E0E" w:rsidP="006F6E0E">
      <w:pPr>
        <w:pStyle w:val="Akapitzlist"/>
        <w:ind w:left="2127" w:hanging="993"/>
        <w:rPr>
          <w:rFonts w:asciiTheme="majorHAnsi" w:hAnsiTheme="majorHAnsi" w:cstheme="majorHAnsi"/>
          <w:sz w:val="24"/>
          <w:szCs w:val="24"/>
          <w:lang w:eastAsia="pl-PL"/>
        </w:rPr>
      </w:pPr>
      <w:r w:rsidRPr="009B356D">
        <w:rPr>
          <w:rFonts w:asciiTheme="majorHAnsi" w:hAnsiTheme="majorHAnsi" w:cstheme="majorHAnsi"/>
          <w:sz w:val="24"/>
          <w:szCs w:val="24"/>
          <w:lang w:eastAsia="pl-PL"/>
        </w:rPr>
        <w:t>C                ilość punktów, jakie otrzyma wybrana oferta i za kryterium: „cena”,</w:t>
      </w:r>
    </w:p>
    <w:p w14:paraId="1FD270AA" w14:textId="15207467" w:rsidR="006F6E0E" w:rsidRPr="009B356D" w:rsidRDefault="006F6E0E" w:rsidP="006F6E0E">
      <w:pPr>
        <w:pStyle w:val="Akapitzlist"/>
        <w:ind w:left="2127" w:hanging="993"/>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c </w:t>
      </w:r>
      <w:r w:rsidRPr="009B356D">
        <w:rPr>
          <w:rFonts w:asciiTheme="majorHAnsi" w:hAnsiTheme="majorHAnsi" w:cstheme="majorHAnsi"/>
          <w:sz w:val="24"/>
          <w:szCs w:val="24"/>
          <w:vertAlign w:val="subscript"/>
          <w:lang w:eastAsia="pl-PL"/>
        </w:rPr>
        <w:t>of. min</w:t>
      </w:r>
      <w:r w:rsidRPr="009B356D">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6738FA14" w14:textId="746D0331" w:rsidR="006F6E0E" w:rsidRPr="009B356D" w:rsidRDefault="006F6E0E" w:rsidP="006F6E0E">
      <w:pPr>
        <w:pStyle w:val="Akapitzlist"/>
        <w:ind w:left="2127" w:hanging="993"/>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c </w:t>
      </w:r>
      <w:r w:rsidRPr="009B356D">
        <w:rPr>
          <w:rFonts w:asciiTheme="majorHAnsi" w:hAnsiTheme="majorHAnsi" w:cstheme="majorHAnsi"/>
          <w:sz w:val="24"/>
          <w:szCs w:val="24"/>
          <w:vertAlign w:val="subscript"/>
          <w:lang w:eastAsia="pl-PL"/>
        </w:rPr>
        <w:t xml:space="preserve">of. </w:t>
      </w:r>
      <w:proofErr w:type="spellStart"/>
      <w:r w:rsidRPr="009B356D">
        <w:rPr>
          <w:rFonts w:asciiTheme="majorHAnsi" w:hAnsiTheme="majorHAnsi" w:cstheme="majorHAnsi"/>
          <w:sz w:val="24"/>
          <w:szCs w:val="24"/>
          <w:vertAlign w:val="subscript"/>
          <w:lang w:eastAsia="pl-PL"/>
        </w:rPr>
        <w:t>bad</w:t>
      </w:r>
      <w:proofErr w:type="spellEnd"/>
      <w:r w:rsidRPr="009B356D">
        <w:rPr>
          <w:rFonts w:asciiTheme="majorHAnsi" w:hAnsiTheme="majorHAnsi" w:cstheme="majorHAnsi"/>
          <w:sz w:val="24"/>
          <w:szCs w:val="24"/>
          <w:lang w:eastAsia="pl-PL"/>
        </w:rPr>
        <w:t xml:space="preserve">       cena brutto oferty badanej.</w:t>
      </w:r>
    </w:p>
    <w:p w14:paraId="3C172B25" w14:textId="27FEDDB8" w:rsidR="006F6E0E" w:rsidRPr="009B356D" w:rsidRDefault="006F6E0E" w:rsidP="006F6E0E">
      <w:pPr>
        <w:pStyle w:val="Akapitzlist"/>
        <w:ind w:left="2127" w:hanging="993"/>
        <w:rPr>
          <w:rFonts w:asciiTheme="majorHAnsi" w:hAnsiTheme="majorHAnsi" w:cstheme="majorHAnsi"/>
          <w:sz w:val="24"/>
          <w:szCs w:val="24"/>
          <w:lang w:eastAsia="pl-PL"/>
        </w:rPr>
      </w:pPr>
    </w:p>
    <w:p w14:paraId="53CC2A69" w14:textId="77777777" w:rsidR="00311B10" w:rsidRPr="009B356D" w:rsidRDefault="007977EA" w:rsidP="00311B10">
      <w:pPr>
        <w:pStyle w:val="Akapitzlist"/>
        <w:numPr>
          <w:ilvl w:val="2"/>
          <w:numId w:val="18"/>
        </w:numPr>
        <w:ind w:left="2127" w:hanging="993"/>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Obliczenie punktów dla kryterium „Czas reakcji serwisu” -  R </w:t>
      </w:r>
      <w:r w:rsidR="00311B10" w:rsidRPr="009B356D">
        <w:rPr>
          <w:rFonts w:asciiTheme="majorHAnsi" w:hAnsiTheme="majorHAnsi" w:cstheme="majorHAnsi"/>
          <w:sz w:val="24"/>
          <w:szCs w:val="24"/>
          <w:lang w:eastAsia="pl-PL"/>
        </w:rPr>
        <w:t xml:space="preserve">zostanie dokonane w następujący sposób: </w:t>
      </w:r>
    </w:p>
    <w:tbl>
      <w:tblPr>
        <w:tblW w:w="6662" w:type="dxa"/>
        <w:tblInd w:w="2122" w:type="dxa"/>
        <w:tblCellMar>
          <w:left w:w="70" w:type="dxa"/>
          <w:right w:w="70" w:type="dxa"/>
        </w:tblCellMar>
        <w:tblLook w:val="04A0" w:firstRow="1" w:lastRow="0" w:firstColumn="1" w:lastColumn="0" w:noHBand="0" w:noVBand="1"/>
      </w:tblPr>
      <w:tblGrid>
        <w:gridCol w:w="2835"/>
        <w:gridCol w:w="3827"/>
      </w:tblGrid>
      <w:tr w:rsidR="00311B10" w:rsidRPr="009B356D" w14:paraId="061F4B2D" w14:textId="77777777" w:rsidTr="00311B10">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763A1" w14:textId="33D114E5" w:rsidR="00311B10" w:rsidRPr="009B356D" w:rsidRDefault="00311B10" w:rsidP="00311B10">
            <w:pPr>
              <w:spacing w:after="0" w:line="240" w:lineRule="auto"/>
              <w:jc w:val="center"/>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Czas reakcji</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1D05E498" w14:textId="66A45569" w:rsidR="00311B10" w:rsidRPr="009B356D" w:rsidRDefault="00311B10" w:rsidP="00311B10">
            <w:pPr>
              <w:spacing w:after="0" w:line="240" w:lineRule="auto"/>
              <w:jc w:val="center"/>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Punktacja</w:t>
            </w:r>
          </w:p>
        </w:tc>
      </w:tr>
      <w:tr w:rsidR="00311B10" w:rsidRPr="009B356D" w14:paraId="03F81BB3" w14:textId="77777777" w:rsidTr="00311B10">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993BA69" w14:textId="0514C364" w:rsidR="00311B10" w:rsidRPr="009B356D" w:rsidRDefault="00311B10" w:rsidP="00311B10">
            <w:pPr>
              <w:spacing w:after="0" w:line="240" w:lineRule="auto"/>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powyżej 72 h (dni robocze)</w:t>
            </w:r>
          </w:p>
        </w:tc>
        <w:tc>
          <w:tcPr>
            <w:tcW w:w="3827" w:type="dxa"/>
            <w:tcBorders>
              <w:top w:val="nil"/>
              <w:left w:val="nil"/>
              <w:bottom w:val="single" w:sz="4" w:space="0" w:color="auto"/>
              <w:right w:val="single" w:sz="4" w:space="0" w:color="auto"/>
            </w:tcBorders>
            <w:shd w:val="clear" w:color="auto" w:fill="auto"/>
            <w:vAlign w:val="bottom"/>
            <w:hideMark/>
          </w:tcPr>
          <w:p w14:paraId="33634FC6" w14:textId="77777777" w:rsidR="00311B10" w:rsidRPr="009B356D" w:rsidRDefault="00311B10" w:rsidP="00311B10">
            <w:pPr>
              <w:spacing w:after="0" w:line="240" w:lineRule="auto"/>
              <w:jc w:val="right"/>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0</w:t>
            </w:r>
          </w:p>
        </w:tc>
      </w:tr>
      <w:tr w:rsidR="00311B10" w:rsidRPr="009B356D" w14:paraId="5D15B0C6" w14:textId="77777777" w:rsidTr="00311B10">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04B616A" w14:textId="63108EEE" w:rsidR="00311B10" w:rsidRPr="009B356D" w:rsidRDefault="00311B10" w:rsidP="00311B10">
            <w:pPr>
              <w:spacing w:after="0" w:line="240" w:lineRule="auto"/>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od 24 do 72 h (dni robocze)</w:t>
            </w:r>
          </w:p>
        </w:tc>
        <w:tc>
          <w:tcPr>
            <w:tcW w:w="3827" w:type="dxa"/>
            <w:tcBorders>
              <w:top w:val="nil"/>
              <w:left w:val="nil"/>
              <w:bottom w:val="single" w:sz="4" w:space="0" w:color="auto"/>
              <w:right w:val="single" w:sz="4" w:space="0" w:color="auto"/>
            </w:tcBorders>
            <w:shd w:val="clear" w:color="auto" w:fill="auto"/>
            <w:vAlign w:val="bottom"/>
            <w:hideMark/>
          </w:tcPr>
          <w:p w14:paraId="46E512F9" w14:textId="77777777" w:rsidR="00311B10" w:rsidRPr="009B356D" w:rsidRDefault="00311B10" w:rsidP="00311B10">
            <w:pPr>
              <w:spacing w:after="0" w:line="240" w:lineRule="auto"/>
              <w:jc w:val="right"/>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5</w:t>
            </w:r>
          </w:p>
        </w:tc>
      </w:tr>
      <w:tr w:rsidR="00311B10" w:rsidRPr="009B356D" w14:paraId="2C16678E" w14:textId="77777777" w:rsidTr="00311B10">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42B7F5D" w14:textId="77777777" w:rsidR="00311B10" w:rsidRPr="009B356D" w:rsidRDefault="00311B10" w:rsidP="00311B10">
            <w:pPr>
              <w:spacing w:after="0" w:line="240" w:lineRule="auto"/>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poniżej 24 h (dni robocze)</w:t>
            </w:r>
          </w:p>
        </w:tc>
        <w:tc>
          <w:tcPr>
            <w:tcW w:w="3827" w:type="dxa"/>
            <w:tcBorders>
              <w:top w:val="nil"/>
              <w:left w:val="nil"/>
              <w:bottom w:val="single" w:sz="4" w:space="0" w:color="auto"/>
              <w:right w:val="single" w:sz="4" w:space="0" w:color="auto"/>
            </w:tcBorders>
            <w:shd w:val="clear" w:color="auto" w:fill="auto"/>
            <w:vAlign w:val="bottom"/>
            <w:hideMark/>
          </w:tcPr>
          <w:p w14:paraId="33C1C7B0" w14:textId="77777777" w:rsidR="00311B10" w:rsidRPr="009B356D" w:rsidRDefault="00311B10" w:rsidP="00311B10">
            <w:pPr>
              <w:spacing w:after="0" w:line="240" w:lineRule="auto"/>
              <w:jc w:val="right"/>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10</w:t>
            </w:r>
          </w:p>
        </w:tc>
      </w:tr>
      <w:tr w:rsidR="00311B10" w:rsidRPr="009B356D" w14:paraId="081C1C7D" w14:textId="77777777" w:rsidTr="00311B10">
        <w:trPr>
          <w:trHeight w:val="290"/>
        </w:trPr>
        <w:tc>
          <w:tcPr>
            <w:tcW w:w="2835" w:type="dxa"/>
            <w:tcBorders>
              <w:top w:val="nil"/>
              <w:left w:val="nil"/>
              <w:bottom w:val="nil"/>
              <w:right w:val="nil"/>
            </w:tcBorders>
            <w:shd w:val="clear" w:color="auto" w:fill="auto"/>
            <w:noWrap/>
            <w:vAlign w:val="bottom"/>
            <w:hideMark/>
          </w:tcPr>
          <w:p w14:paraId="728F8A66" w14:textId="77777777" w:rsidR="00311B10" w:rsidRPr="009B356D" w:rsidRDefault="00311B10" w:rsidP="00311B10">
            <w:pPr>
              <w:spacing w:after="0" w:line="240" w:lineRule="auto"/>
              <w:jc w:val="right"/>
              <w:rPr>
                <w:rFonts w:asciiTheme="majorHAnsi" w:eastAsia="Times New Roman" w:hAnsiTheme="majorHAnsi" w:cstheme="majorHAnsi"/>
                <w:color w:val="000000"/>
                <w:lang w:eastAsia="pl-PL"/>
              </w:rPr>
            </w:pPr>
          </w:p>
        </w:tc>
        <w:tc>
          <w:tcPr>
            <w:tcW w:w="3827" w:type="dxa"/>
            <w:tcBorders>
              <w:top w:val="nil"/>
              <w:left w:val="nil"/>
              <w:bottom w:val="nil"/>
              <w:right w:val="nil"/>
            </w:tcBorders>
            <w:shd w:val="clear" w:color="auto" w:fill="auto"/>
            <w:vAlign w:val="bottom"/>
            <w:hideMark/>
          </w:tcPr>
          <w:p w14:paraId="07BD66C4" w14:textId="77777777" w:rsidR="00311B10" w:rsidRPr="009B356D" w:rsidRDefault="00311B10" w:rsidP="00311B10">
            <w:pPr>
              <w:spacing w:after="0" w:line="240" w:lineRule="auto"/>
              <w:rPr>
                <w:rFonts w:asciiTheme="majorHAnsi" w:eastAsia="Times New Roman" w:hAnsiTheme="majorHAnsi" w:cstheme="majorHAnsi"/>
                <w:sz w:val="20"/>
                <w:szCs w:val="20"/>
                <w:lang w:eastAsia="pl-PL"/>
              </w:rPr>
            </w:pPr>
          </w:p>
        </w:tc>
      </w:tr>
    </w:tbl>
    <w:p w14:paraId="017143CE" w14:textId="0EE4C051" w:rsidR="007977EA" w:rsidRPr="009B356D" w:rsidRDefault="007977EA" w:rsidP="007977EA">
      <w:pPr>
        <w:pStyle w:val="Akapitzlist"/>
        <w:numPr>
          <w:ilvl w:val="2"/>
          <w:numId w:val="18"/>
        </w:numPr>
        <w:ind w:left="2127" w:hanging="993"/>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Obliczenie punktów dla kryterium „Okres obowiązywania gwarancji” „G” zostanie dokonane w następujący sposób: </w:t>
      </w:r>
    </w:p>
    <w:tbl>
      <w:tblPr>
        <w:tblW w:w="6662" w:type="dxa"/>
        <w:tblInd w:w="2122" w:type="dxa"/>
        <w:tblCellMar>
          <w:left w:w="70" w:type="dxa"/>
          <w:right w:w="70" w:type="dxa"/>
        </w:tblCellMar>
        <w:tblLook w:val="04A0" w:firstRow="1" w:lastRow="0" w:firstColumn="1" w:lastColumn="0" w:noHBand="0" w:noVBand="1"/>
      </w:tblPr>
      <w:tblGrid>
        <w:gridCol w:w="2835"/>
        <w:gridCol w:w="3827"/>
      </w:tblGrid>
      <w:tr w:rsidR="007977EA" w:rsidRPr="009B356D" w14:paraId="7EADE81B" w14:textId="77777777" w:rsidTr="00311B10">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66812" w14:textId="496D9A33" w:rsidR="007977EA" w:rsidRPr="009B356D" w:rsidRDefault="00311B10" w:rsidP="00311B10">
            <w:pPr>
              <w:spacing w:after="0" w:line="240" w:lineRule="auto"/>
              <w:jc w:val="center"/>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Okres gwarancji</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6F4329F7" w14:textId="0CC17670" w:rsidR="007977EA" w:rsidRPr="009B356D" w:rsidRDefault="00311B10" w:rsidP="00311B10">
            <w:pPr>
              <w:spacing w:after="0" w:line="240" w:lineRule="auto"/>
              <w:jc w:val="center"/>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Punktacja</w:t>
            </w:r>
          </w:p>
        </w:tc>
      </w:tr>
      <w:tr w:rsidR="007977EA" w:rsidRPr="009B356D" w14:paraId="3A45EDFC" w14:textId="77777777" w:rsidTr="00311B10">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0AE4BEA" w14:textId="67E68243" w:rsidR="007977EA" w:rsidRPr="009B356D" w:rsidRDefault="007977EA" w:rsidP="007977EA">
            <w:pPr>
              <w:spacing w:after="0" w:line="240" w:lineRule="auto"/>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12 miesięcy</w:t>
            </w:r>
          </w:p>
        </w:tc>
        <w:tc>
          <w:tcPr>
            <w:tcW w:w="3827" w:type="dxa"/>
            <w:tcBorders>
              <w:top w:val="nil"/>
              <w:left w:val="nil"/>
              <w:bottom w:val="single" w:sz="4" w:space="0" w:color="auto"/>
              <w:right w:val="single" w:sz="4" w:space="0" w:color="auto"/>
            </w:tcBorders>
            <w:shd w:val="clear" w:color="auto" w:fill="auto"/>
            <w:vAlign w:val="bottom"/>
            <w:hideMark/>
          </w:tcPr>
          <w:p w14:paraId="69A356CD" w14:textId="77777777" w:rsidR="007977EA" w:rsidRPr="009B356D" w:rsidRDefault="007977EA" w:rsidP="007977EA">
            <w:pPr>
              <w:spacing w:after="0" w:line="240" w:lineRule="auto"/>
              <w:jc w:val="right"/>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0</w:t>
            </w:r>
          </w:p>
        </w:tc>
      </w:tr>
      <w:tr w:rsidR="007977EA" w:rsidRPr="009B356D" w14:paraId="1044DD76" w14:textId="77777777" w:rsidTr="00D976F5">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7C7AB86" w14:textId="11203A0E" w:rsidR="007977EA" w:rsidRPr="009B356D" w:rsidRDefault="007977EA" w:rsidP="007977EA">
            <w:pPr>
              <w:spacing w:after="0" w:line="240" w:lineRule="auto"/>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18 miesięcy</w:t>
            </w:r>
          </w:p>
        </w:tc>
        <w:tc>
          <w:tcPr>
            <w:tcW w:w="3827" w:type="dxa"/>
            <w:tcBorders>
              <w:top w:val="nil"/>
              <w:left w:val="nil"/>
              <w:bottom w:val="single" w:sz="4" w:space="0" w:color="auto"/>
              <w:right w:val="single" w:sz="4" w:space="0" w:color="auto"/>
            </w:tcBorders>
            <w:shd w:val="clear" w:color="auto" w:fill="auto"/>
            <w:vAlign w:val="bottom"/>
            <w:hideMark/>
          </w:tcPr>
          <w:p w14:paraId="320BF864" w14:textId="77777777" w:rsidR="007977EA" w:rsidRPr="009B356D" w:rsidRDefault="007977EA" w:rsidP="007977EA">
            <w:pPr>
              <w:spacing w:after="0" w:line="240" w:lineRule="auto"/>
              <w:jc w:val="right"/>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15</w:t>
            </w:r>
          </w:p>
        </w:tc>
      </w:tr>
      <w:tr w:rsidR="007977EA" w:rsidRPr="009B356D" w14:paraId="738E9D38" w14:textId="77777777" w:rsidTr="00D976F5">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0B622" w14:textId="1C5FEC47" w:rsidR="007977EA" w:rsidRPr="009B356D" w:rsidRDefault="007977EA" w:rsidP="007977EA">
            <w:pPr>
              <w:spacing w:after="0" w:line="240" w:lineRule="auto"/>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 xml:space="preserve">24 miesiące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80E04" w14:textId="77777777" w:rsidR="007977EA" w:rsidRPr="009B356D" w:rsidRDefault="007977EA" w:rsidP="007977EA">
            <w:pPr>
              <w:spacing w:after="0" w:line="240" w:lineRule="auto"/>
              <w:jc w:val="right"/>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30</w:t>
            </w:r>
          </w:p>
        </w:tc>
      </w:tr>
    </w:tbl>
    <w:p w14:paraId="06BB2A69" w14:textId="77777777" w:rsidR="00311B10" w:rsidRPr="009B356D" w:rsidRDefault="00311B10" w:rsidP="00311B10">
      <w:pPr>
        <w:pStyle w:val="Akapitzlist"/>
        <w:spacing w:line="264" w:lineRule="auto"/>
        <w:ind w:left="142"/>
        <w:jc w:val="both"/>
        <w:rPr>
          <w:rFonts w:asciiTheme="majorHAnsi" w:eastAsia="Times New Roman" w:hAnsiTheme="majorHAnsi" w:cstheme="majorHAnsi"/>
          <w:sz w:val="24"/>
          <w:szCs w:val="24"/>
        </w:rPr>
      </w:pPr>
    </w:p>
    <w:p w14:paraId="465D3E03" w14:textId="2377C0A2" w:rsidR="00311B10" w:rsidRPr="009B356D" w:rsidRDefault="00311B10" w:rsidP="00311B10">
      <w:pPr>
        <w:pStyle w:val="Akapitzlist"/>
        <w:spacing w:line="264" w:lineRule="auto"/>
        <w:ind w:left="142"/>
        <w:jc w:val="both"/>
        <w:rPr>
          <w:rFonts w:asciiTheme="majorHAnsi" w:eastAsia="Times New Roman" w:hAnsiTheme="majorHAnsi" w:cstheme="majorHAnsi"/>
          <w:sz w:val="24"/>
          <w:szCs w:val="24"/>
        </w:rPr>
      </w:pPr>
      <w:r w:rsidRPr="009B356D">
        <w:rPr>
          <w:rFonts w:asciiTheme="majorHAnsi" w:eastAsia="Times New Roman" w:hAnsiTheme="majorHAnsi" w:cstheme="majorHAnsi"/>
          <w:sz w:val="24"/>
          <w:szCs w:val="24"/>
        </w:rPr>
        <w:t>Ocena dla kryteriów w ppkt 17.4.2. i 17.4.3. zostanie dokonana w oparciu o informację podan</w:t>
      </w:r>
      <w:r w:rsidR="00D976F5" w:rsidRPr="009B356D">
        <w:rPr>
          <w:rFonts w:asciiTheme="majorHAnsi" w:eastAsia="Times New Roman" w:hAnsiTheme="majorHAnsi" w:cstheme="majorHAnsi"/>
          <w:sz w:val="24"/>
          <w:szCs w:val="24"/>
        </w:rPr>
        <w:t xml:space="preserve">ą </w:t>
      </w:r>
      <w:r w:rsidRPr="009B356D">
        <w:rPr>
          <w:rFonts w:asciiTheme="majorHAnsi" w:eastAsia="Times New Roman" w:hAnsiTheme="majorHAnsi" w:cstheme="majorHAnsi"/>
          <w:sz w:val="24"/>
          <w:szCs w:val="24"/>
        </w:rPr>
        <w:t xml:space="preserve">przez wykonawcę w ofercie – wg wzoru stanowiącego załącznik nr </w:t>
      </w:r>
      <w:r w:rsidR="000F4B35" w:rsidRPr="009B356D">
        <w:rPr>
          <w:rFonts w:asciiTheme="majorHAnsi" w:eastAsia="Times New Roman" w:hAnsiTheme="majorHAnsi" w:cstheme="majorHAnsi"/>
          <w:sz w:val="24"/>
          <w:szCs w:val="24"/>
        </w:rPr>
        <w:t>2</w:t>
      </w:r>
      <w:r w:rsidRPr="009B356D">
        <w:rPr>
          <w:rFonts w:asciiTheme="majorHAnsi" w:eastAsia="Times New Roman" w:hAnsiTheme="majorHAnsi" w:cstheme="majorHAnsi"/>
          <w:sz w:val="24"/>
          <w:szCs w:val="24"/>
        </w:rPr>
        <w:t>A/</w:t>
      </w:r>
      <w:r w:rsidR="000F4B35" w:rsidRPr="009B356D">
        <w:rPr>
          <w:rFonts w:asciiTheme="majorHAnsi" w:eastAsia="Times New Roman" w:hAnsiTheme="majorHAnsi" w:cstheme="majorHAnsi"/>
          <w:sz w:val="24"/>
          <w:szCs w:val="24"/>
        </w:rPr>
        <w:t>2</w:t>
      </w:r>
      <w:r w:rsidRPr="009B356D">
        <w:rPr>
          <w:rFonts w:asciiTheme="majorHAnsi" w:eastAsia="Times New Roman" w:hAnsiTheme="majorHAnsi" w:cstheme="majorHAnsi"/>
          <w:sz w:val="24"/>
          <w:szCs w:val="24"/>
        </w:rPr>
        <w:t>B  do SWZ.</w:t>
      </w:r>
      <w:r w:rsidR="00D0008C" w:rsidRPr="009B356D">
        <w:rPr>
          <w:rFonts w:asciiTheme="majorHAnsi" w:eastAsia="Times New Roman" w:hAnsiTheme="majorHAnsi" w:cstheme="majorHAnsi"/>
          <w:sz w:val="24"/>
          <w:szCs w:val="24"/>
        </w:rPr>
        <w:t xml:space="preserve"> Zamawiający nie dopuszcza podania różnego czasu reakcji oraz okresu gwarancji dla poszczególnych pojazdów w ramach danej części zamówienia. </w:t>
      </w:r>
    </w:p>
    <w:p w14:paraId="0220C213" w14:textId="2611404E" w:rsidR="00311B10" w:rsidRPr="009B356D" w:rsidRDefault="00311B10" w:rsidP="00311B10">
      <w:pPr>
        <w:tabs>
          <w:tab w:val="left" w:pos="284"/>
        </w:tabs>
        <w:autoSpaceDE w:val="0"/>
        <w:spacing w:line="264" w:lineRule="auto"/>
        <w:ind w:left="142"/>
        <w:jc w:val="both"/>
        <w:rPr>
          <w:rFonts w:asciiTheme="majorHAnsi" w:eastAsia="Times New Roman" w:hAnsiTheme="majorHAnsi" w:cstheme="majorHAnsi"/>
          <w:sz w:val="24"/>
          <w:szCs w:val="24"/>
          <w:u w:val="single"/>
          <w:lang w:eastAsia="pl-PL"/>
        </w:rPr>
      </w:pPr>
      <w:r w:rsidRPr="009B356D">
        <w:rPr>
          <w:rFonts w:asciiTheme="majorHAnsi" w:eastAsia="Times New Roman" w:hAnsiTheme="majorHAnsi" w:cstheme="majorHAnsi"/>
          <w:sz w:val="24"/>
          <w:szCs w:val="24"/>
          <w:u w:val="single"/>
          <w:lang w:eastAsia="pl-PL"/>
        </w:rPr>
        <w:t xml:space="preserve">W przypadku niepodania wraz z ofertą informacji </w:t>
      </w:r>
      <w:r w:rsidR="00D0008C" w:rsidRPr="009B356D">
        <w:rPr>
          <w:rFonts w:asciiTheme="majorHAnsi" w:eastAsia="Times New Roman" w:hAnsiTheme="majorHAnsi" w:cstheme="majorHAnsi"/>
          <w:sz w:val="24"/>
          <w:szCs w:val="24"/>
          <w:u w:val="single"/>
          <w:lang w:eastAsia="pl-PL"/>
        </w:rPr>
        <w:t xml:space="preserve">lub podania różnych terminów i okresów </w:t>
      </w:r>
      <w:r w:rsidRPr="009B356D">
        <w:rPr>
          <w:rFonts w:asciiTheme="majorHAnsi" w:eastAsia="Times New Roman" w:hAnsiTheme="majorHAnsi" w:cstheme="majorHAnsi"/>
          <w:sz w:val="24"/>
          <w:szCs w:val="24"/>
          <w:u w:val="single"/>
          <w:lang w:eastAsia="pl-PL"/>
        </w:rPr>
        <w:t>dotyczącej powyższych kryteriów Zamawiający uzna, że wykonawca spełnia minimalne wymagania (dla „R” powyżej 72 h, dla G 12 m-</w:t>
      </w:r>
      <w:proofErr w:type="spellStart"/>
      <w:r w:rsidRPr="009B356D">
        <w:rPr>
          <w:rFonts w:asciiTheme="majorHAnsi" w:eastAsia="Times New Roman" w:hAnsiTheme="majorHAnsi" w:cstheme="majorHAnsi"/>
          <w:sz w:val="24"/>
          <w:szCs w:val="24"/>
          <w:u w:val="single"/>
          <w:lang w:eastAsia="pl-PL"/>
        </w:rPr>
        <w:t>cy</w:t>
      </w:r>
      <w:proofErr w:type="spellEnd"/>
      <w:r w:rsidRPr="009B356D">
        <w:rPr>
          <w:rFonts w:asciiTheme="majorHAnsi" w:eastAsia="Times New Roman" w:hAnsiTheme="majorHAnsi" w:cstheme="majorHAnsi"/>
          <w:sz w:val="24"/>
          <w:szCs w:val="24"/>
          <w:u w:val="single"/>
          <w:lang w:eastAsia="pl-PL"/>
        </w:rPr>
        <w:t>) i przyzna wykonawcy w kryterium „R” oraz „G” po  0 punktów.</w:t>
      </w:r>
    </w:p>
    <w:p w14:paraId="6C69AEEB" w14:textId="1B3587B0" w:rsidR="0099700C" w:rsidRPr="009B356D" w:rsidRDefault="001F1697"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Zamawiający udzieli zamówienia wykonawcy, którego oferta odpowiada wszystkim wymaganiom określonym w </w:t>
      </w:r>
      <w:r w:rsidRPr="009B356D">
        <w:rPr>
          <w:rFonts w:asciiTheme="majorHAnsi" w:hAnsiTheme="majorHAnsi" w:cstheme="majorHAnsi"/>
          <w:sz w:val="24"/>
          <w:szCs w:val="24"/>
          <w:lang w:eastAsia="pl-PL"/>
        </w:rPr>
        <w:t>u</w:t>
      </w:r>
      <w:r w:rsidRPr="009B356D">
        <w:rPr>
          <w:rFonts w:asciiTheme="majorHAnsi" w:hAnsiTheme="majorHAnsi" w:cstheme="majorHAnsi"/>
          <w:sz w:val="24"/>
          <w:szCs w:val="24"/>
          <w:lang w:val="x-none" w:eastAsia="pl-PL"/>
        </w:rPr>
        <w:t xml:space="preserve">stawie </w:t>
      </w:r>
      <w:r w:rsidRPr="009B356D">
        <w:rPr>
          <w:rFonts w:asciiTheme="majorHAnsi" w:hAnsiTheme="majorHAnsi" w:cstheme="majorHAnsi"/>
          <w:sz w:val="24"/>
          <w:szCs w:val="24"/>
          <w:lang w:eastAsia="pl-PL"/>
        </w:rPr>
        <w:t>Pzp</w:t>
      </w:r>
      <w:r w:rsidRPr="009B356D">
        <w:rPr>
          <w:rFonts w:asciiTheme="majorHAnsi" w:hAnsiTheme="majorHAnsi" w:cstheme="majorHAnsi"/>
          <w:sz w:val="24"/>
          <w:szCs w:val="24"/>
          <w:lang w:val="x-none" w:eastAsia="pl-PL"/>
        </w:rPr>
        <w:t xml:space="preserve"> oraz w niniejszej </w:t>
      </w:r>
      <w:r w:rsidR="00A34559" w:rsidRPr="009B356D">
        <w:rPr>
          <w:rFonts w:asciiTheme="majorHAnsi" w:hAnsiTheme="majorHAnsi" w:cstheme="majorHAnsi"/>
          <w:sz w:val="24"/>
          <w:szCs w:val="24"/>
          <w:lang w:eastAsia="pl-PL"/>
        </w:rPr>
        <w:t>SWZ</w:t>
      </w:r>
      <w:r w:rsidRPr="009B356D">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9B356D">
        <w:rPr>
          <w:rFonts w:asciiTheme="majorHAnsi" w:hAnsiTheme="majorHAnsi" w:cstheme="majorHAnsi"/>
          <w:sz w:val="24"/>
          <w:szCs w:val="24"/>
          <w:lang w:eastAsia="pl-PL"/>
        </w:rPr>
        <w:t xml:space="preserve">SWZ </w:t>
      </w:r>
      <w:r w:rsidRPr="009B356D">
        <w:rPr>
          <w:rFonts w:asciiTheme="majorHAnsi" w:hAnsiTheme="majorHAnsi" w:cstheme="majorHAnsi"/>
          <w:sz w:val="24"/>
          <w:szCs w:val="24"/>
          <w:lang w:val="x-none" w:eastAsia="pl-PL"/>
        </w:rPr>
        <w:t>kryteria wyboru.</w:t>
      </w:r>
      <w:r w:rsidR="00A9126B" w:rsidRPr="009B356D">
        <w:rPr>
          <w:rFonts w:asciiTheme="majorHAnsi" w:hAnsiTheme="majorHAnsi" w:cstheme="majorHAnsi"/>
          <w:sz w:val="24"/>
          <w:szCs w:val="24"/>
          <w:lang w:eastAsia="pl-PL"/>
        </w:rPr>
        <w:t xml:space="preserve"> Oferta może uzyskać </w:t>
      </w:r>
      <w:r w:rsidR="000B46EF" w:rsidRPr="009B356D">
        <w:rPr>
          <w:rFonts w:asciiTheme="majorHAnsi" w:hAnsiTheme="majorHAnsi" w:cstheme="majorHAnsi"/>
          <w:sz w:val="24"/>
          <w:szCs w:val="24"/>
          <w:lang w:eastAsia="pl-PL"/>
        </w:rPr>
        <w:t>w kryteriach oceny ofert maksymalnie 100,00 punktów</w:t>
      </w:r>
      <w:r w:rsidR="00421298" w:rsidRPr="009B356D">
        <w:rPr>
          <w:rFonts w:asciiTheme="majorHAnsi" w:hAnsiTheme="majorHAnsi" w:cstheme="majorHAnsi"/>
          <w:sz w:val="24"/>
          <w:szCs w:val="24"/>
          <w:lang w:eastAsia="pl-PL"/>
        </w:rPr>
        <w:t>.</w:t>
      </w:r>
    </w:p>
    <w:p w14:paraId="7B49D852" w14:textId="77777777" w:rsidR="008E5923" w:rsidRPr="009B356D"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AC07F3A" w14:textId="795C16CB" w:rsidR="008E5923" w:rsidRPr="009B356D" w:rsidRDefault="008E5923"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9B356D"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9B356D" w:rsidRDefault="008E5923"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eastAsia="pl-PL"/>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9B356D"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3585741C" w:rsidR="008E5923" w:rsidRPr="009B356D" w:rsidRDefault="008E5923"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bookmarkStart w:id="26" w:name="_Hlk67724419"/>
      <w:r w:rsidRPr="009B356D">
        <w:rPr>
          <w:rFonts w:asciiTheme="majorHAnsi" w:hAnsiTheme="majorHAnsi" w:cstheme="majorHAnsi"/>
          <w:sz w:val="24"/>
          <w:szCs w:val="24"/>
          <w:lang w:eastAsia="pl-PL"/>
        </w:rPr>
        <w:t>W przypadku braku zgody, o której mowa w pkt 1</w:t>
      </w:r>
      <w:r w:rsidR="00175AAC" w:rsidRPr="009B356D">
        <w:rPr>
          <w:rFonts w:asciiTheme="majorHAnsi" w:hAnsiTheme="majorHAnsi" w:cstheme="majorHAnsi"/>
          <w:sz w:val="24"/>
          <w:szCs w:val="24"/>
          <w:lang w:eastAsia="pl-PL"/>
        </w:rPr>
        <w:t>7</w:t>
      </w:r>
      <w:r w:rsidR="001F1697" w:rsidRPr="009B356D">
        <w:rPr>
          <w:rFonts w:asciiTheme="majorHAnsi" w:hAnsiTheme="majorHAnsi" w:cstheme="majorHAnsi"/>
          <w:sz w:val="24"/>
          <w:szCs w:val="24"/>
          <w:lang w:eastAsia="pl-PL"/>
        </w:rPr>
        <w:t>.</w:t>
      </w:r>
      <w:r w:rsidR="001F4AA4" w:rsidRPr="009B356D">
        <w:rPr>
          <w:rFonts w:asciiTheme="majorHAnsi" w:hAnsiTheme="majorHAnsi" w:cstheme="majorHAnsi"/>
          <w:sz w:val="24"/>
          <w:szCs w:val="24"/>
          <w:lang w:eastAsia="pl-PL"/>
        </w:rPr>
        <w:t>7</w:t>
      </w:r>
      <w:r w:rsidRPr="009B356D">
        <w:rPr>
          <w:rFonts w:asciiTheme="majorHAnsi" w:hAnsiTheme="majorHAnsi" w:cstheme="majorHAnsi"/>
          <w:sz w:val="24"/>
          <w:szCs w:val="24"/>
          <w:lang w:eastAsia="pl-PL"/>
        </w:rPr>
        <w:t>., zamawiający zwraca się o wyrażenie takiej zgody do kolejnego wykonawcy, którego oferta została najwyżej oceniona</w:t>
      </w:r>
      <w:bookmarkEnd w:id="26"/>
      <w:r w:rsidRPr="009B356D">
        <w:rPr>
          <w:rFonts w:asciiTheme="majorHAnsi" w:hAnsiTheme="majorHAnsi" w:cstheme="majorHAnsi"/>
          <w:sz w:val="24"/>
          <w:szCs w:val="24"/>
          <w:lang w:eastAsia="pl-PL"/>
        </w:rPr>
        <w:t>, chyba że zachodzą przesłanki do unieważnienia postępowania.</w:t>
      </w:r>
    </w:p>
    <w:p w14:paraId="1041D6F7" w14:textId="77777777" w:rsidR="00B74D4B" w:rsidRPr="009B356D" w:rsidRDefault="00B74D4B" w:rsidP="00B74D4B">
      <w:pPr>
        <w:pStyle w:val="Akapitzlist"/>
        <w:rPr>
          <w:rFonts w:asciiTheme="majorHAnsi" w:hAnsiTheme="majorHAnsi" w:cstheme="majorHAnsi"/>
          <w:sz w:val="24"/>
          <w:szCs w:val="24"/>
          <w:lang w:val="x-none" w:eastAsia="pl-PL"/>
        </w:rPr>
      </w:pPr>
    </w:p>
    <w:p w14:paraId="2CF00A1A" w14:textId="748960CF" w:rsidR="00B74D4B" w:rsidRPr="009B356D" w:rsidRDefault="00B74D4B" w:rsidP="00C15100">
      <w:pPr>
        <w:pStyle w:val="Akapitzlist"/>
        <w:numPr>
          <w:ilvl w:val="1"/>
          <w:numId w:val="18"/>
        </w:numPr>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Jeżeli wobec wykonawcy, któr</w:t>
      </w:r>
      <w:r w:rsidRPr="009B356D">
        <w:rPr>
          <w:rFonts w:asciiTheme="majorHAnsi" w:hAnsiTheme="majorHAnsi" w:cstheme="majorHAnsi"/>
          <w:sz w:val="24"/>
          <w:szCs w:val="24"/>
          <w:lang w:eastAsia="pl-PL"/>
        </w:rPr>
        <w:t>ego oferta została najwyżej oceniona</w:t>
      </w:r>
      <w:r w:rsidRPr="009B356D">
        <w:rPr>
          <w:rFonts w:asciiTheme="majorHAnsi" w:hAnsiTheme="majorHAnsi" w:cstheme="majorHAnsi"/>
          <w:sz w:val="24"/>
          <w:szCs w:val="24"/>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5BC42EBC" w14:textId="77777777" w:rsidR="00B74D4B" w:rsidRPr="009B356D" w:rsidRDefault="00B74D4B" w:rsidP="001A40EB">
      <w:pPr>
        <w:pStyle w:val="Akapitzlist"/>
        <w:spacing w:before="240" w:after="120"/>
        <w:ind w:left="1134"/>
        <w:jc w:val="both"/>
        <w:rPr>
          <w:rFonts w:asciiTheme="majorHAnsi" w:hAnsiTheme="majorHAnsi" w:cstheme="majorHAnsi"/>
          <w:sz w:val="24"/>
          <w:szCs w:val="24"/>
          <w:lang w:val="x-none" w:eastAsia="pl-PL"/>
        </w:rPr>
      </w:pPr>
    </w:p>
    <w:p w14:paraId="38A01A2A" w14:textId="66F03D91" w:rsidR="00507FFB" w:rsidRPr="009B356D" w:rsidRDefault="005979E5" w:rsidP="00C15100">
      <w:pPr>
        <w:pStyle w:val="Nagwek1"/>
        <w:numPr>
          <w:ilvl w:val="0"/>
          <w:numId w:val="40"/>
        </w:numPr>
        <w:spacing w:after="120" w:line="264" w:lineRule="auto"/>
        <w:ind w:left="426" w:hanging="426"/>
        <w:jc w:val="both"/>
        <w:rPr>
          <w:rFonts w:cstheme="majorHAnsi"/>
          <w:b/>
          <w:bCs/>
          <w:color w:val="auto"/>
          <w:sz w:val="24"/>
          <w:szCs w:val="24"/>
        </w:rPr>
      </w:pPr>
      <w:bookmarkStart w:id="27" w:name="_Hlk63943272"/>
      <w:r w:rsidRPr="009B356D">
        <w:rPr>
          <w:rFonts w:eastAsia="Times New Roman" w:cstheme="majorHAnsi"/>
          <w:b/>
          <w:bCs/>
          <w:color w:val="auto"/>
          <w:sz w:val="24"/>
          <w:szCs w:val="24"/>
          <w:lang w:eastAsia="pl-PL"/>
        </w:rPr>
        <w:t>I</w:t>
      </w:r>
      <w:r w:rsidR="00F35EB9" w:rsidRPr="009B356D">
        <w:rPr>
          <w:rFonts w:cstheme="majorHAnsi"/>
          <w:b/>
          <w:bCs/>
          <w:color w:val="auto"/>
          <w:sz w:val="24"/>
          <w:szCs w:val="24"/>
        </w:rPr>
        <w:t>nformacje  dotyczące  ofert  wariantowyc</w:t>
      </w:r>
      <w:r w:rsidR="00507FFB" w:rsidRPr="009B356D">
        <w:rPr>
          <w:rFonts w:cstheme="majorHAnsi"/>
          <w:b/>
          <w:bCs/>
          <w:color w:val="auto"/>
          <w:sz w:val="24"/>
          <w:szCs w:val="24"/>
        </w:rPr>
        <w:t>h</w:t>
      </w:r>
    </w:p>
    <w:p w14:paraId="0CB6BCCF" w14:textId="7E4BDE7E" w:rsidR="00507FFB" w:rsidRPr="009B356D" w:rsidRDefault="00507FFB" w:rsidP="00112EDF">
      <w:pPr>
        <w:spacing w:before="240" w:after="120" w:line="264" w:lineRule="auto"/>
        <w:ind w:left="567"/>
        <w:jc w:val="both"/>
        <w:rPr>
          <w:rFonts w:asciiTheme="majorHAnsi" w:hAnsiTheme="majorHAnsi" w:cstheme="majorHAnsi"/>
          <w:sz w:val="24"/>
          <w:szCs w:val="24"/>
        </w:rPr>
      </w:pPr>
      <w:bookmarkStart w:id="28" w:name="_Hlk63943285"/>
      <w:bookmarkEnd w:id="27"/>
      <w:r w:rsidRPr="009B356D">
        <w:rPr>
          <w:rFonts w:asciiTheme="majorHAnsi" w:hAnsiTheme="majorHAnsi" w:cstheme="majorHAnsi"/>
          <w:sz w:val="24"/>
          <w:szCs w:val="24"/>
        </w:rPr>
        <w:t xml:space="preserve">Zamawiający nie przewiduje składania ofert wariantowych. </w:t>
      </w:r>
    </w:p>
    <w:bookmarkEnd w:id="28"/>
    <w:p w14:paraId="27FD4770" w14:textId="470EDF20" w:rsidR="00F35EB9" w:rsidRPr="009B356D" w:rsidRDefault="00507FFB" w:rsidP="00C15100">
      <w:pPr>
        <w:pStyle w:val="Nagwek1"/>
        <w:numPr>
          <w:ilvl w:val="0"/>
          <w:numId w:val="40"/>
        </w:numPr>
        <w:spacing w:after="120" w:line="264" w:lineRule="auto"/>
        <w:ind w:left="426" w:hanging="426"/>
        <w:jc w:val="both"/>
        <w:rPr>
          <w:rFonts w:cstheme="majorHAnsi"/>
          <w:b/>
          <w:bCs/>
          <w:color w:val="auto"/>
          <w:sz w:val="24"/>
          <w:szCs w:val="24"/>
        </w:rPr>
      </w:pPr>
      <w:r w:rsidRPr="009B356D">
        <w:rPr>
          <w:rFonts w:cstheme="majorHAnsi"/>
          <w:b/>
          <w:bCs/>
          <w:color w:val="auto"/>
          <w:sz w:val="24"/>
          <w:szCs w:val="24"/>
        </w:rPr>
        <w:t>W</w:t>
      </w:r>
      <w:r w:rsidR="00F35EB9" w:rsidRPr="009B356D">
        <w:rPr>
          <w:rFonts w:cstheme="majorHAnsi"/>
          <w:b/>
          <w:bCs/>
          <w:color w:val="auto"/>
          <w:sz w:val="24"/>
          <w:szCs w:val="24"/>
        </w:rPr>
        <w:t>ymagania  dotyczące  wadium</w:t>
      </w:r>
    </w:p>
    <w:p w14:paraId="0450F851" w14:textId="77777777" w:rsidR="00311B10" w:rsidRPr="009B356D" w:rsidRDefault="003D6E79" w:rsidP="00C15100">
      <w:pPr>
        <w:pStyle w:val="Akapitzlist"/>
        <w:numPr>
          <w:ilvl w:val="0"/>
          <w:numId w:val="30"/>
        </w:numPr>
        <w:spacing w:line="264" w:lineRule="auto"/>
        <w:ind w:left="1134" w:hanging="709"/>
        <w:jc w:val="both"/>
        <w:rPr>
          <w:rFonts w:asciiTheme="majorHAnsi" w:hAnsiTheme="majorHAnsi" w:cstheme="majorHAnsi"/>
          <w:sz w:val="24"/>
          <w:szCs w:val="24"/>
        </w:rPr>
      </w:pPr>
      <w:r w:rsidRPr="009B356D">
        <w:rPr>
          <w:rFonts w:asciiTheme="majorHAnsi" w:hAnsiTheme="majorHAnsi" w:cstheme="majorHAnsi"/>
          <w:sz w:val="24"/>
          <w:szCs w:val="24"/>
        </w:rPr>
        <w:t xml:space="preserve">Zamawiający   wymaga   od  </w:t>
      </w:r>
      <w:r w:rsidR="00BC1FE4" w:rsidRPr="009B356D">
        <w:rPr>
          <w:rFonts w:asciiTheme="majorHAnsi" w:hAnsiTheme="majorHAnsi" w:cstheme="majorHAnsi"/>
          <w:sz w:val="24"/>
          <w:szCs w:val="24"/>
        </w:rPr>
        <w:t>w</w:t>
      </w:r>
      <w:r w:rsidRPr="009B356D">
        <w:rPr>
          <w:rFonts w:asciiTheme="majorHAnsi" w:hAnsiTheme="majorHAnsi" w:cstheme="majorHAnsi"/>
          <w:sz w:val="24"/>
          <w:szCs w:val="24"/>
        </w:rPr>
        <w:t>ykonawców   wniesienia   wadium   w   wysokości</w:t>
      </w:r>
      <w:r w:rsidR="00311B10" w:rsidRPr="009B356D">
        <w:rPr>
          <w:rFonts w:asciiTheme="majorHAnsi" w:hAnsiTheme="majorHAnsi" w:cstheme="majorHAnsi"/>
          <w:sz w:val="24"/>
          <w:szCs w:val="24"/>
        </w:rPr>
        <w:t>:</w:t>
      </w:r>
    </w:p>
    <w:p w14:paraId="176B7E84" w14:textId="0D3DED6A" w:rsidR="003D6E79" w:rsidRPr="009B356D" w:rsidRDefault="00311B10" w:rsidP="00311B10">
      <w:pPr>
        <w:pStyle w:val="Akapitzlist"/>
        <w:numPr>
          <w:ilvl w:val="2"/>
          <w:numId w:val="40"/>
        </w:numPr>
        <w:spacing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Dla I części zamówienia: 80 000,00</w:t>
      </w:r>
      <w:r w:rsidR="00E103FD" w:rsidRPr="009B356D">
        <w:rPr>
          <w:rFonts w:asciiTheme="majorHAnsi" w:hAnsiTheme="majorHAnsi" w:cstheme="majorHAnsi"/>
          <w:sz w:val="24"/>
          <w:szCs w:val="24"/>
        </w:rPr>
        <w:t xml:space="preserve"> </w:t>
      </w:r>
      <w:r w:rsidR="003D6E79" w:rsidRPr="009B356D">
        <w:rPr>
          <w:rFonts w:asciiTheme="majorHAnsi" w:hAnsiTheme="majorHAnsi" w:cstheme="majorHAnsi"/>
          <w:sz w:val="24"/>
          <w:szCs w:val="24"/>
        </w:rPr>
        <w:t xml:space="preserve">zł (słownie: </w:t>
      </w:r>
      <w:r w:rsidRPr="009B356D">
        <w:rPr>
          <w:rFonts w:asciiTheme="majorHAnsi" w:hAnsiTheme="majorHAnsi" w:cstheme="majorHAnsi"/>
          <w:sz w:val="24"/>
          <w:szCs w:val="24"/>
        </w:rPr>
        <w:t>osiemdziesiąt tysięcy</w:t>
      </w:r>
      <w:r w:rsidR="007D1698" w:rsidRPr="009B356D">
        <w:rPr>
          <w:rFonts w:asciiTheme="majorHAnsi" w:hAnsiTheme="majorHAnsi" w:cstheme="majorHAnsi"/>
          <w:sz w:val="24"/>
          <w:szCs w:val="24"/>
        </w:rPr>
        <w:t xml:space="preserve"> </w:t>
      </w:r>
      <w:r w:rsidR="005771E1" w:rsidRPr="009B356D">
        <w:rPr>
          <w:rFonts w:asciiTheme="majorHAnsi" w:hAnsiTheme="majorHAnsi" w:cstheme="majorHAnsi"/>
          <w:sz w:val="24"/>
          <w:szCs w:val="24"/>
        </w:rPr>
        <w:t>00/100</w:t>
      </w:r>
      <w:r w:rsidR="003D6E79" w:rsidRPr="009B356D">
        <w:rPr>
          <w:rFonts w:asciiTheme="majorHAnsi" w:hAnsiTheme="majorHAnsi" w:cstheme="majorHAnsi"/>
          <w:sz w:val="24"/>
          <w:szCs w:val="24"/>
        </w:rPr>
        <w:t>)</w:t>
      </w:r>
      <w:r w:rsidRPr="009B356D">
        <w:rPr>
          <w:rFonts w:asciiTheme="majorHAnsi" w:hAnsiTheme="majorHAnsi" w:cstheme="majorHAnsi"/>
          <w:sz w:val="24"/>
          <w:szCs w:val="24"/>
        </w:rPr>
        <w:t>,</w:t>
      </w:r>
    </w:p>
    <w:p w14:paraId="32FEEDB4" w14:textId="3441839D" w:rsidR="00311B10" w:rsidRPr="009B356D" w:rsidRDefault="00311B10" w:rsidP="00311B10">
      <w:pPr>
        <w:pStyle w:val="Akapitzlist"/>
        <w:numPr>
          <w:ilvl w:val="2"/>
          <w:numId w:val="40"/>
        </w:numPr>
        <w:ind w:left="1985" w:hanging="851"/>
        <w:jc w:val="both"/>
        <w:rPr>
          <w:rFonts w:asciiTheme="majorHAnsi" w:hAnsiTheme="majorHAnsi" w:cstheme="majorHAnsi"/>
          <w:sz w:val="24"/>
          <w:szCs w:val="24"/>
        </w:rPr>
      </w:pPr>
      <w:r w:rsidRPr="009B356D">
        <w:rPr>
          <w:rFonts w:asciiTheme="majorHAnsi" w:hAnsiTheme="majorHAnsi" w:cstheme="majorHAnsi"/>
          <w:sz w:val="24"/>
          <w:szCs w:val="24"/>
        </w:rPr>
        <w:t>Dla I części zamówienia: 65 000,00  zł (słownie: sześćdziesiąt pięć tysięcy złotych  00/100)</w:t>
      </w:r>
      <w:r w:rsidR="006B7552" w:rsidRPr="009B356D">
        <w:rPr>
          <w:rFonts w:asciiTheme="majorHAnsi" w:hAnsiTheme="majorHAnsi" w:cstheme="majorHAnsi"/>
          <w:sz w:val="24"/>
          <w:szCs w:val="24"/>
        </w:rPr>
        <w:t>.</w:t>
      </w:r>
    </w:p>
    <w:p w14:paraId="5408E094" w14:textId="77777777" w:rsidR="00C56C12" w:rsidRPr="009B356D" w:rsidRDefault="00C56C12" w:rsidP="00C56C12">
      <w:pPr>
        <w:pStyle w:val="Akapitzlist"/>
        <w:spacing w:line="264" w:lineRule="auto"/>
        <w:ind w:left="1134"/>
        <w:jc w:val="both"/>
        <w:rPr>
          <w:rFonts w:asciiTheme="majorHAnsi" w:hAnsiTheme="majorHAnsi" w:cstheme="majorHAnsi"/>
          <w:sz w:val="24"/>
          <w:szCs w:val="24"/>
        </w:rPr>
      </w:pPr>
    </w:p>
    <w:p w14:paraId="1E9DC97D" w14:textId="64EE4379" w:rsidR="00C56C12" w:rsidRPr="009B356D" w:rsidRDefault="003D6E79" w:rsidP="00C15100">
      <w:pPr>
        <w:pStyle w:val="Akapitzlist"/>
        <w:numPr>
          <w:ilvl w:val="0"/>
          <w:numId w:val="30"/>
        </w:numPr>
        <w:spacing w:line="264" w:lineRule="auto"/>
        <w:ind w:left="1134" w:hanging="709"/>
        <w:jc w:val="both"/>
        <w:rPr>
          <w:rFonts w:asciiTheme="majorHAnsi" w:hAnsiTheme="majorHAnsi" w:cstheme="majorHAnsi"/>
          <w:sz w:val="24"/>
          <w:szCs w:val="24"/>
        </w:rPr>
      </w:pPr>
      <w:r w:rsidRPr="009B356D">
        <w:rPr>
          <w:rFonts w:asciiTheme="majorHAnsi" w:hAnsiTheme="majorHAnsi" w:cstheme="majorHAnsi"/>
          <w:sz w:val="24"/>
          <w:szCs w:val="24"/>
        </w:rPr>
        <w:t>Wadium wnosi się przed upływem terminu składania ofert  i   utrzymuje   nieprzerwanie   do   dnia   upływu   terminu   związania   ofertą,</w:t>
      </w:r>
      <w:r w:rsidR="00C56C12" w:rsidRPr="009B356D">
        <w:rPr>
          <w:rFonts w:asciiTheme="majorHAnsi" w:hAnsiTheme="majorHAnsi" w:cstheme="majorHAnsi"/>
          <w:sz w:val="24"/>
          <w:szCs w:val="24"/>
        </w:rPr>
        <w:t xml:space="preserve"> </w:t>
      </w:r>
      <w:r w:rsidRPr="009B356D">
        <w:rPr>
          <w:rFonts w:asciiTheme="majorHAnsi" w:hAnsiTheme="majorHAnsi" w:cstheme="majorHAnsi"/>
          <w:sz w:val="24"/>
          <w:szCs w:val="24"/>
        </w:rPr>
        <w:t>z wyjątkiem przypadków, o których mowa w art. 98 ust. 1 pkt 2 i 3 oraz ust. 2</w:t>
      </w:r>
      <w:r w:rsidR="00C56C12" w:rsidRPr="009B356D">
        <w:rPr>
          <w:rFonts w:asciiTheme="majorHAnsi" w:hAnsiTheme="majorHAnsi" w:cstheme="majorHAnsi"/>
          <w:sz w:val="24"/>
          <w:szCs w:val="24"/>
        </w:rPr>
        <w:t xml:space="preserve"> Pzp</w:t>
      </w:r>
      <w:r w:rsidRPr="009B356D">
        <w:rPr>
          <w:rFonts w:asciiTheme="majorHAnsi" w:hAnsiTheme="majorHAnsi" w:cstheme="majorHAnsi"/>
          <w:sz w:val="24"/>
          <w:szCs w:val="24"/>
        </w:rPr>
        <w:t xml:space="preserve">. </w:t>
      </w:r>
    </w:p>
    <w:p w14:paraId="26479109" w14:textId="77777777" w:rsidR="00C56C12" w:rsidRPr="009B356D" w:rsidRDefault="00C56C12" w:rsidP="00C56C12">
      <w:pPr>
        <w:pStyle w:val="Akapitzlist"/>
        <w:rPr>
          <w:rFonts w:asciiTheme="majorHAnsi" w:hAnsiTheme="majorHAnsi" w:cstheme="majorHAnsi"/>
          <w:sz w:val="24"/>
          <w:szCs w:val="24"/>
        </w:rPr>
      </w:pPr>
    </w:p>
    <w:p w14:paraId="23427CE2" w14:textId="3A1E3C7C" w:rsidR="00BC1FE4" w:rsidRPr="009B356D" w:rsidRDefault="003D6E79" w:rsidP="00C15100">
      <w:pPr>
        <w:pStyle w:val="Akapitzlist"/>
        <w:numPr>
          <w:ilvl w:val="0"/>
          <w:numId w:val="30"/>
        </w:numPr>
        <w:spacing w:line="264" w:lineRule="auto"/>
        <w:ind w:left="1134" w:hanging="709"/>
        <w:jc w:val="both"/>
        <w:rPr>
          <w:rFonts w:asciiTheme="majorHAnsi" w:hAnsiTheme="majorHAnsi" w:cstheme="majorHAnsi"/>
          <w:sz w:val="24"/>
          <w:szCs w:val="24"/>
        </w:rPr>
      </w:pPr>
      <w:r w:rsidRPr="009B356D">
        <w:rPr>
          <w:rFonts w:asciiTheme="majorHAnsi" w:hAnsiTheme="majorHAnsi" w:cstheme="majorHAnsi"/>
          <w:sz w:val="24"/>
          <w:szCs w:val="24"/>
        </w:rPr>
        <w:t xml:space="preserve">Wadium może być wnoszone według wyboru  </w:t>
      </w:r>
      <w:r w:rsidR="00BC1FE4" w:rsidRPr="009B356D">
        <w:rPr>
          <w:rFonts w:asciiTheme="majorHAnsi" w:hAnsiTheme="majorHAnsi" w:cstheme="majorHAnsi"/>
          <w:sz w:val="24"/>
          <w:szCs w:val="24"/>
        </w:rPr>
        <w:t>w</w:t>
      </w:r>
      <w:r w:rsidRPr="009B356D">
        <w:rPr>
          <w:rFonts w:asciiTheme="majorHAnsi" w:hAnsiTheme="majorHAnsi" w:cstheme="majorHAnsi"/>
          <w:sz w:val="24"/>
          <w:szCs w:val="24"/>
        </w:rPr>
        <w:t>ykonawcy w jednej lub kilku</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 xml:space="preserve">następujących formach: </w:t>
      </w:r>
    </w:p>
    <w:p w14:paraId="724AE72D" w14:textId="3CADB3FB" w:rsidR="00BC1FE4" w:rsidRPr="009B356D" w:rsidRDefault="00BC1FE4"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p</w:t>
      </w:r>
      <w:r w:rsidR="003D6E79" w:rsidRPr="009B356D">
        <w:rPr>
          <w:rFonts w:asciiTheme="majorHAnsi" w:hAnsiTheme="majorHAnsi" w:cstheme="majorHAnsi"/>
          <w:sz w:val="24"/>
          <w:szCs w:val="24"/>
        </w:rPr>
        <w:t>ieniądzu</w:t>
      </w:r>
      <w:r w:rsidRPr="009B356D">
        <w:rPr>
          <w:rFonts w:asciiTheme="majorHAnsi" w:hAnsiTheme="majorHAnsi" w:cstheme="majorHAnsi"/>
          <w:sz w:val="24"/>
          <w:szCs w:val="24"/>
        </w:rPr>
        <w:t>,</w:t>
      </w:r>
    </w:p>
    <w:p w14:paraId="3AC030C1" w14:textId="77777777" w:rsidR="00BC1FE4" w:rsidRPr="009B356D" w:rsidRDefault="003D6E79"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gwarancjach bankowych</w:t>
      </w:r>
      <w:r w:rsidR="00BC1FE4" w:rsidRPr="009B356D">
        <w:rPr>
          <w:rFonts w:asciiTheme="majorHAnsi" w:hAnsiTheme="majorHAnsi" w:cstheme="majorHAnsi"/>
          <w:sz w:val="24"/>
          <w:szCs w:val="24"/>
        </w:rPr>
        <w:t>,</w:t>
      </w:r>
    </w:p>
    <w:p w14:paraId="623C6D14" w14:textId="3DBE225C" w:rsidR="00BC1FE4" w:rsidRPr="009B356D" w:rsidRDefault="003D6E79"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gwarancjach ubezpieczeniowych</w:t>
      </w:r>
      <w:r w:rsidR="00BC1FE4" w:rsidRPr="009B356D">
        <w:rPr>
          <w:rFonts w:asciiTheme="majorHAnsi" w:hAnsiTheme="majorHAnsi" w:cstheme="majorHAnsi"/>
          <w:sz w:val="24"/>
          <w:szCs w:val="24"/>
        </w:rPr>
        <w:t>,</w:t>
      </w:r>
    </w:p>
    <w:p w14:paraId="7556E46B" w14:textId="03BD10D9" w:rsidR="00BC1FE4" w:rsidRPr="009B356D" w:rsidRDefault="003D6E79"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poręczeniach udzielanych przez podmioty, o których mowa w art. 6b ust. 5</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pkt 2 ustawy z dnia 9 listopada 2000 r. o utworzeniu Polskiej Agencji Rozwoju</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Przedsiębiorczości (t.j</w:t>
      </w:r>
      <w:r w:rsidR="006F7202" w:rsidRPr="009B356D">
        <w:rPr>
          <w:rFonts w:asciiTheme="majorHAnsi" w:hAnsiTheme="majorHAnsi" w:cstheme="majorHAnsi"/>
          <w:sz w:val="24"/>
          <w:szCs w:val="24"/>
        </w:rPr>
        <w:t>. Dz.  U.  z  2020  r. poz. 299</w:t>
      </w:r>
      <w:r w:rsidRPr="009B356D">
        <w:rPr>
          <w:rFonts w:asciiTheme="majorHAnsi" w:hAnsiTheme="majorHAnsi" w:cstheme="majorHAnsi"/>
          <w:sz w:val="24"/>
          <w:szCs w:val="24"/>
        </w:rPr>
        <w:t>).</w:t>
      </w:r>
    </w:p>
    <w:p w14:paraId="1764DD52" w14:textId="77777777" w:rsidR="00BC1FE4" w:rsidRPr="009B356D" w:rsidRDefault="00BC1FE4" w:rsidP="00BC1FE4">
      <w:pPr>
        <w:pStyle w:val="Akapitzlist"/>
        <w:spacing w:line="264" w:lineRule="auto"/>
        <w:ind w:left="1854"/>
        <w:jc w:val="both"/>
        <w:rPr>
          <w:rFonts w:asciiTheme="majorHAnsi" w:hAnsiTheme="majorHAnsi" w:cstheme="majorHAnsi"/>
          <w:sz w:val="24"/>
          <w:szCs w:val="24"/>
        </w:rPr>
      </w:pPr>
    </w:p>
    <w:p w14:paraId="2859B4E7" w14:textId="283C800E" w:rsidR="00BC1FE4" w:rsidRPr="009B356D" w:rsidRDefault="003D6E79" w:rsidP="00C15100">
      <w:pPr>
        <w:pStyle w:val="Akapitzlist"/>
        <w:numPr>
          <w:ilvl w:val="1"/>
          <w:numId w:val="31"/>
        </w:numPr>
        <w:spacing w:line="264" w:lineRule="auto"/>
        <w:ind w:left="1134" w:hanging="708"/>
        <w:jc w:val="both"/>
        <w:rPr>
          <w:rFonts w:asciiTheme="majorHAnsi" w:hAnsiTheme="majorHAnsi" w:cstheme="majorHAnsi"/>
          <w:sz w:val="24"/>
          <w:szCs w:val="24"/>
        </w:rPr>
      </w:pPr>
      <w:r w:rsidRPr="009B356D">
        <w:rPr>
          <w:rFonts w:asciiTheme="majorHAnsi" w:hAnsiTheme="majorHAnsi" w:cstheme="majorHAnsi"/>
          <w:sz w:val="24"/>
          <w:szCs w:val="24"/>
        </w:rPr>
        <w:lastRenderedPageBreak/>
        <w:t>Wadium wnoszone w pieniądzu należy wpłacić przelewem na rachunek bankowy</w:t>
      </w:r>
      <w:r w:rsidR="00BC1FE4" w:rsidRPr="009B356D">
        <w:rPr>
          <w:rFonts w:asciiTheme="majorHAnsi" w:hAnsiTheme="majorHAnsi" w:cstheme="majorHAnsi"/>
          <w:sz w:val="24"/>
          <w:szCs w:val="24"/>
        </w:rPr>
        <w:t xml:space="preserve"> z</w:t>
      </w:r>
      <w:r w:rsidRPr="009B356D">
        <w:rPr>
          <w:rFonts w:asciiTheme="majorHAnsi" w:hAnsiTheme="majorHAnsi" w:cstheme="majorHAnsi"/>
          <w:sz w:val="24"/>
          <w:szCs w:val="24"/>
        </w:rPr>
        <w:t>amawiającego</w:t>
      </w:r>
      <w:r w:rsidR="00345421" w:rsidRPr="009B356D">
        <w:rPr>
          <w:rFonts w:asciiTheme="majorHAnsi" w:hAnsiTheme="majorHAnsi" w:cstheme="majorHAnsi"/>
          <w:sz w:val="24"/>
          <w:szCs w:val="24"/>
        </w:rPr>
        <w:t>,</w:t>
      </w:r>
      <w:r w:rsidR="00B66574" w:rsidRPr="009B356D">
        <w:rPr>
          <w:rFonts w:asciiTheme="majorHAnsi" w:hAnsiTheme="majorHAnsi" w:cstheme="majorHAnsi"/>
          <w:sz w:val="24"/>
          <w:szCs w:val="24"/>
        </w:rPr>
        <w:t xml:space="preserve"> </w:t>
      </w:r>
      <w:r w:rsidR="00345421" w:rsidRPr="009B356D">
        <w:rPr>
          <w:rFonts w:asciiTheme="majorHAnsi" w:hAnsiTheme="majorHAnsi" w:cstheme="majorHAnsi"/>
          <w:sz w:val="24"/>
          <w:szCs w:val="24"/>
        </w:rPr>
        <w:t>PKO Bank Polski SA  Nr: 96 1020 4160 0000 2002 0004 5450</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„Wadium</w:t>
      </w:r>
      <w:r w:rsidR="0096774F" w:rsidRPr="009B356D">
        <w:rPr>
          <w:rFonts w:asciiTheme="majorHAnsi" w:hAnsiTheme="majorHAnsi" w:cstheme="majorHAnsi"/>
          <w:sz w:val="24"/>
          <w:szCs w:val="24"/>
        </w:rPr>
        <w:t xml:space="preserve">, </w:t>
      </w:r>
      <w:r w:rsidRPr="009B356D">
        <w:rPr>
          <w:rFonts w:asciiTheme="majorHAnsi" w:hAnsiTheme="majorHAnsi" w:cstheme="majorHAnsi"/>
          <w:sz w:val="24"/>
          <w:szCs w:val="24"/>
        </w:rPr>
        <w:t xml:space="preserve"> </w:t>
      </w:r>
      <w:r w:rsidR="002C3432" w:rsidRPr="009B356D">
        <w:rPr>
          <w:rFonts w:asciiTheme="majorHAnsi" w:hAnsiTheme="majorHAnsi" w:cstheme="majorHAnsi"/>
          <w:sz w:val="24"/>
          <w:szCs w:val="24"/>
        </w:rPr>
        <w:t>n</w:t>
      </w:r>
      <w:r w:rsidRPr="009B356D">
        <w:rPr>
          <w:rFonts w:asciiTheme="majorHAnsi" w:hAnsiTheme="majorHAnsi" w:cstheme="majorHAnsi"/>
          <w:sz w:val="24"/>
          <w:szCs w:val="24"/>
        </w:rPr>
        <w:t xml:space="preserve">r sprawy: </w:t>
      </w:r>
      <w:r w:rsidR="00E71959" w:rsidRPr="009B356D">
        <w:rPr>
          <w:rFonts w:asciiTheme="majorHAnsi" w:hAnsiTheme="majorHAnsi" w:cstheme="majorHAnsi"/>
          <w:sz w:val="24"/>
          <w:szCs w:val="24"/>
        </w:rPr>
        <w:t>………</w:t>
      </w:r>
      <w:r w:rsidRPr="009B356D">
        <w:rPr>
          <w:rFonts w:asciiTheme="majorHAnsi" w:hAnsiTheme="majorHAnsi" w:cstheme="majorHAnsi"/>
          <w:sz w:val="24"/>
          <w:szCs w:val="24"/>
        </w:rPr>
        <w:t>. W przypadku wnoszenia wadium</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 xml:space="preserve">w pieniądzu, </w:t>
      </w:r>
      <w:r w:rsidR="00BC1FE4" w:rsidRPr="009B356D">
        <w:rPr>
          <w:rFonts w:asciiTheme="majorHAnsi" w:hAnsiTheme="majorHAnsi" w:cstheme="majorHAnsi"/>
          <w:sz w:val="24"/>
          <w:szCs w:val="24"/>
        </w:rPr>
        <w:t>z</w:t>
      </w:r>
      <w:r w:rsidRPr="009B356D">
        <w:rPr>
          <w:rFonts w:asciiTheme="majorHAnsi" w:hAnsiTheme="majorHAnsi" w:cstheme="majorHAnsi"/>
          <w:sz w:val="24"/>
          <w:szCs w:val="24"/>
        </w:rPr>
        <w:t>amawiający uzna je za wniesione skutecznie jedynie w przypadku</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 xml:space="preserve">wpływu pieniędzy na rachunek bankowy </w:t>
      </w:r>
      <w:r w:rsidR="00BC1FE4" w:rsidRPr="009B356D">
        <w:rPr>
          <w:rFonts w:asciiTheme="majorHAnsi" w:hAnsiTheme="majorHAnsi" w:cstheme="majorHAnsi"/>
          <w:sz w:val="24"/>
          <w:szCs w:val="24"/>
        </w:rPr>
        <w:t>z</w:t>
      </w:r>
      <w:r w:rsidRPr="009B356D">
        <w:rPr>
          <w:rFonts w:asciiTheme="majorHAnsi" w:hAnsiTheme="majorHAnsi" w:cstheme="majorHAnsi"/>
          <w:sz w:val="24"/>
          <w:szCs w:val="24"/>
        </w:rPr>
        <w:t>amawiającego przed upływem terminu</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składania ofert.</w:t>
      </w:r>
    </w:p>
    <w:p w14:paraId="1802F7AF" w14:textId="77777777" w:rsidR="004C7F1C" w:rsidRPr="009B356D" w:rsidRDefault="004C7F1C" w:rsidP="004C7F1C">
      <w:pPr>
        <w:pStyle w:val="Akapitzlist"/>
        <w:spacing w:line="264" w:lineRule="auto"/>
        <w:ind w:left="1227"/>
        <w:jc w:val="both"/>
        <w:rPr>
          <w:rFonts w:asciiTheme="majorHAnsi" w:hAnsiTheme="majorHAnsi" w:cstheme="majorHAnsi"/>
          <w:sz w:val="24"/>
          <w:szCs w:val="24"/>
        </w:rPr>
      </w:pPr>
    </w:p>
    <w:p w14:paraId="34E070FD" w14:textId="753420A5" w:rsidR="00782F2E" w:rsidRPr="009B356D" w:rsidRDefault="003D6E79" w:rsidP="00C15100">
      <w:pPr>
        <w:pStyle w:val="Akapitzlist"/>
        <w:numPr>
          <w:ilvl w:val="1"/>
          <w:numId w:val="31"/>
        </w:numPr>
        <w:ind w:left="1134" w:hanging="708"/>
        <w:jc w:val="both"/>
        <w:rPr>
          <w:rFonts w:asciiTheme="majorHAnsi" w:hAnsiTheme="majorHAnsi" w:cstheme="majorHAnsi"/>
          <w:sz w:val="24"/>
          <w:szCs w:val="24"/>
        </w:rPr>
      </w:pPr>
      <w:r w:rsidRPr="009B356D">
        <w:rPr>
          <w:rFonts w:asciiTheme="majorHAnsi" w:hAnsiTheme="majorHAnsi" w:cstheme="majorHAnsi"/>
          <w:sz w:val="24"/>
          <w:szCs w:val="24"/>
        </w:rPr>
        <w:t>Jeżeli wadium jest wnoszone w formie gwarancji lub poręczenia, o których mowa</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 xml:space="preserve">w </w:t>
      </w:r>
      <w:r w:rsidR="00BC1FE4" w:rsidRPr="009B356D">
        <w:rPr>
          <w:rFonts w:asciiTheme="majorHAnsi" w:hAnsiTheme="majorHAnsi" w:cstheme="majorHAnsi"/>
          <w:sz w:val="24"/>
          <w:szCs w:val="24"/>
        </w:rPr>
        <w:t>pkt 19.3. ppkt 19.3.2.-4</w:t>
      </w:r>
      <w:r w:rsidRPr="009B356D">
        <w:rPr>
          <w:rFonts w:asciiTheme="majorHAnsi" w:hAnsiTheme="majorHAnsi" w:cstheme="majorHAnsi"/>
          <w:sz w:val="24"/>
          <w:szCs w:val="24"/>
        </w:rPr>
        <w:t xml:space="preserve">, </w:t>
      </w:r>
      <w:r w:rsidR="00BC1FE4" w:rsidRPr="009B356D">
        <w:rPr>
          <w:rFonts w:asciiTheme="majorHAnsi" w:hAnsiTheme="majorHAnsi" w:cstheme="majorHAnsi"/>
          <w:sz w:val="24"/>
          <w:szCs w:val="24"/>
        </w:rPr>
        <w:t>w</w:t>
      </w:r>
      <w:r w:rsidRPr="009B356D">
        <w:rPr>
          <w:rFonts w:asciiTheme="majorHAnsi" w:hAnsiTheme="majorHAnsi" w:cstheme="majorHAnsi"/>
          <w:sz w:val="24"/>
          <w:szCs w:val="24"/>
        </w:rPr>
        <w:t xml:space="preserve">ykonawca przekazuje </w:t>
      </w:r>
      <w:r w:rsidR="00BC1FE4" w:rsidRPr="009B356D">
        <w:rPr>
          <w:rFonts w:asciiTheme="majorHAnsi" w:hAnsiTheme="majorHAnsi" w:cstheme="majorHAnsi"/>
          <w:sz w:val="24"/>
          <w:szCs w:val="24"/>
        </w:rPr>
        <w:t>z</w:t>
      </w:r>
      <w:r w:rsidRPr="009B356D">
        <w:rPr>
          <w:rFonts w:asciiTheme="majorHAnsi" w:hAnsiTheme="majorHAnsi" w:cstheme="majorHAnsi"/>
          <w:sz w:val="24"/>
          <w:szCs w:val="24"/>
        </w:rPr>
        <w:t>amawiającemu oryginał gwarancji lub</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poręczenia, w postaci elektronicznej.</w:t>
      </w:r>
      <w:r w:rsidR="00782F2E" w:rsidRPr="009B356D">
        <w:rPr>
          <w:rFonts w:asciiTheme="majorHAnsi" w:hAnsiTheme="majorHAnsi" w:cstheme="majorHAnsi"/>
          <w:sz w:val="24"/>
          <w:szCs w:val="24"/>
        </w:rPr>
        <w:t xml:space="preserve"> Nie jest dopuszczalne wniesienie wadium w postaci linka do gwarancji wadialnej.</w:t>
      </w:r>
      <w:r w:rsidR="00B34AEF" w:rsidRPr="009B356D">
        <w:rPr>
          <w:rFonts w:asciiTheme="majorHAnsi" w:hAnsiTheme="majorHAnsi" w:cstheme="majorHAnsi"/>
          <w:sz w:val="24"/>
          <w:szCs w:val="24"/>
        </w:rPr>
        <w:t xml:space="preserve"> </w:t>
      </w:r>
      <w:r w:rsidR="00B34AEF" w:rsidRPr="009B356D">
        <w:rPr>
          <w:rFonts w:asciiTheme="majorHAnsi" w:hAnsiTheme="majorHAnsi" w:cstheme="majorHAnsi"/>
          <w:sz w:val="24"/>
          <w:szCs w:val="24"/>
          <w:u w:val="single"/>
        </w:rPr>
        <w:t>Dokument poręczenia lub gwarancji wadialnej musi być złożony do każdej części zamówienia osobno.</w:t>
      </w:r>
    </w:p>
    <w:p w14:paraId="57ABBC13" w14:textId="77777777" w:rsidR="004C7F1C" w:rsidRPr="009B356D" w:rsidRDefault="004C7F1C" w:rsidP="00421298">
      <w:pPr>
        <w:pStyle w:val="Akapitzlist"/>
        <w:ind w:left="1134" w:hanging="708"/>
        <w:rPr>
          <w:rFonts w:asciiTheme="majorHAnsi" w:hAnsiTheme="majorHAnsi" w:cstheme="majorHAnsi"/>
          <w:sz w:val="24"/>
          <w:szCs w:val="24"/>
        </w:rPr>
      </w:pPr>
    </w:p>
    <w:p w14:paraId="7C0C54AE" w14:textId="18722BFE" w:rsidR="00920589" w:rsidRPr="009B356D" w:rsidRDefault="003D6E79" w:rsidP="00C15100">
      <w:pPr>
        <w:pStyle w:val="Akapitzlist"/>
        <w:numPr>
          <w:ilvl w:val="1"/>
          <w:numId w:val="31"/>
        </w:numPr>
        <w:spacing w:line="264" w:lineRule="auto"/>
        <w:ind w:left="1134" w:hanging="708"/>
        <w:jc w:val="both"/>
        <w:rPr>
          <w:rFonts w:asciiTheme="majorHAnsi" w:hAnsiTheme="majorHAnsi" w:cstheme="majorHAnsi"/>
          <w:sz w:val="24"/>
          <w:szCs w:val="24"/>
        </w:rPr>
      </w:pPr>
      <w:r w:rsidRPr="009B356D">
        <w:rPr>
          <w:rFonts w:asciiTheme="majorHAnsi" w:hAnsiTheme="majorHAnsi" w:cstheme="majorHAnsi"/>
          <w:sz w:val="24"/>
          <w:szCs w:val="24"/>
        </w:rPr>
        <w:t>Z   treści   gwarancji   (poręczenia)   musi   jednoznacznie   wynikać   nieodwoływalne</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 xml:space="preserve">i bezwarunkowe, na każde żądanie zgłoszone przez </w:t>
      </w:r>
      <w:r w:rsidR="00FE7603" w:rsidRPr="009B356D">
        <w:rPr>
          <w:rFonts w:asciiTheme="majorHAnsi" w:hAnsiTheme="majorHAnsi" w:cstheme="majorHAnsi"/>
          <w:sz w:val="24"/>
          <w:szCs w:val="24"/>
        </w:rPr>
        <w:t>z</w:t>
      </w:r>
      <w:r w:rsidRPr="009B356D">
        <w:rPr>
          <w:rFonts w:asciiTheme="majorHAnsi" w:hAnsiTheme="majorHAnsi" w:cstheme="majorHAnsi"/>
          <w:sz w:val="24"/>
          <w:szCs w:val="24"/>
        </w:rPr>
        <w:t>amawiającego, zobowiązanie</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gwaranta   (poręczyciela)   do   zapłaty   Zamawiającemu   pełnej   kwoty   wadium</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w   okolicznościach   określonych   w   art.   98   ust.   6   P</w:t>
      </w:r>
      <w:r w:rsidR="00AB038D" w:rsidRPr="009B356D">
        <w:rPr>
          <w:rFonts w:asciiTheme="majorHAnsi" w:hAnsiTheme="majorHAnsi" w:cstheme="majorHAnsi"/>
          <w:sz w:val="24"/>
          <w:szCs w:val="24"/>
        </w:rPr>
        <w:t>zp</w:t>
      </w:r>
      <w:r w:rsidRPr="009B356D">
        <w:rPr>
          <w:rFonts w:asciiTheme="majorHAnsi" w:hAnsiTheme="majorHAnsi" w:cstheme="majorHAnsi"/>
          <w:sz w:val="24"/>
          <w:szCs w:val="24"/>
        </w:rPr>
        <w:t>.   Ponadto   powinien   być</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wskazany   termin   obowiązywania   gwarancji   (poręczenia),   który   nie   może   być</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krótszy niż termin związania ofertą</w:t>
      </w:r>
      <w:r w:rsidR="00BC1FE4" w:rsidRPr="009B356D">
        <w:rPr>
          <w:rFonts w:asciiTheme="majorHAnsi" w:hAnsiTheme="majorHAnsi" w:cstheme="majorHAnsi"/>
          <w:sz w:val="24"/>
          <w:szCs w:val="24"/>
        </w:rPr>
        <w:t>.</w:t>
      </w:r>
      <w:r w:rsidR="00920589" w:rsidRPr="009B356D">
        <w:rPr>
          <w:rFonts w:asciiTheme="majorHAnsi" w:hAnsiTheme="majorHAnsi" w:cstheme="majorHAnsi"/>
          <w:sz w:val="24"/>
          <w:szCs w:val="24"/>
        </w:rPr>
        <w:tab/>
      </w:r>
    </w:p>
    <w:p w14:paraId="47596C3D" w14:textId="77777777" w:rsidR="00782F2E" w:rsidRPr="009B356D" w:rsidRDefault="00782F2E" w:rsidP="00782F2E">
      <w:pPr>
        <w:pStyle w:val="Akapitzlist"/>
        <w:rPr>
          <w:rFonts w:asciiTheme="majorHAnsi" w:hAnsiTheme="majorHAnsi" w:cstheme="majorHAnsi"/>
          <w:sz w:val="24"/>
          <w:szCs w:val="24"/>
        </w:rPr>
      </w:pPr>
    </w:p>
    <w:p w14:paraId="5219EB01" w14:textId="0AB14214" w:rsidR="00782F2E" w:rsidRPr="009B356D" w:rsidRDefault="00782F2E" w:rsidP="00C15100">
      <w:pPr>
        <w:pStyle w:val="Akapitzlist"/>
        <w:numPr>
          <w:ilvl w:val="1"/>
          <w:numId w:val="31"/>
        </w:numPr>
        <w:spacing w:line="264" w:lineRule="auto"/>
        <w:ind w:left="1134" w:hanging="708"/>
        <w:jc w:val="both"/>
        <w:rPr>
          <w:rFonts w:asciiTheme="majorHAnsi" w:hAnsiTheme="majorHAnsi" w:cstheme="majorHAnsi"/>
          <w:sz w:val="24"/>
          <w:szCs w:val="24"/>
        </w:rPr>
      </w:pPr>
      <w:r w:rsidRPr="009B356D">
        <w:rPr>
          <w:rFonts w:asciiTheme="majorHAnsi" w:hAnsiTheme="majorHAnsi" w:cstheme="majorHAnsi"/>
          <w:sz w:val="24"/>
          <w:szCs w:val="24"/>
        </w:rPr>
        <w:t>Zamawiający zwraca wadium niezwłocznie, nie później jednak niż w terminie 7</w:t>
      </w:r>
      <w:r w:rsidR="00495BF8" w:rsidRPr="009B356D">
        <w:rPr>
          <w:rFonts w:asciiTheme="majorHAnsi" w:hAnsiTheme="majorHAnsi" w:cstheme="majorHAnsi"/>
          <w:sz w:val="24"/>
          <w:szCs w:val="24"/>
        </w:rPr>
        <w:t xml:space="preserve"> </w:t>
      </w:r>
      <w:r w:rsidRPr="009B356D">
        <w:rPr>
          <w:rFonts w:asciiTheme="majorHAnsi" w:hAnsiTheme="majorHAnsi" w:cstheme="majorHAnsi"/>
          <w:sz w:val="24"/>
          <w:szCs w:val="24"/>
        </w:rPr>
        <w:t>dni od dnia wystąpienia jednej z okoliczności:</w:t>
      </w:r>
    </w:p>
    <w:p w14:paraId="428F222F" w14:textId="77777777" w:rsidR="00782F2E" w:rsidRPr="009B356D" w:rsidRDefault="00782F2E"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upływu terminu związania ofertą,</w:t>
      </w:r>
    </w:p>
    <w:p w14:paraId="428685EB" w14:textId="77777777" w:rsidR="00782F2E" w:rsidRPr="009B356D" w:rsidRDefault="00782F2E"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zawarcia umowy w sprawie zamówienia publicznego,</w:t>
      </w:r>
    </w:p>
    <w:p w14:paraId="147D21EA" w14:textId="34DAD2C4" w:rsidR="00782F2E" w:rsidRPr="009B356D" w:rsidRDefault="00782F2E"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49D47388" w14:textId="77777777" w:rsidR="00782F2E" w:rsidRPr="009B356D" w:rsidRDefault="00782F2E" w:rsidP="00782F2E">
      <w:pPr>
        <w:pStyle w:val="Akapitzlist"/>
        <w:spacing w:line="264" w:lineRule="auto"/>
        <w:ind w:left="1854"/>
        <w:jc w:val="both"/>
        <w:rPr>
          <w:rFonts w:asciiTheme="majorHAnsi" w:hAnsiTheme="majorHAnsi" w:cstheme="majorHAnsi"/>
          <w:sz w:val="24"/>
          <w:szCs w:val="24"/>
        </w:rPr>
      </w:pPr>
    </w:p>
    <w:p w14:paraId="751B95EB" w14:textId="5A618E0E" w:rsidR="00782F2E" w:rsidRPr="009B356D" w:rsidRDefault="00782F2E" w:rsidP="00C15100">
      <w:pPr>
        <w:pStyle w:val="Akapitzlist"/>
        <w:numPr>
          <w:ilvl w:val="1"/>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Zamawiający, niezwłocznie, nie później jednak niż w terminie 7</w:t>
      </w:r>
      <w:r w:rsidR="00831D3B" w:rsidRPr="009B356D">
        <w:rPr>
          <w:rFonts w:asciiTheme="majorHAnsi" w:hAnsiTheme="majorHAnsi" w:cstheme="majorHAnsi"/>
          <w:sz w:val="24"/>
          <w:szCs w:val="24"/>
        </w:rPr>
        <w:t xml:space="preserve"> </w:t>
      </w:r>
      <w:r w:rsidRPr="009B356D">
        <w:rPr>
          <w:rFonts w:asciiTheme="majorHAnsi" w:hAnsiTheme="majorHAnsi" w:cstheme="majorHAnsi"/>
          <w:sz w:val="24"/>
          <w:szCs w:val="24"/>
        </w:rPr>
        <w:t>dni od dnia złożenia wniosku zwraca wadium wykonawcy:</w:t>
      </w:r>
    </w:p>
    <w:p w14:paraId="37BA049D" w14:textId="77777777" w:rsidR="00782F2E" w:rsidRPr="009B356D" w:rsidRDefault="00782F2E"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który wycofał ofertę przed upływem terminu składania ofert,</w:t>
      </w:r>
    </w:p>
    <w:p w14:paraId="3AE2B1FC" w14:textId="60A3CCDE" w:rsidR="00782F2E" w:rsidRPr="009B356D" w:rsidRDefault="00782F2E"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którego oferta została odrzucona,</w:t>
      </w:r>
    </w:p>
    <w:p w14:paraId="0E5C7579" w14:textId="77777777" w:rsidR="00782F2E" w:rsidRPr="009B356D" w:rsidRDefault="00782F2E"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po  wyborze  najkorzystniejszej  oferty,  z wyjątkiem wykonawcy, którego oferta została wybrana jako najkorzystniejsza,</w:t>
      </w:r>
    </w:p>
    <w:p w14:paraId="2C662748" w14:textId="1DFE1A05" w:rsidR="00782F2E" w:rsidRPr="009B356D" w:rsidRDefault="00782F2E"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9B356D" w:rsidRDefault="00507FFB" w:rsidP="00311B10">
      <w:pPr>
        <w:pStyle w:val="Nagwek1"/>
        <w:numPr>
          <w:ilvl w:val="0"/>
          <w:numId w:val="40"/>
        </w:numPr>
        <w:spacing w:after="120" w:line="264" w:lineRule="auto"/>
        <w:ind w:left="426" w:hanging="426"/>
        <w:jc w:val="both"/>
        <w:rPr>
          <w:rFonts w:cstheme="majorHAnsi"/>
          <w:b/>
          <w:bCs/>
          <w:color w:val="auto"/>
          <w:sz w:val="24"/>
          <w:szCs w:val="24"/>
        </w:rPr>
      </w:pPr>
      <w:bookmarkStart w:id="29" w:name="_Hlk63943334"/>
      <w:r w:rsidRPr="009B356D">
        <w:rPr>
          <w:rFonts w:cstheme="majorHAnsi"/>
          <w:b/>
          <w:bCs/>
          <w:color w:val="auto"/>
          <w:sz w:val="24"/>
          <w:szCs w:val="24"/>
        </w:rPr>
        <w:t>I</w:t>
      </w:r>
      <w:r w:rsidR="00F35EB9" w:rsidRPr="009B356D">
        <w:rPr>
          <w:rFonts w:cstheme="majorHAnsi"/>
          <w:b/>
          <w:bCs/>
          <w:color w:val="auto"/>
          <w:sz w:val="24"/>
          <w:szCs w:val="24"/>
        </w:rPr>
        <w:t>nformacje  dotyczące  przeprowadzenia  przez  wykonawcę  wizji  lokalnej  lub sprawdzenia przez niego dokumentów niezbędnych do realizacji zamówienia</w:t>
      </w:r>
    </w:p>
    <w:p w14:paraId="3112EF88" w14:textId="7A7917DE" w:rsidR="00507FFB" w:rsidRPr="009B356D" w:rsidRDefault="00507FFB" w:rsidP="00F37803">
      <w:pPr>
        <w:spacing w:before="240" w:after="120" w:line="264" w:lineRule="auto"/>
        <w:ind w:left="426"/>
        <w:jc w:val="both"/>
        <w:rPr>
          <w:rFonts w:asciiTheme="majorHAnsi" w:hAnsiTheme="majorHAnsi" w:cstheme="majorHAnsi"/>
          <w:sz w:val="24"/>
          <w:szCs w:val="24"/>
        </w:rPr>
      </w:pPr>
      <w:bookmarkStart w:id="30" w:name="_Hlk63943344"/>
      <w:bookmarkEnd w:id="29"/>
      <w:r w:rsidRPr="009B356D">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143E810A" w14:textId="4ABF153B" w:rsidR="00F35EB9" w:rsidRPr="009B356D" w:rsidRDefault="005A6E6B" w:rsidP="00311B10">
      <w:pPr>
        <w:pStyle w:val="Nagwek1"/>
        <w:numPr>
          <w:ilvl w:val="0"/>
          <w:numId w:val="40"/>
        </w:numPr>
        <w:spacing w:after="120" w:line="264" w:lineRule="auto"/>
        <w:ind w:left="426" w:hanging="426"/>
        <w:jc w:val="both"/>
        <w:rPr>
          <w:rFonts w:cstheme="majorHAnsi"/>
          <w:b/>
          <w:bCs/>
          <w:color w:val="auto"/>
          <w:sz w:val="24"/>
          <w:szCs w:val="24"/>
        </w:rPr>
      </w:pPr>
      <w:bookmarkStart w:id="31" w:name="_Hlk63943402"/>
      <w:bookmarkEnd w:id="30"/>
      <w:r w:rsidRPr="009B356D">
        <w:rPr>
          <w:rFonts w:cstheme="majorHAnsi"/>
          <w:b/>
          <w:bCs/>
          <w:color w:val="auto"/>
          <w:sz w:val="24"/>
          <w:szCs w:val="24"/>
        </w:rPr>
        <w:lastRenderedPageBreak/>
        <w:t>I</w:t>
      </w:r>
      <w:r w:rsidR="00F35EB9" w:rsidRPr="009B356D">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9B356D" w:rsidRDefault="00095CF2" w:rsidP="00C15100">
      <w:pPr>
        <w:pStyle w:val="Akapitzlist"/>
        <w:numPr>
          <w:ilvl w:val="1"/>
          <w:numId w:val="19"/>
        </w:numPr>
        <w:spacing w:before="240" w:after="120"/>
        <w:ind w:left="1134" w:hanging="708"/>
        <w:jc w:val="both"/>
        <w:rPr>
          <w:rFonts w:asciiTheme="majorHAnsi" w:hAnsiTheme="majorHAnsi" w:cstheme="majorHAnsi"/>
          <w:sz w:val="24"/>
          <w:szCs w:val="24"/>
        </w:rPr>
      </w:pPr>
      <w:bookmarkStart w:id="32" w:name="_Hlk63943410"/>
      <w:bookmarkEnd w:id="31"/>
      <w:r w:rsidRPr="009B356D">
        <w:rPr>
          <w:rFonts w:asciiTheme="majorHAnsi" w:hAnsiTheme="majorHAnsi" w:cstheme="majorHAnsi"/>
          <w:sz w:val="24"/>
          <w:szCs w:val="24"/>
        </w:rPr>
        <w:t>Zamawiający nie przewiduje rozliczenia w walutach obcych.</w:t>
      </w:r>
    </w:p>
    <w:p w14:paraId="144971E6" w14:textId="77777777" w:rsidR="001E20F7" w:rsidRPr="009B356D"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9B356D" w:rsidRDefault="0029494A" w:rsidP="00C15100">
      <w:pPr>
        <w:pStyle w:val="Akapitzlist"/>
        <w:numPr>
          <w:ilvl w:val="1"/>
          <w:numId w:val="19"/>
        </w:numPr>
        <w:suppressAutoHyphens/>
        <w:autoSpaceDE w:val="0"/>
        <w:spacing w:before="240" w:after="120" w:line="264" w:lineRule="auto"/>
        <w:ind w:left="1134" w:hanging="708"/>
        <w:jc w:val="both"/>
        <w:rPr>
          <w:rFonts w:asciiTheme="majorHAnsi" w:hAnsiTheme="majorHAnsi" w:cstheme="majorHAnsi"/>
          <w:sz w:val="24"/>
          <w:szCs w:val="24"/>
        </w:rPr>
      </w:pPr>
      <w:r w:rsidRPr="009B356D">
        <w:rPr>
          <w:rFonts w:asciiTheme="majorHAnsi" w:hAnsiTheme="majorHAnsi" w:cstheme="majorHAnsi"/>
          <w:sz w:val="24"/>
          <w:szCs w:val="24"/>
        </w:rPr>
        <w:t xml:space="preserve">Rozliczenia między </w:t>
      </w:r>
      <w:r w:rsidR="00FE7603" w:rsidRPr="009B356D">
        <w:rPr>
          <w:rFonts w:asciiTheme="majorHAnsi" w:hAnsiTheme="majorHAnsi" w:cstheme="majorHAnsi"/>
          <w:sz w:val="24"/>
          <w:szCs w:val="24"/>
        </w:rPr>
        <w:t>z</w:t>
      </w:r>
      <w:r w:rsidRPr="009B356D">
        <w:rPr>
          <w:rFonts w:asciiTheme="majorHAnsi" w:hAnsiTheme="majorHAnsi" w:cstheme="majorHAnsi"/>
          <w:sz w:val="24"/>
          <w:szCs w:val="24"/>
        </w:rPr>
        <w:t>amawiającym i </w:t>
      </w:r>
      <w:r w:rsidR="00FE7603" w:rsidRPr="009B356D">
        <w:rPr>
          <w:rFonts w:asciiTheme="majorHAnsi" w:hAnsiTheme="majorHAnsi" w:cstheme="majorHAnsi"/>
          <w:sz w:val="24"/>
          <w:szCs w:val="24"/>
        </w:rPr>
        <w:t>w</w:t>
      </w:r>
      <w:r w:rsidRPr="009B356D">
        <w:rPr>
          <w:rFonts w:asciiTheme="majorHAnsi" w:hAnsiTheme="majorHAnsi" w:cstheme="majorHAnsi"/>
          <w:sz w:val="24"/>
          <w:szCs w:val="24"/>
        </w:rPr>
        <w:t>ykonawcą będą prowadzone wyłącznie w złotych polskich (PLN, zł).</w:t>
      </w:r>
    </w:p>
    <w:p w14:paraId="57660DF3" w14:textId="06E38217" w:rsidR="00F35EB9" w:rsidRPr="009B356D" w:rsidRDefault="005A6E6B" w:rsidP="00311B10">
      <w:pPr>
        <w:pStyle w:val="Nagwek1"/>
        <w:numPr>
          <w:ilvl w:val="0"/>
          <w:numId w:val="40"/>
        </w:numPr>
        <w:spacing w:after="120" w:line="264" w:lineRule="auto"/>
        <w:ind w:left="426" w:hanging="426"/>
        <w:jc w:val="both"/>
        <w:rPr>
          <w:rFonts w:cstheme="majorHAnsi"/>
          <w:b/>
          <w:bCs/>
          <w:color w:val="auto"/>
          <w:sz w:val="24"/>
          <w:szCs w:val="24"/>
        </w:rPr>
      </w:pPr>
      <w:bookmarkStart w:id="33" w:name="_Hlk63943459"/>
      <w:bookmarkEnd w:id="32"/>
      <w:r w:rsidRPr="009B356D">
        <w:rPr>
          <w:rFonts w:cstheme="majorHAnsi"/>
          <w:b/>
          <w:bCs/>
          <w:color w:val="auto"/>
          <w:sz w:val="24"/>
          <w:szCs w:val="24"/>
        </w:rPr>
        <w:t>I</w:t>
      </w:r>
      <w:r w:rsidR="00F35EB9" w:rsidRPr="009B356D">
        <w:rPr>
          <w:rFonts w:cstheme="majorHAnsi"/>
          <w:b/>
          <w:bCs/>
          <w:color w:val="auto"/>
          <w:sz w:val="24"/>
          <w:szCs w:val="24"/>
        </w:rPr>
        <w:t>nformacje  dotyczące  zwrotu  kosztów  udziału  w postępowaniu,  jeżeli zamawiający przewiduje ich zwrot</w:t>
      </w:r>
    </w:p>
    <w:p w14:paraId="702C405D" w14:textId="753B7430" w:rsidR="0029494A" w:rsidRPr="009B356D"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34" w:name="_Hlk63943466"/>
      <w:bookmarkEnd w:id="33"/>
      <w:r w:rsidRPr="009B356D">
        <w:rPr>
          <w:rFonts w:asciiTheme="majorHAnsi" w:hAnsiTheme="majorHAnsi" w:cstheme="majorHAnsi"/>
          <w:sz w:val="24"/>
          <w:szCs w:val="24"/>
        </w:rPr>
        <w:t xml:space="preserve">Zamawiający nie przewiduje zwrotu </w:t>
      </w:r>
      <w:r w:rsidR="00095CF2" w:rsidRPr="009B356D">
        <w:rPr>
          <w:rFonts w:asciiTheme="majorHAnsi" w:hAnsiTheme="majorHAnsi" w:cstheme="majorHAnsi"/>
          <w:sz w:val="24"/>
          <w:szCs w:val="24"/>
        </w:rPr>
        <w:t>wy</w:t>
      </w:r>
      <w:r w:rsidRPr="009B356D">
        <w:rPr>
          <w:rFonts w:asciiTheme="majorHAnsi" w:hAnsiTheme="majorHAnsi" w:cstheme="majorHAnsi"/>
          <w:sz w:val="24"/>
          <w:szCs w:val="24"/>
        </w:rPr>
        <w:t>konawcom kosztów udziału w postępowaniu.</w:t>
      </w:r>
    </w:p>
    <w:bookmarkEnd w:id="34"/>
    <w:p w14:paraId="43176140" w14:textId="008673A1" w:rsidR="00F35EB9" w:rsidRPr="009B356D" w:rsidRDefault="005A6E6B" w:rsidP="00311B10">
      <w:pPr>
        <w:pStyle w:val="Nagwek1"/>
        <w:numPr>
          <w:ilvl w:val="0"/>
          <w:numId w:val="40"/>
        </w:numPr>
        <w:spacing w:after="120" w:line="264" w:lineRule="auto"/>
        <w:ind w:left="426" w:hanging="426"/>
        <w:jc w:val="both"/>
        <w:rPr>
          <w:rFonts w:cstheme="majorHAnsi"/>
          <w:b/>
          <w:bCs/>
          <w:color w:val="auto"/>
          <w:sz w:val="24"/>
          <w:szCs w:val="24"/>
        </w:rPr>
      </w:pPr>
      <w:r w:rsidRPr="009B356D">
        <w:rPr>
          <w:rFonts w:cstheme="majorHAnsi"/>
          <w:b/>
          <w:bCs/>
          <w:color w:val="auto"/>
          <w:sz w:val="24"/>
          <w:szCs w:val="24"/>
        </w:rPr>
        <w:t>I</w:t>
      </w:r>
      <w:r w:rsidR="00F35EB9" w:rsidRPr="009B356D">
        <w:rPr>
          <w:rFonts w:cstheme="majorHAnsi"/>
          <w:b/>
          <w:bCs/>
          <w:color w:val="auto"/>
          <w:sz w:val="24"/>
          <w:szCs w:val="24"/>
        </w:rPr>
        <w:t>nformację o obowiązku osobistego wykonania przez wykonawcę kluczowych zadań</w:t>
      </w:r>
    </w:p>
    <w:p w14:paraId="0CBDA062" w14:textId="79F6E968" w:rsidR="005979E5" w:rsidRPr="009B356D" w:rsidRDefault="005979E5" w:rsidP="00F37803">
      <w:pPr>
        <w:spacing w:before="240" w:after="120" w:line="264" w:lineRule="auto"/>
        <w:ind w:left="426"/>
        <w:jc w:val="both"/>
        <w:rPr>
          <w:rFonts w:asciiTheme="majorHAnsi" w:hAnsiTheme="majorHAnsi" w:cstheme="majorHAnsi"/>
          <w:sz w:val="24"/>
          <w:szCs w:val="24"/>
        </w:rPr>
      </w:pPr>
      <w:r w:rsidRPr="009B356D">
        <w:rPr>
          <w:rFonts w:asciiTheme="majorHAnsi" w:hAnsiTheme="majorHAnsi" w:cstheme="majorHAnsi"/>
          <w:sz w:val="24"/>
          <w:szCs w:val="24"/>
        </w:rPr>
        <w:t>Zamawiający</w:t>
      </w:r>
      <w:r w:rsidR="00CE0E07" w:rsidRPr="009B356D">
        <w:rPr>
          <w:rFonts w:asciiTheme="majorHAnsi" w:hAnsiTheme="majorHAnsi" w:cstheme="majorHAnsi"/>
          <w:sz w:val="24"/>
          <w:szCs w:val="24"/>
        </w:rPr>
        <w:t xml:space="preserve"> nie</w:t>
      </w:r>
      <w:r w:rsidR="000F78E8" w:rsidRPr="009B356D">
        <w:rPr>
          <w:rFonts w:asciiTheme="majorHAnsi" w:hAnsiTheme="majorHAnsi" w:cstheme="majorHAnsi"/>
          <w:sz w:val="24"/>
          <w:szCs w:val="24"/>
        </w:rPr>
        <w:t xml:space="preserve"> </w:t>
      </w:r>
      <w:r w:rsidRPr="009B356D">
        <w:rPr>
          <w:rFonts w:asciiTheme="majorHAnsi" w:hAnsiTheme="majorHAnsi" w:cstheme="majorHAnsi"/>
          <w:sz w:val="24"/>
          <w:szCs w:val="24"/>
        </w:rPr>
        <w:t>zastrzega obowiąz</w:t>
      </w:r>
      <w:r w:rsidR="00CE0E07" w:rsidRPr="009B356D">
        <w:rPr>
          <w:rFonts w:asciiTheme="majorHAnsi" w:hAnsiTheme="majorHAnsi" w:cstheme="majorHAnsi"/>
          <w:sz w:val="24"/>
          <w:szCs w:val="24"/>
        </w:rPr>
        <w:t>ku</w:t>
      </w:r>
      <w:r w:rsidR="005E75A1" w:rsidRPr="009B356D">
        <w:rPr>
          <w:rFonts w:asciiTheme="majorHAnsi" w:hAnsiTheme="majorHAnsi" w:cstheme="majorHAnsi"/>
          <w:sz w:val="24"/>
          <w:szCs w:val="24"/>
        </w:rPr>
        <w:t xml:space="preserve"> </w:t>
      </w:r>
      <w:r w:rsidRPr="009B356D">
        <w:rPr>
          <w:rFonts w:asciiTheme="majorHAnsi" w:hAnsiTheme="majorHAnsi" w:cstheme="majorHAnsi"/>
          <w:sz w:val="24"/>
          <w:szCs w:val="24"/>
        </w:rPr>
        <w:t>osobistego wykonania przez Wykonawcę</w:t>
      </w:r>
      <w:r w:rsidR="005E75A1" w:rsidRPr="009B356D">
        <w:rPr>
          <w:rFonts w:asciiTheme="majorHAnsi" w:hAnsiTheme="majorHAnsi" w:cstheme="majorHAnsi"/>
          <w:sz w:val="24"/>
          <w:szCs w:val="24"/>
        </w:rPr>
        <w:t xml:space="preserve"> </w:t>
      </w:r>
      <w:r w:rsidRPr="009B356D">
        <w:rPr>
          <w:rFonts w:asciiTheme="majorHAnsi" w:hAnsiTheme="majorHAnsi" w:cstheme="majorHAnsi"/>
          <w:sz w:val="24"/>
          <w:szCs w:val="24"/>
        </w:rPr>
        <w:t>kluczowych zadań</w:t>
      </w:r>
      <w:r w:rsidR="00CE0E07" w:rsidRPr="009B356D">
        <w:rPr>
          <w:rFonts w:asciiTheme="majorHAnsi" w:hAnsiTheme="majorHAnsi" w:cstheme="majorHAnsi"/>
          <w:sz w:val="24"/>
          <w:szCs w:val="24"/>
        </w:rPr>
        <w:t>.</w:t>
      </w:r>
    </w:p>
    <w:p w14:paraId="29868CF2" w14:textId="559243EC" w:rsidR="005A6E6B" w:rsidRPr="009B356D" w:rsidRDefault="005A6E6B" w:rsidP="00311B10">
      <w:pPr>
        <w:pStyle w:val="Nagwek1"/>
        <w:numPr>
          <w:ilvl w:val="0"/>
          <w:numId w:val="40"/>
        </w:numPr>
        <w:spacing w:after="120" w:line="264" w:lineRule="auto"/>
        <w:ind w:left="426" w:hanging="426"/>
        <w:jc w:val="both"/>
        <w:rPr>
          <w:rFonts w:cstheme="majorHAnsi"/>
          <w:b/>
          <w:bCs/>
          <w:color w:val="auto"/>
          <w:sz w:val="24"/>
          <w:szCs w:val="24"/>
        </w:rPr>
      </w:pPr>
      <w:bookmarkStart w:id="35" w:name="_Hlk63943485"/>
      <w:r w:rsidRPr="009B356D">
        <w:rPr>
          <w:rFonts w:cstheme="majorHAnsi"/>
          <w:b/>
          <w:bCs/>
          <w:color w:val="auto"/>
          <w:sz w:val="24"/>
          <w:szCs w:val="24"/>
        </w:rPr>
        <w:t>I</w:t>
      </w:r>
      <w:r w:rsidR="00F35EB9" w:rsidRPr="009B356D">
        <w:rPr>
          <w:rFonts w:cstheme="majorHAnsi"/>
          <w:b/>
          <w:bCs/>
          <w:color w:val="auto"/>
          <w:sz w:val="24"/>
          <w:szCs w:val="24"/>
        </w:rPr>
        <w:t>nformację</w:t>
      </w:r>
      <w:r w:rsidR="001F1697" w:rsidRPr="009B356D">
        <w:rPr>
          <w:rFonts w:cstheme="majorHAnsi"/>
          <w:b/>
          <w:bCs/>
          <w:color w:val="auto"/>
          <w:sz w:val="24"/>
          <w:szCs w:val="24"/>
        </w:rPr>
        <w:t xml:space="preserve"> </w:t>
      </w:r>
      <w:r w:rsidR="00F35EB9" w:rsidRPr="009B356D">
        <w:rPr>
          <w:rFonts w:cstheme="majorHAnsi"/>
          <w:b/>
          <w:bCs/>
          <w:color w:val="auto"/>
          <w:sz w:val="24"/>
          <w:szCs w:val="24"/>
        </w:rPr>
        <w:t>o przewidywanym wyborze najkorzystniejszej oferty z zastosowaniem  aukcji  elektronicznej</w:t>
      </w:r>
    </w:p>
    <w:p w14:paraId="47B40EA1" w14:textId="4D7699E9" w:rsidR="005979E5" w:rsidRPr="009B356D" w:rsidRDefault="005979E5" w:rsidP="00F37803">
      <w:pPr>
        <w:spacing w:before="240" w:after="120" w:line="264" w:lineRule="auto"/>
        <w:ind w:left="426"/>
        <w:jc w:val="both"/>
        <w:rPr>
          <w:rFonts w:asciiTheme="majorHAnsi" w:hAnsiTheme="majorHAnsi" w:cstheme="majorHAnsi"/>
          <w:sz w:val="24"/>
          <w:szCs w:val="24"/>
        </w:rPr>
      </w:pPr>
      <w:bookmarkStart w:id="36" w:name="_Hlk63943494"/>
      <w:bookmarkEnd w:id="35"/>
      <w:r w:rsidRPr="009B356D">
        <w:rPr>
          <w:rFonts w:asciiTheme="majorHAnsi" w:hAnsiTheme="majorHAnsi" w:cstheme="majorHAnsi"/>
          <w:sz w:val="24"/>
          <w:szCs w:val="24"/>
        </w:rPr>
        <w:t>Zamawiający nie przewiduje aukcji elektronicznej.</w:t>
      </w:r>
    </w:p>
    <w:p w14:paraId="29F95CD6" w14:textId="77777777" w:rsidR="005A6E6B" w:rsidRPr="009B356D" w:rsidRDefault="005A6E6B" w:rsidP="00311B10">
      <w:pPr>
        <w:pStyle w:val="Nagwek1"/>
        <w:numPr>
          <w:ilvl w:val="0"/>
          <w:numId w:val="40"/>
        </w:numPr>
        <w:spacing w:after="120" w:line="264" w:lineRule="auto"/>
        <w:ind w:left="426" w:hanging="426"/>
        <w:jc w:val="both"/>
        <w:rPr>
          <w:rFonts w:cstheme="majorHAnsi"/>
          <w:b/>
          <w:bCs/>
          <w:color w:val="auto"/>
          <w:sz w:val="24"/>
          <w:szCs w:val="24"/>
        </w:rPr>
      </w:pPr>
      <w:bookmarkStart w:id="37" w:name="_Hlk63943509"/>
      <w:bookmarkEnd w:id="36"/>
      <w:r w:rsidRPr="009B356D">
        <w:rPr>
          <w:rFonts w:cstheme="majorHAnsi"/>
          <w:b/>
          <w:bCs/>
          <w:color w:val="auto"/>
          <w:sz w:val="24"/>
          <w:szCs w:val="24"/>
        </w:rPr>
        <w:t>W</w:t>
      </w:r>
      <w:r w:rsidR="00F35EB9" w:rsidRPr="009B356D">
        <w:rPr>
          <w:rFonts w:cstheme="majorHAnsi"/>
          <w:b/>
          <w:bCs/>
          <w:color w:val="auto"/>
          <w:sz w:val="24"/>
          <w:szCs w:val="24"/>
        </w:rPr>
        <w:t>ymóg lub możliwość złożenia ofert w postaci katalogów elektronicznych lub dołączenia katalogów elektronicznych do oferty</w:t>
      </w:r>
      <w:r w:rsidRPr="009B356D">
        <w:rPr>
          <w:rFonts w:cstheme="majorHAnsi"/>
          <w:b/>
          <w:bCs/>
          <w:color w:val="auto"/>
          <w:sz w:val="24"/>
          <w:szCs w:val="24"/>
        </w:rPr>
        <w:t xml:space="preserve"> </w:t>
      </w:r>
    </w:p>
    <w:p w14:paraId="21026EB2" w14:textId="3FBBC8E0" w:rsidR="005A6E6B" w:rsidRPr="009B356D" w:rsidRDefault="005A6E6B" w:rsidP="00F37803">
      <w:pPr>
        <w:spacing w:before="240" w:after="120" w:line="264" w:lineRule="auto"/>
        <w:ind w:left="426"/>
        <w:jc w:val="both"/>
        <w:rPr>
          <w:rFonts w:asciiTheme="majorHAnsi" w:hAnsiTheme="majorHAnsi" w:cstheme="majorHAnsi"/>
          <w:sz w:val="24"/>
          <w:szCs w:val="24"/>
        </w:rPr>
      </w:pPr>
      <w:bookmarkStart w:id="38" w:name="_Hlk63943518"/>
      <w:bookmarkEnd w:id="37"/>
      <w:r w:rsidRPr="009B356D">
        <w:rPr>
          <w:rFonts w:asciiTheme="majorHAnsi" w:hAnsiTheme="majorHAnsi" w:cstheme="majorHAnsi"/>
          <w:sz w:val="24"/>
          <w:szCs w:val="24"/>
        </w:rPr>
        <w:t>Zamawiający nie wymaga złożenia ofert w postaci katalogów elektronicznych lub dołączenia katalogów elektronicznych.</w:t>
      </w:r>
    </w:p>
    <w:bookmarkEnd w:id="38"/>
    <w:p w14:paraId="08F44729" w14:textId="7EEDD5DC" w:rsidR="005A6E6B" w:rsidRPr="009B356D" w:rsidRDefault="005A6E6B" w:rsidP="00311B10">
      <w:pPr>
        <w:pStyle w:val="Nagwek1"/>
        <w:numPr>
          <w:ilvl w:val="0"/>
          <w:numId w:val="40"/>
        </w:numPr>
        <w:spacing w:after="120" w:line="264" w:lineRule="auto"/>
        <w:ind w:left="426" w:hanging="426"/>
        <w:jc w:val="both"/>
        <w:rPr>
          <w:rFonts w:cstheme="majorHAnsi"/>
          <w:b/>
          <w:bCs/>
          <w:color w:val="auto"/>
          <w:sz w:val="24"/>
          <w:szCs w:val="24"/>
        </w:rPr>
      </w:pPr>
      <w:r w:rsidRPr="009B356D">
        <w:rPr>
          <w:rFonts w:cstheme="majorHAnsi"/>
          <w:b/>
          <w:bCs/>
          <w:color w:val="auto"/>
          <w:sz w:val="24"/>
          <w:szCs w:val="24"/>
        </w:rPr>
        <w:t>I</w:t>
      </w:r>
      <w:r w:rsidR="00F35EB9" w:rsidRPr="009B356D">
        <w:rPr>
          <w:rFonts w:cstheme="majorHAnsi"/>
          <w:b/>
          <w:bCs/>
          <w:color w:val="auto"/>
          <w:sz w:val="24"/>
          <w:szCs w:val="24"/>
        </w:rPr>
        <w:t>nformacje  dotyczące  zabezpieczenia  należytego  wykonania  umowy</w:t>
      </w:r>
    </w:p>
    <w:p w14:paraId="1BF5E62E" w14:textId="7A9E72A5" w:rsidR="005979E5" w:rsidRPr="009B356D" w:rsidRDefault="005979E5" w:rsidP="00E338DA">
      <w:pPr>
        <w:pStyle w:val="Akapitzlist"/>
        <w:numPr>
          <w:ilvl w:val="1"/>
          <w:numId w:val="40"/>
        </w:numPr>
        <w:tabs>
          <w:tab w:val="left" w:pos="426"/>
        </w:tabs>
        <w:spacing w:after="0" w:line="264" w:lineRule="auto"/>
        <w:ind w:left="1134" w:hanging="708"/>
        <w:jc w:val="both"/>
        <w:rPr>
          <w:rFonts w:asciiTheme="majorHAnsi" w:hAnsiTheme="majorHAnsi" w:cstheme="majorHAnsi"/>
          <w:sz w:val="24"/>
          <w:szCs w:val="24"/>
        </w:rPr>
      </w:pPr>
      <w:r w:rsidRPr="009B356D">
        <w:rPr>
          <w:rFonts w:asciiTheme="majorHAnsi" w:hAnsiTheme="majorHAnsi" w:cstheme="majorHAnsi"/>
          <w:sz w:val="24"/>
          <w:szCs w:val="24"/>
        </w:rPr>
        <w:t>Zamawiający przewiduje  zabezpieczenia należytego wykonania umowy</w:t>
      </w:r>
      <w:r w:rsidR="00507FFB" w:rsidRPr="009B356D">
        <w:rPr>
          <w:rFonts w:asciiTheme="majorHAnsi" w:hAnsiTheme="majorHAnsi" w:cstheme="majorHAnsi"/>
          <w:sz w:val="24"/>
          <w:szCs w:val="24"/>
        </w:rPr>
        <w:t>.</w:t>
      </w:r>
    </w:p>
    <w:p w14:paraId="2BA10C05" w14:textId="77777777" w:rsidR="00E338DA" w:rsidRPr="009B356D" w:rsidRDefault="00E338DA" w:rsidP="00E338DA">
      <w:pPr>
        <w:pStyle w:val="Akapitzlist"/>
        <w:tabs>
          <w:tab w:val="left" w:pos="426"/>
        </w:tabs>
        <w:spacing w:after="0" w:line="264" w:lineRule="auto"/>
        <w:ind w:left="1134"/>
        <w:jc w:val="both"/>
        <w:rPr>
          <w:rFonts w:asciiTheme="majorHAnsi" w:hAnsiTheme="majorHAnsi" w:cstheme="majorHAnsi"/>
          <w:sz w:val="24"/>
          <w:szCs w:val="24"/>
        </w:rPr>
      </w:pPr>
    </w:p>
    <w:p w14:paraId="3E3D3497" w14:textId="5C56DAD4" w:rsidR="00E338DA" w:rsidRPr="009B356D" w:rsidRDefault="00E338DA" w:rsidP="00E338DA">
      <w:pPr>
        <w:pStyle w:val="Akapitzlist"/>
        <w:numPr>
          <w:ilvl w:val="1"/>
          <w:numId w:val="40"/>
        </w:numPr>
        <w:tabs>
          <w:tab w:val="left" w:pos="426"/>
        </w:tabs>
        <w:spacing w:after="0" w:line="264" w:lineRule="auto"/>
        <w:ind w:left="1134" w:hanging="708"/>
        <w:jc w:val="both"/>
        <w:rPr>
          <w:rFonts w:asciiTheme="majorHAnsi" w:hAnsiTheme="majorHAnsi" w:cstheme="majorHAnsi"/>
          <w:sz w:val="24"/>
          <w:szCs w:val="24"/>
        </w:rPr>
      </w:pPr>
      <w:r w:rsidRPr="009B356D">
        <w:rPr>
          <w:rFonts w:asciiTheme="majorHAnsi" w:hAnsiTheme="majorHAnsi" w:cstheme="majorHAnsi"/>
          <w:sz w:val="24"/>
          <w:szCs w:val="24"/>
        </w:rPr>
        <w:t>Zabezpieczenie wnosi się przed zawarciem umowy.</w:t>
      </w:r>
    </w:p>
    <w:p w14:paraId="635860EC" w14:textId="77777777" w:rsidR="00E338DA" w:rsidRPr="009B356D" w:rsidRDefault="00E338DA" w:rsidP="00E338DA">
      <w:pPr>
        <w:pStyle w:val="Akapitzlist"/>
        <w:rPr>
          <w:rFonts w:asciiTheme="majorHAnsi" w:hAnsiTheme="majorHAnsi" w:cstheme="majorHAnsi"/>
          <w:sz w:val="24"/>
          <w:szCs w:val="24"/>
        </w:rPr>
      </w:pPr>
    </w:p>
    <w:p w14:paraId="6DE7ACF5" w14:textId="73F61D47" w:rsidR="00E338DA" w:rsidRPr="009B356D" w:rsidRDefault="00E338DA" w:rsidP="001C3CF6">
      <w:pPr>
        <w:pStyle w:val="Akapitzlist"/>
        <w:numPr>
          <w:ilvl w:val="1"/>
          <w:numId w:val="40"/>
        </w:numPr>
        <w:tabs>
          <w:tab w:val="left" w:pos="426"/>
        </w:tabs>
        <w:spacing w:after="0" w:line="264" w:lineRule="auto"/>
        <w:ind w:left="1134" w:hanging="708"/>
        <w:jc w:val="both"/>
        <w:rPr>
          <w:rFonts w:asciiTheme="majorHAnsi" w:hAnsiTheme="majorHAnsi" w:cstheme="majorHAnsi"/>
          <w:sz w:val="24"/>
          <w:szCs w:val="24"/>
        </w:rPr>
      </w:pPr>
      <w:r w:rsidRPr="009B356D">
        <w:rPr>
          <w:rFonts w:asciiTheme="majorHAnsi" w:hAnsiTheme="majorHAnsi" w:cstheme="majorHAnsi"/>
          <w:sz w:val="24"/>
          <w:szCs w:val="24"/>
        </w:rPr>
        <w:t>Zabezpieczenie może być wnoszone, według wyboru wykonawcy, w jednej lub w kilku następujących formach:</w:t>
      </w:r>
    </w:p>
    <w:p w14:paraId="717C9ECD" w14:textId="24FA6E74" w:rsidR="00E338DA" w:rsidRPr="009B356D" w:rsidRDefault="00E338DA" w:rsidP="00E338DA">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 xml:space="preserve">pieniądzu; </w:t>
      </w:r>
    </w:p>
    <w:p w14:paraId="43CE2AD3" w14:textId="2CE60436" w:rsidR="00E338DA" w:rsidRPr="009B356D" w:rsidRDefault="00E338DA" w:rsidP="00E338DA">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poręczeniach bankowych lub poręczeniach spółdzielczej kasy oszczędnościowo-kredytowej, z tym  że  zobowiązanie  kasy  jest  zawsze  zobowiązaniem pieniężnym;</w:t>
      </w:r>
    </w:p>
    <w:p w14:paraId="0600B373" w14:textId="6E114F83" w:rsidR="00E338DA" w:rsidRPr="009B356D" w:rsidRDefault="00E338DA" w:rsidP="00E338DA">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 xml:space="preserve">gwarancjach bankowych; </w:t>
      </w:r>
    </w:p>
    <w:p w14:paraId="63F0FF64" w14:textId="6DE7AEC1" w:rsidR="00E338DA" w:rsidRPr="009B356D" w:rsidRDefault="00E338DA" w:rsidP="00E338DA">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 xml:space="preserve"> gwarancjach ubezpieczeniowych; </w:t>
      </w:r>
    </w:p>
    <w:p w14:paraId="319ACD61" w14:textId="5A6ADA74" w:rsidR="00E338DA" w:rsidRPr="009B356D" w:rsidRDefault="00E338DA" w:rsidP="00E338DA">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504B7A44" w14:textId="77777777" w:rsidR="00E338DA" w:rsidRPr="009B356D" w:rsidRDefault="00E338DA" w:rsidP="00E338DA">
      <w:pPr>
        <w:pStyle w:val="Akapitzlist"/>
        <w:tabs>
          <w:tab w:val="left" w:pos="426"/>
        </w:tabs>
        <w:spacing w:after="0" w:line="264" w:lineRule="auto"/>
        <w:ind w:left="1985"/>
        <w:jc w:val="both"/>
        <w:rPr>
          <w:rFonts w:asciiTheme="majorHAnsi" w:hAnsiTheme="majorHAnsi" w:cstheme="majorHAnsi"/>
          <w:sz w:val="24"/>
          <w:szCs w:val="24"/>
        </w:rPr>
      </w:pPr>
    </w:p>
    <w:p w14:paraId="5220BD8E" w14:textId="3B8C3D8C" w:rsidR="00E338DA" w:rsidRPr="009B356D" w:rsidRDefault="00E338DA" w:rsidP="00A24451">
      <w:pPr>
        <w:pStyle w:val="Akapitzlist"/>
        <w:numPr>
          <w:ilvl w:val="1"/>
          <w:numId w:val="40"/>
        </w:numPr>
        <w:tabs>
          <w:tab w:val="left" w:pos="426"/>
        </w:tabs>
        <w:spacing w:after="0" w:line="264" w:lineRule="auto"/>
        <w:ind w:left="1134" w:hanging="786"/>
        <w:jc w:val="both"/>
        <w:rPr>
          <w:rFonts w:asciiTheme="majorHAnsi" w:hAnsiTheme="majorHAnsi" w:cstheme="majorHAnsi"/>
          <w:sz w:val="24"/>
          <w:szCs w:val="24"/>
        </w:rPr>
      </w:pPr>
      <w:r w:rsidRPr="009B356D">
        <w:rPr>
          <w:rFonts w:asciiTheme="majorHAnsi" w:hAnsiTheme="majorHAnsi" w:cstheme="majorHAnsi"/>
          <w:sz w:val="24"/>
          <w:szCs w:val="24"/>
        </w:rPr>
        <w:t xml:space="preserve">Zamawiający wyraża zgodę </w:t>
      </w:r>
      <w:r w:rsidR="00A24451" w:rsidRPr="009B356D">
        <w:rPr>
          <w:rFonts w:asciiTheme="majorHAnsi" w:hAnsiTheme="majorHAnsi" w:cstheme="majorHAnsi"/>
          <w:sz w:val="24"/>
          <w:szCs w:val="24"/>
        </w:rPr>
        <w:t xml:space="preserve">na wniesienia </w:t>
      </w:r>
      <w:r w:rsidRPr="009B356D">
        <w:rPr>
          <w:rFonts w:asciiTheme="majorHAnsi" w:hAnsiTheme="majorHAnsi" w:cstheme="majorHAnsi"/>
          <w:sz w:val="24"/>
          <w:szCs w:val="24"/>
        </w:rPr>
        <w:t xml:space="preserve"> zabezpieczeni</w:t>
      </w:r>
      <w:r w:rsidR="00A24451" w:rsidRPr="009B356D">
        <w:rPr>
          <w:rFonts w:asciiTheme="majorHAnsi" w:hAnsiTheme="majorHAnsi" w:cstheme="majorHAnsi"/>
          <w:sz w:val="24"/>
          <w:szCs w:val="24"/>
        </w:rPr>
        <w:t>a równ</w:t>
      </w:r>
      <w:r w:rsidRPr="009B356D">
        <w:rPr>
          <w:rFonts w:asciiTheme="majorHAnsi" w:hAnsiTheme="majorHAnsi" w:cstheme="majorHAnsi"/>
          <w:sz w:val="24"/>
          <w:szCs w:val="24"/>
        </w:rPr>
        <w:t>ież:</w:t>
      </w:r>
    </w:p>
    <w:p w14:paraId="31F4D215" w14:textId="77777777" w:rsidR="00A24451" w:rsidRPr="009B356D" w:rsidRDefault="00A24451" w:rsidP="00A24451">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 xml:space="preserve">w wekslach z poręczeniem wekslowym banku lub spółdzielczej kasy </w:t>
      </w:r>
      <w:r w:rsidRPr="009B356D">
        <w:rPr>
          <w:rFonts w:asciiTheme="majorHAnsi" w:hAnsiTheme="majorHAnsi" w:cstheme="majorHAnsi"/>
          <w:sz w:val="24"/>
          <w:szCs w:val="24"/>
        </w:rPr>
        <w:br/>
        <w:t xml:space="preserve">oszczędnościowo-kredytowej; </w:t>
      </w:r>
    </w:p>
    <w:p w14:paraId="01F6F9B1" w14:textId="77777777" w:rsidR="00A24451" w:rsidRPr="009B356D" w:rsidRDefault="00A24451" w:rsidP="00A24451">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 xml:space="preserve">przez ustanowienie zastawu na papierach wartościowych emitowanych przez </w:t>
      </w:r>
      <w:r w:rsidRPr="009B356D">
        <w:rPr>
          <w:rFonts w:asciiTheme="majorHAnsi" w:hAnsiTheme="majorHAnsi" w:cstheme="majorHAnsi"/>
          <w:sz w:val="24"/>
          <w:szCs w:val="24"/>
        </w:rPr>
        <w:br/>
        <w:t xml:space="preserve">Skarb Państwa lub jednostkę samorządu terytorialnego; </w:t>
      </w:r>
    </w:p>
    <w:p w14:paraId="0E21FC6E" w14:textId="5213251B" w:rsidR="00A24451" w:rsidRPr="009B356D" w:rsidRDefault="00A24451" w:rsidP="00A24451">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przez ustanowienie zastawu rejestrowego na zasadach określonych w ustawie z dnia 6 grudnia 1996 r. o zastawie rejestrowym i rejestrze zastawów.</w:t>
      </w:r>
    </w:p>
    <w:p w14:paraId="28DE1897" w14:textId="77777777" w:rsidR="00A24451" w:rsidRPr="009B356D" w:rsidRDefault="00A24451" w:rsidP="00A24451">
      <w:pPr>
        <w:pStyle w:val="Akapitzlist"/>
        <w:tabs>
          <w:tab w:val="left" w:pos="426"/>
        </w:tabs>
        <w:spacing w:after="0" w:line="264" w:lineRule="auto"/>
        <w:ind w:left="1985"/>
        <w:jc w:val="both"/>
        <w:rPr>
          <w:rFonts w:asciiTheme="majorHAnsi" w:hAnsiTheme="majorHAnsi" w:cstheme="majorHAnsi"/>
          <w:sz w:val="24"/>
          <w:szCs w:val="24"/>
        </w:rPr>
      </w:pPr>
    </w:p>
    <w:p w14:paraId="7616EFE7" w14:textId="0A5F3D20" w:rsidR="00A24451" w:rsidRPr="009B356D" w:rsidRDefault="00A24451" w:rsidP="00D64444">
      <w:pPr>
        <w:pStyle w:val="Akapitzlist"/>
        <w:numPr>
          <w:ilvl w:val="1"/>
          <w:numId w:val="40"/>
        </w:numPr>
        <w:tabs>
          <w:tab w:val="left" w:pos="426"/>
        </w:tabs>
        <w:spacing w:after="0" w:line="264" w:lineRule="auto"/>
        <w:ind w:left="1134" w:hanging="850"/>
        <w:jc w:val="both"/>
        <w:rPr>
          <w:rFonts w:asciiTheme="majorHAnsi" w:hAnsiTheme="majorHAnsi" w:cstheme="majorHAnsi"/>
          <w:sz w:val="24"/>
          <w:szCs w:val="24"/>
        </w:rPr>
      </w:pPr>
      <w:r w:rsidRPr="009B356D">
        <w:rPr>
          <w:rFonts w:asciiTheme="majorHAnsi" w:hAnsiTheme="majorHAnsi" w:cstheme="majorHAnsi"/>
          <w:sz w:val="24"/>
          <w:szCs w:val="24"/>
        </w:rPr>
        <w:t xml:space="preserve">Zabezpieczenie wnoszone w pieniądzu wykonawca wpłaca przelewem na </w:t>
      </w:r>
      <w:r w:rsidRPr="009B356D">
        <w:rPr>
          <w:rFonts w:asciiTheme="majorHAnsi" w:hAnsiTheme="majorHAnsi" w:cstheme="majorHAnsi"/>
          <w:sz w:val="24"/>
          <w:szCs w:val="24"/>
        </w:rPr>
        <w:br/>
        <w:t>rachunek bankowy podany przez zamawiającego.</w:t>
      </w:r>
    </w:p>
    <w:p w14:paraId="66943891" w14:textId="77777777" w:rsidR="00A24451" w:rsidRPr="009B356D" w:rsidRDefault="00A24451" w:rsidP="00D64444">
      <w:pPr>
        <w:pStyle w:val="Akapitzlist"/>
        <w:tabs>
          <w:tab w:val="left" w:pos="426"/>
        </w:tabs>
        <w:spacing w:after="0" w:line="264" w:lineRule="auto"/>
        <w:ind w:left="1134" w:hanging="850"/>
        <w:jc w:val="both"/>
        <w:rPr>
          <w:rFonts w:asciiTheme="majorHAnsi" w:hAnsiTheme="majorHAnsi" w:cstheme="majorHAnsi"/>
          <w:sz w:val="24"/>
          <w:szCs w:val="24"/>
        </w:rPr>
      </w:pPr>
    </w:p>
    <w:p w14:paraId="6E343AF1" w14:textId="1FB03BCD" w:rsidR="00A24451" w:rsidRPr="009B356D" w:rsidRDefault="00A24451" w:rsidP="00D64444">
      <w:pPr>
        <w:pStyle w:val="Akapitzlist"/>
        <w:numPr>
          <w:ilvl w:val="1"/>
          <w:numId w:val="40"/>
        </w:numPr>
        <w:tabs>
          <w:tab w:val="left" w:pos="426"/>
        </w:tabs>
        <w:spacing w:after="0" w:line="264" w:lineRule="auto"/>
        <w:ind w:left="1134" w:hanging="850"/>
        <w:jc w:val="both"/>
        <w:rPr>
          <w:rFonts w:asciiTheme="majorHAnsi" w:hAnsiTheme="majorHAnsi" w:cstheme="majorHAnsi"/>
          <w:sz w:val="24"/>
          <w:szCs w:val="24"/>
        </w:rPr>
      </w:pPr>
      <w:r w:rsidRPr="009B356D">
        <w:rPr>
          <w:rFonts w:asciiTheme="majorHAnsi" w:hAnsiTheme="majorHAnsi" w:cstheme="majorHAnsi"/>
          <w:sz w:val="24"/>
          <w:szCs w:val="24"/>
        </w:rPr>
        <w:t xml:space="preserve">Wysokość kwoty </w:t>
      </w:r>
      <w:r w:rsidR="00760A71">
        <w:rPr>
          <w:rFonts w:asciiTheme="majorHAnsi" w:hAnsiTheme="majorHAnsi" w:cstheme="majorHAnsi"/>
          <w:sz w:val="24"/>
          <w:szCs w:val="24"/>
        </w:rPr>
        <w:t xml:space="preserve">zabezpieczenia </w:t>
      </w:r>
      <w:r w:rsidRPr="009B356D">
        <w:rPr>
          <w:rFonts w:asciiTheme="majorHAnsi" w:hAnsiTheme="majorHAnsi" w:cstheme="majorHAnsi"/>
          <w:sz w:val="24"/>
          <w:szCs w:val="24"/>
        </w:rPr>
        <w:t xml:space="preserve"> stanowi 3% ceny całkowitej podanej w ofercie.</w:t>
      </w:r>
    </w:p>
    <w:p w14:paraId="2CC9FA0F" w14:textId="77777777" w:rsidR="00D64444" w:rsidRPr="009B356D" w:rsidRDefault="00D64444" w:rsidP="00D64444">
      <w:pPr>
        <w:pStyle w:val="Akapitzlist"/>
        <w:ind w:hanging="850"/>
        <w:rPr>
          <w:rFonts w:asciiTheme="majorHAnsi" w:hAnsiTheme="majorHAnsi" w:cstheme="majorHAnsi"/>
          <w:sz w:val="24"/>
          <w:szCs w:val="24"/>
        </w:rPr>
      </w:pPr>
    </w:p>
    <w:p w14:paraId="07A3D5B2" w14:textId="49A6FD1B" w:rsidR="00D64444" w:rsidRPr="009B356D" w:rsidRDefault="00D64444" w:rsidP="00D64444">
      <w:pPr>
        <w:pStyle w:val="Akapitzlist"/>
        <w:numPr>
          <w:ilvl w:val="1"/>
          <w:numId w:val="40"/>
        </w:numPr>
        <w:tabs>
          <w:tab w:val="left" w:pos="426"/>
        </w:tabs>
        <w:spacing w:after="0" w:line="264" w:lineRule="auto"/>
        <w:ind w:left="1134" w:hanging="850"/>
        <w:jc w:val="both"/>
        <w:rPr>
          <w:rFonts w:asciiTheme="majorHAnsi" w:hAnsiTheme="majorHAnsi" w:cstheme="majorHAnsi"/>
          <w:sz w:val="24"/>
          <w:szCs w:val="24"/>
        </w:rPr>
      </w:pPr>
      <w:r w:rsidRPr="009B356D">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349D0E0" w14:textId="77777777" w:rsidR="00D64444" w:rsidRPr="009B356D" w:rsidRDefault="00D64444" w:rsidP="00D64444">
      <w:pPr>
        <w:pStyle w:val="Akapitzlist"/>
        <w:ind w:hanging="850"/>
        <w:rPr>
          <w:rFonts w:asciiTheme="majorHAnsi" w:hAnsiTheme="majorHAnsi" w:cstheme="majorHAnsi"/>
          <w:sz w:val="24"/>
          <w:szCs w:val="24"/>
        </w:rPr>
      </w:pPr>
    </w:p>
    <w:p w14:paraId="52FE5E89" w14:textId="27AF83C4" w:rsidR="00D64444" w:rsidRPr="009B356D" w:rsidRDefault="00D64444" w:rsidP="00D64444">
      <w:pPr>
        <w:pStyle w:val="Akapitzlist"/>
        <w:numPr>
          <w:ilvl w:val="1"/>
          <w:numId w:val="40"/>
        </w:numPr>
        <w:tabs>
          <w:tab w:val="left" w:pos="426"/>
        </w:tabs>
        <w:spacing w:after="0" w:line="264" w:lineRule="auto"/>
        <w:ind w:left="1134" w:hanging="850"/>
        <w:jc w:val="both"/>
        <w:rPr>
          <w:rFonts w:asciiTheme="majorHAnsi" w:hAnsiTheme="majorHAnsi" w:cstheme="majorHAnsi"/>
          <w:sz w:val="24"/>
          <w:szCs w:val="24"/>
        </w:rPr>
      </w:pPr>
      <w:r w:rsidRPr="009B356D">
        <w:rPr>
          <w:rFonts w:asciiTheme="majorHAnsi" w:hAnsiTheme="majorHAnsi" w:cstheme="majorHAnsi"/>
          <w:sz w:val="24"/>
          <w:szCs w:val="24"/>
        </w:rPr>
        <w:t>Zamawiający zwraca zabezpieczenie w terminie 30 dni od dnia wykonania zamówienia i uznania przez zamawiającego za należycie wykonane.</w:t>
      </w:r>
    </w:p>
    <w:p w14:paraId="037D8D3B" w14:textId="77777777" w:rsidR="00D64444" w:rsidRPr="009B356D" w:rsidRDefault="00D64444" w:rsidP="00D64444">
      <w:pPr>
        <w:pStyle w:val="Akapitzlist"/>
        <w:rPr>
          <w:rFonts w:asciiTheme="majorHAnsi" w:hAnsiTheme="majorHAnsi" w:cstheme="majorHAnsi"/>
          <w:sz w:val="24"/>
          <w:szCs w:val="24"/>
        </w:rPr>
      </w:pPr>
    </w:p>
    <w:p w14:paraId="5E82905A" w14:textId="2648D41F" w:rsidR="00A24451" w:rsidRPr="009B356D" w:rsidRDefault="00A24451" w:rsidP="00D64444">
      <w:pPr>
        <w:pStyle w:val="Akapitzlist"/>
        <w:numPr>
          <w:ilvl w:val="1"/>
          <w:numId w:val="40"/>
        </w:numPr>
        <w:tabs>
          <w:tab w:val="left" w:pos="426"/>
        </w:tabs>
        <w:spacing w:after="0" w:line="264" w:lineRule="auto"/>
        <w:ind w:left="1134" w:hanging="850"/>
        <w:jc w:val="both"/>
        <w:rPr>
          <w:rFonts w:asciiTheme="majorHAnsi" w:hAnsiTheme="majorHAnsi" w:cstheme="majorHAnsi"/>
          <w:sz w:val="24"/>
          <w:szCs w:val="24"/>
        </w:rPr>
      </w:pPr>
      <w:r w:rsidRPr="009B356D">
        <w:rPr>
          <w:rFonts w:asciiTheme="majorHAnsi" w:hAnsiTheme="majorHAnsi" w:cstheme="majorHAnsi"/>
          <w:sz w:val="24"/>
          <w:szCs w:val="24"/>
        </w:rPr>
        <w:t>Do zabezpieczenia należytego wykonania umowy mają zastosowanie przepisy ustawy Pzp Rozdziału 2.</w:t>
      </w:r>
    </w:p>
    <w:p w14:paraId="39D584DF" w14:textId="6F2469F5" w:rsidR="00EB0A64" w:rsidRPr="009B356D" w:rsidRDefault="00EB0A64" w:rsidP="00C15100">
      <w:pPr>
        <w:pStyle w:val="Nagwek1"/>
        <w:numPr>
          <w:ilvl w:val="0"/>
          <w:numId w:val="20"/>
        </w:numPr>
        <w:spacing w:after="120" w:line="264" w:lineRule="auto"/>
        <w:jc w:val="both"/>
        <w:rPr>
          <w:rFonts w:eastAsia="Times New Roman" w:cstheme="majorHAnsi"/>
          <w:b/>
          <w:bCs/>
          <w:color w:val="auto"/>
          <w:sz w:val="24"/>
          <w:szCs w:val="24"/>
          <w:lang w:eastAsia="pl-PL"/>
        </w:rPr>
      </w:pPr>
      <w:bookmarkStart w:id="39" w:name="_Hlk63943533"/>
      <w:r w:rsidRPr="009B356D">
        <w:rPr>
          <w:rFonts w:eastAsia="Times New Roman" w:cstheme="majorHAnsi"/>
          <w:b/>
          <w:bCs/>
          <w:color w:val="auto"/>
          <w:sz w:val="24"/>
          <w:szCs w:val="24"/>
          <w:lang w:eastAsia="pl-PL"/>
        </w:rPr>
        <w:t>Umowa ramowa</w:t>
      </w:r>
    </w:p>
    <w:p w14:paraId="6301D6E2" w14:textId="57D9FE0E" w:rsidR="00571DE6" w:rsidRPr="009B356D" w:rsidRDefault="00571DE6" w:rsidP="00571DE6">
      <w:pPr>
        <w:ind w:left="567" w:hanging="141"/>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nie przewiduje  zawarcia umowy ramowej.</w:t>
      </w:r>
    </w:p>
    <w:p w14:paraId="6001B6CE" w14:textId="77777777" w:rsidR="00EB0A64" w:rsidRPr="009B356D" w:rsidRDefault="00EB0A64" w:rsidP="00C15100">
      <w:pPr>
        <w:pStyle w:val="Nagwek1"/>
        <w:numPr>
          <w:ilvl w:val="0"/>
          <w:numId w:val="20"/>
        </w:numPr>
        <w:spacing w:after="120" w:line="264" w:lineRule="auto"/>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9B356D" w:rsidRDefault="00EB0A64" w:rsidP="00EB0A64">
      <w:pPr>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         Zamawiający nie zastrzega powyższego warunku.</w:t>
      </w:r>
    </w:p>
    <w:p w14:paraId="6980F4D0" w14:textId="534AF837" w:rsidR="00EB0A64" w:rsidRPr="009B356D" w:rsidRDefault="008B290D" w:rsidP="00C15100">
      <w:pPr>
        <w:pStyle w:val="Nagwek1"/>
        <w:numPr>
          <w:ilvl w:val="0"/>
          <w:numId w:val="20"/>
        </w:numPr>
        <w:spacing w:before="120" w:after="120" w:line="264" w:lineRule="auto"/>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 xml:space="preserve">Wymagania w zakresie </w:t>
      </w:r>
      <w:r w:rsidR="00EB0A64" w:rsidRPr="009B356D">
        <w:rPr>
          <w:rFonts w:eastAsia="Times New Roman" w:cstheme="majorHAnsi"/>
          <w:b/>
          <w:bCs/>
          <w:color w:val="auto"/>
          <w:sz w:val="24"/>
          <w:szCs w:val="24"/>
          <w:lang w:eastAsia="pl-PL"/>
        </w:rPr>
        <w:t xml:space="preserve"> art. 96 ust. 2 pkt 2 P</w:t>
      </w:r>
      <w:r w:rsidR="00AB038D" w:rsidRPr="009B356D">
        <w:rPr>
          <w:rFonts w:eastAsia="Times New Roman" w:cstheme="majorHAnsi"/>
          <w:b/>
          <w:bCs/>
          <w:color w:val="auto"/>
          <w:sz w:val="24"/>
          <w:szCs w:val="24"/>
          <w:lang w:eastAsia="pl-PL"/>
        </w:rPr>
        <w:t>zp</w:t>
      </w:r>
    </w:p>
    <w:p w14:paraId="7E2139EE" w14:textId="569ECDE7" w:rsidR="008B290D" w:rsidRPr="009B356D" w:rsidRDefault="008B290D" w:rsidP="00BD3F7E">
      <w:pPr>
        <w:spacing w:before="120" w:after="120" w:line="264" w:lineRule="auto"/>
        <w:ind w:left="426"/>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nie przewiduje wymagań wynikających z zapisu art. 96 ust. 2 pkt 2 Pzp.</w:t>
      </w:r>
    </w:p>
    <w:p w14:paraId="02691683" w14:textId="5CA08FE4" w:rsidR="003C6D50" w:rsidRPr="009B356D" w:rsidRDefault="003C6D50" w:rsidP="00C15100">
      <w:pPr>
        <w:pStyle w:val="Nagwek1"/>
        <w:numPr>
          <w:ilvl w:val="0"/>
          <w:numId w:val="23"/>
        </w:numPr>
        <w:spacing w:before="120" w:after="120" w:line="264" w:lineRule="auto"/>
        <w:jc w:val="both"/>
        <w:rPr>
          <w:rFonts w:cstheme="majorHAnsi"/>
          <w:b/>
          <w:bCs/>
          <w:color w:val="auto"/>
          <w:sz w:val="24"/>
          <w:szCs w:val="24"/>
        </w:rPr>
      </w:pPr>
      <w:r w:rsidRPr="009B356D">
        <w:rPr>
          <w:rFonts w:cstheme="majorHAnsi"/>
          <w:b/>
          <w:bCs/>
          <w:color w:val="auto"/>
          <w:sz w:val="24"/>
          <w:szCs w:val="24"/>
        </w:rPr>
        <w:t>Zamówienia, o których mowa w art. 214 ust. 1 pkt 8)</w:t>
      </w:r>
    </w:p>
    <w:p w14:paraId="7E8BCFDE" w14:textId="64722777" w:rsidR="003C6D50" w:rsidRPr="009B356D" w:rsidRDefault="003C6D50" w:rsidP="00BD3F7E">
      <w:pPr>
        <w:spacing w:before="120" w:after="120" w:line="264" w:lineRule="auto"/>
        <w:ind w:left="426"/>
        <w:jc w:val="both"/>
        <w:rPr>
          <w:rFonts w:asciiTheme="majorHAnsi" w:hAnsiTheme="majorHAnsi" w:cstheme="majorHAnsi"/>
          <w:sz w:val="24"/>
          <w:szCs w:val="24"/>
        </w:rPr>
      </w:pPr>
      <w:bookmarkStart w:id="40" w:name="_Hlk63943541"/>
      <w:bookmarkEnd w:id="39"/>
      <w:r w:rsidRPr="009B356D">
        <w:rPr>
          <w:rFonts w:asciiTheme="majorHAnsi" w:hAnsiTheme="majorHAnsi" w:cstheme="majorHAnsi"/>
          <w:sz w:val="24"/>
          <w:szCs w:val="24"/>
        </w:rPr>
        <w:t>Zamawiający nie przewiduje udzielenia zamówień, o których mowa w art. 214 ust. 1 pkt 8) ustawy Pzp.</w:t>
      </w:r>
    </w:p>
    <w:bookmarkEnd w:id="40"/>
    <w:p w14:paraId="508A1CB9" w14:textId="52EA526E" w:rsidR="00A34559" w:rsidRPr="009B356D" w:rsidRDefault="00A34559" w:rsidP="00C15100">
      <w:pPr>
        <w:pStyle w:val="Nagwek1"/>
        <w:numPr>
          <w:ilvl w:val="0"/>
          <w:numId w:val="41"/>
        </w:numPr>
        <w:spacing w:before="120" w:line="264" w:lineRule="auto"/>
        <w:jc w:val="both"/>
        <w:rPr>
          <w:rFonts w:cstheme="majorHAnsi"/>
          <w:b/>
          <w:bCs/>
          <w:color w:val="auto"/>
          <w:sz w:val="24"/>
          <w:szCs w:val="24"/>
        </w:rPr>
      </w:pPr>
      <w:r w:rsidRPr="009B356D">
        <w:rPr>
          <w:rFonts w:cstheme="majorHAnsi"/>
          <w:b/>
          <w:bCs/>
          <w:color w:val="auto"/>
          <w:sz w:val="24"/>
          <w:szCs w:val="24"/>
        </w:rPr>
        <w:lastRenderedPageBreak/>
        <w:t>Projektowane postanowienia umowy w sprawie zamówienia publicznego, które zostaną wprowadzone do treści tej umowy</w:t>
      </w:r>
    </w:p>
    <w:p w14:paraId="18606283" w14:textId="66BEB28A" w:rsidR="00A34559" w:rsidRPr="009B356D" w:rsidRDefault="008B290D" w:rsidP="00C15100">
      <w:pPr>
        <w:pStyle w:val="Akapitzlist"/>
        <w:numPr>
          <w:ilvl w:val="0"/>
          <w:numId w:val="33"/>
        </w:numPr>
        <w:spacing w:before="120" w:after="0"/>
        <w:ind w:hanging="720"/>
        <w:jc w:val="both"/>
        <w:rPr>
          <w:rFonts w:asciiTheme="majorHAnsi" w:hAnsiTheme="majorHAnsi" w:cstheme="majorHAnsi"/>
          <w:sz w:val="24"/>
          <w:szCs w:val="24"/>
        </w:rPr>
      </w:pPr>
      <w:r w:rsidRPr="009B356D">
        <w:rPr>
          <w:rFonts w:asciiTheme="majorHAnsi" w:hAnsiTheme="majorHAnsi" w:cstheme="majorHAnsi"/>
          <w:sz w:val="24"/>
          <w:szCs w:val="24"/>
        </w:rPr>
        <w:t xml:space="preserve">Projektowane </w:t>
      </w:r>
      <w:r w:rsidR="00A34559" w:rsidRPr="009B356D">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0F4B35" w:rsidRPr="009B356D">
        <w:rPr>
          <w:rFonts w:asciiTheme="majorHAnsi" w:hAnsiTheme="majorHAnsi" w:cstheme="majorHAnsi"/>
          <w:sz w:val="24"/>
          <w:szCs w:val="24"/>
        </w:rPr>
        <w:t>1</w:t>
      </w:r>
      <w:r w:rsidR="00F66316" w:rsidRPr="009B356D">
        <w:rPr>
          <w:rFonts w:asciiTheme="majorHAnsi" w:hAnsiTheme="majorHAnsi" w:cstheme="majorHAnsi"/>
          <w:sz w:val="24"/>
          <w:szCs w:val="24"/>
        </w:rPr>
        <w:t>A, 1B</w:t>
      </w:r>
      <w:r w:rsidR="00A34559" w:rsidRPr="009B356D">
        <w:rPr>
          <w:rFonts w:asciiTheme="majorHAnsi" w:hAnsiTheme="majorHAnsi" w:cstheme="majorHAnsi"/>
          <w:sz w:val="24"/>
          <w:szCs w:val="24"/>
        </w:rPr>
        <w:t xml:space="preserve"> do SWZ.</w:t>
      </w:r>
    </w:p>
    <w:p w14:paraId="75D4231A" w14:textId="77777777" w:rsidR="008B290D" w:rsidRPr="009B356D" w:rsidRDefault="008B290D" w:rsidP="008B290D">
      <w:pPr>
        <w:pStyle w:val="Akapitzlist"/>
        <w:spacing w:after="0"/>
        <w:ind w:left="1146"/>
        <w:jc w:val="both"/>
        <w:rPr>
          <w:rFonts w:asciiTheme="majorHAnsi" w:hAnsiTheme="majorHAnsi" w:cstheme="majorHAnsi"/>
          <w:sz w:val="24"/>
          <w:szCs w:val="24"/>
        </w:rPr>
      </w:pPr>
    </w:p>
    <w:p w14:paraId="683C66E9" w14:textId="751C80CC" w:rsidR="00882C31" w:rsidRPr="009B356D" w:rsidRDefault="00485539" w:rsidP="00C15100">
      <w:pPr>
        <w:pStyle w:val="Akapitzlist"/>
        <w:numPr>
          <w:ilvl w:val="0"/>
          <w:numId w:val="33"/>
        </w:numPr>
        <w:spacing w:after="0"/>
        <w:ind w:hanging="720"/>
        <w:jc w:val="both"/>
        <w:rPr>
          <w:rFonts w:asciiTheme="majorHAnsi" w:hAnsiTheme="majorHAnsi" w:cstheme="majorHAnsi"/>
          <w:sz w:val="24"/>
          <w:szCs w:val="24"/>
        </w:rPr>
      </w:pPr>
      <w:r w:rsidRPr="009B356D">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9B356D">
        <w:rPr>
          <w:rFonts w:asciiTheme="majorHAnsi" w:hAnsiTheme="majorHAnsi" w:cstheme="majorHAnsi"/>
          <w:sz w:val="24"/>
          <w:szCs w:val="24"/>
        </w:rPr>
        <w:t>n</w:t>
      </w:r>
      <w:r w:rsidRPr="009B356D">
        <w:rPr>
          <w:rFonts w:asciiTheme="majorHAnsi" w:hAnsiTheme="majorHAnsi" w:cstheme="majorHAnsi"/>
          <w:sz w:val="24"/>
          <w:szCs w:val="24"/>
        </w:rPr>
        <w:t xml:space="preserve">r </w:t>
      </w:r>
      <w:r w:rsidR="00F66316" w:rsidRPr="009B356D">
        <w:rPr>
          <w:rFonts w:asciiTheme="majorHAnsi" w:hAnsiTheme="majorHAnsi" w:cstheme="majorHAnsi"/>
          <w:sz w:val="24"/>
          <w:szCs w:val="24"/>
        </w:rPr>
        <w:t xml:space="preserve">1A, 1B </w:t>
      </w:r>
      <w:r w:rsidRPr="009B356D">
        <w:rPr>
          <w:rFonts w:asciiTheme="majorHAnsi" w:hAnsiTheme="majorHAnsi" w:cstheme="majorHAnsi"/>
          <w:sz w:val="24"/>
          <w:szCs w:val="24"/>
        </w:rPr>
        <w:t xml:space="preserve"> do SWZ.</w:t>
      </w:r>
    </w:p>
    <w:p w14:paraId="6B3C110E" w14:textId="134914D1" w:rsidR="005979E5" w:rsidRPr="009B356D" w:rsidRDefault="005979E5" w:rsidP="00C15100">
      <w:pPr>
        <w:pStyle w:val="Nagwek1"/>
        <w:numPr>
          <w:ilvl w:val="0"/>
          <w:numId w:val="41"/>
        </w:numPr>
        <w:spacing w:after="120" w:line="264" w:lineRule="auto"/>
        <w:ind w:left="426" w:hanging="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9B356D" w:rsidRDefault="003B0EDB" w:rsidP="00C15100">
      <w:pPr>
        <w:pStyle w:val="Akapitzlist"/>
        <w:numPr>
          <w:ilvl w:val="1"/>
          <w:numId w:val="24"/>
        </w:numPr>
        <w:spacing w:after="0"/>
        <w:ind w:left="993" w:hanging="567"/>
        <w:jc w:val="both"/>
        <w:rPr>
          <w:rFonts w:asciiTheme="majorHAnsi" w:hAnsiTheme="majorHAnsi" w:cstheme="majorHAnsi"/>
          <w:sz w:val="24"/>
          <w:szCs w:val="24"/>
          <w:lang w:eastAsia="pl-PL"/>
        </w:rPr>
      </w:pPr>
      <w:bookmarkStart w:id="41" w:name="_Hlk62207040"/>
      <w:r w:rsidRPr="009B356D">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1"/>
    <w:p w14:paraId="0D8CA900" w14:textId="1E55D19A" w:rsidR="003B0EDB" w:rsidRPr="009B356D" w:rsidRDefault="003B0EDB" w:rsidP="00C15100">
      <w:pPr>
        <w:pStyle w:val="Akapitzlist"/>
        <w:numPr>
          <w:ilvl w:val="2"/>
          <w:numId w:val="24"/>
        </w:numPr>
        <w:spacing w:after="0"/>
        <w:ind w:left="1843" w:hanging="850"/>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9B356D" w:rsidRDefault="002F6019" w:rsidP="00C15100">
      <w:pPr>
        <w:pStyle w:val="Akapitzlist"/>
        <w:numPr>
          <w:ilvl w:val="2"/>
          <w:numId w:val="24"/>
        </w:numPr>
        <w:spacing w:after="0"/>
        <w:ind w:left="1843" w:hanging="850"/>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w:t>
      </w:r>
      <w:r w:rsidR="003B0EDB" w:rsidRPr="009B356D">
        <w:rPr>
          <w:rFonts w:asciiTheme="majorHAnsi" w:hAnsiTheme="majorHAnsi" w:cstheme="majorHAnsi"/>
          <w:sz w:val="24"/>
          <w:szCs w:val="24"/>
          <w:lang w:eastAsia="pl-PL"/>
        </w:rPr>
        <w:t>ykonawcach, których oferty zostały odrzucone</w:t>
      </w:r>
    </w:p>
    <w:p w14:paraId="3CFF6E7B" w14:textId="299FB50D" w:rsidR="003B0EDB" w:rsidRPr="009B356D" w:rsidRDefault="003B0EDB" w:rsidP="00175AAC">
      <w:pPr>
        <w:pStyle w:val="Akapitzlist"/>
        <w:spacing w:after="0"/>
        <w:ind w:left="1985"/>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podając uzasadnienie faktyczne i prawne.</w:t>
      </w:r>
    </w:p>
    <w:p w14:paraId="7B29A466" w14:textId="77777777" w:rsidR="003B0EDB" w:rsidRPr="009B356D"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5E91E624" w:rsidR="003B0EDB" w:rsidRPr="009B356D" w:rsidRDefault="003B0EDB" w:rsidP="00C15100">
      <w:pPr>
        <w:pStyle w:val="Akapitzlist"/>
        <w:numPr>
          <w:ilvl w:val="1"/>
          <w:numId w:val="24"/>
        </w:numPr>
        <w:spacing w:before="240" w:after="120"/>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Zamawiający udostępnia niezwłocznie informacje, o których mowa w pkt </w:t>
      </w:r>
      <w:r w:rsidR="00EB0A64" w:rsidRPr="009B356D">
        <w:rPr>
          <w:rFonts w:asciiTheme="majorHAnsi" w:hAnsiTheme="majorHAnsi" w:cstheme="majorHAnsi"/>
          <w:sz w:val="24"/>
          <w:szCs w:val="24"/>
          <w:lang w:eastAsia="pl-PL"/>
        </w:rPr>
        <w:t>32</w:t>
      </w:r>
      <w:r w:rsidRPr="009B356D">
        <w:rPr>
          <w:rFonts w:asciiTheme="majorHAnsi" w:hAnsiTheme="majorHAnsi" w:cstheme="majorHAnsi"/>
          <w:sz w:val="24"/>
          <w:szCs w:val="24"/>
          <w:lang w:eastAsia="pl-PL"/>
        </w:rPr>
        <w:t>.1.1., na stronie internetowej prowadzonego postępowania.</w:t>
      </w:r>
    </w:p>
    <w:p w14:paraId="1E36E3EC" w14:textId="77777777" w:rsidR="00C14F2D" w:rsidRPr="009B356D" w:rsidRDefault="00C14F2D" w:rsidP="00C14F2D">
      <w:pPr>
        <w:pStyle w:val="Akapitzlist"/>
        <w:spacing w:before="240" w:after="120"/>
        <w:ind w:left="1134"/>
        <w:jc w:val="both"/>
        <w:rPr>
          <w:rFonts w:asciiTheme="majorHAnsi" w:hAnsiTheme="majorHAnsi" w:cstheme="majorHAnsi"/>
          <w:sz w:val="24"/>
          <w:szCs w:val="24"/>
          <w:lang w:eastAsia="pl-PL"/>
        </w:rPr>
      </w:pPr>
    </w:p>
    <w:p w14:paraId="55561C56" w14:textId="64C7C308" w:rsidR="00AF79A6" w:rsidRPr="009B356D" w:rsidRDefault="00AF79A6" w:rsidP="00C15100">
      <w:pPr>
        <w:pStyle w:val="Akapitzlist"/>
        <w:numPr>
          <w:ilvl w:val="1"/>
          <w:numId w:val="24"/>
        </w:numPr>
        <w:spacing w:before="240" w:after="120"/>
        <w:ind w:left="1134" w:hanging="708"/>
        <w:jc w:val="both"/>
        <w:rPr>
          <w:rFonts w:asciiTheme="majorHAnsi" w:hAnsiTheme="majorHAnsi" w:cstheme="majorHAnsi"/>
          <w:b/>
          <w:sz w:val="24"/>
          <w:szCs w:val="24"/>
          <w:lang w:eastAsia="pl-PL"/>
        </w:rPr>
      </w:pPr>
      <w:bookmarkStart w:id="42" w:name="_Hlk62219254"/>
      <w:r w:rsidRPr="009B356D">
        <w:rPr>
          <w:rFonts w:asciiTheme="majorHAnsi" w:hAnsiTheme="majorHAnsi" w:cstheme="majorHAnsi"/>
          <w:sz w:val="24"/>
          <w:szCs w:val="24"/>
          <w:lang w:eastAsia="pl-PL"/>
        </w:rPr>
        <w:t xml:space="preserve">Wykonawca przed podpisaniem umowy winien: </w:t>
      </w:r>
    </w:p>
    <w:p w14:paraId="6389E46F" w14:textId="7CC2AE97" w:rsidR="00AF79A6" w:rsidRPr="009B356D" w:rsidRDefault="00AF79A6" w:rsidP="00C15100">
      <w:pPr>
        <w:pStyle w:val="Akapitzlist"/>
        <w:numPr>
          <w:ilvl w:val="2"/>
          <w:numId w:val="24"/>
        </w:numPr>
        <w:spacing w:after="0"/>
        <w:ind w:left="1985" w:hanging="851"/>
        <w:jc w:val="both"/>
        <w:rPr>
          <w:rFonts w:asciiTheme="majorHAnsi" w:hAnsiTheme="majorHAnsi" w:cstheme="majorHAnsi"/>
          <w:b/>
          <w:sz w:val="24"/>
          <w:szCs w:val="24"/>
          <w:lang w:eastAsia="pl-PL"/>
        </w:rPr>
      </w:pPr>
      <w:r w:rsidRPr="009B356D">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3C0D6452" w14:textId="77777777" w:rsidR="00AF79A6" w:rsidRPr="009B356D" w:rsidRDefault="00AF79A6" w:rsidP="00C15100">
      <w:pPr>
        <w:numPr>
          <w:ilvl w:val="2"/>
          <w:numId w:val="24"/>
        </w:numPr>
        <w:spacing w:after="0"/>
        <w:ind w:left="1985" w:hanging="851"/>
        <w:contextualSpacing/>
        <w:jc w:val="both"/>
        <w:rPr>
          <w:rFonts w:asciiTheme="majorHAnsi" w:hAnsiTheme="majorHAnsi" w:cstheme="majorHAnsi"/>
          <w:b/>
          <w:sz w:val="24"/>
          <w:szCs w:val="24"/>
          <w:lang w:eastAsia="pl-PL"/>
        </w:rPr>
      </w:pPr>
      <w:r w:rsidRPr="009B356D">
        <w:rPr>
          <w:rFonts w:asciiTheme="majorHAnsi" w:hAnsiTheme="majorHAnsi" w:cstheme="majorHAnsi"/>
          <w:sz w:val="24"/>
          <w:szCs w:val="24"/>
          <w:lang w:eastAsia="pl-PL"/>
        </w:rPr>
        <w:t>Umowę regulującą współpracę – w przypadku złożenia oferty przez wykonawców wspólnie ubiegających się o zamówienie,</w:t>
      </w:r>
    </w:p>
    <w:p w14:paraId="68CE6A24" w14:textId="5AF08500" w:rsidR="00AF79A6" w:rsidRPr="009B356D" w:rsidRDefault="00AF79A6" w:rsidP="00C15100">
      <w:pPr>
        <w:numPr>
          <w:ilvl w:val="2"/>
          <w:numId w:val="24"/>
        </w:numPr>
        <w:spacing w:after="0"/>
        <w:ind w:left="1985" w:hanging="851"/>
        <w:contextualSpacing/>
        <w:jc w:val="both"/>
        <w:rPr>
          <w:rFonts w:asciiTheme="majorHAnsi" w:hAnsiTheme="majorHAnsi" w:cstheme="majorHAnsi"/>
          <w:b/>
          <w:sz w:val="24"/>
          <w:szCs w:val="24"/>
          <w:lang w:eastAsia="pl-PL"/>
        </w:rPr>
      </w:pPr>
      <w:r w:rsidRPr="009B356D">
        <w:rPr>
          <w:rFonts w:asciiTheme="majorHAnsi" w:hAnsiTheme="majorHAnsi" w:cstheme="majorHAnsi"/>
          <w:sz w:val="24"/>
          <w:szCs w:val="24"/>
          <w:lang w:eastAsia="pl-PL"/>
        </w:rPr>
        <w:t xml:space="preserve">Przesłać przy użyciu środków komunikacji elektronicznej </w:t>
      </w:r>
      <w:r w:rsidR="005D59B3" w:rsidRPr="009B356D">
        <w:rPr>
          <w:rFonts w:asciiTheme="majorHAnsi" w:hAnsiTheme="majorHAnsi" w:cstheme="majorHAnsi"/>
          <w:sz w:val="24"/>
          <w:szCs w:val="24"/>
          <w:lang w:eastAsia="pl-PL"/>
        </w:rPr>
        <w:t>dane do umowy</w:t>
      </w:r>
      <w:r w:rsidRPr="009B356D">
        <w:rPr>
          <w:rFonts w:asciiTheme="majorHAnsi" w:hAnsiTheme="majorHAnsi" w:cstheme="majorHAnsi"/>
          <w:sz w:val="24"/>
          <w:szCs w:val="24"/>
          <w:lang w:eastAsia="pl-PL"/>
        </w:rPr>
        <w:t>,</w:t>
      </w:r>
      <w:r w:rsidR="005D59B3" w:rsidRPr="009B356D">
        <w:rPr>
          <w:rFonts w:asciiTheme="majorHAnsi" w:hAnsiTheme="majorHAnsi" w:cstheme="majorHAnsi"/>
          <w:sz w:val="24"/>
          <w:szCs w:val="24"/>
          <w:lang w:eastAsia="pl-PL"/>
        </w:rPr>
        <w:t xml:space="preserve"> która zostanie zawarta w wyłonionym w niniejszym postepowaniu wykonawcą,</w:t>
      </w:r>
    </w:p>
    <w:p w14:paraId="51CAC470" w14:textId="003A6292" w:rsidR="00AF79A6" w:rsidRPr="009B356D" w:rsidRDefault="00AF79A6" w:rsidP="00C15100">
      <w:pPr>
        <w:numPr>
          <w:ilvl w:val="2"/>
          <w:numId w:val="24"/>
        </w:numPr>
        <w:spacing w:before="240" w:after="120"/>
        <w:ind w:left="1985" w:hanging="851"/>
        <w:contextualSpacing/>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Przekazać zamawiającemu informacje dotyczące osób podpisujących umowę oraz osób upoważnionych do kontaktów w ramach realizacji umowy.</w:t>
      </w:r>
    </w:p>
    <w:p w14:paraId="659977BF" w14:textId="48E5E378" w:rsidR="00C14F2D" w:rsidRPr="009B356D" w:rsidRDefault="00C14F2D" w:rsidP="00C15100">
      <w:pPr>
        <w:pStyle w:val="Akapitzlist"/>
        <w:numPr>
          <w:ilvl w:val="1"/>
          <w:numId w:val="24"/>
        </w:numPr>
        <w:spacing w:before="240" w:after="120"/>
        <w:ind w:left="1134" w:hanging="850"/>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Zamawiający poinformuje Wykonawcę, któremu zostanie udzielone zamówienie, o miejscu i terminie zawarcia umowy. Zamawiający dopuszcza również korespondencyjne podpisanie umowy. </w:t>
      </w:r>
    </w:p>
    <w:p w14:paraId="7FDFBF6C" w14:textId="4414F7B7" w:rsidR="00C14F2D" w:rsidRPr="009B356D" w:rsidRDefault="00C14F2D" w:rsidP="00C15100">
      <w:pPr>
        <w:pStyle w:val="Akapitzlist"/>
        <w:numPr>
          <w:ilvl w:val="2"/>
          <w:numId w:val="24"/>
        </w:numPr>
        <w:spacing w:before="240" w:after="120"/>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 xml:space="preserve">Przez korespondencyjne podpisanie umowy zamawiający rozumie następujący sposób podpisania umowy: </w:t>
      </w:r>
    </w:p>
    <w:p w14:paraId="34B06819" w14:textId="68D78121" w:rsidR="00C14F2D" w:rsidRPr="009B356D" w:rsidRDefault="00C14F2D" w:rsidP="00C15100">
      <w:pPr>
        <w:pStyle w:val="Akapitzlist"/>
        <w:numPr>
          <w:ilvl w:val="1"/>
          <w:numId w:val="46"/>
        </w:numPr>
        <w:spacing w:before="240" w:after="120"/>
        <w:ind w:left="2268" w:hanging="425"/>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prześle wykonawcy na jego elektroniczną skrzynkę pocztową wypełnioną umowę zgodnie  ze  złożoną  ofertą  lub  prześle  wykonawcy  projekt  umowy  w  celu  jej  wypełnienia przez wykonawcę;</w:t>
      </w:r>
    </w:p>
    <w:p w14:paraId="7AE6F216" w14:textId="6AF7161F" w:rsidR="00C14F2D" w:rsidRPr="009B356D" w:rsidRDefault="00C14F2D" w:rsidP="00C15100">
      <w:pPr>
        <w:pStyle w:val="Akapitzlist"/>
        <w:numPr>
          <w:ilvl w:val="1"/>
          <w:numId w:val="46"/>
        </w:numPr>
        <w:spacing w:before="240" w:after="120"/>
        <w:ind w:left="2268" w:hanging="425"/>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 sprawdzi treść umowy oraz podpiszę ją w 2 egzemplarzach zgodnie z zasadami reprezentacji obowiązującymi u wykonawcy albo za pośrednictwem przedstawiciela,  a  następnie  odeśle  ją  zamawiającemu  w  celu  jej  podpisania  przez zamawiającego;</w:t>
      </w:r>
    </w:p>
    <w:p w14:paraId="675D43E5" w14:textId="5BA6730E" w:rsidR="00C14F2D" w:rsidRPr="009B356D" w:rsidRDefault="00C14F2D" w:rsidP="00C15100">
      <w:pPr>
        <w:pStyle w:val="Akapitzlist"/>
        <w:numPr>
          <w:ilvl w:val="1"/>
          <w:numId w:val="46"/>
        </w:numPr>
        <w:spacing w:before="240" w:after="120"/>
        <w:ind w:left="2268" w:hanging="425"/>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Zamawiający podpisze umowę w 2 egzemplarzach oraz odeśle lub dostarczy wykonawcy  1 egzemplarz umowy wraz z załącznikami; </w:t>
      </w:r>
    </w:p>
    <w:p w14:paraId="722DB3C2" w14:textId="4DEDA196" w:rsidR="00C14F2D" w:rsidRPr="009B356D" w:rsidRDefault="00C14F2D" w:rsidP="00C15100">
      <w:pPr>
        <w:pStyle w:val="Akapitzlist"/>
        <w:numPr>
          <w:ilvl w:val="1"/>
          <w:numId w:val="46"/>
        </w:numPr>
        <w:spacing w:before="240" w:after="120"/>
        <w:ind w:left="2268" w:hanging="425"/>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 dzień i miejsce zawarcia umowy przyjmuje się dzień i miejsce wskazane w umowie.</w:t>
      </w:r>
    </w:p>
    <w:p w14:paraId="6EC7741A" w14:textId="77777777" w:rsidR="00C14F2D" w:rsidRPr="009B356D" w:rsidRDefault="00C14F2D" w:rsidP="00C14F2D">
      <w:pPr>
        <w:pStyle w:val="Akapitzlist"/>
        <w:spacing w:before="240" w:after="120"/>
        <w:ind w:left="1843"/>
        <w:jc w:val="both"/>
        <w:rPr>
          <w:rFonts w:asciiTheme="majorHAnsi" w:hAnsiTheme="majorHAnsi" w:cstheme="majorHAnsi"/>
          <w:sz w:val="24"/>
          <w:szCs w:val="24"/>
          <w:lang w:eastAsia="pl-PL"/>
        </w:rPr>
      </w:pPr>
    </w:p>
    <w:p w14:paraId="1051F93C" w14:textId="2C2A69E8" w:rsidR="00485539" w:rsidRPr="009B356D" w:rsidRDefault="00485539" w:rsidP="00C15100">
      <w:pPr>
        <w:pStyle w:val="Akapitzlist"/>
        <w:numPr>
          <w:ilvl w:val="1"/>
          <w:numId w:val="24"/>
        </w:numPr>
        <w:spacing w:before="240" w:after="120"/>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przypadku gdy wykonawca, którego oferta została wybrana jako najkorzystniejsza,</w:t>
      </w:r>
      <w:r w:rsidR="00421298"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42"/>
    <w:p w14:paraId="5B5F632F" w14:textId="3D21A2DE" w:rsidR="00822529" w:rsidRPr="009B356D" w:rsidRDefault="00822529" w:rsidP="00C15100">
      <w:pPr>
        <w:pStyle w:val="Nagwek1"/>
        <w:numPr>
          <w:ilvl w:val="0"/>
          <w:numId w:val="25"/>
        </w:numPr>
        <w:spacing w:after="120" w:line="264" w:lineRule="auto"/>
        <w:ind w:left="426" w:hanging="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Pouczenie o</w:t>
      </w:r>
      <w:r w:rsidR="00FF1475"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środkach ochrony prawnej przysługujących wykonawcy</w:t>
      </w:r>
    </w:p>
    <w:p w14:paraId="09CBCB1D" w14:textId="6F9FF802" w:rsidR="00822529" w:rsidRPr="009B356D" w:rsidRDefault="009A6FD7" w:rsidP="00C15100">
      <w:pPr>
        <w:pStyle w:val="Akapitzlist"/>
        <w:numPr>
          <w:ilvl w:val="1"/>
          <w:numId w:val="25"/>
        </w:numPr>
        <w:spacing w:before="240" w:after="120"/>
        <w:ind w:left="993" w:hanging="567"/>
        <w:jc w:val="both"/>
        <w:rPr>
          <w:rFonts w:asciiTheme="majorHAnsi" w:hAnsiTheme="majorHAnsi" w:cstheme="majorHAnsi"/>
          <w:sz w:val="24"/>
          <w:szCs w:val="24"/>
        </w:rPr>
      </w:pPr>
      <w:bookmarkStart w:id="43" w:name="_Hlk62731917"/>
      <w:r w:rsidRPr="009B356D">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9B356D">
        <w:rPr>
          <w:rFonts w:asciiTheme="majorHAnsi" w:hAnsiTheme="majorHAnsi" w:cstheme="majorHAnsi"/>
          <w:sz w:val="24"/>
          <w:szCs w:val="24"/>
        </w:rPr>
        <w:t>.</w:t>
      </w:r>
    </w:p>
    <w:p w14:paraId="4EA0A479" w14:textId="77777777" w:rsidR="008826A5" w:rsidRPr="009B356D"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9B356D" w:rsidRDefault="009A6FD7" w:rsidP="00C15100">
      <w:pPr>
        <w:pStyle w:val="Akapitzlist"/>
        <w:numPr>
          <w:ilvl w:val="1"/>
          <w:numId w:val="25"/>
        </w:numPr>
        <w:spacing w:before="240" w:after="120"/>
        <w:ind w:left="993" w:hanging="567"/>
        <w:jc w:val="both"/>
        <w:rPr>
          <w:rFonts w:asciiTheme="majorHAnsi" w:hAnsiTheme="majorHAnsi" w:cstheme="majorHAnsi"/>
          <w:sz w:val="24"/>
          <w:szCs w:val="24"/>
        </w:rPr>
      </w:pPr>
      <w:r w:rsidRPr="009B356D">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9B356D">
        <w:rPr>
          <w:rFonts w:asciiTheme="majorHAnsi" w:hAnsiTheme="majorHAnsi" w:cstheme="majorHAnsi"/>
          <w:sz w:val="24"/>
          <w:szCs w:val="24"/>
        </w:rPr>
        <w:t>.</w:t>
      </w:r>
    </w:p>
    <w:p w14:paraId="6A571B0B" w14:textId="77777777" w:rsidR="008826A5" w:rsidRPr="009B356D" w:rsidRDefault="008826A5" w:rsidP="008826A5">
      <w:pPr>
        <w:pStyle w:val="Akapitzlist"/>
        <w:rPr>
          <w:rFonts w:asciiTheme="majorHAnsi" w:hAnsiTheme="majorHAnsi" w:cstheme="majorHAnsi"/>
          <w:sz w:val="24"/>
          <w:szCs w:val="24"/>
        </w:rPr>
      </w:pPr>
    </w:p>
    <w:p w14:paraId="51FA89BB" w14:textId="27B40AF3" w:rsidR="009A6FD7" w:rsidRPr="009B356D" w:rsidRDefault="009A6FD7" w:rsidP="00C15100">
      <w:pPr>
        <w:pStyle w:val="Akapitzlist"/>
        <w:numPr>
          <w:ilvl w:val="1"/>
          <w:numId w:val="25"/>
        </w:numPr>
        <w:spacing w:before="240" w:after="120"/>
        <w:ind w:left="993" w:hanging="567"/>
        <w:rPr>
          <w:rFonts w:asciiTheme="majorHAnsi" w:hAnsiTheme="majorHAnsi" w:cstheme="majorHAnsi"/>
          <w:sz w:val="24"/>
          <w:szCs w:val="24"/>
        </w:rPr>
      </w:pPr>
      <w:r w:rsidRPr="009B356D">
        <w:rPr>
          <w:rFonts w:asciiTheme="majorHAnsi" w:hAnsiTheme="majorHAnsi" w:cstheme="majorHAnsi"/>
          <w:sz w:val="24"/>
          <w:szCs w:val="24"/>
        </w:rPr>
        <w:t>Odwołanie wnosi się do Prezesa Izby.</w:t>
      </w:r>
    </w:p>
    <w:p w14:paraId="2CEE6828" w14:textId="77777777" w:rsidR="009A6FD7" w:rsidRPr="009B356D" w:rsidRDefault="009A6FD7"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9B356D" w:rsidRDefault="009A6FD7"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9B356D"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9B356D" w:rsidRDefault="009A6FD7" w:rsidP="00C15100">
      <w:pPr>
        <w:pStyle w:val="Akapitzlist"/>
        <w:numPr>
          <w:ilvl w:val="1"/>
          <w:numId w:val="25"/>
        </w:numPr>
        <w:spacing w:before="240" w:after="120"/>
        <w:ind w:left="993" w:hanging="567"/>
        <w:jc w:val="both"/>
        <w:rPr>
          <w:rFonts w:asciiTheme="majorHAnsi" w:hAnsiTheme="majorHAnsi" w:cstheme="majorHAnsi"/>
          <w:sz w:val="24"/>
          <w:szCs w:val="24"/>
        </w:rPr>
      </w:pPr>
      <w:r w:rsidRPr="009B356D">
        <w:rPr>
          <w:rFonts w:asciiTheme="majorHAnsi" w:hAnsiTheme="majorHAnsi" w:cstheme="majorHAnsi"/>
          <w:sz w:val="24"/>
          <w:szCs w:val="24"/>
        </w:rPr>
        <w:t>Odwołanie przysługuje na:</w:t>
      </w:r>
    </w:p>
    <w:p w14:paraId="2E97E2F3" w14:textId="77777777" w:rsidR="005C497B" w:rsidRPr="009B356D" w:rsidRDefault="005C497B"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9B356D" w:rsidRDefault="005C497B"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9B356D">
        <w:rPr>
          <w:rFonts w:asciiTheme="majorHAnsi" w:hAnsiTheme="majorHAnsi" w:cstheme="majorHAnsi"/>
          <w:sz w:val="24"/>
          <w:szCs w:val="24"/>
        </w:rPr>
        <w:t>,</w:t>
      </w:r>
    </w:p>
    <w:p w14:paraId="014B4F6B" w14:textId="470E1EDA" w:rsidR="005C497B" w:rsidRPr="009B356D" w:rsidRDefault="005C497B"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9B356D">
        <w:rPr>
          <w:rFonts w:asciiTheme="majorHAnsi" w:hAnsiTheme="majorHAnsi" w:cstheme="majorHAnsi"/>
          <w:sz w:val="24"/>
          <w:szCs w:val="24"/>
        </w:rPr>
        <w:t>.</w:t>
      </w:r>
    </w:p>
    <w:p w14:paraId="248EF2E6" w14:textId="77777777" w:rsidR="00521B3B" w:rsidRPr="009B356D"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9B356D" w:rsidRDefault="005C497B" w:rsidP="00C15100">
      <w:pPr>
        <w:pStyle w:val="Akapitzlist"/>
        <w:numPr>
          <w:ilvl w:val="1"/>
          <w:numId w:val="25"/>
        </w:numPr>
        <w:spacing w:before="240" w:after="120"/>
        <w:ind w:left="993" w:hanging="709"/>
        <w:jc w:val="both"/>
        <w:rPr>
          <w:rFonts w:asciiTheme="majorHAnsi" w:hAnsiTheme="majorHAnsi" w:cstheme="majorHAnsi"/>
          <w:sz w:val="24"/>
          <w:szCs w:val="24"/>
        </w:rPr>
      </w:pPr>
      <w:r w:rsidRPr="009B356D">
        <w:rPr>
          <w:rFonts w:asciiTheme="majorHAnsi" w:hAnsiTheme="majorHAnsi" w:cstheme="majorHAnsi"/>
          <w:sz w:val="24"/>
          <w:szCs w:val="24"/>
        </w:rPr>
        <w:t xml:space="preserve">Odwołanie wnosi się w przypadku zamówień, </w:t>
      </w:r>
      <w:r w:rsidR="0002698E" w:rsidRPr="009B356D">
        <w:rPr>
          <w:rFonts w:asciiTheme="majorHAnsi" w:hAnsiTheme="majorHAnsi" w:cstheme="majorHAnsi"/>
          <w:sz w:val="24"/>
          <w:szCs w:val="24"/>
        </w:rPr>
        <w:t>których  wartość  jest  równa  albo  przekracza  progi unijne, w terminie:</w:t>
      </w:r>
    </w:p>
    <w:p w14:paraId="5852091D" w14:textId="23B1F149" w:rsidR="005C497B" w:rsidRPr="009B356D" w:rsidRDefault="0002698E"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 xml:space="preserve">10 </w:t>
      </w:r>
      <w:r w:rsidR="005C497B" w:rsidRPr="009B356D">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9B356D" w:rsidRDefault="005C497B"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1</w:t>
      </w:r>
      <w:r w:rsidR="0002698E" w:rsidRPr="009B356D">
        <w:rPr>
          <w:rFonts w:asciiTheme="majorHAnsi" w:hAnsiTheme="majorHAnsi" w:cstheme="majorHAnsi"/>
          <w:sz w:val="24"/>
          <w:szCs w:val="24"/>
        </w:rPr>
        <w:t>5</w:t>
      </w:r>
      <w:r w:rsidRPr="009B356D">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ppkt </w:t>
      </w:r>
      <w:r w:rsidR="00E06F50" w:rsidRPr="009B356D">
        <w:rPr>
          <w:rFonts w:asciiTheme="majorHAnsi" w:hAnsiTheme="majorHAnsi" w:cstheme="majorHAnsi"/>
          <w:sz w:val="24"/>
          <w:szCs w:val="24"/>
        </w:rPr>
        <w:t>3</w:t>
      </w:r>
      <w:r w:rsidR="00EB0A64" w:rsidRPr="009B356D">
        <w:rPr>
          <w:rFonts w:asciiTheme="majorHAnsi" w:hAnsiTheme="majorHAnsi" w:cstheme="majorHAnsi"/>
          <w:sz w:val="24"/>
          <w:szCs w:val="24"/>
        </w:rPr>
        <w:t>3</w:t>
      </w:r>
      <w:r w:rsidRPr="009B356D">
        <w:rPr>
          <w:rFonts w:asciiTheme="majorHAnsi" w:hAnsiTheme="majorHAnsi" w:cstheme="majorHAnsi"/>
          <w:sz w:val="24"/>
          <w:szCs w:val="24"/>
        </w:rPr>
        <w:t>.5.1.</w:t>
      </w:r>
    </w:p>
    <w:p w14:paraId="56E12F4D" w14:textId="77777777" w:rsidR="00521B3B" w:rsidRPr="009B356D"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9B356D" w:rsidRDefault="005C497B" w:rsidP="00C15100">
      <w:pPr>
        <w:pStyle w:val="Akapitzlist"/>
        <w:numPr>
          <w:ilvl w:val="1"/>
          <w:numId w:val="25"/>
        </w:numPr>
        <w:spacing w:before="240" w:after="120"/>
        <w:ind w:left="993" w:hanging="567"/>
        <w:jc w:val="both"/>
        <w:rPr>
          <w:rFonts w:asciiTheme="majorHAnsi" w:hAnsiTheme="majorHAnsi" w:cstheme="majorHAnsi"/>
          <w:sz w:val="24"/>
          <w:szCs w:val="24"/>
        </w:rPr>
      </w:pPr>
      <w:r w:rsidRPr="009B356D">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9B356D" w:rsidRDefault="0002698E"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9B356D"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9B356D" w:rsidRDefault="00521B3B" w:rsidP="00C15100">
      <w:pPr>
        <w:pStyle w:val="Akapitzlist"/>
        <w:numPr>
          <w:ilvl w:val="1"/>
          <w:numId w:val="25"/>
        </w:numPr>
        <w:spacing w:before="240" w:after="120"/>
        <w:ind w:left="1134" w:hanging="709"/>
        <w:jc w:val="both"/>
        <w:rPr>
          <w:rFonts w:asciiTheme="majorHAnsi" w:hAnsiTheme="majorHAnsi" w:cstheme="majorHAnsi"/>
          <w:sz w:val="24"/>
          <w:szCs w:val="24"/>
        </w:rPr>
      </w:pPr>
      <w:r w:rsidRPr="009B356D">
        <w:rPr>
          <w:rFonts w:asciiTheme="majorHAnsi" w:hAnsiTheme="majorHAnsi" w:cstheme="majorHAnsi"/>
          <w:sz w:val="24"/>
          <w:szCs w:val="24"/>
        </w:rPr>
        <w:t xml:space="preserve">Odwołanie w przypadkach innych niż określone w pkt </w:t>
      </w:r>
      <w:r w:rsidR="00E06F50" w:rsidRPr="009B356D">
        <w:rPr>
          <w:rFonts w:asciiTheme="majorHAnsi" w:hAnsiTheme="majorHAnsi" w:cstheme="majorHAnsi"/>
          <w:sz w:val="24"/>
          <w:szCs w:val="24"/>
        </w:rPr>
        <w:t>3</w:t>
      </w:r>
      <w:r w:rsidR="00EB0A64" w:rsidRPr="009B356D">
        <w:rPr>
          <w:rFonts w:asciiTheme="majorHAnsi" w:hAnsiTheme="majorHAnsi" w:cstheme="majorHAnsi"/>
          <w:sz w:val="24"/>
          <w:szCs w:val="24"/>
        </w:rPr>
        <w:t>3</w:t>
      </w:r>
      <w:r w:rsidRPr="009B356D">
        <w:rPr>
          <w:rFonts w:asciiTheme="majorHAnsi" w:hAnsiTheme="majorHAnsi" w:cstheme="majorHAnsi"/>
          <w:sz w:val="24"/>
          <w:szCs w:val="24"/>
        </w:rPr>
        <w:t>.</w:t>
      </w:r>
      <w:r w:rsidR="005F6EEF" w:rsidRPr="009B356D">
        <w:rPr>
          <w:rFonts w:asciiTheme="majorHAnsi" w:hAnsiTheme="majorHAnsi" w:cstheme="majorHAnsi"/>
          <w:sz w:val="24"/>
          <w:szCs w:val="24"/>
        </w:rPr>
        <w:t>6.</w:t>
      </w:r>
      <w:r w:rsidRPr="009B356D">
        <w:rPr>
          <w:rFonts w:asciiTheme="majorHAnsi" w:hAnsiTheme="majorHAnsi" w:cstheme="majorHAnsi"/>
          <w:sz w:val="24"/>
          <w:szCs w:val="24"/>
        </w:rPr>
        <w:t xml:space="preserve"> wnosi się w terminie:</w:t>
      </w:r>
    </w:p>
    <w:p w14:paraId="170CCB2C" w14:textId="38A4CA5A" w:rsidR="00521B3B" w:rsidRPr="009B356D" w:rsidRDefault="0002698E" w:rsidP="00C15100">
      <w:pPr>
        <w:pStyle w:val="Akapitzlist"/>
        <w:numPr>
          <w:ilvl w:val="2"/>
          <w:numId w:val="25"/>
        </w:numPr>
        <w:spacing w:before="240" w:after="120"/>
        <w:ind w:left="1985" w:hanging="850"/>
        <w:jc w:val="both"/>
        <w:rPr>
          <w:rFonts w:asciiTheme="majorHAnsi" w:hAnsiTheme="majorHAnsi" w:cstheme="majorHAnsi"/>
          <w:sz w:val="24"/>
          <w:szCs w:val="24"/>
        </w:rPr>
      </w:pPr>
      <w:r w:rsidRPr="009B356D">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9B356D"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9B356D" w:rsidRDefault="00521B3B" w:rsidP="00C15100">
      <w:pPr>
        <w:pStyle w:val="Akapitzlist"/>
        <w:numPr>
          <w:ilvl w:val="1"/>
          <w:numId w:val="25"/>
        </w:numPr>
        <w:spacing w:before="240" w:after="120"/>
        <w:ind w:left="993" w:hanging="709"/>
        <w:jc w:val="both"/>
        <w:rPr>
          <w:rFonts w:asciiTheme="majorHAnsi" w:hAnsiTheme="majorHAnsi" w:cstheme="majorHAnsi"/>
          <w:sz w:val="24"/>
          <w:szCs w:val="24"/>
        </w:rPr>
      </w:pPr>
      <w:r w:rsidRPr="009B356D">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9B356D" w:rsidRDefault="0002698E"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 xml:space="preserve">30 dni od dnia publikacji w Dzienniku Urzędowym Unii    Europejskiej  ogłoszenia  o udzieleniu  zamówienia </w:t>
      </w:r>
      <w:r w:rsidR="00521B3B" w:rsidRPr="009B356D">
        <w:rPr>
          <w:rFonts w:asciiTheme="majorHAnsi" w:hAnsiTheme="majorHAnsi" w:cstheme="majorHAnsi"/>
          <w:sz w:val="24"/>
          <w:szCs w:val="24"/>
        </w:rPr>
        <w:t xml:space="preserve">albo </w:t>
      </w:r>
    </w:p>
    <w:p w14:paraId="54112F80" w14:textId="5DBD3D34" w:rsidR="00521B3B" w:rsidRPr="009B356D" w:rsidRDefault="0002698E"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 xml:space="preserve">6 miesięcy </w:t>
      </w:r>
      <w:r w:rsidR="00521B3B" w:rsidRPr="009B356D">
        <w:rPr>
          <w:rFonts w:asciiTheme="majorHAnsi" w:hAnsiTheme="majorHAnsi" w:cstheme="majorHAnsi"/>
          <w:sz w:val="24"/>
          <w:szCs w:val="24"/>
        </w:rPr>
        <w:t xml:space="preserve"> od dnia zawarcia umowy, jeżeli zamawiający:</w:t>
      </w:r>
    </w:p>
    <w:p w14:paraId="17E63D87" w14:textId="577E9E81" w:rsidR="00521B3B" w:rsidRPr="009B356D" w:rsidRDefault="00813AEF" w:rsidP="00C15100">
      <w:pPr>
        <w:pStyle w:val="Akapitzlist"/>
        <w:numPr>
          <w:ilvl w:val="0"/>
          <w:numId w:val="21"/>
        </w:numPr>
        <w:spacing w:before="240" w:after="120"/>
        <w:ind w:left="2410" w:hanging="425"/>
        <w:jc w:val="both"/>
        <w:rPr>
          <w:rFonts w:asciiTheme="majorHAnsi" w:hAnsiTheme="majorHAnsi" w:cstheme="majorHAnsi"/>
          <w:sz w:val="24"/>
          <w:szCs w:val="24"/>
        </w:rPr>
      </w:pPr>
      <w:r w:rsidRPr="009B356D">
        <w:rPr>
          <w:rFonts w:asciiTheme="majorHAnsi" w:hAnsiTheme="majorHAnsi" w:cstheme="majorHAnsi"/>
          <w:sz w:val="24"/>
          <w:szCs w:val="24"/>
        </w:rPr>
        <w:t>nie opublikował w Dzienniku Urzędowym Unii Europejskiej ogłoszenia o udzieleniu zamówienia.</w:t>
      </w:r>
    </w:p>
    <w:p w14:paraId="44202773" w14:textId="77777777" w:rsidR="00521B3B" w:rsidRPr="009B356D" w:rsidRDefault="00521B3B" w:rsidP="00C15100">
      <w:pPr>
        <w:pStyle w:val="Akapitzlist"/>
        <w:numPr>
          <w:ilvl w:val="1"/>
          <w:numId w:val="25"/>
        </w:numPr>
        <w:spacing w:before="240" w:after="120"/>
        <w:ind w:left="1134" w:hanging="709"/>
        <w:jc w:val="both"/>
        <w:rPr>
          <w:rFonts w:asciiTheme="majorHAnsi" w:hAnsiTheme="majorHAnsi" w:cstheme="majorHAnsi"/>
          <w:sz w:val="24"/>
          <w:szCs w:val="24"/>
        </w:rPr>
      </w:pPr>
      <w:r w:rsidRPr="009B356D">
        <w:rPr>
          <w:rFonts w:asciiTheme="majorHAnsi" w:hAnsiTheme="majorHAnsi" w:cstheme="majorHAnsi"/>
          <w:sz w:val="24"/>
          <w:szCs w:val="24"/>
        </w:rPr>
        <w:t>Odwołanie zawiera:</w:t>
      </w:r>
    </w:p>
    <w:p w14:paraId="6387D1AF" w14:textId="77777777" w:rsidR="00521B3B" w:rsidRPr="009B356D" w:rsidRDefault="00521B3B"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lastRenderedPageBreak/>
        <w:t>imię i nazwisko albo nazwę, miejsce zamieszkania albo siedzibę, numer telefonu oraz adres poczty elektronicznej odwołującego oraz imię i nazwisko przedstawiciela (przedstawicieli),</w:t>
      </w:r>
    </w:p>
    <w:p w14:paraId="6CBFB9CE" w14:textId="77777777" w:rsidR="00521B3B" w:rsidRPr="009B356D" w:rsidRDefault="00521B3B"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nazwę i siedzibę zamawiającego, numer telefonu oraz adres poczty elektronicznej zamawiającego,</w:t>
      </w:r>
    </w:p>
    <w:p w14:paraId="1C82ACBC" w14:textId="77777777" w:rsidR="00E071CC" w:rsidRPr="009B356D" w:rsidRDefault="00521B3B"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9B356D" w:rsidRDefault="00521B3B"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9B356D">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9B356D"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określenie przedmiotu zamówienia,</w:t>
      </w:r>
    </w:p>
    <w:p w14:paraId="22869069" w14:textId="7B4DE78D" w:rsidR="00E071CC" w:rsidRPr="009B356D"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wskazanie numeru ogłoszenia w przypadku zamieszczenia w Biuletynie Zamówień Publicznych</w:t>
      </w:r>
      <w:r w:rsidR="00813AEF" w:rsidRPr="009B356D">
        <w:rPr>
          <w:rFonts w:asciiTheme="majorHAnsi" w:hAnsiTheme="majorHAnsi" w:cstheme="majorHAnsi"/>
          <w:sz w:val="24"/>
          <w:szCs w:val="24"/>
        </w:rPr>
        <w:t>/publikacji w Dzienniku Urzędowym Unii Europejskiej</w:t>
      </w:r>
      <w:r w:rsidRPr="009B356D">
        <w:rPr>
          <w:rFonts w:asciiTheme="majorHAnsi" w:hAnsiTheme="majorHAnsi" w:cstheme="majorHAnsi"/>
          <w:sz w:val="24"/>
          <w:szCs w:val="24"/>
        </w:rPr>
        <w:t>,</w:t>
      </w:r>
    </w:p>
    <w:p w14:paraId="2E6D1560" w14:textId="7C100A7F" w:rsidR="00E071CC" w:rsidRPr="009B356D"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 xml:space="preserve">wskazanie czynności lub zaniechania czynności zamawiającego, której zarzuca się niezgodność z przepisami ustawy, </w:t>
      </w:r>
      <w:r w:rsidR="00813AEF" w:rsidRPr="009B356D">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9B356D"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zwięzłe przedstawienie zarzutów,</w:t>
      </w:r>
    </w:p>
    <w:p w14:paraId="7A9AC357" w14:textId="77777777" w:rsidR="00E071CC" w:rsidRPr="009B356D"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żądanie co do sposobu rozstrzygnięcia odwołania,</w:t>
      </w:r>
    </w:p>
    <w:p w14:paraId="747126CD" w14:textId="1E5FB3A3" w:rsidR="00E071CC" w:rsidRPr="009B356D"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9B356D"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podpis odwołującego albo jego przedstawiciela lub przedstawicieli,</w:t>
      </w:r>
    </w:p>
    <w:p w14:paraId="671D35EC" w14:textId="27F70C17" w:rsidR="00521B3B" w:rsidRPr="009B356D"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wykaz załączników.</w:t>
      </w:r>
    </w:p>
    <w:p w14:paraId="3D7F7B2A" w14:textId="77777777" w:rsidR="00E071CC" w:rsidRPr="009B356D"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9B356D" w:rsidRDefault="00E071CC" w:rsidP="00C15100">
      <w:pPr>
        <w:pStyle w:val="Akapitzlist"/>
        <w:numPr>
          <w:ilvl w:val="1"/>
          <w:numId w:val="25"/>
        </w:numPr>
        <w:spacing w:before="240" w:after="120"/>
        <w:ind w:left="993" w:hanging="709"/>
        <w:jc w:val="both"/>
        <w:rPr>
          <w:rFonts w:asciiTheme="majorHAnsi" w:hAnsiTheme="majorHAnsi" w:cstheme="majorHAnsi"/>
          <w:sz w:val="24"/>
          <w:szCs w:val="24"/>
        </w:rPr>
      </w:pPr>
      <w:r w:rsidRPr="009B356D">
        <w:rPr>
          <w:rFonts w:asciiTheme="majorHAnsi" w:hAnsiTheme="majorHAnsi" w:cstheme="majorHAnsi"/>
          <w:sz w:val="24"/>
          <w:szCs w:val="24"/>
        </w:rPr>
        <w:t>Do odwołania dołącza się:</w:t>
      </w:r>
    </w:p>
    <w:p w14:paraId="6F6B2F52" w14:textId="77777777" w:rsidR="00E071CC" w:rsidRPr="009B356D" w:rsidRDefault="00E071CC" w:rsidP="00C15100">
      <w:pPr>
        <w:pStyle w:val="Akapitzlist"/>
        <w:numPr>
          <w:ilvl w:val="2"/>
          <w:numId w:val="25"/>
        </w:numPr>
        <w:spacing w:before="240" w:after="120"/>
        <w:ind w:left="1985" w:hanging="850"/>
        <w:jc w:val="both"/>
        <w:rPr>
          <w:rFonts w:asciiTheme="majorHAnsi" w:hAnsiTheme="majorHAnsi" w:cstheme="majorHAnsi"/>
          <w:sz w:val="24"/>
          <w:szCs w:val="24"/>
        </w:rPr>
      </w:pPr>
      <w:r w:rsidRPr="009B356D">
        <w:rPr>
          <w:rFonts w:asciiTheme="majorHAnsi" w:hAnsiTheme="majorHAnsi" w:cstheme="majorHAnsi"/>
          <w:sz w:val="24"/>
          <w:szCs w:val="24"/>
        </w:rPr>
        <w:t>dowód uiszczenia wpisu od odwołania w wymaganej wysokości,</w:t>
      </w:r>
    </w:p>
    <w:p w14:paraId="0E1466FC" w14:textId="77777777" w:rsidR="00E071CC" w:rsidRPr="009B356D" w:rsidRDefault="00E071CC" w:rsidP="00C15100">
      <w:pPr>
        <w:pStyle w:val="Akapitzlist"/>
        <w:numPr>
          <w:ilvl w:val="2"/>
          <w:numId w:val="25"/>
        </w:numPr>
        <w:spacing w:before="240" w:after="120"/>
        <w:ind w:left="1985" w:hanging="850"/>
        <w:jc w:val="both"/>
        <w:rPr>
          <w:rFonts w:asciiTheme="majorHAnsi" w:hAnsiTheme="majorHAnsi" w:cstheme="majorHAnsi"/>
          <w:sz w:val="24"/>
          <w:szCs w:val="24"/>
        </w:rPr>
      </w:pPr>
      <w:r w:rsidRPr="009B356D">
        <w:rPr>
          <w:rFonts w:asciiTheme="majorHAnsi" w:hAnsiTheme="majorHAnsi" w:cstheme="majorHAnsi"/>
          <w:sz w:val="24"/>
          <w:szCs w:val="24"/>
        </w:rPr>
        <w:t>dowód przekazania odpowiednio odwołania albo jego kopii zamawiającemu,</w:t>
      </w:r>
    </w:p>
    <w:p w14:paraId="5C5BE209" w14:textId="77777777" w:rsidR="00E071CC" w:rsidRPr="009B356D" w:rsidRDefault="00E071CC" w:rsidP="00C15100">
      <w:pPr>
        <w:pStyle w:val="Akapitzlist"/>
        <w:numPr>
          <w:ilvl w:val="2"/>
          <w:numId w:val="25"/>
        </w:numPr>
        <w:spacing w:before="240" w:after="120"/>
        <w:ind w:left="1985" w:hanging="850"/>
        <w:jc w:val="both"/>
        <w:rPr>
          <w:rFonts w:asciiTheme="majorHAnsi" w:hAnsiTheme="majorHAnsi" w:cstheme="majorHAnsi"/>
          <w:sz w:val="24"/>
          <w:szCs w:val="24"/>
        </w:rPr>
      </w:pPr>
      <w:r w:rsidRPr="009B356D">
        <w:rPr>
          <w:rFonts w:asciiTheme="majorHAnsi" w:hAnsiTheme="majorHAnsi" w:cstheme="majorHAnsi"/>
          <w:sz w:val="24"/>
          <w:szCs w:val="24"/>
        </w:rPr>
        <w:t>dokument potwierdzający umocowanie do reprezentowania odwołującego.</w:t>
      </w:r>
    </w:p>
    <w:p w14:paraId="2BE4F839" w14:textId="30ABBF4F" w:rsidR="00E071CC" w:rsidRPr="009B356D" w:rsidRDefault="00E071CC" w:rsidP="00C15100">
      <w:pPr>
        <w:pStyle w:val="Akapitzlist"/>
        <w:numPr>
          <w:ilvl w:val="2"/>
          <w:numId w:val="25"/>
        </w:numPr>
        <w:spacing w:before="240" w:after="120"/>
        <w:ind w:left="1985" w:hanging="850"/>
        <w:jc w:val="both"/>
        <w:rPr>
          <w:rFonts w:asciiTheme="majorHAnsi" w:hAnsiTheme="majorHAnsi" w:cstheme="majorHAnsi"/>
          <w:sz w:val="24"/>
          <w:szCs w:val="24"/>
        </w:rPr>
      </w:pPr>
      <w:r w:rsidRPr="009B356D">
        <w:rPr>
          <w:rFonts w:asciiTheme="majorHAnsi" w:hAnsiTheme="majorHAnsi" w:cstheme="majorHAnsi"/>
          <w:sz w:val="24"/>
          <w:szCs w:val="24"/>
        </w:rPr>
        <w:t>wpis uiszcza się najpóźniej do dnia upływu terminu do wniesienia odwołania.</w:t>
      </w:r>
    </w:p>
    <w:p w14:paraId="47D71483" w14:textId="77777777" w:rsidR="00E071CC" w:rsidRPr="009B356D"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9B356D" w:rsidRDefault="00E071CC" w:rsidP="00C15100">
      <w:pPr>
        <w:pStyle w:val="Akapitzlist"/>
        <w:numPr>
          <w:ilvl w:val="1"/>
          <w:numId w:val="25"/>
        </w:numPr>
        <w:tabs>
          <w:tab w:val="left" w:pos="1418"/>
        </w:tabs>
        <w:spacing w:before="240" w:after="120"/>
        <w:ind w:left="1134" w:hanging="708"/>
        <w:jc w:val="both"/>
        <w:rPr>
          <w:rFonts w:asciiTheme="majorHAnsi" w:hAnsiTheme="majorHAnsi" w:cstheme="majorHAnsi"/>
          <w:sz w:val="24"/>
          <w:szCs w:val="24"/>
        </w:rPr>
      </w:pPr>
      <w:r w:rsidRPr="009B356D">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9B356D"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9B356D" w:rsidRDefault="00E071CC" w:rsidP="00C15100">
      <w:pPr>
        <w:pStyle w:val="Akapitzlist"/>
        <w:numPr>
          <w:ilvl w:val="1"/>
          <w:numId w:val="25"/>
        </w:numPr>
        <w:tabs>
          <w:tab w:val="left" w:pos="1134"/>
        </w:tabs>
        <w:spacing w:before="240" w:after="120"/>
        <w:ind w:left="993" w:hanging="567"/>
        <w:jc w:val="both"/>
        <w:rPr>
          <w:rFonts w:asciiTheme="majorHAnsi" w:hAnsiTheme="majorHAnsi" w:cstheme="majorHAnsi"/>
          <w:sz w:val="24"/>
          <w:szCs w:val="24"/>
        </w:rPr>
      </w:pPr>
      <w:r w:rsidRPr="009B356D">
        <w:rPr>
          <w:rFonts w:asciiTheme="majorHAnsi" w:hAnsiTheme="majorHAnsi" w:cstheme="majorHAnsi"/>
          <w:sz w:val="24"/>
          <w:szCs w:val="24"/>
        </w:rPr>
        <w:t>Pełna treść środków ochrony prawnej zawarta jest w ustawie Pzp w Dziale IX.</w:t>
      </w:r>
    </w:p>
    <w:bookmarkEnd w:id="43"/>
    <w:p w14:paraId="4E6618B3" w14:textId="1B81F924" w:rsidR="003A7CD7" w:rsidRPr="009B356D" w:rsidRDefault="003A7CD7" w:rsidP="00C15100">
      <w:pPr>
        <w:pStyle w:val="Nagwek1"/>
        <w:numPr>
          <w:ilvl w:val="0"/>
          <w:numId w:val="25"/>
        </w:numPr>
        <w:spacing w:after="120" w:line="264" w:lineRule="auto"/>
        <w:ind w:left="426" w:hanging="426"/>
        <w:jc w:val="both"/>
        <w:rPr>
          <w:rFonts w:cstheme="majorHAnsi"/>
          <w:b/>
          <w:bCs/>
          <w:color w:val="auto"/>
          <w:sz w:val="24"/>
          <w:szCs w:val="24"/>
        </w:rPr>
      </w:pPr>
      <w:r w:rsidRPr="009B356D">
        <w:rPr>
          <w:rFonts w:cstheme="majorHAnsi"/>
          <w:b/>
          <w:bCs/>
          <w:color w:val="auto"/>
          <w:sz w:val="24"/>
          <w:szCs w:val="24"/>
        </w:rPr>
        <w:lastRenderedPageBreak/>
        <w:t>Wymagania w zakresie zatrudnienia na podstawie stosunku pracy</w:t>
      </w:r>
      <w:r w:rsidR="00563DA5" w:rsidRPr="009B356D">
        <w:rPr>
          <w:rFonts w:cstheme="majorHAnsi"/>
          <w:b/>
          <w:bCs/>
          <w:color w:val="auto"/>
          <w:sz w:val="24"/>
          <w:szCs w:val="24"/>
        </w:rPr>
        <w:t xml:space="preserve"> </w:t>
      </w:r>
      <w:r w:rsidRPr="009B356D">
        <w:rPr>
          <w:rFonts w:cstheme="majorHAnsi"/>
          <w:b/>
          <w:bCs/>
          <w:color w:val="auto"/>
          <w:sz w:val="24"/>
          <w:szCs w:val="24"/>
        </w:rPr>
        <w:t>w okolicznościach, o których mowa w art. 95 P</w:t>
      </w:r>
      <w:r w:rsidR="00AB038D" w:rsidRPr="009B356D">
        <w:rPr>
          <w:rFonts w:cstheme="majorHAnsi"/>
          <w:b/>
          <w:bCs/>
          <w:color w:val="auto"/>
          <w:sz w:val="24"/>
          <w:szCs w:val="24"/>
        </w:rPr>
        <w:t>zp</w:t>
      </w:r>
    </w:p>
    <w:p w14:paraId="37EB57F7" w14:textId="6A575B72" w:rsidR="00FC5A3C" w:rsidRPr="009B356D" w:rsidRDefault="00FC5A3C" w:rsidP="00FC5A3C">
      <w:pPr>
        <w:pStyle w:val="Akapitzlist"/>
        <w:ind w:left="360"/>
        <w:rPr>
          <w:rFonts w:asciiTheme="majorHAnsi" w:hAnsiTheme="majorHAnsi" w:cstheme="majorHAnsi"/>
          <w:sz w:val="24"/>
          <w:szCs w:val="24"/>
          <w:lang w:eastAsia="pl-PL"/>
        </w:rPr>
      </w:pPr>
      <w:bookmarkStart w:id="44" w:name="_Hlk68507235"/>
      <w:r w:rsidRPr="009B356D">
        <w:rPr>
          <w:rFonts w:asciiTheme="majorHAnsi" w:hAnsiTheme="majorHAnsi" w:cstheme="majorHAnsi"/>
          <w:sz w:val="24"/>
          <w:szCs w:val="24"/>
          <w:lang w:eastAsia="pl-PL"/>
        </w:rPr>
        <w:t>Zamawiający nie przewiduje wymagań wskazanych w art. 95 Pzp.</w:t>
      </w:r>
    </w:p>
    <w:bookmarkEnd w:id="44"/>
    <w:p w14:paraId="2E65335F" w14:textId="511C3496" w:rsidR="00822529" w:rsidRPr="009B356D" w:rsidRDefault="00822529" w:rsidP="00C15100">
      <w:pPr>
        <w:pStyle w:val="Nagwek1"/>
        <w:numPr>
          <w:ilvl w:val="0"/>
          <w:numId w:val="25"/>
        </w:numPr>
        <w:spacing w:after="120" w:line="264" w:lineRule="auto"/>
        <w:ind w:left="426" w:hanging="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Klauzula informacyjna dotycząca przetwarzania danych osobowych</w:t>
      </w:r>
    </w:p>
    <w:p w14:paraId="5190618A" w14:textId="6B0CA8DC" w:rsidR="005D649F" w:rsidRPr="009B356D" w:rsidRDefault="005D649F" w:rsidP="00C15100">
      <w:pPr>
        <w:pStyle w:val="Akapitzlist"/>
        <w:numPr>
          <w:ilvl w:val="1"/>
          <w:numId w:val="25"/>
        </w:numPr>
        <w:spacing w:before="240" w:after="120"/>
        <w:ind w:left="993" w:hanging="567"/>
        <w:jc w:val="both"/>
        <w:rPr>
          <w:rFonts w:asciiTheme="majorHAnsi" w:hAnsiTheme="majorHAnsi" w:cstheme="majorHAnsi"/>
          <w:sz w:val="24"/>
          <w:szCs w:val="24"/>
        </w:rPr>
      </w:pPr>
      <w:bookmarkStart w:id="45" w:name="_Hlk62731667"/>
      <w:bookmarkStart w:id="46" w:name="_Hlk62731704"/>
      <w:bookmarkStart w:id="47" w:name="_Hlk528925731"/>
      <w:r w:rsidRPr="009B356D">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5"/>
      <w:r w:rsidRPr="009B356D">
        <w:rPr>
          <w:rFonts w:asciiTheme="majorHAnsi" w:hAnsiTheme="majorHAnsi" w:cstheme="majorHAnsi"/>
          <w:sz w:val="24"/>
          <w:szCs w:val="24"/>
        </w:rPr>
        <w:t xml:space="preserve">/46/WE (ogólne rozporządzenie o ochronie danych) (Dz. Urz. UE L 119 z 04.05.2016, str. 1), dalej „RODO”, informuję, że: </w:t>
      </w:r>
    </w:p>
    <w:p w14:paraId="3DD3F0F1" w14:textId="72D5EE2B" w:rsidR="00345421" w:rsidRPr="009B356D" w:rsidRDefault="005D649F" w:rsidP="00345421">
      <w:pPr>
        <w:pStyle w:val="Akapitzlist"/>
        <w:numPr>
          <w:ilvl w:val="2"/>
          <w:numId w:val="25"/>
        </w:numPr>
        <w:spacing w:before="240" w:after="120"/>
        <w:ind w:left="1843" w:hanging="850"/>
        <w:jc w:val="both"/>
        <w:rPr>
          <w:rFonts w:asciiTheme="majorHAnsi" w:hAnsiTheme="majorHAnsi" w:cstheme="majorHAnsi"/>
          <w:sz w:val="24"/>
          <w:szCs w:val="24"/>
        </w:rPr>
      </w:pPr>
      <w:bookmarkStart w:id="48" w:name="_Hlk62731814"/>
      <w:r w:rsidRPr="009B356D">
        <w:rPr>
          <w:rFonts w:asciiTheme="majorHAnsi" w:hAnsiTheme="majorHAnsi" w:cstheme="majorHAnsi"/>
          <w:sz w:val="24"/>
          <w:szCs w:val="24"/>
        </w:rPr>
        <w:t xml:space="preserve">Administratorem   </w:t>
      </w:r>
      <w:bookmarkEnd w:id="46"/>
      <w:r w:rsidRPr="009B356D">
        <w:rPr>
          <w:rFonts w:asciiTheme="majorHAnsi" w:hAnsiTheme="majorHAnsi" w:cstheme="majorHAnsi"/>
          <w:sz w:val="24"/>
          <w:szCs w:val="24"/>
        </w:rPr>
        <w:t xml:space="preserve">Pani/Pana   danych   osobowych   jest:  </w:t>
      </w:r>
      <w:bookmarkEnd w:id="48"/>
      <w:r w:rsidR="00345421" w:rsidRPr="009B356D">
        <w:rPr>
          <w:rFonts w:asciiTheme="majorHAnsi" w:hAnsiTheme="majorHAnsi" w:cstheme="majorHAnsi"/>
          <w:sz w:val="24"/>
          <w:szCs w:val="24"/>
        </w:rPr>
        <w:t xml:space="preserve">Przedsiębiorstwo Gospodarki Komunalnej w Śremie Sp. z o.o., ul. Parkowa 6, 63-100 Śrem, e-mail: </w:t>
      </w:r>
      <w:hyperlink r:id="rId36" w:history="1">
        <w:r w:rsidR="00345421" w:rsidRPr="009B356D">
          <w:rPr>
            <w:rStyle w:val="Hipercze"/>
            <w:rFonts w:asciiTheme="majorHAnsi" w:hAnsiTheme="majorHAnsi" w:cstheme="majorHAnsi"/>
            <w:sz w:val="24"/>
            <w:szCs w:val="24"/>
          </w:rPr>
          <w:t>biuro@pgk.srem.pl</w:t>
        </w:r>
      </w:hyperlink>
      <w:r w:rsidR="00345421" w:rsidRPr="009B356D">
        <w:rPr>
          <w:rFonts w:asciiTheme="majorHAnsi" w:hAnsiTheme="majorHAnsi" w:cstheme="majorHAnsi"/>
          <w:sz w:val="24"/>
          <w:szCs w:val="24"/>
        </w:rPr>
        <w:t>, tel. 61 28 30 511,</w:t>
      </w:r>
    </w:p>
    <w:p w14:paraId="3D96561C" w14:textId="6F38137D" w:rsidR="005D649F" w:rsidRPr="009B356D" w:rsidRDefault="005D649F" w:rsidP="007D4A40">
      <w:pPr>
        <w:pStyle w:val="Akapitzlist"/>
        <w:numPr>
          <w:ilvl w:val="2"/>
          <w:numId w:val="25"/>
        </w:numPr>
        <w:spacing w:before="240" w:after="120"/>
        <w:ind w:left="1843" w:hanging="850"/>
        <w:jc w:val="both"/>
        <w:rPr>
          <w:rFonts w:asciiTheme="majorHAnsi" w:hAnsiTheme="majorHAnsi" w:cstheme="majorHAnsi"/>
          <w:iCs/>
          <w:sz w:val="24"/>
          <w:szCs w:val="24"/>
        </w:rPr>
      </w:pPr>
      <w:r w:rsidRPr="009B356D">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D976F5" w:rsidRPr="009B356D">
        <w:rPr>
          <w:rFonts w:asciiTheme="majorHAnsi" w:hAnsiTheme="majorHAnsi" w:cstheme="majorHAnsi"/>
          <w:iCs/>
          <w:sz w:val="24"/>
          <w:szCs w:val="24"/>
        </w:rPr>
        <w:t>„Dostawa specjalistycznych pojazdów do odbioru odpadów”</w:t>
      </w:r>
      <w:r w:rsidR="00FB5DAC" w:rsidRPr="009B356D">
        <w:rPr>
          <w:rFonts w:asciiTheme="majorHAnsi" w:hAnsiTheme="majorHAnsi" w:cstheme="majorHAnsi"/>
          <w:iCs/>
          <w:sz w:val="24"/>
          <w:szCs w:val="24"/>
        </w:rPr>
        <w:t>,</w:t>
      </w:r>
      <w:r w:rsidR="002214B8" w:rsidRPr="009B356D">
        <w:rPr>
          <w:rFonts w:asciiTheme="majorHAnsi" w:hAnsiTheme="majorHAnsi" w:cstheme="majorHAnsi"/>
          <w:iCs/>
          <w:sz w:val="24"/>
          <w:szCs w:val="24"/>
        </w:rPr>
        <w:t xml:space="preserve"> </w:t>
      </w:r>
      <w:r w:rsidRPr="009B356D">
        <w:rPr>
          <w:rFonts w:asciiTheme="majorHAnsi" w:hAnsiTheme="majorHAnsi" w:cstheme="majorHAnsi"/>
          <w:iCs/>
          <w:sz w:val="24"/>
          <w:szCs w:val="24"/>
        </w:rPr>
        <w:t xml:space="preserve">nr postępowania: </w:t>
      </w:r>
      <w:r w:rsidR="00486B6E" w:rsidRPr="00486B6E">
        <w:rPr>
          <w:rFonts w:asciiTheme="majorHAnsi" w:hAnsiTheme="majorHAnsi" w:cstheme="majorHAnsi"/>
          <w:iCs/>
          <w:sz w:val="24"/>
          <w:szCs w:val="24"/>
        </w:rPr>
        <w:t>01/2021</w:t>
      </w:r>
      <w:r w:rsidR="009109F1" w:rsidRPr="009B356D">
        <w:rPr>
          <w:rFonts w:asciiTheme="majorHAnsi" w:hAnsiTheme="majorHAnsi" w:cstheme="majorHAnsi"/>
          <w:iCs/>
          <w:sz w:val="24"/>
          <w:szCs w:val="24"/>
        </w:rPr>
        <w:t xml:space="preserve">, </w:t>
      </w:r>
      <w:r w:rsidRPr="009B356D">
        <w:rPr>
          <w:rFonts w:asciiTheme="majorHAnsi" w:hAnsiTheme="majorHAnsi" w:cstheme="majorHAnsi"/>
          <w:iCs/>
          <w:sz w:val="24"/>
          <w:szCs w:val="24"/>
        </w:rPr>
        <w:t>prowadzonym w trybie przetargu nieograniczonego,</w:t>
      </w:r>
    </w:p>
    <w:p w14:paraId="4B723687" w14:textId="70A3A199" w:rsidR="005D649F" w:rsidRPr="009B356D" w:rsidRDefault="005D649F" w:rsidP="00C15100">
      <w:pPr>
        <w:pStyle w:val="Akapitzlist"/>
        <w:numPr>
          <w:ilvl w:val="2"/>
          <w:numId w:val="25"/>
        </w:numPr>
        <w:spacing w:before="240" w:after="120"/>
        <w:ind w:left="1843" w:hanging="850"/>
        <w:jc w:val="both"/>
        <w:rPr>
          <w:rFonts w:asciiTheme="majorHAnsi" w:hAnsiTheme="majorHAnsi" w:cstheme="majorHAnsi"/>
          <w:sz w:val="24"/>
          <w:szCs w:val="24"/>
          <w:lang w:val="x-none"/>
        </w:rPr>
      </w:pPr>
      <w:r w:rsidRPr="009B356D">
        <w:rPr>
          <w:rFonts w:asciiTheme="majorHAnsi" w:hAnsiTheme="majorHAnsi" w:cstheme="majorHAnsi"/>
          <w:sz w:val="24"/>
          <w:szCs w:val="24"/>
        </w:rPr>
        <w:t>Odbiorcami</w:t>
      </w:r>
      <w:r w:rsidRPr="009B356D">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9B356D">
        <w:rPr>
          <w:rFonts w:asciiTheme="majorHAnsi" w:hAnsiTheme="majorHAnsi" w:cstheme="majorHAnsi"/>
          <w:sz w:val="24"/>
          <w:szCs w:val="24"/>
        </w:rPr>
        <w:t>ustawę Pzp</w:t>
      </w:r>
      <w:r w:rsidR="00D1134E" w:rsidRPr="009B356D">
        <w:rPr>
          <w:rFonts w:asciiTheme="majorHAnsi" w:hAnsiTheme="majorHAnsi" w:cstheme="majorHAnsi"/>
          <w:sz w:val="24"/>
          <w:szCs w:val="24"/>
        </w:rPr>
        <w:t>,</w:t>
      </w:r>
      <w:r w:rsidRPr="009B356D">
        <w:rPr>
          <w:rFonts w:asciiTheme="majorHAnsi" w:hAnsiTheme="majorHAnsi" w:cstheme="majorHAnsi"/>
          <w:sz w:val="24"/>
          <w:szCs w:val="24"/>
          <w:lang w:val="x-none"/>
        </w:rPr>
        <w:t xml:space="preserve">  </w:t>
      </w:r>
    </w:p>
    <w:p w14:paraId="4224B104" w14:textId="152053DD" w:rsidR="00AF7924" w:rsidRPr="009B356D" w:rsidRDefault="00AF7924"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9B356D">
        <w:rPr>
          <w:rFonts w:asciiTheme="majorHAnsi" w:hAnsiTheme="majorHAnsi" w:cstheme="majorHAnsi"/>
          <w:sz w:val="24"/>
          <w:szCs w:val="24"/>
          <w:lang w:val="en-US"/>
        </w:rPr>
        <w:t>78</w:t>
      </w:r>
      <w:r w:rsidRPr="009B356D">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12CE0FFA" w:rsidR="00AF7924" w:rsidRPr="009B356D" w:rsidRDefault="00AF7924"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 xml:space="preserve">Niezależnie od postanowień ppkt </w:t>
      </w:r>
      <w:r w:rsidRPr="009B356D">
        <w:rPr>
          <w:rFonts w:asciiTheme="majorHAnsi" w:hAnsiTheme="majorHAnsi" w:cstheme="majorHAnsi"/>
          <w:sz w:val="24"/>
          <w:szCs w:val="24"/>
          <w:lang w:val="en-US"/>
        </w:rPr>
        <w:t>3</w:t>
      </w:r>
      <w:r w:rsidR="00FB5DAC" w:rsidRPr="009B356D">
        <w:rPr>
          <w:rFonts w:asciiTheme="majorHAnsi" w:hAnsiTheme="majorHAnsi" w:cstheme="majorHAnsi"/>
          <w:sz w:val="24"/>
          <w:szCs w:val="24"/>
          <w:lang w:val="en-US"/>
        </w:rPr>
        <w:t>5</w:t>
      </w:r>
      <w:r w:rsidRPr="009B356D">
        <w:rPr>
          <w:rFonts w:asciiTheme="majorHAnsi" w:hAnsiTheme="majorHAnsi" w:cstheme="majorHAnsi"/>
          <w:sz w:val="24"/>
          <w:szCs w:val="24"/>
          <w:lang w:val="en-US"/>
        </w:rPr>
        <w:t>.1.</w:t>
      </w:r>
      <w:r w:rsidR="00FB5DAC" w:rsidRPr="009B356D">
        <w:rPr>
          <w:rFonts w:asciiTheme="majorHAnsi" w:hAnsiTheme="majorHAnsi" w:cstheme="majorHAnsi"/>
          <w:sz w:val="24"/>
          <w:szCs w:val="24"/>
          <w:lang w:val="en-US"/>
        </w:rPr>
        <w:t>4</w:t>
      </w:r>
      <w:r w:rsidRPr="009B356D">
        <w:rPr>
          <w:rFonts w:asciiTheme="majorHAnsi" w:hAnsiTheme="majorHAnsi" w:cstheme="majorHAnsi"/>
          <w:sz w:val="24"/>
          <w:szCs w:val="24"/>
          <w:lang w:val="en-US"/>
        </w:rPr>
        <w:t>.</w:t>
      </w:r>
      <w:r w:rsidRPr="009B356D">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9B356D">
        <w:rPr>
          <w:rFonts w:asciiTheme="majorHAnsi" w:hAnsiTheme="majorHAnsi" w:cstheme="majorHAnsi"/>
          <w:sz w:val="24"/>
          <w:szCs w:val="24"/>
        </w:rPr>
        <w:t>,</w:t>
      </w:r>
    </w:p>
    <w:p w14:paraId="3AEE54A8" w14:textId="796765B0" w:rsidR="005D649F" w:rsidRPr="009B356D" w:rsidRDefault="00EA48B8" w:rsidP="00C15100">
      <w:pPr>
        <w:pStyle w:val="Akapitzlist"/>
        <w:numPr>
          <w:ilvl w:val="2"/>
          <w:numId w:val="25"/>
        </w:numPr>
        <w:spacing w:before="240" w:after="120"/>
        <w:ind w:left="1843" w:hanging="850"/>
        <w:jc w:val="both"/>
        <w:rPr>
          <w:rFonts w:asciiTheme="majorHAnsi" w:hAnsiTheme="majorHAnsi" w:cstheme="majorHAnsi"/>
          <w:sz w:val="24"/>
          <w:szCs w:val="24"/>
          <w:lang w:val="x-none"/>
        </w:rPr>
      </w:pPr>
      <w:r w:rsidRPr="009B356D">
        <w:rPr>
          <w:rFonts w:asciiTheme="majorHAnsi" w:hAnsiTheme="majorHAnsi" w:cstheme="majorHAnsi"/>
          <w:sz w:val="24"/>
          <w:szCs w:val="24"/>
        </w:rPr>
        <w:t xml:space="preserve">Obowiązek </w:t>
      </w:r>
      <w:r w:rsidR="005D649F" w:rsidRPr="009B356D">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9B356D">
        <w:rPr>
          <w:rFonts w:asciiTheme="majorHAnsi" w:hAnsiTheme="majorHAnsi" w:cstheme="majorHAnsi"/>
          <w:sz w:val="24"/>
          <w:szCs w:val="24"/>
        </w:rPr>
        <w:t>,</w:t>
      </w:r>
    </w:p>
    <w:p w14:paraId="64329103" w14:textId="389C3BA1" w:rsidR="005D649F" w:rsidRPr="009B356D" w:rsidRDefault="005D649F" w:rsidP="00C15100">
      <w:pPr>
        <w:pStyle w:val="Akapitzlist"/>
        <w:numPr>
          <w:ilvl w:val="2"/>
          <w:numId w:val="25"/>
        </w:numPr>
        <w:spacing w:before="240" w:after="120"/>
        <w:ind w:left="1843" w:hanging="850"/>
        <w:jc w:val="both"/>
        <w:rPr>
          <w:rFonts w:asciiTheme="majorHAnsi" w:hAnsiTheme="majorHAnsi" w:cstheme="majorHAnsi"/>
          <w:sz w:val="24"/>
          <w:szCs w:val="24"/>
          <w:lang w:val="x-none"/>
        </w:rPr>
      </w:pPr>
      <w:r w:rsidRPr="009B356D">
        <w:rPr>
          <w:rFonts w:asciiTheme="majorHAnsi" w:hAnsiTheme="majorHAnsi" w:cstheme="majorHAnsi"/>
          <w:sz w:val="24"/>
          <w:szCs w:val="24"/>
        </w:rPr>
        <w:t>W</w:t>
      </w:r>
      <w:r w:rsidRPr="009B356D">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9B356D" w:rsidRDefault="005D649F" w:rsidP="00C15100">
      <w:pPr>
        <w:pStyle w:val="Akapitzlist"/>
        <w:numPr>
          <w:ilvl w:val="2"/>
          <w:numId w:val="25"/>
        </w:numPr>
        <w:spacing w:before="240" w:after="120"/>
        <w:ind w:left="1843" w:hanging="850"/>
        <w:jc w:val="both"/>
        <w:rPr>
          <w:rFonts w:asciiTheme="majorHAnsi" w:hAnsiTheme="majorHAnsi" w:cstheme="majorHAnsi"/>
          <w:sz w:val="24"/>
          <w:szCs w:val="24"/>
          <w:lang w:val="x-none"/>
        </w:rPr>
      </w:pPr>
      <w:r w:rsidRPr="009B356D">
        <w:rPr>
          <w:rFonts w:asciiTheme="majorHAnsi" w:hAnsiTheme="majorHAnsi" w:cstheme="majorHAnsi"/>
          <w:sz w:val="24"/>
          <w:szCs w:val="24"/>
        </w:rPr>
        <w:t>P</w:t>
      </w:r>
      <w:r w:rsidRPr="009B356D">
        <w:rPr>
          <w:rFonts w:asciiTheme="majorHAnsi" w:hAnsiTheme="majorHAnsi" w:cstheme="majorHAnsi"/>
          <w:sz w:val="24"/>
          <w:szCs w:val="24"/>
          <w:lang w:val="x-none"/>
        </w:rPr>
        <w:t>osiada Pani/Pan:</w:t>
      </w:r>
    </w:p>
    <w:p w14:paraId="1BF92400" w14:textId="559628B4" w:rsidR="005D649F" w:rsidRPr="009B356D"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9B356D">
        <w:rPr>
          <w:rFonts w:asciiTheme="majorHAnsi" w:hAnsiTheme="majorHAnsi" w:cstheme="majorHAnsi"/>
          <w:sz w:val="24"/>
          <w:szCs w:val="24"/>
          <w:lang w:val="x-none"/>
        </w:rPr>
        <w:t>na podstawie art. 15 RODO prawo dostępu do danych osobowych Pani/Pana dotyczących;</w:t>
      </w:r>
    </w:p>
    <w:p w14:paraId="3FE6DA96" w14:textId="35D61BEA" w:rsidR="005D649F" w:rsidRPr="009B356D"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9B356D">
        <w:rPr>
          <w:rFonts w:asciiTheme="majorHAnsi" w:hAnsiTheme="majorHAnsi" w:cstheme="majorHAnsi"/>
          <w:sz w:val="24"/>
          <w:szCs w:val="24"/>
          <w:lang w:val="x-none"/>
        </w:rPr>
        <w:lastRenderedPageBreak/>
        <w:t xml:space="preserve">na podstawie art. 16 RODO prawo do sprostowania Pani/Pana danych osobowych </w:t>
      </w:r>
      <w:r w:rsidRPr="009B356D">
        <w:rPr>
          <w:rFonts w:asciiTheme="majorHAnsi" w:hAnsiTheme="majorHAnsi" w:cstheme="majorHAnsi"/>
          <w:sz w:val="24"/>
          <w:szCs w:val="24"/>
          <w:vertAlign w:val="superscript"/>
          <w:lang w:val="x-none"/>
        </w:rPr>
        <w:t>**</w:t>
      </w:r>
      <w:r w:rsidRPr="009B356D">
        <w:rPr>
          <w:rFonts w:asciiTheme="majorHAnsi" w:hAnsiTheme="majorHAnsi" w:cstheme="majorHAnsi"/>
          <w:sz w:val="24"/>
          <w:szCs w:val="24"/>
          <w:lang w:val="x-none"/>
        </w:rPr>
        <w:t>;</w:t>
      </w:r>
    </w:p>
    <w:p w14:paraId="165C7B05" w14:textId="17B0D223" w:rsidR="005D649F" w:rsidRPr="009B356D"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9B356D">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9B356D"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9B356D">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1795B4AB" w:rsidR="00AF7924" w:rsidRPr="009B356D" w:rsidRDefault="00AF7924" w:rsidP="00C15100">
      <w:pPr>
        <w:pStyle w:val="Akapitzlist"/>
        <w:numPr>
          <w:ilvl w:val="2"/>
          <w:numId w:val="25"/>
        </w:numPr>
        <w:spacing w:before="240" w:after="120"/>
        <w:ind w:left="1843" w:hanging="850"/>
        <w:jc w:val="both"/>
        <w:rPr>
          <w:rFonts w:asciiTheme="majorHAnsi" w:hAnsiTheme="majorHAnsi" w:cstheme="majorHAnsi"/>
          <w:sz w:val="24"/>
          <w:szCs w:val="24"/>
          <w:lang w:val="x-none"/>
        </w:rPr>
      </w:pPr>
      <w:r w:rsidRPr="009B356D">
        <w:rPr>
          <w:rFonts w:asciiTheme="majorHAnsi" w:hAnsiTheme="majorHAnsi" w:cstheme="majorHAnsi"/>
          <w:sz w:val="24"/>
          <w:szCs w:val="24"/>
        </w:rPr>
        <w:t xml:space="preserve">Nie </w:t>
      </w:r>
      <w:r w:rsidRPr="009B356D">
        <w:rPr>
          <w:rFonts w:asciiTheme="majorHAnsi" w:hAnsiTheme="majorHAnsi" w:cstheme="majorHAnsi"/>
          <w:sz w:val="24"/>
          <w:szCs w:val="24"/>
          <w:lang w:val="x-none"/>
        </w:rPr>
        <w:t>przysługuje Pani/Panu:</w:t>
      </w:r>
    </w:p>
    <w:p w14:paraId="0D42D4E6" w14:textId="77777777" w:rsidR="00AF7924" w:rsidRPr="009B356D" w:rsidRDefault="00AF7924" w:rsidP="00C15100">
      <w:pPr>
        <w:pStyle w:val="Akapitzlist"/>
        <w:numPr>
          <w:ilvl w:val="1"/>
          <w:numId w:val="9"/>
        </w:numPr>
        <w:spacing w:before="240" w:after="120"/>
        <w:ind w:left="2410" w:hanging="567"/>
        <w:jc w:val="both"/>
        <w:rPr>
          <w:rFonts w:asciiTheme="majorHAnsi" w:hAnsiTheme="majorHAnsi" w:cstheme="majorHAnsi"/>
          <w:sz w:val="24"/>
          <w:szCs w:val="24"/>
          <w:lang w:val="x-none"/>
        </w:rPr>
      </w:pPr>
      <w:r w:rsidRPr="009B356D">
        <w:rPr>
          <w:rFonts w:asciiTheme="majorHAnsi" w:hAnsiTheme="majorHAnsi" w:cstheme="majorHAnsi"/>
          <w:sz w:val="24"/>
          <w:szCs w:val="24"/>
          <w:lang w:val="x-none"/>
        </w:rPr>
        <w:t>w związku z art. 17 ust. 3 lit. b, d lub e RODO prawo do usunięcia danych osobowych;</w:t>
      </w:r>
    </w:p>
    <w:p w14:paraId="57EE2105" w14:textId="77777777" w:rsidR="00AF7924" w:rsidRPr="009B356D" w:rsidRDefault="00AF7924" w:rsidP="00C15100">
      <w:pPr>
        <w:pStyle w:val="Akapitzlist"/>
        <w:numPr>
          <w:ilvl w:val="1"/>
          <w:numId w:val="9"/>
        </w:numPr>
        <w:spacing w:before="240" w:after="120"/>
        <w:ind w:left="2410" w:hanging="567"/>
        <w:jc w:val="both"/>
        <w:rPr>
          <w:rFonts w:asciiTheme="majorHAnsi" w:hAnsiTheme="majorHAnsi" w:cstheme="majorHAnsi"/>
          <w:sz w:val="24"/>
          <w:szCs w:val="24"/>
          <w:lang w:val="x-none"/>
        </w:rPr>
      </w:pPr>
      <w:r w:rsidRPr="009B356D">
        <w:rPr>
          <w:rFonts w:asciiTheme="majorHAnsi" w:hAnsiTheme="majorHAnsi" w:cstheme="majorHAnsi"/>
          <w:sz w:val="24"/>
          <w:szCs w:val="24"/>
          <w:lang w:val="x-none"/>
        </w:rPr>
        <w:t>prawo do przenoszenia danych osobowych, o którym mowa w art. 20 RODO;</w:t>
      </w:r>
    </w:p>
    <w:p w14:paraId="65758FC3" w14:textId="77777777" w:rsidR="00AF7924" w:rsidRPr="009B356D" w:rsidRDefault="00AF7924" w:rsidP="00C15100">
      <w:pPr>
        <w:pStyle w:val="Akapitzlist"/>
        <w:numPr>
          <w:ilvl w:val="1"/>
          <w:numId w:val="9"/>
        </w:numPr>
        <w:spacing w:before="240" w:after="120"/>
        <w:ind w:hanging="567"/>
        <w:jc w:val="both"/>
        <w:rPr>
          <w:rFonts w:asciiTheme="majorHAnsi" w:hAnsiTheme="majorHAnsi" w:cstheme="majorHAnsi"/>
          <w:i/>
          <w:sz w:val="24"/>
          <w:szCs w:val="24"/>
          <w:lang w:val="x-none"/>
        </w:rPr>
      </w:pPr>
      <w:r w:rsidRPr="009B356D">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456D8C" w:rsidR="00AF7924" w:rsidRPr="009B356D" w:rsidRDefault="00AF7924" w:rsidP="00C15100">
      <w:pPr>
        <w:pStyle w:val="Akapitzlist"/>
        <w:numPr>
          <w:ilvl w:val="2"/>
          <w:numId w:val="25"/>
        </w:numPr>
        <w:spacing w:before="240" w:after="120"/>
        <w:ind w:left="1843" w:hanging="850"/>
        <w:jc w:val="both"/>
        <w:rPr>
          <w:rFonts w:asciiTheme="majorHAnsi" w:hAnsiTheme="majorHAnsi" w:cstheme="majorHAnsi"/>
          <w:sz w:val="24"/>
          <w:szCs w:val="24"/>
        </w:rPr>
      </w:pPr>
      <w:bookmarkStart w:id="49" w:name="_Hlk62730175"/>
      <w:r w:rsidRPr="009B356D">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9B356D">
        <w:rPr>
          <w:rFonts w:asciiTheme="majorHAnsi" w:hAnsiTheme="majorHAnsi" w:cstheme="majorHAnsi"/>
          <w:bCs/>
          <w:sz w:val="24"/>
          <w:szCs w:val="24"/>
        </w:rPr>
        <w:t>z</w:t>
      </w:r>
      <w:r w:rsidRPr="009B356D">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9B356D" w:rsidRDefault="00AF7924" w:rsidP="00AF7924">
      <w:pPr>
        <w:pStyle w:val="Akapitzlist"/>
        <w:spacing w:before="240" w:after="120"/>
        <w:ind w:left="1843"/>
        <w:jc w:val="both"/>
        <w:rPr>
          <w:rFonts w:asciiTheme="majorHAnsi" w:hAnsiTheme="majorHAnsi" w:cstheme="majorHAnsi"/>
          <w:sz w:val="24"/>
          <w:szCs w:val="24"/>
          <w:lang w:val="x-none"/>
        </w:rPr>
      </w:pPr>
    </w:p>
    <w:bookmarkEnd w:id="49"/>
    <w:p w14:paraId="4B7E1CBA" w14:textId="77777777" w:rsidR="005D649F" w:rsidRPr="009B356D" w:rsidRDefault="005D649F" w:rsidP="00EA48B8">
      <w:pPr>
        <w:pStyle w:val="Akapitzlist"/>
        <w:spacing w:before="240" w:after="120"/>
        <w:ind w:left="0"/>
        <w:jc w:val="both"/>
        <w:rPr>
          <w:rFonts w:asciiTheme="majorHAnsi" w:hAnsiTheme="majorHAnsi" w:cstheme="majorHAnsi"/>
          <w:i/>
          <w:lang w:val="x-none"/>
        </w:rPr>
      </w:pPr>
      <w:r w:rsidRPr="009B356D">
        <w:rPr>
          <w:rFonts w:asciiTheme="majorHAnsi" w:hAnsiTheme="majorHAnsi" w:cstheme="majorHAnsi"/>
          <w:b/>
          <w:i/>
          <w:vertAlign w:val="superscript"/>
          <w:lang w:val="x-none"/>
        </w:rPr>
        <w:t>*</w:t>
      </w:r>
      <w:r w:rsidRPr="009B356D">
        <w:rPr>
          <w:rFonts w:asciiTheme="majorHAnsi" w:hAnsiTheme="majorHAnsi" w:cstheme="majorHAnsi"/>
          <w:b/>
          <w:i/>
          <w:lang w:val="x-none"/>
        </w:rPr>
        <w:t xml:space="preserve">   Wyjaśnienie:</w:t>
      </w:r>
      <w:r w:rsidRPr="009B356D">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9B356D" w:rsidRDefault="005D649F" w:rsidP="00EA48B8">
      <w:pPr>
        <w:pStyle w:val="Akapitzlist"/>
        <w:spacing w:before="240" w:after="120"/>
        <w:ind w:left="0"/>
        <w:jc w:val="both"/>
        <w:rPr>
          <w:rFonts w:asciiTheme="majorHAnsi" w:hAnsiTheme="majorHAnsi" w:cstheme="majorHAnsi"/>
          <w:i/>
          <w:lang w:val="x-none"/>
        </w:rPr>
      </w:pPr>
      <w:r w:rsidRPr="009B356D">
        <w:rPr>
          <w:rFonts w:asciiTheme="majorHAnsi" w:hAnsiTheme="majorHAnsi" w:cstheme="majorHAnsi"/>
          <w:b/>
          <w:i/>
          <w:vertAlign w:val="superscript"/>
          <w:lang w:val="x-none"/>
        </w:rPr>
        <w:t xml:space="preserve">** </w:t>
      </w:r>
      <w:r w:rsidRPr="009B356D">
        <w:rPr>
          <w:rFonts w:asciiTheme="majorHAnsi" w:hAnsiTheme="majorHAnsi" w:cstheme="majorHAnsi"/>
          <w:b/>
          <w:i/>
          <w:vertAlign w:val="superscript"/>
        </w:rPr>
        <w:t xml:space="preserve">  </w:t>
      </w:r>
      <w:r w:rsidRPr="009B356D">
        <w:rPr>
          <w:rFonts w:asciiTheme="majorHAnsi" w:hAnsiTheme="majorHAnsi" w:cstheme="majorHAnsi"/>
          <w:b/>
          <w:i/>
          <w:lang w:val="x-none"/>
        </w:rPr>
        <w:t>Wyjaśnienie:</w:t>
      </w:r>
      <w:r w:rsidRPr="009B356D">
        <w:rPr>
          <w:rFonts w:asciiTheme="majorHAnsi" w:hAnsiTheme="majorHAnsi" w:cstheme="majorHAnsi"/>
          <w:i/>
          <w:lang w:val="x-none"/>
        </w:rPr>
        <w:t xml:space="preserve"> skorzystanie z prawa do sprostowania nie może skutkować zmianą wyniku postępowania</w:t>
      </w:r>
      <w:r w:rsidRPr="009B356D">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9B356D" w:rsidRDefault="005D649F" w:rsidP="00EA48B8">
      <w:pPr>
        <w:pStyle w:val="Akapitzlist"/>
        <w:spacing w:before="240" w:after="120"/>
        <w:ind w:left="0"/>
        <w:jc w:val="both"/>
        <w:rPr>
          <w:rFonts w:asciiTheme="majorHAnsi" w:hAnsiTheme="majorHAnsi" w:cstheme="majorHAnsi"/>
          <w:i/>
          <w:lang w:val="x-none"/>
        </w:rPr>
      </w:pPr>
      <w:r w:rsidRPr="009B356D">
        <w:rPr>
          <w:rFonts w:asciiTheme="majorHAnsi" w:hAnsiTheme="majorHAnsi" w:cstheme="majorHAnsi"/>
          <w:b/>
          <w:i/>
          <w:vertAlign w:val="superscript"/>
          <w:lang w:val="x-none"/>
        </w:rPr>
        <w:t xml:space="preserve">***  </w:t>
      </w:r>
      <w:r w:rsidRPr="009B356D">
        <w:rPr>
          <w:rFonts w:asciiTheme="majorHAnsi" w:hAnsiTheme="majorHAnsi" w:cstheme="majorHAnsi"/>
          <w:b/>
          <w:i/>
          <w:lang w:val="x-none"/>
        </w:rPr>
        <w:t>Wyjaśnienie:</w:t>
      </w:r>
      <w:r w:rsidRPr="009B356D">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7"/>
    <w:p w14:paraId="2B6FFDDD" w14:textId="02DCA188" w:rsidR="005142AC" w:rsidRPr="009B356D"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9B356D" w:rsidRDefault="00370FA8" w:rsidP="00DD6201">
      <w:pPr>
        <w:spacing w:after="0" w:line="264" w:lineRule="auto"/>
        <w:jc w:val="both"/>
        <w:rPr>
          <w:rFonts w:asciiTheme="majorHAnsi" w:hAnsiTheme="majorHAnsi" w:cstheme="majorHAnsi"/>
          <w:sz w:val="24"/>
          <w:szCs w:val="24"/>
        </w:rPr>
      </w:pPr>
      <w:r w:rsidRPr="009B356D">
        <w:rPr>
          <w:rFonts w:asciiTheme="majorHAnsi" w:hAnsiTheme="majorHAnsi" w:cstheme="majorHAnsi"/>
          <w:sz w:val="24"/>
          <w:szCs w:val="24"/>
        </w:rPr>
        <w:t xml:space="preserve">W zakresie nieuregulowanym niniejszą </w:t>
      </w:r>
      <w:r w:rsidR="00DD6201" w:rsidRPr="009B356D">
        <w:rPr>
          <w:rFonts w:asciiTheme="majorHAnsi" w:hAnsiTheme="majorHAnsi" w:cstheme="majorHAnsi"/>
          <w:sz w:val="24"/>
          <w:szCs w:val="24"/>
        </w:rPr>
        <w:t>SWZ</w:t>
      </w:r>
      <w:r w:rsidR="005869F6" w:rsidRPr="009B356D">
        <w:rPr>
          <w:rFonts w:asciiTheme="majorHAnsi" w:hAnsiTheme="majorHAnsi" w:cstheme="majorHAnsi"/>
          <w:sz w:val="24"/>
          <w:szCs w:val="24"/>
        </w:rPr>
        <w:t xml:space="preserve"> </w:t>
      </w:r>
      <w:r w:rsidRPr="009B356D">
        <w:rPr>
          <w:rFonts w:asciiTheme="majorHAnsi" w:hAnsiTheme="majorHAnsi" w:cstheme="majorHAnsi"/>
          <w:sz w:val="24"/>
          <w:szCs w:val="24"/>
        </w:rPr>
        <w:t>zastosowanie mają przepisy ustawy P</w:t>
      </w:r>
      <w:r w:rsidR="00DD6201" w:rsidRPr="009B356D">
        <w:rPr>
          <w:rFonts w:asciiTheme="majorHAnsi" w:hAnsiTheme="majorHAnsi" w:cstheme="majorHAnsi"/>
          <w:sz w:val="24"/>
          <w:szCs w:val="24"/>
        </w:rPr>
        <w:t>zp</w:t>
      </w:r>
      <w:r w:rsidRPr="009B356D">
        <w:rPr>
          <w:rFonts w:asciiTheme="majorHAnsi" w:hAnsiTheme="majorHAnsi" w:cstheme="majorHAnsi"/>
          <w:sz w:val="24"/>
          <w:szCs w:val="24"/>
        </w:rPr>
        <w:t xml:space="preserve"> oraz jej aktów wykonawczych</w:t>
      </w:r>
      <w:r w:rsidR="005869F6" w:rsidRPr="009B356D">
        <w:rPr>
          <w:rFonts w:asciiTheme="majorHAnsi" w:hAnsiTheme="majorHAnsi" w:cstheme="majorHAnsi"/>
          <w:sz w:val="24"/>
          <w:szCs w:val="24"/>
        </w:rPr>
        <w:t xml:space="preserve">, Kodeks cywilny, Prawo energetyczne </w:t>
      </w:r>
      <w:r w:rsidRPr="009B356D">
        <w:rPr>
          <w:rFonts w:asciiTheme="majorHAnsi" w:hAnsiTheme="majorHAnsi" w:cstheme="majorHAnsi"/>
          <w:sz w:val="24"/>
          <w:szCs w:val="24"/>
        </w:rPr>
        <w:t xml:space="preserve"> </w:t>
      </w:r>
      <w:r w:rsidR="005869F6" w:rsidRPr="009B356D">
        <w:rPr>
          <w:rFonts w:asciiTheme="majorHAnsi" w:hAnsiTheme="majorHAnsi" w:cstheme="majorHAnsi"/>
          <w:sz w:val="24"/>
          <w:szCs w:val="24"/>
        </w:rPr>
        <w:t>oraz pozostałe akty prawe mające</w:t>
      </w:r>
      <w:r w:rsidR="00DD6201" w:rsidRPr="009B356D">
        <w:rPr>
          <w:rFonts w:asciiTheme="majorHAnsi" w:hAnsiTheme="majorHAnsi" w:cstheme="majorHAnsi"/>
          <w:sz w:val="24"/>
          <w:szCs w:val="24"/>
        </w:rPr>
        <w:t xml:space="preserve"> zastosowanie do niniejszego postępowania. </w:t>
      </w:r>
    </w:p>
    <w:p w14:paraId="7017BC8C" w14:textId="3CECC1A0" w:rsidR="001D45BA" w:rsidRPr="009B356D" w:rsidRDefault="00F5720A" w:rsidP="00B9639D">
      <w:pPr>
        <w:spacing w:before="240" w:after="120" w:line="264" w:lineRule="auto"/>
        <w:jc w:val="both"/>
        <w:rPr>
          <w:rFonts w:asciiTheme="majorHAnsi" w:hAnsiTheme="majorHAnsi" w:cstheme="majorHAnsi"/>
          <w:sz w:val="24"/>
          <w:szCs w:val="24"/>
          <w:u w:val="single"/>
        </w:rPr>
      </w:pPr>
      <w:r w:rsidRPr="009B356D">
        <w:rPr>
          <w:rFonts w:asciiTheme="majorHAnsi" w:hAnsiTheme="majorHAnsi" w:cstheme="majorHAnsi"/>
          <w:sz w:val="24"/>
          <w:szCs w:val="24"/>
          <w:u w:val="single"/>
        </w:rPr>
        <w:t>Załączniki do SWZ:</w:t>
      </w:r>
    </w:p>
    <w:p w14:paraId="44772C88" w14:textId="6AE6AC6B" w:rsidR="00B34AEF" w:rsidRPr="009B356D" w:rsidRDefault="00910969" w:rsidP="00910969">
      <w:pPr>
        <w:pStyle w:val="Akapitzlist"/>
        <w:spacing w:before="240" w:after="120" w:line="264" w:lineRule="auto"/>
        <w:ind w:left="0"/>
        <w:jc w:val="both"/>
        <w:rPr>
          <w:rFonts w:asciiTheme="majorHAnsi" w:hAnsiTheme="majorHAnsi" w:cstheme="majorHAnsi"/>
          <w:sz w:val="24"/>
          <w:szCs w:val="24"/>
        </w:rPr>
      </w:pPr>
      <w:r w:rsidRPr="009B356D">
        <w:rPr>
          <w:rFonts w:asciiTheme="majorHAnsi" w:hAnsiTheme="majorHAnsi" w:cstheme="majorHAnsi"/>
          <w:sz w:val="24"/>
          <w:szCs w:val="24"/>
        </w:rPr>
        <w:t xml:space="preserve">A,B,C,D  - </w:t>
      </w:r>
      <w:r w:rsidR="00B34AEF" w:rsidRPr="009B356D">
        <w:rPr>
          <w:rFonts w:asciiTheme="majorHAnsi" w:hAnsiTheme="majorHAnsi" w:cstheme="majorHAnsi"/>
          <w:sz w:val="24"/>
          <w:szCs w:val="24"/>
        </w:rPr>
        <w:t>Opis przedmiotu zamówienia – część I</w:t>
      </w:r>
    </w:p>
    <w:p w14:paraId="2AF4488E" w14:textId="4AB94634" w:rsidR="00B34AEF" w:rsidRPr="009B356D" w:rsidRDefault="00910969" w:rsidP="00910969">
      <w:pPr>
        <w:pStyle w:val="Akapitzlist"/>
        <w:spacing w:before="240" w:after="120"/>
        <w:ind w:left="0"/>
        <w:rPr>
          <w:rFonts w:asciiTheme="majorHAnsi" w:hAnsiTheme="majorHAnsi" w:cstheme="majorHAnsi"/>
          <w:sz w:val="24"/>
          <w:szCs w:val="24"/>
        </w:rPr>
      </w:pPr>
      <w:r w:rsidRPr="009B356D">
        <w:rPr>
          <w:rFonts w:asciiTheme="majorHAnsi" w:hAnsiTheme="majorHAnsi" w:cstheme="majorHAnsi"/>
          <w:sz w:val="24"/>
          <w:szCs w:val="24"/>
        </w:rPr>
        <w:t xml:space="preserve">E,F          - </w:t>
      </w:r>
      <w:r w:rsidR="00B34AEF" w:rsidRPr="009B356D">
        <w:rPr>
          <w:rFonts w:asciiTheme="majorHAnsi" w:hAnsiTheme="majorHAnsi" w:cstheme="majorHAnsi"/>
          <w:sz w:val="24"/>
          <w:szCs w:val="24"/>
        </w:rPr>
        <w:t>Opis przedmiotu zamówienia – część II</w:t>
      </w:r>
    </w:p>
    <w:p w14:paraId="78903FAE" w14:textId="13CC18C6" w:rsidR="00B34AEF" w:rsidRPr="009B356D" w:rsidRDefault="00910969" w:rsidP="00910969">
      <w:pPr>
        <w:pStyle w:val="Akapitzlist"/>
        <w:spacing w:before="240" w:after="120"/>
        <w:ind w:left="0"/>
        <w:rPr>
          <w:rFonts w:asciiTheme="majorHAnsi" w:hAnsiTheme="majorHAnsi" w:cstheme="majorHAnsi"/>
          <w:sz w:val="24"/>
          <w:szCs w:val="24"/>
        </w:rPr>
      </w:pPr>
      <w:r w:rsidRPr="009B356D">
        <w:rPr>
          <w:rFonts w:asciiTheme="majorHAnsi" w:hAnsiTheme="majorHAnsi" w:cstheme="majorHAnsi"/>
          <w:sz w:val="24"/>
          <w:szCs w:val="24"/>
        </w:rPr>
        <w:t>1</w:t>
      </w:r>
      <w:r w:rsidR="00B34AEF" w:rsidRPr="009B356D">
        <w:rPr>
          <w:rFonts w:asciiTheme="majorHAnsi" w:hAnsiTheme="majorHAnsi" w:cstheme="majorHAnsi"/>
          <w:sz w:val="24"/>
          <w:szCs w:val="24"/>
        </w:rPr>
        <w:t>A</w:t>
      </w:r>
      <w:r w:rsidRPr="009B356D">
        <w:rPr>
          <w:rFonts w:asciiTheme="majorHAnsi" w:hAnsiTheme="majorHAnsi" w:cstheme="majorHAnsi"/>
          <w:sz w:val="24"/>
          <w:szCs w:val="24"/>
        </w:rPr>
        <w:t>/1B    -</w:t>
      </w:r>
      <w:r w:rsidR="00B34AEF" w:rsidRPr="009B356D">
        <w:rPr>
          <w:rFonts w:asciiTheme="majorHAnsi" w:hAnsiTheme="majorHAnsi" w:cstheme="majorHAnsi"/>
          <w:sz w:val="24"/>
          <w:szCs w:val="24"/>
        </w:rPr>
        <w:t xml:space="preserve">  Projektowane postanowienia umowy – część I</w:t>
      </w:r>
      <w:r w:rsidRPr="009B356D">
        <w:rPr>
          <w:rFonts w:asciiTheme="majorHAnsi" w:hAnsiTheme="majorHAnsi" w:cstheme="majorHAnsi"/>
          <w:sz w:val="24"/>
          <w:szCs w:val="24"/>
        </w:rPr>
        <w:t xml:space="preserve"> </w:t>
      </w:r>
      <w:proofErr w:type="spellStart"/>
      <w:r w:rsidRPr="009B356D">
        <w:rPr>
          <w:rFonts w:asciiTheme="majorHAnsi" w:hAnsiTheme="majorHAnsi" w:cstheme="majorHAnsi"/>
          <w:sz w:val="24"/>
          <w:szCs w:val="24"/>
        </w:rPr>
        <w:t>i</w:t>
      </w:r>
      <w:proofErr w:type="spellEnd"/>
      <w:r w:rsidRPr="009B356D">
        <w:rPr>
          <w:rFonts w:asciiTheme="majorHAnsi" w:hAnsiTheme="majorHAnsi" w:cstheme="majorHAnsi"/>
          <w:sz w:val="24"/>
          <w:szCs w:val="24"/>
        </w:rPr>
        <w:t xml:space="preserve"> II</w:t>
      </w:r>
    </w:p>
    <w:p w14:paraId="6EE4E6AB" w14:textId="076DA94C" w:rsidR="00B34AEF" w:rsidRPr="009B356D" w:rsidRDefault="00910969" w:rsidP="00910969">
      <w:pPr>
        <w:pStyle w:val="Akapitzlist"/>
        <w:spacing w:before="240" w:after="120"/>
        <w:ind w:left="0"/>
        <w:rPr>
          <w:rFonts w:asciiTheme="majorHAnsi" w:hAnsiTheme="majorHAnsi" w:cstheme="majorHAnsi"/>
          <w:sz w:val="24"/>
          <w:szCs w:val="24"/>
        </w:rPr>
      </w:pPr>
      <w:r w:rsidRPr="009B356D">
        <w:rPr>
          <w:rFonts w:asciiTheme="majorHAnsi" w:hAnsiTheme="majorHAnsi" w:cstheme="majorHAnsi"/>
          <w:sz w:val="24"/>
          <w:szCs w:val="24"/>
        </w:rPr>
        <w:t xml:space="preserve">2A/2B    - </w:t>
      </w:r>
      <w:r w:rsidR="00B34AEF" w:rsidRPr="009B356D">
        <w:rPr>
          <w:rFonts w:asciiTheme="majorHAnsi" w:hAnsiTheme="majorHAnsi" w:cstheme="majorHAnsi"/>
          <w:sz w:val="24"/>
          <w:szCs w:val="24"/>
        </w:rPr>
        <w:t xml:space="preserve">Formularz ofertowy – część I </w:t>
      </w:r>
      <w:r w:rsidRPr="009B356D">
        <w:rPr>
          <w:rFonts w:asciiTheme="majorHAnsi" w:hAnsiTheme="majorHAnsi" w:cstheme="majorHAnsi"/>
          <w:sz w:val="24"/>
          <w:szCs w:val="24"/>
        </w:rPr>
        <w:t xml:space="preserve">(A) i II (B) </w:t>
      </w:r>
    </w:p>
    <w:p w14:paraId="14E7F3F4" w14:textId="5FADF40C" w:rsidR="00910969" w:rsidRPr="009B356D" w:rsidRDefault="00910969" w:rsidP="00910969">
      <w:pPr>
        <w:pStyle w:val="Akapitzlist"/>
        <w:spacing w:before="240" w:after="120"/>
        <w:ind w:left="0"/>
        <w:rPr>
          <w:rFonts w:asciiTheme="majorHAnsi" w:hAnsiTheme="majorHAnsi" w:cstheme="majorHAnsi"/>
          <w:sz w:val="24"/>
          <w:szCs w:val="24"/>
        </w:rPr>
      </w:pPr>
      <w:r w:rsidRPr="009B356D">
        <w:rPr>
          <w:rFonts w:asciiTheme="majorHAnsi" w:hAnsiTheme="majorHAnsi" w:cstheme="majorHAnsi"/>
          <w:sz w:val="24"/>
          <w:szCs w:val="24"/>
        </w:rPr>
        <w:lastRenderedPageBreak/>
        <w:t xml:space="preserve">3A/3B    - Oświadczenie dotyczące rozwiązań równoważnych - część I (A) i II (B) </w:t>
      </w:r>
    </w:p>
    <w:p w14:paraId="243B79C0" w14:textId="77777777" w:rsidR="006A579E" w:rsidRDefault="00910969" w:rsidP="000557AB">
      <w:pPr>
        <w:pStyle w:val="Akapitzlist"/>
        <w:numPr>
          <w:ilvl w:val="0"/>
          <w:numId w:val="42"/>
        </w:numPr>
        <w:spacing w:before="240" w:after="120"/>
        <w:ind w:left="0" w:firstLine="0"/>
        <w:rPr>
          <w:rFonts w:asciiTheme="majorHAnsi" w:hAnsiTheme="majorHAnsi" w:cstheme="majorHAnsi"/>
          <w:sz w:val="24"/>
          <w:szCs w:val="24"/>
        </w:rPr>
      </w:pPr>
      <w:r w:rsidRPr="006A579E">
        <w:rPr>
          <w:rFonts w:asciiTheme="majorHAnsi" w:hAnsiTheme="majorHAnsi" w:cstheme="majorHAnsi"/>
          <w:sz w:val="24"/>
          <w:szCs w:val="24"/>
        </w:rPr>
        <w:t xml:space="preserve">  - </w:t>
      </w:r>
      <w:r w:rsidR="00B34AEF" w:rsidRPr="006A579E">
        <w:rPr>
          <w:rFonts w:asciiTheme="majorHAnsi" w:hAnsiTheme="majorHAnsi" w:cstheme="majorHAnsi"/>
          <w:sz w:val="24"/>
          <w:szCs w:val="24"/>
        </w:rPr>
        <w:t xml:space="preserve">Oświadczenie JEDZ </w:t>
      </w:r>
    </w:p>
    <w:p w14:paraId="4209C0D2" w14:textId="31444C9A" w:rsidR="00B34AEF" w:rsidRPr="006A579E" w:rsidRDefault="00910969" w:rsidP="000557AB">
      <w:pPr>
        <w:pStyle w:val="Akapitzlist"/>
        <w:numPr>
          <w:ilvl w:val="0"/>
          <w:numId w:val="42"/>
        </w:numPr>
        <w:spacing w:before="240" w:after="120"/>
        <w:ind w:left="0" w:firstLine="0"/>
        <w:rPr>
          <w:rFonts w:asciiTheme="majorHAnsi" w:hAnsiTheme="majorHAnsi" w:cstheme="majorHAnsi"/>
          <w:sz w:val="24"/>
          <w:szCs w:val="24"/>
        </w:rPr>
      </w:pPr>
      <w:r w:rsidRPr="006A579E">
        <w:rPr>
          <w:rFonts w:asciiTheme="majorHAnsi" w:hAnsiTheme="majorHAnsi" w:cstheme="majorHAnsi"/>
          <w:sz w:val="24"/>
          <w:szCs w:val="24"/>
        </w:rPr>
        <w:t xml:space="preserve">  - </w:t>
      </w:r>
      <w:r w:rsidR="00B34AEF" w:rsidRPr="006A579E">
        <w:rPr>
          <w:rFonts w:asciiTheme="majorHAnsi" w:hAnsiTheme="majorHAnsi" w:cstheme="majorHAnsi"/>
          <w:sz w:val="24"/>
          <w:szCs w:val="24"/>
        </w:rPr>
        <w:t>Oświadczenie w zakresie wykazu dostaw</w:t>
      </w:r>
    </w:p>
    <w:p w14:paraId="7AF51988" w14:textId="47FECA1C" w:rsidR="00910969" w:rsidRPr="009B356D" w:rsidRDefault="00B34AEF" w:rsidP="00910969">
      <w:pPr>
        <w:pStyle w:val="Akapitzlist"/>
        <w:spacing w:before="240" w:after="120"/>
        <w:ind w:left="851" w:hanging="851"/>
        <w:rPr>
          <w:rFonts w:asciiTheme="majorHAnsi" w:hAnsiTheme="majorHAnsi" w:cstheme="majorHAnsi"/>
          <w:sz w:val="24"/>
          <w:szCs w:val="24"/>
        </w:rPr>
      </w:pPr>
      <w:r w:rsidRPr="009B356D">
        <w:rPr>
          <w:rFonts w:asciiTheme="majorHAnsi" w:hAnsiTheme="majorHAnsi" w:cstheme="majorHAnsi"/>
          <w:sz w:val="24"/>
          <w:szCs w:val="24"/>
        </w:rPr>
        <w:t>6A</w:t>
      </w:r>
      <w:r w:rsidR="00910969" w:rsidRPr="009B356D">
        <w:rPr>
          <w:rFonts w:asciiTheme="majorHAnsi" w:hAnsiTheme="majorHAnsi" w:cstheme="majorHAnsi"/>
          <w:sz w:val="24"/>
          <w:szCs w:val="24"/>
        </w:rPr>
        <w:t>/6B</w:t>
      </w:r>
      <w:r w:rsidRPr="009B356D">
        <w:rPr>
          <w:rFonts w:asciiTheme="majorHAnsi" w:hAnsiTheme="majorHAnsi" w:cstheme="majorHAnsi"/>
          <w:sz w:val="24"/>
          <w:szCs w:val="24"/>
        </w:rPr>
        <w:t xml:space="preserve">    </w:t>
      </w:r>
      <w:r w:rsidR="00910969" w:rsidRPr="009B356D">
        <w:rPr>
          <w:rFonts w:asciiTheme="majorHAnsi" w:hAnsiTheme="majorHAnsi" w:cstheme="majorHAnsi"/>
          <w:sz w:val="24"/>
          <w:szCs w:val="24"/>
        </w:rPr>
        <w:t xml:space="preserve">- </w:t>
      </w:r>
      <w:r w:rsidRPr="009B356D">
        <w:rPr>
          <w:rFonts w:asciiTheme="majorHAnsi" w:hAnsiTheme="majorHAnsi" w:cstheme="majorHAnsi"/>
          <w:sz w:val="24"/>
          <w:szCs w:val="24"/>
        </w:rPr>
        <w:t xml:space="preserve">Oświadczenie o przynależności lub braku przynależności do tej samej grupy kapitałowej – </w:t>
      </w:r>
      <w:r w:rsidR="00910969" w:rsidRPr="009B356D">
        <w:rPr>
          <w:rFonts w:asciiTheme="majorHAnsi" w:hAnsiTheme="majorHAnsi" w:cstheme="majorHAnsi"/>
          <w:sz w:val="24"/>
          <w:szCs w:val="24"/>
        </w:rPr>
        <w:t xml:space="preserve">część I (A) i II (B) </w:t>
      </w:r>
    </w:p>
    <w:p w14:paraId="66B6E6FE" w14:textId="5D98DC79" w:rsidR="00B34AEF" w:rsidRPr="009B356D" w:rsidRDefault="00910969" w:rsidP="00910969">
      <w:pPr>
        <w:pStyle w:val="Akapitzlist"/>
        <w:numPr>
          <w:ilvl w:val="0"/>
          <w:numId w:val="4"/>
        </w:numPr>
        <w:ind w:left="0" w:firstLine="0"/>
        <w:rPr>
          <w:rFonts w:asciiTheme="majorHAnsi" w:hAnsiTheme="majorHAnsi" w:cstheme="majorHAnsi"/>
          <w:sz w:val="24"/>
          <w:szCs w:val="24"/>
        </w:rPr>
      </w:pPr>
      <w:r w:rsidRPr="009B356D">
        <w:rPr>
          <w:rFonts w:asciiTheme="majorHAnsi" w:hAnsiTheme="majorHAnsi" w:cstheme="majorHAnsi"/>
          <w:sz w:val="24"/>
          <w:szCs w:val="24"/>
        </w:rPr>
        <w:t xml:space="preserve"> - O</w:t>
      </w:r>
      <w:r w:rsidR="00B34AEF" w:rsidRPr="009B356D">
        <w:rPr>
          <w:rFonts w:asciiTheme="majorHAnsi" w:hAnsiTheme="majorHAnsi" w:cstheme="majorHAnsi"/>
          <w:sz w:val="24"/>
          <w:szCs w:val="24"/>
        </w:rPr>
        <w:t>świadczenie o aktualności JEDZ</w:t>
      </w:r>
    </w:p>
    <w:p w14:paraId="11C896E9" w14:textId="02F0E56C" w:rsidR="00B34AEF" w:rsidRPr="009B356D" w:rsidRDefault="00B34AEF" w:rsidP="00910969">
      <w:pPr>
        <w:pStyle w:val="Akapitzlist"/>
        <w:ind w:left="0"/>
        <w:rPr>
          <w:rFonts w:asciiTheme="majorHAnsi" w:hAnsiTheme="majorHAnsi" w:cstheme="majorHAnsi"/>
          <w:sz w:val="24"/>
          <w:szCs w:val="24"/>
        </w:rPr>
      </w:pPr>
      <w:r w:rsidRPr="009B356D">
        <w:rPr>
          <w:rFonts w:asciiTheme="majorHAnsi" w:hAnsiTheme="majorHAnsi" w:cstheme="majorHAnsi"/>
          <w:sz w:val="24"/>
          <w:szCs w:val="24"/>
        </w:rPr>
        <w:t>8A</w:t>
      </w:r>
      <w:r w:rsidR="00910969" w:rsidRPr="009B356D">
        <w:rPr>
          <w:rFonts w:asciiTheme="majorHAnsi" w:hAnsiTheme="majorHAnsi" w:cstheme="majorHAnsi"/>
          <w:sz w:val="24"/>
          <w:szCs w:val="24"/>
        </w:rPr>
        <w:t>/8B</w:t>
      </w:r>
      <w:r w:rsidRPr="009B356D">
        <w:rPr>
          <w:rFonts w:asciiTheme="majorHAnsi" w:hAnsiTheme="majorHAnsi" w:cstheme="majorHAnsi"/>
          <w:sz w:val="24"/>
          <w:szCs w:val="24"/>
        </w:rPr>
        <w:t xml:space="preserve">  </w:t>
      </w:r>
      <w:bookmarkStart w:id="50" w:name="_Hlk78532401"/>
      <w:r w:rsidRPr="009B356D">
        <w:rPr>
          <w:rFonts w:asciiTheme="majorHAnsi" w:hAnsiTheme="majorHAnsi" w:cstheme="majorHAnsi"/>
          <w:sz w:val="24"/>
          <w:szCs w:val="24"/>
        </w:rPr>
        <w:t xml:space="preserve"> </w:t>
      </w:r>
      <w:r w:rsidR="00910969" w:rsidRPr="009B356D">
        <w:rPr>
          <w:rFonts w:asciiTheme="majorHAnsi" w:hAnsiTheme="majorHAnsi" w:cstheme="majorHAnsi"/>
          <w:sz w:val="24"/>
          <w:szCs w:val="24"/>
        </w:rPr>
        <w:t xml:space="preserve">- </w:t>
      </w:r>
      <w:r w:rsidRPr="009B356D">
        <w:rPr>
          <w:rFonts w:asciiTheme="majorHAnsi" w:hAnsiTheme="majorHAnsi" w:cstheme="majorHAnsi"/>
          <w:sz w:val="24"/>
          <w:szCs w:val="24"/>
        </w:rPr>
        <w:t>Zobowiązanie do oddania zasobów – część I</w:t>
      </w:r>
    </w:p>
    <w:bookmarkEnd w:id="50"/>
    <w:p w14:paraId="26B47CDA" w14:textId="4C4EFA01" w:rsidR="00910969" w:rsidRPr="00910969" w:rsidRDefault="00B34AEF" w:rsidP="00910969">
      <w:pPr>
        <w:pStyle w:val="Akapitzlist"/>
        <w:ind w:left="851" w:hanging="851"/>
        <w:rPr>
          <w:rFonts w:asciiTheme="majorHAnsi" w:hAnsiTheme="majorHAnsi" w:cstheme="majorHAnsi"/>
          <w:sz w:val="24"/>
          <w:szCs w:val="24"/>
        </w:rPr>
      </w:pPr>
      <w:r w:rsidRPr="009B356D">
        <w:rPr>
          <w:rFonts w:asciiTheme="majorHAnsi" w:hAnsiTheme="majorHAnsi" w:cstheme="majorHAnsi"/>
          <w:sz w:val="24"/>
          <w:szCs w:val="24"/>
        </w:rPr>
        <w:t>9A</w:t>
      </w:r>
      <w:r w:rsidR="00910969" w:rsidRPr="009B356D">
        <w:rPr>
          <w:rFonts w:asciiTheme="majorHAnsi" w:hAnsiTheme="majorHAnsi" w:cstheme="majorHAnsi"/>
          <w:sz w:val="24"/>
          <w:szCs w:val="24"/>
        </w:rPr>
        <w:t xml:space="preserve">/9B   - </w:t>
      </w:r>
      <w:r w:rsidRPr="009B356D">
        <w:rPr>
          <w:rFonts w:asciiTheme="majorHAnsi" w:hAnsiTheme="majorHAnsi" w:cstheme="majorHAnsi"/>
          <w:sz w:val="24"/>
          <w:szCs w:val="24"/>
        </w:rPr>
        <w:t xml:space="preserve">Oświadczenie wykonawców wspólnie ubiegających się o udzielenie zamówienia – </w:t>
      </w:r>
      <w:r w:rsidR="00910969" w:rsidRPr="009B356D">
        <w:rPr>
          <w:rFonts w:asciiTheme="majorHAnsi" w:hAnsiTheme="majorHAnsi" w:cstheme="majorHAnsi"/>
          <w:sz w:val="24"/>
          <w:szCs w:val="24"/>
        </w:rPr>
        <w:t>część I (A) i II (B)</w:t>
      </w:r>
      <w:r w:rsidR="00910969" w:rsidRPr="00910969">
        <w:rPr>
          <w:rFonts w:asciiTheme="majorHAnsi" w:hAnsiTheme="majorHAnsi" w:cstheme="majorHAnsi"/>
          <w:sz w:val="24"/>
          <w:szCs w:val="24"/>
        </w:rPr>
        <w:t xml:space="preserve"> </w:t>
      </w:r>
    </w:p>
    <w:p w14:paraId="7669E35A" w14:textId="03FC4470" w:rsidR="008047D3" w:rsidRPr="00610AFB" w:rsidRDefault="008047D3" w:rsidP="00910969">
      <w:pPr>
        <w:pStyle w:val="Akapitzlist"/>
        <w:spacing w:before="240" w:after="120" w:line="264" w:lineRule="auto"/>
        <w:ind w:left="0"/>
        <w:jc w:val="both"/>
        <w:rPr>
          <w:rFonts w:asciiTheme="majorHAnsi" w:hAnsiTheme="majorHAnsi" w:cstheme="majorHAnsi"/>
          <w:sz w:val="24"/>
          <w:szCs w:val="24"/>
        </w:rPr>
      </w:pPr>
    </w:p>
    <w:sectPr w:rsidR="008047D3" w:rsidRPr="00610AFB">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C0E7" w14:textId="77777777" w:rsidR="00882A20" w:rsidRDefault="00882A20" w:rsidP="00C24B45">
      <w:pPr>
        <w:spacing w:after="0" w:line="240" w:lineRule="auto"/>
      </w:pPr>
      <w:r>
        <w:separator/>
      </w:r>
    </w:p>
  </w:endnote>
  <w:endnote w:type="continuationSeparator" w:id="0">
    <w:p w14:paraId="54DBDD14" w14:textId="77777777" w:rsidR="00882A20" w:rsidRDefault="00882A20"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D27D56" w:rsidRDefault="00D27D56">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D27D56" w:rsidRDefault="00D27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1D54" w14:textId="77777777" w:rsidR="00882A20" w:rsidRDefault="00882A20" w:rsidP="00C24B45">
      <w:pPr>
        <w:spacing w:after="0" w:line="240" w:lineRule="auto"/>
      </w:pPr>
      <w:r>
        <w:separator/>
      </w:r>
    </w:p>
  </w:footnote>
  <w:footnote w:type="continuationSeparator" w:id="0">
    <w:p w14:paraId="64458949" w14:textId="77777777" w:rsidR="00882A20" w:rsidRDefault="00882A20"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3978B542" w:rsidR="00D27D56" w:rsidRDefault="00D27D56">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sidR="00AE1E1A">
      <w:rPr>
        <w:rFonts w:asciiTheme="majorHAnsi" w:hAnsiTheme="majorHAnsi" w:cstheme="majorHAnsi"/>
        <w:sz w:val="24"/>
        <w:szCs w:val="24"/>
      </w:rPr>
      <w:t xml:space="preserve"> </w:t>
    </w:r>
    <w:r w:rsidR="00486B6E" w:rsidRPr="00486B6E">
      <w:rPr>
        <w:rFonts w:asciiTheme="majorHAnsi" w:hAnsiTheme="majorHAnsi" w:cstheme="majorHAnsi"/>
        <w:sz w:val="24"/>
        <w:szCs w:val="24"/>
      </w:rPr>
      <w:t>01/2021</w:t>
    </w:r>
  </w:p>
  <w:p w14:paraId="60A1E43C" w14:textId="3DBDCB42" w:rsidR="00D27D56" w:rsidRDefault="00D27D56">
    <w:pPr>
      <w:pStyle w:val="Nagwek"/>
      <w:rPr>
        <w:rFonts w:asciiTheme="majorHAnsi" w:hAnsiTheme="majorHAnsi" w:cstheme="majorHAnsi"/>
        <w:sz w:val="24"/>
        <w:szCs w:val="24"/>
      </w:rPr>
    </w:pPr>
  </w:p>
  <w:p w14:paraId="352B6750" w14:textId="77777777" w:rsidR="00D27D56" w:rsidRDefault="00D27D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053166C7"/>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0A2B3B8C"/>
    <w:multiLevelType w:val="hybridMultilevel"/>
    <w:tmpl w:val="792AA68C"/>
    <w:lvl w:ilvl="0" w:tplc="FBB4D986">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1"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3"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4"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5"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8"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3840"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9"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0"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1"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2A647EB3"/>
    <w:multiLevelType w:val="hybridMultilevel"/>
    <w:tmpl w:val="12D01F1E"/>
    <w:lvl w:ilvl="0" w:tplc="46CA244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3"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1A41E5"/>
    <w:multiLevelType w:val="hybridMultilevel"/>
    <w:tmpl w:val="64A6A5D6"/>
    <w:lvl w:ilvl="0" w:tplc="F62A2EFE">
      <w:start w:val="4"/>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7"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9"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37130DA"/>
    <w:multiLevelType w:val="hybridMultilevel"/>
    <w:tmpl w:val="B13A7B42"/>
    <w:lvl w:ilvl="0" w:tplc="5DD87BDE">
      <w:start w:val="2"/>
      <w:numFmt w:val="lowerLetter"/>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4"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6" w15:restartNumberingAfterBreak="0">
    <w:nsid w:val="3A8F33EC"/>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15:restartNumberingAfterBreak="0">
    <w:nsid w:val="3DBF0731"/>
    <w:multiLevelType w:val="multilevel"/>
    <w:tmpl w:val="424CB94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4"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5301273E"/>
    <w:multiLevelType w:val="multilevel"/>
    <w:tmpl w:val="474A58E6"/>
    <w:lvl w:ilvl="0">
      <w:start w:val="19"/>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0"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2"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3"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4"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361339C"/>
    <w:multiLevelType w:val="hybridMultilevel"/>
    <w:tmpl w:val="426225E6"/>
    <w:lvl w:ilvl="0" w:tplc="CCDC93D8">
      <w:start w:val="1"/>
      <w:numFmt w:val="lowerLetter"/>
      <w:lvlText w:val="%1)"/>
      <w:lvlJc w:val="left"/>
      <w:pPr>
        <w:ind w:left="2563" w:hanging="360"/>
      </w:pPr>
      <w:rPr>
        <w:rFonts w:hint="default"/>
      </w:rPr>
    </w:lvl>
    <w:lvl w:ilvl="1" w:tplc="04150017">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9" w15:restartNumberingAfterBreak="0">
    <w:nsid w:val="77A37A4D"/>
    <w:multiLevelType w:val="hybridMultilevel"/>
    <w:tmpl w:val="62C2210C"/>
    <w:lvl w:ilvl="0" w:tplc="AC221766">
      <w:start w:val="7"/>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1"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3"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5"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6"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7"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66"/>
  </w:num>
  <w:num w:numId="2">
    <w:abstractNumId w:val="7"/>
  </w:num>
  <w:num w:numId="3">
    <w:abstractNumId w:val="51"/>
  </w:num>
  <w:num w:numId="4">
    <w:abstractNumId w:val="65"/>
  </w:num>
  <w:num w:numId="5">
    <w:abstractNumId w:val="27"/>
  </w:num>
  <w:num w:numId="6">
    <w:abstractNumId w:val="32"/>
  </w:num>
  <w:num w:numId="7">
    <w:abstractNumId w:val="13"/>
  </w:num>
  <w:num w:numId="8">
    <w:abstractNumId w:val="39"/>
  </w:num>
  <w:num w:numId="9">
    <w:abstractNumId w:val="67"/>
  </w:num>
  <w:num w:numId="10">
    <w:abstractNumId w:val="62"/>
  </w:num>
  <w:num w:numId="11">
    <w:abstractNumId w:val="46"/>
  </w:num>
  <w:num w:numId="12">
    <w:abstractNumId w:val="63"/>
  </w:num>
  <w:num w:numId="13">
    <w:abstractNumId w:val="8"/>
  </w:num>
  <w:num w:numId="14">
    <w:abstractNumId w:val="64"/>
  </w:num>
  <w:num w:numId="15">
    <w:abstractNumId w:val="33"/>
  </w:num>
  <w:num w:numId="16">
    <w:abstractNumId w:val="28"/>
  </w:num>
  <w:num w:numId="17">
    <w:abstractNumId w:val="21"/>
  </w:num>
  <w:num w:numId="18">
    <w:abstractNumId w:val="12"/>
  </w:num>
  <w:num w:numId="19">
    <w:abstractNumId w:val="16"/>
  </w:num>
  <w:num w:numId="20">
    <w:abstractNumId w:val="47"/>
  </w:num>
  <w:num w:numId="21">
    <w:abstractNumId w:val="50"/>
  </w:num>
  <w:num w:numId="22">
    <w:abstractNumId w:val="25"/>
  </w:num>
  <w:num w:numId="23">
    <w:abstractNumId w:val="6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3"/>
  </w:num>
  <w:num w:numId="26">
    <w:abstractNumId w:val="54"/>
  </w:num>
  <w:num w:numId="27">
    <w:abstractNumId w:val="38"/>
  </w:num>
  <w:num w:numId="28">
    <w:abstractNumId w:val="49"/>
  </w:num>
  <w:num w:numId="29">
    <w:abstractNumId w:val="20"/>
  </w:num>
  <w:num w:numId="30">
    <w:abstractNumId w:val="42"/>
  </w:num>
  <w:num w:numId="31">
    <w:abstractNumId w:val="55"/>
  </w:num>
  <w:num w:numId="32">
    <w:abstractNumId w:val="61"/>
  </w:num>
  <w:num w:numId="33">
    <w:abstractNumId w:val="34"/>
  </w:num>
  <w:num w:numId="34">
    <w:abstractNumId w:val="6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7"/>
  </w:num>
  <w:num w:numId="38">
    <w:abstractNumId w:val="58"/>
  </w:num>
  <w:num w:numId="39">
    <w:abstractNumId w:val="26"/>
  </w:num>
  <w:num w:numId="40">
    <w:abstractNumId w:val="18"/>
  </w:num>
  <w:num w:numId="41">
    <w:abstractNumId w:val="41"/>
  </w:num>
  <w:num w:numId="42">
    <w:abstractNumId w:val="29"/>
  </w:num>
  <w:num w:numId="43">
    <w:abstractNumId w:val="52"/>
  </w:num>
  <w:num w:numId="44">
    <w:abstractNumId w:val="37"/>
  </w:num>
  <w:num w:numId="45">
    <w:abstractNumId w:val="10"/>
  </w:num>
  <w:num w:numId="46">
    <w:abstractNumId w:val="56"/>
  </w:num>
  <w:num w:numId="47">
    <w:abstractNumId w:val="22"/>
  </w:num>
  <w:num w:numId="48">
    <w:abstractNumId w:val="30"/>
  </w:num>
  <w:num w:numId="49">
    <w:abstractNumId w:val="45"/>
  </w:num>
  <w:num w:numId="50">
    <w:abstractNumId w:val="59"/>
  </w:num>
  <w:num w:numId="51">
    <w:abstractNumId w:val="24"/>
  </w:num>
  <w:num w:numId="52">
    <w:abstractNumId w:val="36"/>
  </w:num>
  <w:num w:numId="53">
    <w:abstractNumId w:val="6"/>
  </w:num>
  <w:num w:numId="54">
    <w:abstractNumId w:val="9"/>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damska">
    <w15:presenceInfo w15:providerId="None" w15:userId="Aleksandra Adam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07CA6"/>
    <w:rsid w:val="00012C2D"/>
    <w:rsid w:val="00017ABD"/>
    <w:rsid w:val="00022EEF"/>
    <w:rsid w:val="0002698E"/>
    <w:rsid w:val="000330DF"/>
    <w:rsid w:val="00033C1A"/>
    <w:rsid w:val="0003580A"/>
    <w:rsid w:val="00037AD3"/>
    <w:rsid w:val="00042D10"/>
    <w:rsid w:val="000513CC"/>
    <w:rsid w:val="00051D2F"/>
    <w:rsid w:val="00053227"/>
    <w:rsid w:val="00061D4E"/>
    <w:rsid w:val="00062791"/>
    <w:rsid w:val="00066F8A"/>
    <w:rsid w:val="0007016B"/>
    <w:rsid w:val="00072750"/>
    <w:rsid w:val="000776D4"/>
    <w:rsid w:val="000814A2"/>
    <w:rsid w:val="00083F1A"/>
    <w:rsid w:val="00091306"/>
    <w:rsid w:val="000933E6"/>
    <w:rsid w:val="00095CF2"/>
    <w:rsid w:val="000A5558"/>
    <w:rsid w:val="000B35AF"/>
    <w:rsid w:val="000B4121"/>
    <w:rsid w:val="000B46EF"/>
    <w:rsid w:val="000B5F60"/>
    <w:rsid w:val="000B7AF6"/>
    <w:rsid w:val="000C264F"/>
    <w:rsid w:val="000C4B27"/>
    <w:rsid w:val="000C58D1"/>
    <w:rsid w:val="000D4DCF"/>
    <w:rsid w:val="000D4DF6"/>
    <w:rsid w:val="000D5189"/>
    <w:rsid w:val="000D630E"/>
    <w:rsid w:val="000D6361"/>
    <w:rsid w:val="000E672F"/>
    <w:rsid w:val="000F1D20"/>
    <w:rsid w:val="000F2CB6"/>
    <w:rsid w:val="000F416A"/>
    <w:rsid w:val="000F49A7"/>
    <w:rsid w:val="000F4B35"/>
    <w:rsid w:val="000F5C36"/>
    <w:rsid w:val="000F6DF3"/>
    <w:rsid w:val="000F7555"/>
    <w:rsid w:val="000F78E8"/>
    <w:rsid w:val="001019AF"/>
    <w:rsid w:val="00104614"/>
    <w:rsid w:val="0010716C"/>
    <w:rsid w:val="001116ED"/>
    <w:rsid w:val="001128CE"/>
    <w:rsid w:val="00112EDF"/>
    <w:rsid w:val="0011366C"/>
    <w:rsid w:val="001166A7"/>
    <w:rsid w:val="00117190"/>
    <w:rsid w:val="00120623"/>
    <w:rsid w:val="00125025"/>
    <w:rsid w:val="00126B79"/>
    <w:rsid w:val="00131E18"/>
    <w:rsid w:val="001347ED"/>
    <w:rsid w:val="0013647F"/>
    <w:rsid w:val="00145FAA"/>
    <w:rsid w:val="0015054E"/>
    <w:rsid w:val="00153B35"/>
    <w:rsid w:val="00154800"/>
    <w:rsid w:val="00157B64"/>
    <w:rsid w:val="00157DF9"/>
    <w:rsid w:val="00161192"/>
    <w:rsid w:val="00164057"/>
    <w:rsid w:val="001667B2"/>
    <w:rsid w:val="0016734B"/>
    <w:rsid w:val="001719D9"/>
    <w:rsid w:val="00172297"/>
    <w:rsid w:val="00175AAC"/>
    <w:rsid w:val="00176C33"/>
    <w:rsid w:val="001809D5"/>
    <w:rsid w:val="001840D8"/>
    <w:rsid w:val="0018544B"/>
    <w:rsid w:val="001927C9"/>
    <w:rsid w:val="001933EC"/>
    <w:rsid w:val="00193A78"/>
    <w:rsid w:val="00196742"/>
    <w:rsid w:val="001A0A10"/>
    <w:rsid w:val="001A1972"/>
    <w:rsid w:val="001A1A46"/>
    <w:rsid w:val="001A2A20"/>
    <w:rsid w:val="001A40EB"/>
    <w:rsid w:val="001A48D5"/>
    <w:rsid w:val="001B34B7"/>
    <w:rsid w:val="001C09F2"/>
    <w:rsid w:val="001C1F5C"/>
    <w:rsid w:val="001C2B30"/>
    <w:rsid w:val="001C6449"/>
    <w:rsid w:val="001D45BA"/>
    <w:rsid w:val="001D5969"/>
    <w:rsid w:val="001E109E"/>
    <w:rsid w:val="001E20F7"/>
    <w:rsid w:val="001E44EC"/>
    <w:rsid w:val="001F1697"/>
    <w:rsid w:val="001F36F2"/>
    <w:rsid w:val="001F4AA4"/>
    <w:rsid w:val="002012F3"/>
    <w:rsid w:val="00203212"/>
    <w:rsid w:val="00217A09"/>
    <w:rsid w:val="002214B8"/>
    <w:rsid w:val="00222302"/>
    <w:rsid w:val="002263C5"/>
    <w:rsid w:val="002309B7"/>
    <w:rsid w:val="00232816"/>
    <w:rsid w:val="00233F0A"/>
    <w:rsid w:val="00237568"/>
    <w:rsid w:val="00240F17"/>
    <w:rsid w:val="00241642"/>
    <w:rsid w:val="0024235E"/>
    <w:rsid w:val="00244B82"/>
    <w:rsid w:val="002462EF"/>
    <w:rsid w:val="00250C90"/>
    <w:rsid w:val="002525F1"/>
    <w:rsid w:val="00265651"/>
    <w:rsid w:val="00271D86"/>
    <w:rsid w:val="0027318B"/>
    <w:rsid w:val="002741D5"/>
    <w:rsid w:val="00277F00"/>
    <w:rsid w:val="0028339C"/>
    <w:rsid w:val="0028497E"/>
    <w:rsid w:val="00285A89"/>
    <w:rsid w:val="00286185"/>
    <w:rsid w:val="00286477"/>
    <w:rsid w:val="002904E5"/>
    <w:rsid w:val="00290AE5"/>
    <w:rsid w:val="0029494A"/>
    <w:rsid w:val="002A1444"/>
    <w:rsid w:val="002A2D8A"/>
    <w:rsid w:val="002A3E48"/>
    <w:rsid w:val="002A48A2"/>
    <w:rsid w:val="002A49B1"/>
    <w:rsid w:val="002B119B"/>
    <w:rsid w:val="002B2633"/>
    <w:rsid w:val="002C3432"/>
    <w:rsid w:val="002C4341"/>
    <w:rsid w:val="002C49F6"/>
    <w:rsid w:val="002D31CF"/>
    <w:rsid w:val="002E4107"/>
    <w:rsid w:val="002E5D79"/>
    <w:rsid w:val="002E6DE6"/>
    <w:rsid w:val="002F6019"/>
    <w:rsid w:val="002F6062"/>
    <w:rsid w:val="003007D6"/>
    <w:rsid w:val="00303E86"/>
    <w:rsid w:val="00306EF6"/>
    <w:rsid w:val="00311291"/>
    <w:rsid w:val="00311582"/>
    <w:rsid w:val="00311B10"/>
    <w:rsid w:val="00312851"/>
    <w:rsid w:val="003130E3"/>
    <w:rsid w:val="00313DF4"/>
    <w:rsid w:val="00315094"/>
    <w:rsid w:val="0031534A"/>
    <w:rsid w:val="00317583"/>
    <w:rsid w:val="0032260E"/>
    <w:rsid w:val="00325F7E"/>
    <w:rsid w:val="00330E7C"/>
    <w:rsid w:val="003376CB"/>
    <w:rsid w:val="00345421"/>
    <w:rsid w:val="00350150"/>
    <w:rsid w:val="00352F28"/>
    <w:rsid w:val="0035405E"/>
    <w:rsid w:val="00354F10"/>
    <w:rsid w:val="0035786D"/>
    <w:rsid w:val="00363545"/>
    <w:rsid w:val="0036506F"/>
    <w:rsid w:val="00365DB6"/>
    <w:rsid w:val="003668D6"/>
    <w:rsid w:val="0037085B"/>
    <w:rsid w:val="00370FA8"/>
    <w:rsid w:val="00383BE9"/>
    <w:rsid w:val="003842DD"/>
    <w:rsid w:val="0038591F"/>
    <w:rsid w:val="0039271F"/>
    <w:rsid w:val="00397C5A"/>
    <w:rsid w:val="003A4E96"/>
    <w:rsid w:val="003A596D"/>
    <w:rsid w:val="003A6340"/>
    <w:rsid w:val="003A7CD7"/>
    <w:rsid w:val="003B0EDB"/>
    <w:rsid w:val="003B4E6E"/>
    <w:rsid w:val="003C02D1"/>
    <w:rsid w:val="003C410F"/>
    <w:rsid w:val="003C4C2A"/>
    <w:rsid w:val="003C6D50"/>
    <w:rsid w:val="003C72A6"/>
    <w:rsid w:val="003D14CD"/>
    <w:rsid w:val="003D3950"/>
    <w:rsid w:val="003D3B96"/>
    <w:rsid w:val="003D42B0"/>
    <w:rsid w:val="003D533F"/>
    <w:rsid w:val="003D6644"/>
    <w:rsid w:val="003D6E79"/>
    <w:rsid w:val="003E1691"/>
    <w:rsid w:val="003E28B9"/>
    <w:rsid w:val="003E5A59"/>
    <w:rsid w:val="003E6D86"/>
    <w:rsid w:val="003E6E6F"/>
    <w:rsid w:val="003E7CE4"/>
    <w:rsid w:val="003F0AF8"/>
    <w:rsid w:val="003F2333"/>
    <w:rsid w:val="003F7BCE"/>
    <w:rsid w:val="00400B64"/>
    <w:rsid w:val="00405D75"/>
    <w:rsid w:val="004142BD"/>
    <w:rsid w:val="00416550"/>
    <w:rsid w:val="00421298"/>
    <w:rsid w:val="004236E3"/>
    <w:rsid w:val="0043034B"/>
    <w:rsid w:val="00433FC0"/>
    <w:rsid w:val="0043783C"/>
    <w:rsid w:val="00442799"/>
    <w:rsid w:val="004529EF"/>
    <w:rsid w:val="00453818"/>
    <w:rsid w:val="00455017"/>
    <w:rsid w:val="00460036"/>
    <w:rsid w:val="0046017A"/>
    <w:rsid w:val="00462475"/>
    <w:rsid w:val="00462874"/>
    <w:rsid w:val="00464515"/>
    <w:rsid w:val="0046566B"/>
    <w:rsid w:val="0047198B"/>
    <w:rsid w:val="00472CE5"/>
    <w:rsid w:val="004753F7"/>
    <w:rsid w:val="004760B8"/>
    <w:rsid w:val="004809F0"/>
    <w:rsid w:val="00480B83"/>
    <w:rsid w:val="004822C4"/>
    <w:rsid w:val="00483535"/>
    <w:rsid w:val="00484B3E"/>
    <w:rsid w:val="00485539"/>
    <w:rsid w:val="00486B6E"/>
    <w:rsid w:val="00486F33"/>
    <w:rsid w:val="004908D7"/>
    <w:rsid w:val="00493332"/>
    <w:rsid w:val="00495BF8"/>
    <w:rsid w:val="0049692E"/>
    <w:rsid w:val="00497D42"/>
    <w:rsid w:val="004A19F9"/>
    <w:rsid w:val="004A51EA"/>
    <w:rsid w:val="004A5C44"/>
    <w:rsid w:val="004B0057"/>
    <w:rsid w:val="004B30EC"/>
    <w:rsid w:val="004B44E9"/>
    <w:rsid w:val="004B6872"/>
    <w:rsid w:val="004B6A2E"/>
    <w:rsid w:val="004C502E"/>
    <w:rsid w:val="004C769C"/>
    <w:rsid w:val="004C7886"/>
    <w:rsid w:val="004C7F1C"/>
    <w:rsid w:val="004D27EB"/>
    <w:rsid w:val="004E0922"/>
    <w:rsid w:val="004E2849"/>
    <w:rsid w:val="004F2D93"/>
    <w:rsid w:val="004F7271"/>
    <w:rsid w:val="00501893"/>
    <w:rsid w:val="005050A0"/>
    <w:rsid w:val="00507FFB"/>
    <w:rsid w:val="0051109A"/>
    <w:rsid w:val="0051208A"/>
    <w:rsid w:val="005142AC"/>
    <w:rsid w:val="005143A6"/>
    <w:rsid w:val="0051547C"/>
    <w:rsid w:val="00517548"/>
    <w:rsid w:val="00521473"/>
    <w:rsid w:val="00521B3B"/>
    <w:rsid w:val="00521C4D"/>
    <w:rsid w:val="00521ECC"/>
    <w:rsid w:val="005238A1"/>
    <w:rsid w:val="00537860"/>
    <w:rsid w:val="00537A71"/>
    <w:rsid w:val="0054180A"/>
    <w:rsid w:val="005424B4"/>
    <w:rsid w:val="00551E1A"/>
    <w:rsid w:val="00560E54"/>
    <w:rsid w:val="00563DA5"/>
    <w:rsid w:val="00564E11"/>
    <w:rsid w:val="00571DE6"/>
    <w:rsid w:val="005771E1"/>
    <w:rsid w:val="0058166D"/>
    <w:rsid w:val="00584E73"/>
    <w:rsid w:val="005858F1"/>
    <w:rsid w:val="00586378"/>
    <w:rsid w:val="005869F6"/>
    <w:rsid w:val="00591013"/>
    <w:rsid w:val="00593568"/>
    <w:rsid w:val="005979E5"/>
    <w:rsid w:val="005A07C2"/>
    <w:rsid w:val="005A0885"/>
    <w:rsid w:val="005A1634"/>
    <w:rsid w:val="005A2D5A"/>
    <w:rsid w:val="005A6E6B"/>
    <w:rsid w:val="005A734E"/>
    <w:rsid w:val="005B0844"/>
    <w:rsid w:val="005B1605"/>
    <w:rsid w:val="005B392E"/>
    <w:rsid w:val="005C3D63"/>
    <w:rsid w:val="005C497B"/>
    <w:rsid w:val="005C6BCA"/>
    <w:rsid w:val="005D56CE"/>
    <w:rsid w:val="005D59B3"/>
    <w:rsid w:val="005D649F"/>
    <w:rsid w:val="005E060F"/>
    <w:rsid w:val="005E08BE"/>
    <w:rsid w:val="005E61C0"/>
    <w:rsid w:val="005E75A1"/>
    <w:rsid w:val="005E76DB"/>
    <w:rsid w:val="005F00A9"/>
    <w:rsid w:val="005F1758"/>
    <w:rsid w:val="005F2A22"/>
    <w:rsid w:val="005F3146"/>
    <w:rsid w:val="005F3EF6"/>
    <w:rsid w:val="005F6EEF"/>
    <w:rsid w:val="00601EA3"/>
    <w:rsid w:val="0060522B"/>
    <w:rsid w:val="00606A60"/>
    <w:rsid w:val="006108B5"/>
    <w:rsid w:val="00610AFB"/>
    <w:rsid w:val="00611671"/>
    <w:rsid w:val="00613112"/>
    <w:rsid w:val="00615EE5"/>
    <w:rsid w:val="0061713A"/>
    <w:rsid w:val="006217B2"/>
    <w:rsid w:val="0062248F"/>
    <w:rsid w:val="00622964"/>
    <w:rsid w:val="0062300B"/>
    <w:rsid w:val="006230D1"/>
    <w:rsid w:val="00624FE5"/>
    <w:rsid w:val="006313E8"/>
    <w:rsid w:val="00631665"/>
    <w:rsid w:val="006339C1"/>
    <w:rsid w:val="00636CC3"/>
    <w:rsid w:val="0064098A"/>
    <w:rsid w:val="00642F4B"/>
    <w:rsid w:val="0064442F"/>
    <w:rsid w:val="00645C4C"/>
    <w:rsid w:val="00651714"/>
    <w:rsid w:val="006550C4"/>
    <w:rsid w:val="00655541"/>
    <w:rsid w:val="006622B3"/>
    <w:rsid w:val="0066410A"/>
    <w:rsid w:val="006647D2"/>
    <w:rsid w:val="00664EB5"/>
    <w:rsid w:val="0067034B"/>
    <w:rsid w:val="00670826"/>
    <w:rsid w:val="006716CF"/>
    <w:rsid w:val="00675777"/>
    <w:rsid w:val="00677F4B"/>
    <w:rsid w:val="00684586"/>
    <w:rsid w:val="00684BCA"/>
    <w:rsid w:val="00685321"/>
    <w:rsid w:val="00685BC0"/>
    <w:rsid w:val="006862BC"/>
    <w:rsid w:val="00692821"/>
    <w:rsid w:val="00694D3A"/>
    <w:rsid w:val="00697DF8"/>
    <w:rsid w:val="006A0DD3"/>
    <w:rsid w:val="006A3163"/>
    <w:rsid w:val="006A333F"/>
    <w:rsid w:val="006A454F"/>
    <w:rsid w:val="006A5330"/>
    <w:rsid w:val="006A5374"/>
    <w:rsid w:val="006A579E"/>
    <w:rsid w:val="006A5E36"/>
    <w:rsid w:val="006A72F5"/>
    <w:rsid w:val="006B5259"/>
    <w:rsid w:val="006B5603"/>
    <w:rsid w:val="006B698E"/>
    <w:rsid w:val="006B7552"/>
    <w:rsid w:val="006C13CE"/>
    <w:rsid w:val="006C1E5F"/>
    <w:rsid w:val="006C3AA5"/>
    <w:rsid w:val="006C73CB"/>
    <w:rsid w:val="006D0A9F"/>
    <w:rsid w:val="006D2ED4"/>
    <w:rsid w:val="006D3DE6"/>
    <w:rsid w:val="006D4549"/>
    <w:rsid w:val="006E1A63"/>
    <w:rsid w:val="006E1AF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19AB"/>
    <w:rsid w:val="0070278A"/>
    <w:rsid w:val="00702C72"/>
    <w:rsid w:val="007076E4"/>
    <w:rsid w:val="00714A43"/>
    <w:rsid w:val="007166C8"/>
    <w:rsid w:val="00716EFB"/>
    <w:rsid w:val="0071733C"/>
    <w:rsid w:val="00721172"/>
    <w:rsid w:val="007214E5"/>
    <w:rsid w:val="00726504"/>
    <w:rsid w:val="007318A8"/>
    <w:rsid w:val="007336F9"/>
    <w:rsid w:val="00735064"/>
    <w:rsid w:val="007422C6"/>
    <w:rsid w:val="00743FAD"/>
    <w:rsid w:val="007501F8"/>
    <w:rsid w:val="00754984"/>
    <w:rsid w:val="00760A71"/>
    <w:rsid w:val="0076672B"/>
    <w:rsid w:val="00770F06"/>
    <w:rsid w:val="00774E46"/>
    <w:rsid w:val="00782F2E"/>
    <w:rsid w:val="0078685F"/>
    <w:rsid w:val="0079293F"/>
    <w:rsid w:val="00792F07"/>
    <w:rsid w:val="00795A8E"/>
    <w:rsid w:val="007977EA"/>
    <w:rsid w:val="00797D19"/>
    <w:rsid w:val="007A6221"/>
    <w:rsid w:val="007A6696"/>
    <w:rsid w:val="007B0A47"/>
    <w:rsid w:val="007B124F"/>
    <w:rsid w:val="007B1784"/>
    <w:rsid w:val="007B23D6"/>
    <w:rsid w:val="007B360D"/>
    <w:rsid w:val="007B6573"/>
    <w:rsid w:val="007B739D"/>
    <w:rsid w:val="007B785A"/>
    <w:rsid w:val="007C05F4"/>
    <w:rsid w:val="007C07E9"/>
    <w:rsid w:val="007C2F31"/>
    <w:rsid w:val="007C528B"/>
    <w:rsid w:val="007C7378"/>
    <w:rsid w:val="007D1698"/>
    <w:rsid w:val="007E2012"/>
    <w:rsid w:val="007E2E8E"/>
    <w:rsid w:val="007E5BB9"/>
    <w:rsid w:val="007E6D16"/>
    <w:rsid w:val="007F00C8"/>
    <w:rsid w:val="007F02A5"/>
    <w:rsid w:val="007F18B7"/>
    <w:rsid w:val="007F3B30"/>
    <w:rsid w:val="007F5765"/>
    <w:rsid w:val="007F63D3"/>
    <w:rsid w:val="007F656E"/>
    <w:rsid w:val="007F767A"/>
    <w:rsid w:val="008022E9"/>
    <w:rsid w:val="00803BF6"/>
    <w:rsid w:val="008047D3"/>
    <w:rsid w:val="008079D8"/>
    <w:rsid w:val="00812E22"/>
    <w:rsid w:val="00813AEF"/>
    <w:rsid w:val="00815055"/>
    <w:rsid w:val="00816B4B"/>
    <w:rsid w:val="00820AB3"/>
    <w:rsid w:val="00822529"/>
    <w:rsid w:val="00823653"/>
    <w:rsid w:val="00823800"/>
    <w:rsid w:val="00831D3B"/>
    <w:rsid w:val="008326AE"/>
    <w:rsid w:val="008354DC"/>
    <w:rsid w:val="008379F1"/>
    <w:rsid w:val="0084655D"/>
    <w:rsid w:val="00852DC1"/>
    <w:rsid w:val="008573CD"/>
    <w:rsid w:val="008650DB"/>
    <w:rsid w:val="00867C24"/>
    <w:rsid w:val="00870DEE"/>
    <w:rsid w:val="00873B03"/>
    <w:rsid w:val="008766CD"/>
    <w:rsid w:val="00876ED2"/>
    <w:rsid w:val="00881D52"/>
    <w:rsid w:val="008826A5"/>
    <w:rsid w:val="00882A20"/>
    <w:rsid w:val="00882C31"/>
    <w:rsid w:val="008869AB"/>
    <w:rsid w:val="008916CD"/>
    <w:rsid w:val="00893E9C"/>
    <w:rsid w:val="008A3942"/>
    <w:rsid w:val="008A3A24"/>
    <w:rsid w:val="008A3B37"/>
    <w:rsid w:val="008A6575"/>
    <w:rsid w:val="008A6671"/>
    <w:rsid w:val="008A7969"/>
    <w:rsid w:val="008B1880"/>
    <w:rsid w:val="008B290D"/>
    <w:rsid w:val="008B5D6D"/>
    <w:rsid w:val="008B63B0"/>
    <w:rsid w:val="008B6CAE"/>
    <w:rsid w:val="008C0DC9"/>
    <w:rsid w:val="008C20FA"/>
    <w:rsid w:val="008C4A24"/>
    <w:rsid w:val="008C513A"/>
    <w:rsid w:val="008C6146"/>
    <w:rsid w:val="008C6B2A"/>
    <w:rsid w:val="008C6FED"/>
    <w:rsid w:val="008D054A"/>
    <w:rsid w:val="008D2F4A"/>
    <w:rsid w:val="008D4C8A"/>
    <w:rsid w:val="008D5735"/>
    <w:rsid w:val="008E0B65"/>
    <w:rsid w:val="008E3861"/>
    <w:rsid w:val="008E3E90"/>
    <w:rsid w:val="008E4562"/>
    <w:rsid w:val="008E5923"/>
    <w:rsid w:val="008F1D34"/>
    <w:rsid w:val="008F2EBC"/>
    <w:rsid w:val="008F7A6C"/>
    <w:rsid w:val="0090104C"/>
    <w:rsid w:val="009026D2"/>
    <w:rsid w:val="009063E6"/>
    <w:rsid w:val="00907E83"/>
    <w:rsid w:val="00910969"/>
    <w:rsid w:val="009109F1"/>
    <w:rsid w:val="0091444B"/>
    <w:rsid w:val="00914DD7"/>
    <w:rsid w:val="00915844"/>
    <w:rsid w:val="00920589"/>
    <w:rsid w:val="00920D57"/>
    <w:rsid w:val="0092360E"/>
    <w:rsid w:val="00933582"/>
    <w:rsid w:val="00941163"/>
    <w:rsid w:val="0094343B"/>
    <w:rsid w:val="0095011C"/>
    <w:rsid w:val="0095077A"/>
    <w:rsid w:val="00955FCA"/>
    <w:rsid w:val="00957674"/>
    <w:rsid w:val="0096042B"/>
    <w:rsid w:val="00962D3A"/>
    <w:rsid w:val="0096660D"/>
    <w:rsid w:val="0096774F"/>
    <w:rsid w:val="0097480E"/>
    <w:rsid w:val="009773E0"/>
    <w:rsid w:val="00977F18"/>
    <w:rsid w:val="009820FA"/>
    <w:rsid w:val="00986E66"/>
    <w:rsid w:val="00987071"/>
    <w:rsid w:val="009916F4"/>
    <w:rsid w:val="00992554"/>
    <w:rsid w:val="0099308C"/>
    <w:rsid w:val="009945B2"/>
    <w:rsid w:val="00994B25"/>
    <w:rsid w:val="00995291"/>
    <w:rsid w:val="00997002"/>
    <w:rsid w:val="0099700C"/>
    <w:rsid w:val="009A1C4F"/>
    <w:rsid w:val="009A25B3"/>
    <w:rsid w:val="009A28E0"/>
    <w:rsid w:val="009A2D74"/>
    <w:rsid w:val="009A6FD7"/>
    <w:rsid w:val="009A7667"/>
    <w:rsid w:val="009A7ED0"/>
    <w:rsid w:val="009B218E"/>
    <w:rsid w:val="009B356D"/>
    <w:rsid w:val="009B3F2C"/>
    <w:rsid w:val="009B6230"/>
    <w:rsid w:val="009B62E2"/>
    <w:rsid w:val="009B6467"/>
    <w:rsid w:val="009C1445"/>
    <w:rsid w:val="009D33D0"/>
    <w:rsid w:val="009D3E1A"/>
    <w:rsid w:val="009D4850"/>
    <w:rsid w:val="009D6BB0"/>
    <w:rsid w:val="009D787A"/>
    <w:rsid w:val="009E198A"/>
    <w:rsid w:val="009E4CA5"/>
    <w:rsid w:val="009E69AF"/>
    <w:rsid w:val="009E70D3"/>
    <w:rsid w:val="009F0ED0"/>
    <w:rsid w:val="009F4240"/>
    <w:rsid w:val="009F77B6"/>
    <w:rsid w:val="00A00B80"/>
    <w:rsid w:val="00A049C6"/>
    <w:rsid w:val="00A0570B"/>
    <w:rsid w:val="00A06386"/>
    <w:rsid w:val="00A0639F"/>
    <w:rsid w:val="00A13F6A"/>
    <w:rsid w:val="00A14DA7"/>
    <w:rsid w:val="00A152F2"/>
    <w:rsid w:val="00A17706"/>
    <w:rsid w:val="00A2137F"/>
    <w:rsid w:val="00A21D10"/>
    <w:rsid w:val="00A24451"/>
    <w:rsid w:val="00A25F67"/>
    <w:rsid w:val="00A26525"/>
    <w:rsid w:val="00A26994"/>
    <w:rsid w:val="00A27C2F"/>
    <w:rsid w:val="00A31EFD"/>
    <w:rsid w:val="00A34559"/>
    <w:rsid w:val="00A3622A"/>
    <w:rsid w:val="00A363F7"/>
    <w:rsid w:val="00A37032"/>
    <w:rsid w:val="00A4147F"/>
    <w:rsid w:val="00A43285"/>
    <w:rsid w:val="00A4733B"/>
    <w:rsid w:val="00A5245B"/>
    <w:rsid w:val="00A53ED6"/>
    <w:rsid w:val="00A54059"/>
    <w:rsid w:val="00A5673E"/>
    <w:rsid w:val="00A57AD9"/>
    <w:rsid w:val="00A57DB1"/>
    <w:rsid w:val="00A62AC9"/>
    <w:rsid w:val="00A643E7"/>
    <w:rsid w:val="00A65DB3"/>
    <w:rsid w:val="00A66D94"/>
    <w:rsid w:val="00A675BC"/>
    <w:rsid w:val="00A70EF4"/>
    <w:rsid w:val="00A731B3"/>
    <w:rsid w:val="00A831BD"/>
    <w:rsid w:val="00A83E85"/>
    <w:rsid w:val="00A84CC0"/>
    <w:rsid w:val="00A85A2E"/>
    <w:rsid w:val="00A872D2"/>
    <w:rsid w:val="00A90E66"/>
    <w:rsid w:val="00A9126B"/>
    <w:rsid w:val="00A9508E"/>
    <w:rsid w:val="00A97637"/>
    <w:rsid w:val="00A97724"/>
    <w:rsid w:val="00AA31BA"/>
    <w:rsid w:val="00AB038D"/>
    <w:rsid w:val="00AB138C"/>
    <w:rsid w:val="00AB2FB5"/>
    <w:rsid w:val="00AB3C52"/>
    <w:rsid w:val="00AC09CD"/>
    <w:rsid w:val="00AD094F"/>
    <w:rsid w:val="00AD20F3"/>
    <w:rsid w:val="00AD2A7A"/>
    <w:rsid w:val="00AD5661"/>
    <w:rsid w:val="00AD63E5"/>
    <w:rsid w:val="00AD6FFE"/>
    <w:rsid w:val="00AE1E1A"/>
    <w:rsid w:val="00AE6B97"/>
    <w:rsid w:val="00AF0FB0"/>
    <w:rsid w:val="00AF143F"/>
    <w:rsid w:val="00AF3BC3"/>
    <w:rsid w:val="00AF4BEA"/>
    <w:rsid w:val="00AF7924"/>
    <w:rsid w:val="00AF79A6"/>
    <w:rsid w:val="00AF7A97"/>
    <w:rsid w:val="00B00A2E"/>
    <w:rsid w:val="00B05875"/>
    <w:rsid w:val="00B0616F"/>
    <w:rsid w:val="00B066FD"/>
    <w:rsid w:val="00B068CF"/>
    <w:rsid w:val="00B10108"/>
    <w:rsid w:val="00B14BC6"/>
    <w:rsid w:val="00B16A74"/>
    <w:rsid w:val="00B21C09"/>
    <w:rsid w:val="00B22954"/>
    <w:rsid w:val="00B22CD6"/>
    <w:rsid w:val="00B255F0"/>
    <w:rsid w:val="00B3108F"/>
    <w:rsid w:val="00B34AEF"/>
    <w:rsid w:val="00B34F2A"/>
    <w:rsid w:val="00B37E58"/>
    <w:rsid w:val="00B42270"/>
    <w:rsid w:val="00B4236C"/>
    <w:rsid w:val="00B4785A"/>
    <w:rsid w:val="00B50D46"/>
    <w:rsid w:val="00B52295"/>
    <w:rsid w:val="00B64D1A"/>
    <w:rsid w:val="00B66574"/>
    <w:rsid w:val="00B67039"/>
    <w:rsid w:val="00B74D4B"/>
    <w:rsid w:val="00B76D5A"/>
    <w:rsid w:val="00B87FA2"/>
    <w:rsid w:val="00B90FB9"/>
    <w:rsid w:val="00B920EE"/>
    <w:rsid w:val="00B93574"/>
    <w:rsid w:val="00B9639D"/>
    <w:rsid w:val="00B97552"/>
    <w:rsid w:val="00BA016A"/>
    <w:rsid w:val="00BA265A"/>
    <w:rsid w:val="00BA4FEA"/>
    <w:rsid w:val="00BA7484"/>
    <w:rsid w:val="00BA7B22"/>
    <w:rsid w:val="00BB0E03"/>
    <w:rsid w:val="00BB2C4F"/>
    <w:rsid w:val="00BB3E7D"/>
    <w:rsid w:val="00BB6DDF"/>
    <w:rsid w:val="00BB7B91"/>
    <w:rsid w:val="00BC0F7E"/>
    <w:rsid w:val="00BC1FE4"/>
    <w:rsid w:val="00BC2662"/>
    <w:rsid w:val="00BC282C"/>
    <w:rsid w:val="00BC51DC"/>
    <w:rsid w:val="00BC55D9"/>
    <w:rsid w:val="00BC79A3"/>
    <w:rsid w:val="00BD3B58"/>
    <w:rsid w:val="00BD3F7E"/>
    <w:rsid w:val="00BD6880"/>
    <w:rsid w:val="00BE0409"/>
    <w:rsid w:val="00BE0CE0"/>
    <w:rsid w:val="00BE2D21"/>
    <w:rsid w:val="00BE50EE"/>
    <w:rsid w:val="00BE5778"/>
    <w:rsid w:val="00BF28F4"/>
    <w:rsid w:val="00BF3B88"/>
    <w:rsid w:val="00BF3E66"/>
    <w:rsid w:val="00BF667F"/>
    <w:rsid w:val="00BF7A08"/>
    <w:rsid w:val="00C05C88"/>
    <w:rsid w:val="00C05F92"/>
    <w:rsid w:val="00C1211B"/>
    <w:rsid w:val="00C1213B"/>
    <w:rsid w:val="00C123EE"/>
    <w:rsid w:val="00C14F2D"/>
    <w:rsid w:val="00C15100"/>
    <w:rsid w:val="00C24B45"/>
    <w:rsid w:val="00C2556D"/>
    <w:rsid w:val="00C30716"/>
    <w:rsid w:val="00C36058"/>
    <w:rsid w:val="00C460E2"/>
    <w:rsid w:val="00C503F6"/>
    <w:rsid w:val="00C54F3D"/>
    <w:rsid w:val="00C55395"/>
    <w:rsid w:val="00C555FC"/>
    <w:rsid w:val="00C56C12"/>
    <w:rsid w:val="00C6174E"/>
    <w:rsid w:val="00C61B31"/>
    <w:rsid w:val="00C61CCD"/>
    <w:rsid w:val="00C6256B"/>
    <w:rsid w:val="00C634EF"/>
    <w:rsid w:val="00C659FB"/>
    <w:rsid w:val="00C67C59"/>
    <w:rsid w:val="00C73E46"/>
    <w:rsid w:val="00C77F6A"/>
    <w:rsid w:val="00C81578"/>
    <w:rsid w:val="00C84E3C"/>
    <w:rsid w:val="00C9152B"/>
    <w:rsid w:val="00C921A1"/>
    <w:rsid w:val="00C9492B"/>
    <w:rsid w:val="00C96AB2"/>
    <w:rsid w:val="00CA0A4C"/>
    <w:rsid w:val="00CA24EB"/>
    <w:rsid w:val="00CA3BF9"/>
    <w:rsid w:val="00CA5539"/>
    <w:rsid w:val="00CA5733"/>
    <w:rsid w:val="00CA6EA6"/>
    <w:rsid w:val="00CC01EC"/>
    <w:rsid w:val="00CC428C"/>
    <w:rsid w:val="00CC7E19"/>
    <w:rsid w:val="00CD726E"/>
    <w:rsid w:val="00CE0E07"/>
    <w:rsid w:val="00CE1814"/>
    <w:rsid w:val="00CE1E63"/>
    <w:rsid w:val="00CE3DFF"/>
    <w:rsid w:val="00CF09A4"/>
    <w:rsid w:val="00CF0A41"/>
    <w:rsid w:val="00CF213C"/>
    <w:rsid w:val="00CF44C5"/>
    <w:rsid w:val="00CF461D"/>
    <w:rsid w:val="00CF5A3A"/>
    <w:rsid w:val="00D0008C"/>
    <w:rsid w:val="00D00A71"/>
    <w:rsid w:val="00D0146F"/>
    <w:rsid w:val="00D1134E"/>
    <w:rsid w:val="00D154C5"/>
    <w:rsid w:val="00D15AD2"/>
    <w:rsid w:val="00D16BD6"/>
    <w:rsid w:val="00D21CEB"/>
    <w:rsid w:val="00D22FDE"/>
    <w:rsid w:val="00D2368C"/>
    <w:rsid w:val="00D240BD"/>
    <w:rsid w:val="00D247AE"/>
    <w:rsid w:val="00D2650C"/>
    <w:rsid w:val="00D27D56"/>
    <w:rsid w:val="00D352BC"/>
    <w:rsid w:val="00D36F5E"/>
    <w:rsid w:val="00D43664"/>
    <w:rsid w:val="00D518E4"/>
    <w:rsid w:val="00D543EB"/>
    <w:rsid w:val="00D572C4"/>
    <w:rsid w:val="00D61922"/>
    <w:rsid w:val="00D61B1E"/>
    <w:rsid w:val="00D64444"/>
    <w:rsid w:val="00D82B58"/>
    <w:rsid w:val="00D870D2"/>
    <w:rsid w:val="00D877CA"/>
    <w:rsid w:val="00D91877"/>
    <w:rsid w:val="00D96273"/>
    <w:rsid w:val="00D976F5"/>
    <w:rsid w:val="00DB261A"/>
    <w:rsid w:val="00DB293E"/>
    <w:rsid w:val="00DB61E6"/>
    <w:rsid w:val="00DC0200"/>
    <w:rsid w:val="00DC056A"/>
    <w:rsid w:val="00DC1830"/>
    <w:rsid w:val="00DC2D23"/>
    <w:rsid w:val="00DC41D9"/>
    <w:rsid w:val="00DC7EF9"/>
    <w:rsid w:val="00DD1635"/>
    <w:rsid w:val="00DD25AE"/>
    <w:rsid w:val="00DD2D7A"/>
    <w:rsid w:val="00DD6201"/>
    <w:rsid w:val="00DD6B48"/>
    <w:rsid w:val="00DE0FED"/>
    <w:rsid w:val="00DE23FB"/>
    <w:rsid w:val="00E01DB9"/>
    <w:rsid w:val="00E06F50"/>
    <w:rsid w:val="00E071CC"/>
    <w:rsid w:val="00E103FD"/>
    <w:rsid w:val="00E1183D"/>
    <w:rsid w:val="00E1273C"/>
    <w:rsid w:val="00E14303"/>
    <w:rsid w:val="00E16CE7"/>
    <w:rsid w:val="00E21283"/>
    <w:rsid w:val="00E21970"/>
    <w:rsid w:val="00E22C42"/>
    <w:rsid w:val="00E234A5"/>
    <w:rsid w:val="00E239A4"/>
    <w:rsid w:val="00E2611C"/>
    <w:rsid w:val="00E3055C"/>
    <w:rsid w:val="00E30B3E"/>
    <w:rsid w:val="00E317FF"/>
    <w:rsid w:val="00E3184A"/>
    <w:rsid w:val="00E318DB"/>
    <w:rsid w:val="00E31FDA"/>
    <w:rsid w:val="00E338DA"/>
    <w:rsid w:val="00E37AA6"/>
    <w:rsid w:val="00E44A26"/>
    <w:rsid w:val="00E45C21"/>
    <w:rsid w:val="00E470FA"/>
    <w:rsid w:val="00E54086"/>
    <w:rsid w:val="00E574C4"/>
    <w:rsid w:val="00E608A9"/>
    <w:rsid w:val="00E60D50"/>
    <w:rsid w:val="00E626D7"/>
    <w:rsid w:val="00E63AF7"/>
    <w:rsid w:val="00E67CA0"/>
    <w:rsid w:val="00E67FB3"/>
    <w:rsid w:val="00E71959"/>
    <w:rsid w:val="00E7315C"/>
    <w:rsid w:val="00E7482A"/>
    <w:rsid w:val="00E7491B"/>
    <w:rsid w:val="00E74CBF"/>
    <w:rsid w:val="00E74DC6"/>
    <w:rsid w:val="00E75AAB"/>
    <w:rsid w:val="00E7746E"/>
    <w:rsid w:val="00E82DDF"/>
    <w:rsid w:val="00E877D6"/>
    <w:rsid w:val="00E87EA4"/>
    <w:rsid w:val="00E90F5A"/>
    <w:rsid w:val="00E91BB6"/>
    <w:rsid w:val="00E9691C"/>
    <w:rsid w:val="00EA1E6E"/>
    <w:rsid w:val="00EA235C"/>
    <w:rsid w:val="00EA48B8"/>
    <w:rsid w:val="00EA6C11"/>
    <w:rsid w:val="00EA7E91"/>
    <w:rsid w:val="00EB0A64"/>
    <w:rsid w:val="00EB1B70"/>
    <w:rsid w:val="00EC0616"/>
    <w:rsid w:val="00EC490D"/>
    <w:rsid w:val="00ED0B1B"/>
    <w:rsid w:val="00ED1F68"/>
    <w:rsid w:val="00ED34B9"/>
    <w:rsid w:val="00EE2F51"/>
    <w:rsid w:val="00EE4D4E"/>
    <w:rsid w:val="00EE4F8A"/>
    <w:rsid w:val="00EF31D4"/>
    <w:rsid w:val="00EF4656"/>
    <w:rsid w:val="00EF52E7"/>
    <w:rsid w:val="00F01570"/>
    <w:rsid w:val="00F05511"/>
    <w:rsid w:val="00F05752"/>
    <w:rsid w:val="00F06AAC"/>
    <w:rsid w:val="00F2086B"/>
    <w:rsid w:val="00F22278"/>
    <w:rsid w:val="00F22AF8"/>
    <w:rsid w:val="00F23783"/>
    <w:rsid w:val="00F30CB6"/>
    <w:rsid w:val="00F3213E"/>
    <w:rsid w:val="00F33DE5"/>
    <w:rsid w:val="00F35EB9"/>
    <w:rsid w:val="00F36170"/>
    <w:rsid w:val="00F37803"/>
    <w:rsid w:val="00F40D22"/>
    <w:rsid w:val="00F449AF"/>
    <w:rsid w:val="00F44F0E"/>
    <w:rsid w:val="00F5305B"/>
    <w:rsid w:val="00F5663D"/>
    <w:rsid w:val="00F56D5E"/>
    <w:rsid w:val="00F5720A"/>
    <w:rsid w:val="00F61FE3"/>
    <w:rsid w:val="00F65587"/>
    <w:rsid w:val="00F66316"/>
    <w:rsid w:val="00F70E71"/>
    <w:rsid w:val="00F7435A"/>
    <w:rsid w:val="00F75D9D"/>
    <w:rsid w:val="00F7641F"/>
    <w:rsid w:val="00F76BD6"/>
    <w:rsid w:val="00F826B0"/>
    <w:rsid w:val="00F83166"/>
    <w:rsid w:val="00F835F4"/>
    <w:rsid w:val="00F84249"/>
    <w:rsid w:val="00F8461C"/>
    <w:rsid w:val="00F84DC5"/>
    <w:rsid w:val="00F875E8"/>
    <w:rsid w:val="00F879EB"/>
    <w:rsid w:val="00F9529A"/>
    <w:rsid w:val="00F97799"/>
    <w:rsid w:val="00F97D57"/>
    <w:rsid w:val="00FA1324"/>
    <w:rsid w:val="00FA1EC8"/>
    <w:rsid w:val="00FA34D4"/>
    <w:rsid w:val="00FA41A7"/>
    <w:rsid w:val="00FA7EB3"/>
    <w:rsid w:val="00FB21AC"/>
    <w:rsid w:val="00FB2E67"/>
    <w:rsid w:val="00FB5DAC"/>
    <w:rsid w:val="00FB7E5A"/>
    <w:rsid w:val="00FC13A2"/>
    <w:rsid w:val="00FC15B0"/>
    <w:rsid w:val="00FC1F3E"/>
    <w:rsid w:val="00FC373E"/>
    <w:rsid w:val="00FC55D0"/>
    <w:rsid w:val="00FC5A3C"/>
    <w:rsid w:val="00FD1C2B"/>
    <w:rsid w:val="00FD2A03"/>
    <w:rsid w:val="00FD3F85"/>
    <w:rsid w:val="00FD6109"/>
    <w:rsid w:val="00FD70A5"/>
    <w:rsid w:val="00FE0B8D"/>
    <w:rsid w:val="00FE2696"/>
    <w:rsid w:val="00FE2CF1"/>
    <w:rsid w:val="00FE2F89"/>
    <w:rsid w:val="00FE7603"/>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20" TargetMode="Externa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hyperlink" Target="https://platformazakupowa.pl/" TargetMode="External"/><Relationship Id="rId25" Type="http://schemas.openxmlformats.org/officeDocument/2006/relationships/hyperlink" Target="mailto:j.sarbak@pgk.srem.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a.adamska@enmedia.org.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mailto:biuro@pgk.srem.pl" TargetMode="External"/><Relationship Id="rId10" Type="http://schemas.openxmlformats.org/officeDocument/2006/relationships/hyperlink" Target="https://platformazakupowa.pl/transakcj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13377</Words>
  <Characters>80265</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2</cp:revision>
  <cp:lastPrinted>2021-09-03T09:37:00Z</cp:lastPrinted>
  <dcterms:created xsi:type="dcterms:W3CDTF">2021-09-16T06:49:00Z</dcterms:created>
  <dcterms:modified xsi:type="dcterms:W3CDTF">2021-09-16T06:49:00Z</dcterms:modified>
</cp:coreProperties>
</file>